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E4FE7" w14:textId="77777777" w:rsidR="004047DB" w:rsidRDefault="00536330">
      <w:pPr>
        <w:jc w:val="center"/>
        <w:rPr>
          <w:sz w:val="48"/>
        </w:rPr>
      </w:pPr>
      <w:r w:rsidRPr="00536330">
        <w:rPr>
          <w:sz w:val="48"/>
        </w:rPr>
        <w:softHyphen/>
      </w:r>
      <w:r w:rsidR="004047DB" w:rsidRPr="00536330">
        <w:rPr>
          <w:sz w:val="48"/>
        </w:rPr>
        <w:t>Fellow</w:t>
      </w:r>
      <w:r w:rsidR="004047DB">
        <w:rPr>
          <w:sz w:val="48"/>
        </w:rPr>
        <w:t xml:space="preserve"> Handbook</w:t>
      </w:r>
    </w:p>
    <w:p w14:paraId="5CBBFBED" w14:textId="77777777" w:rsidR="004047DB" w:rsidRDefault="004047DB">
      <w:pPr>
        <w:jc w:val="center"/>
        <w:rPr>
          <w:sz w:val="48"/>
        </w:rPr>
      </w:pPr>
    </w:p>
    <w:p w14:paraId="32BC96FA" w14:textId="77777777" w:rsidR="004047DB" w:rsidRDefault="00520BB8">
      <w:pPr>
        <w:jc w:val="center"/>
        <w:rPr>
          <w:sz w:val="48"/>
        </w:rPr>
      </w:pPr>
      <w:r>
        <w:rPr>
          <w:sz w:val="48"/>
        </w:rPr>
        <w:t>2015/2016</w:t>
      </w:r>
    </w:p>
    <w:p w14:paraId="07F8D389" w14:textId="77777777" w:rsidR="004047DB" w:rsidRDefault="004047DB">
      <w:pPr>
        <w:jc w:val="center"/>
        <w:rPr>
          <w:sz w:val="48"/>
        </w:rPr>
      </w:pPr>
    </w:p>
    <w:p w14:paraId="6FD7D2A8" w14:textId="77777777" w:rsidR="004047DB" w:rsidRDefault="004047DB">
      <w:pPr>
        <w:jc w:val="center"/>
        <w:rPr>
          <w:sz w:val="48"/>
        </w:rPr>
      </w:pPr>
      <w:r>
        <w:rPr>
          <w:sz w:val="48"/>
        </w:rPr>
        <w:t>Kaiser Permanente Southern California</w:t>
      </w:r>
    </w:p>
    <w:p w14:paraId="45B97775" w14:textId="77777777" w:rsidR="004047DB" w:rsidRDefault="004047DB">
      <w:pPr>
        <w:jc w:val="center"/>
        <w:rPr>
          <w:sz w:val="48"/>
        </w:rPr>
      </w:pPr>
    </w:p>
    <w:p w14:paraId="7728AA3A" w14:textId="77777777" w:rsidR="004047DB" w:rsidRDefault="004047DB">
      <w:pPr>
        <w:jc w:val="center"/>
      </w:pPr>
      <w:r>
        <w:rPr>
          <w:sz w:val="48"/>
        </w:rPr>
        <w:t>Spine Rehabilitation Fellowship</w:t>
      </w:r>
    </w:p>
    <w:p w14:paraId="6E177465" w14:textId="77777777" w:rsidR="004047DB" w:rsidRDefault="004047DB"/>
    <w:p w14:paraId="14D93451" w14:textId="349F4A4D" w:rsidR="004047DB" w:rsidRDefault="00C72867">
      <w:pPr>
        <w:jc w:val="center"/>
      </w:pPr>
      <w:r>
        <w:t>2.22</w:t>
      </w:r>
      <w:r w:rsidR="00DE379D">
        <w:t>.16.</w:t>
      </w:r>
      <w:r w:rsidR="004047DB">
        <w:t xml:space="preserve"> </w:t>
      </w:r>
      <w:r w:rsidR="00560904">
        <w:t>Version</w:t>
      </w:r>
    </w:p>
    <w:p w14:paraId="6BB8B102" w14:textId="77777777" w:rsidR="004047DB" w:rsidRDefault="004047DB">
      <w:pPr>
        <w:jc w:val="center"/>
      </w:pPr>
    </w:p>
    <w:p w14:paraId="276B92AA" w14:textId="77777777" w:rsidR="004047DB" w:rsidRDefault="004047DB">
      <w:pPr>
        <w:ind w:firstLine="360"/>
        <w:rPr>
          <w:sz w:val="28"/>
        </w:rPr>
      </w:pPr>
      <w:r>
        <w:rPr>
          <w:sz w:val="28"/>
        </w:rPr>
        <w:t>Contents:</w:t>
      </w:r>
      <w:r>
        <w:rPr>
          <w:sz w:val="28"/>
        </w:rPr>
        <w:tab/>
      </w:r>
    </w:p>
    <w:p w14:paraId="64E63DD3" w14:textId="77777777" w:rsidR="004047DB" w:rsidRDefault="004047DB">
      <w:pPr>
        <w:rPr>
          <w:sz w:val="28"/>
        </w:rPr>
      </w:pPr>
    </w:p>
    <w:p w14:paraId="6FDEBF16" w14:textId="77777777" w:rsidR="004047DB" w:rsidRDefault="004047DB">
      <w:pPr>
        <w:numPr>
          <w:ilvl w:val="0"/>
          <w:numId w:val="1"/>
        </w:numPr>
        <w:tabs>
          <w:tab w:val="clear" w:pos="720"/>
          <w:tab w:val="num" w:pos="900"/>
        </w:tabs>
        <w:ind w:left="900" w:hanging="540"/>
        <w:rPr>
          <w:sz w:val="28"/>
        </w:rPr>
      </w:pPr>
      <w:r>
        <w:rPr>
          <w:sz w:val="28"/>
        </w:rPr>
        <w:t>Curriculum Summary</w:t>
      </w:r>
    </w:p>
    <w:p w14:paraId="4F559D5C" w14:textId="77777777" w:rsidR="004047DB" w:rsidRDefault="00D43299">
      <w:pPr>
        <w:numPr>
          <w:ilvl w:val="0"/>
          <w:numId w:val="1"/>
        </w:numPr>
        <w:tabs>
          <w:tab w:val="clear" w:pos="720"/>
          <w:tab w:val="num" w:pos="900"/>
        </w:tabs>
        <w:ind w:left="900" w:hanging="540"/>
        <w:rPr>
          <w:sz w:val="28"/>
        </w:rPr>
      </w:pPr>
      <w:r>
        <w:rPr>
          <w:sz w:val="28"/>
        </w:rPr>
        <w:t>201</w:t>
      </w:r>
      <w:r w:rsidR="007463B5">
        <w:rPr>
          <w:sz w:val="28"/>
        </w:rPr>
        <w:t>6</w:t>
      </w:r>
      <w:r w:rsidR="004047DB">
        <w:rPr>
          <w:sz w:val="28"/>
        </w:rPr>
        <w:t>Classroom/Lab Schedule</w:t>
      </w:r>
    </w:p>
    <w:p w14:paraId="2282C1B1" w14:textId="3083965A" w:rsidR="004047DB" w:rsidRDefault="0084014A">
      <w:pPr>
        <w:numPr>
          <w:ilvl w:val="0"/>
          <w:numId w:val="1"/>
        </w:numPr>
        <w:tabs>
          <w:tab w:val="clear" w:pos="720"/>
          <w:tab w:val="num" w:pos="900"/>
        </w:tabs>
        <w:ind w:left="900" w:hanging="540"/>
        <w:rPr>
          <w:sz w:val="28"/>
        </w:rPr>
      </w:pPr>
      <w:r>
        <w:rPr>
          <w:sz w:val="28"/>
        </w:rPr>
        <w:t>2016</w:t>
      </w:r>
      <w:r w:rsidR="004047DB">
        <w:rPr>
          <w:sz w:val="28"/>
        </w:rPr>
        <w:t xml:space="preserve"> Clinical Supervision (Mentoring) Schedule</w:t>
      </w:r>
    </w:p>
    <w:p w14:paraId="0D4D7307" w14:textId="01C381AF" w:rsidR="004047DB" w:rsidRDefault="0084014A">
      <w:pPr>
        <w:numPr>
          <w:ilvl w:val="0"/>
          <w:numId w:val="1"/>
        </w:numPr>
        <w:tabs>
          <w:tab w:val="clear" w:pos="720"/>
          <w:tab w:val="num" w:pos="900"/>
        </w:tabs>
        <w:ind w:left="900" w:hanging="540"/>
        <w:rPr>
          <w:sz w:val="28"/>
        </w:rPr>
      </w:pPr>
      <w:r>
        <w:rPr>
          <w:sz w:val="28"/>
        </w:rPr>
        <w:t>2016</w:t>
      </w:r>
      <w:r w:rsidR="004047DB">
        <w:rPr>
          <w:sz w:val="28"/>
        </w:rPr>
        <w:t xml:space="preserve"> Clinical Performance Evaluation Periods</w:t>
      </w:r>
    </w:p>
    <w:p w14:paraId="6F429135" w14:textId="77777777" w:rsidR="007868CD" w:rsidRDefault="007868CD" w:rsidP="007868CD">
      <w:pPr>
        <w:numPr>
          <w:ilvl w:val="0"/>
          <w:numId w:val="1"/>
        </w:numPr>
        <w:tabs>
          <w:tab w:val="clear" w:pos="720"/>
          <w:tab w:val="num" w:pos="900"/>
        </w:tabs>
        <w:ind w:left="900" w:hanging="540"/>
        <w:rPr>
          <w:sz w:val="28"/>
        </w:rPr>
      </w:pPr>
      <w:r>
        <w:rPr>
          <w:sz w:val="28"/>
        </w:rPr>
        <w:t>Fellowship Performance/Completion Requirements</w:t>
      </w:r>
    </w:p>
    <w:p w14:paraId="67C98AE6" w14:textId="77777777" w:rsidR="007868CD" w:rsidRDefault="007868CD" w:rsidP="007868CD">
      <w:pPr>
        <w:numPr>
          <w:ilvl w:val="0"/>
          <w:numId w:val="1"/>
        </w:numPr>
        <w:tabs>
          <w:tab w:val="clear" w:pos="720"/>
          <w:tab w:val="num" w:pos="900"/>
        </w:tabs>
        <w:ind w:left="900" w:hanging="540"/>
        <w:rPr>
          <w:sz w:val="28"/>
        </w:rPr>
      </w:pPr>
      <w:r>
        <w:rPr>
          <w:sz w:val="28"/>
        </w:rPr>
        <w:t>Remediation Policy</w:t>
      </w:r>
    </w:p>
    <w:p w14:paraId="39E28215" w14:textId="38D5F29C" w:rsidR="004047DB" w:rsidRDefault="0084014A" w:rsidP="0065144A">
      <w:pPr>
        <w:numPr>
          <w:ilvl w:val="0"/>
          <w:numId w:val="1"/>
        </w:numPr>
        <w:tabs>
          <w:tab w:val="clear" w:pos="720"/>
          <w:tab w:val="num" w:pos="900"/>
        </w:tabs>
        <w:ind w:left="900" w:hanging="540"/>
        <w:rPr>
          <w:sz w:val="28"/>
        </w:rPr>
      </w:pPr>
      <w:r>
        <w:rPr>
          <w:sz w:val="28"/>
        </w:rPr>
        <w:t>2016</w:t>
      </w:r>
      <w:r w:rsidR="00D43299">
        <w:rPr>
          <w:sz w:val="28"/>
        </w:rPr>
        <w:t xml:space="preserve"> </w:t>
      </w:r>
      <w:r w:rsidR="004047DB">
        <w:rPr>
          <w:sz w:val="28"/>
        </w:rPr>
        <w:t>Venice Free Clinic Schedule and Information</w:t>
      </w:r>
    </w:p>
    <w:p w14:paraId="41A52204" w14:textId="77777777" w:rsidR="0065144A" w:rsidRDefault="0065144A">
      <w:pPr>
        <w:numPr>
          <w:ilvl w:val="0"/>
          <w:numId w:val="1"/>
        </w:numPr>
        <w:tabs>
          <w:tab w:val="clear" w:pos="720"/>
          <w:tab w:val="num" w:pos="900"/>
        </w:tabs>
        <w:ind w:left="900" w:hanging="540"/>
        <w:rPr>
          <w:sz w:val="28"/>
        </w:rPr>
      </w:pPr>
      <w:r>
        <w:rPr>
          <w:sz w:val="28"/>
        </w:rPr>
        <w:t>New Patient Log</w:t>
      </w:r>
    </w:p>
    <w:p w14:paraId="7716CABE" w14:textId="77777777" w:rsidR="0065144A" w:rsidRDefault="0065144A">
      <w:pPr>
        <w:numPr>
          <w:ilvl w:val="0"/>
          <w:numId w:val="1"/>
        </w:numPr>
        <w:tabs>
          <w:tab w:val="clear" w:pos="720"/>
          <w:tab w:val="num" w:pos="900"/>
        </w:tabs>
        <w:ind w:left="900" w:hanging="540"/>
        <w:rPr>
          <w:sz w:val="28"/>
        </w:rPr>
      </w:pPr>
      <w:r>
        <w:rPr>
          <w:sz w:val="28"/>
        </w:rPr>
        <w:t>CI Prep Form</w:t>
      </w:r>
    </w:p>
    <w:p w14:paraId="406CCC51" w14:textId="77777777" w:rsidR="0065144A" w:rsidRDefault="0065144A">
      <w:pPr>
        <w:numPr>
          <w:ilvl w:val="0"/>
          <w:numId w:val="1"/>
        </w:numPr>
        <w:tabs>
          <w:tab w:val="clear" w:pos="720"/>
          <w:tab w:val="num" w:pos="900"/>
        </w:tabs>
        <w:ind w:left="900" w:hanging="540"/>
        <w:rPr>
          <w:sz w:val="28"/>
        </w:rPr>
      </w:pPr>
      <w:r>
        <w:rPr>
          <w:sz w:val="28"/>
        </w:rPr>
        <w:t>Short Clinical Reasoning Form</w:t>
      </w:r>
    </w:p>
    <w:p w14:paraId="28E70B7B" w14:textId="77777777" w:rsidR="0065144A" w:rsidRDefault="0065144A">
      <w:pPr>
        <w:numPr>
          <w:ilvl w:val="0"/>
          <w:numId w:val="1"/>
        </w:numPr>
        <w:tabs>
          <w:tab w:val="clear" w:pos="720"/>
          <w:tab w:val="num" w:pos="900"/>
        </w:tabs>
        <w:ind w:left="900" w:hanging="540"/>
        <w:rPr>
          <w:sz w:val="28"/>
        </w:rPr>
      </w:pPr>
      <w:r>
        <w:rPr>
          <w:sz w:val="28"/>
        </w:rPr>
        <w:t>Long Clinical Reasoning Form</w:t>
      </w:r>
    </w:p>
    <w:p w14:paraId="42B02F2C" w14:textId="77777777" w:rsidR="0065144A" w:rsidRDefault="0065144A">
      <w:pPr>
        <w:numPr>
          <w:ilvl w:val="0"/>
          <w:numId w:val="1"/>
        </w:numPr>
        <w:tabs>
          <w:tab w:val="clear" w:pos="720"/>
          <w:tab w:val="num" w:pos="900"/>
        </w:tabs>
        <w:ind w:left="900" w:hanging="540"/>
        <w:rPr>
          <w:sz w:val="28"/>
        </w:rPr>
      </w:pPr>
      <w:r>
        <w:rPr>
          <w:sz w:val="28"/>
        </w:rPr>
        <w:t>Feedback/Clinical Performance Evaluation – New Patient</w:t>
      </w:r>
    </w:p>
    <w:p w14:paraId="7C0E7B61" w14:textId="77777777" w:rsidR="0065144A" w:rsidRDefault="0065144A">
      <w:pPr>
        <w:numPr>
          <w:ilvl w:val="0"/>
          <w:numId w:val="1"/>
        </w:numPr>
        <w:tabs>
          <w:tab w:val="clear" w:pos="720"/>
          <w:tab w:val="num" w:pos="900"/>
        </w:tabs>
        <w:ind w:left="900" w:hanging="540"/>
        <w:rPr>
          <w:sz w:val="28"/>
        </w:rPr>
      </w:pPr>
      <w:r>
        <w:rPr>
          <w:sz w:val="28"/>
        </w:rPr>
        <w:t>Feedback/Clinical Performance Evaluation – Return Patient Visit</w:t>
      </w:r>
    </w:p>
    <w:p w14:paraId="52A0349E" w14:textId="77777777" w:rsidR="0065144A" w:rsidRDefault="0065144A">
      <w:pPr>
        <w:numPr>
          <w:ilvl w:val="0"/>
          <w:numId w:val="1"/>
        </w:numPr>
        <w:tabs>
          <w:tab w:val="clear" w:pos="720"/>
          <w:tab w:val="num" w:pos="900"/>
        </w:tabs>
        <w:ind w:left="900" w:hanging="540"/>
        <w:rPr>
          <w:sz w:val="28"/>
        </w:rPr>
      </w:pPr>
      <w:r>
        <w:rPr>
          <w:sz w:val="28"/>
        </w:rPr>
        <w:t>Single Patient – Clinical Performance Evaluation – Summary</w:t>
      </w:r>
    </w:p>
    <w:p w14:paraId="670F7F51" w14:textId="77777777" w:rsidR="0065144A" w:rsidRDefault="0065144A">
      <w:pPr>
        <w:numPr>
          <w:ilvl w:val="0"/>
          <w:numId w:val="1"/>
        </w:numPr>
        <w:tabs>
          <w:tab w:val="clear" w:pos="720"/>
          <w:tab w:val="num" w:pos="900"/>
        </w:tabs>
        <w:ind w:left="900" w:hanging="540"/>
        <w:rPr>
          <w:sz w:val="28"/>
        </w:rPr>
      </w:pPr>
      <w:r>
        <w:rPr>
          <w:sz w:val="28"/>
        </w:rPr>
        <w:t>Scoring Procedures for Clinical Performance Evaluations – Single Patient</w:t>
      </w:r>
    </w:p>
    <w:p w14:paraId="5894322C" w14:textId="77777777" w:rsidR="0065144A" w:rsidRDefault="0065144A">
      <w:pPr>
        <w:numPr>
          <w:ilvl w:val="0"/>
          <w:numId w:val="1"/>
        </w:numPr>
        <w:tabs>
          <w:tab w:val="clear" w:pos="720"/>
          <w:tab w:val="num" w:pos="900"/>
        </w:tabs>
        <w:ind w:left="900" w:hanging="540"/>
        <w:rPr>
          <w:sz w:val="28"/>
        </w:rPr>
      </w:pPr>
      <w:r>
        <w:rPr>
          <w:sz w:val="28"/>
        </w:rPr>
        <w:t>Clinical Performance Evaluation – Summative Review on Multiple Patients</w:t>
      </w:r>
    </w:p>
    <w:p w14:paraId="4855A377" w14:textId="77777777" w:rsidR="0065144A" w:rsidRDefault="0065144A">
      <w:pPr>
        <w:numPr>
          <w:ilvl w:val="0"/>
          <w:numId w:val="1"/>
        </w:numPr>
        <w:tabs>
          <w:tab w:val="clear" w:pos="720"/>
          <w:tab w:val="num" w:pos="900"/>
        </w:tabs>
        <w:ind w:left="900" w:hanging="540"/>
        <w:rPr>
          <w:sz w:val="28"/>
        </w:rPr>
      </w:pPr>
      <w:r>
        <w:rPr>
          <w:sz w:val="28"/>
        </w:rPr>
        <w:t>Guest Lecturer and Presentation Evaluation Forms</w:t>
      </w:r>
    </w:p>
    <w:p w14:paraId="186CF223" w14:textId="77777777" w:rsidR="0065144A" w:rsidRDefault="0065144A">
      <w:pPr>
        <w:numPr>
          <w:ilvl w:val="0"/>
          <w:numId w:val="1"/>
        </w:numPr>
        <w:tabs>
          <w:tab w:val="clear" w:pos="720"/>
          <w:tab w:val="num" w:pos="900"/>
        </w:tabs>
        <w:ind w:left="900" w:hanging="540"/>
        <w:rPr>
          <w:sz w:val="28"/>
        </w:rPr>
      </w:pPr>
      <w:r>
        <w:rPr>
          <w:sz w:val="28"/>
        </w:rPr>
        <w:t>Clinical Faculty Evaluation Forms</w:t>
      </w:r>
    </w:p>
    <w:p w14:paraId="2691DD64" w14:textId="77777777" w:rsidR="0065144A" w:rsidRDefault="0065144A">
      <w:pPr>
        <w:numPr>
          <w:ilvl w:val="0"/>
          <w:numId w:val="1"/>
        </w:numPr>
        <w:tabs>
          <w:tab w:val="clear" w:pos="720"/>
          <w:tab w:val="num" w:pos="900"/>
        </w:tabs>
        <w:ind w:left="900" w:hanging="540"/>
        <w:rPr>
          <w:sz w:val="28"/>
        </w:rPr>
      </w:pPr>
      <w:r>
        <w:rPr>
          <w:sz w:val="28"/>
        </w:rPr>
        <w:t>Fellowship Evaluation Forms</w:t>
      </w:r>
    </w:p>
    <w:p w14:paraId="44E71367" w14:textId="77777777" w:rsidR="0065144A" w:rsidRDefault="0065144A">
      <w:pPr>
        <w:numPr>
          <w:ilvl w:val="0"/>
          <w:numId w:val="1"/>
        </w:numPr>
        <w:tabs>
          <w:tab w:val="clear" w:pos="720"/>
          <w:tab w:val="num" w:pos="900"/>
        </w:tabs>
        <w:ind w:left="900" w:hanging="540"/>
        <w:rPr>
          <w:sz w:val="28"/>
        </w:rPr>
      </w:pPr>
      <w:r>
        <w:rPr>
          <w:sz w:val="28"/>
        </w:rPr>
        <w:t>Legal Agreement</w:t>
      </w:r>
    </w:p>
    <w:p w14:paraId="6FE03A98" w14:textId="77777777" w:rsidR="0065144A" w:rsidRPr="00CB2371" w:rsidRDefault="0065144A" w:rsidP="0065144A">
      <w:pPr>
        <w:jc w:val="center"/>
        <w:rPr>
          <w:i/>
          <w:sz w:val="22"/>
          <w:szCs w:val="22"/>
        </w:rPr>
      </w:pPr>
      <w:r>
        <w:rPr>
          <w:sz w:val="28"/>
        </w:rPr>
        <w:br w:type="page"/>
      </w:r>
      <w:r w:rsidRPr="00CB2371">
        <w:rPr>
          <w:i/>
          <w:sz w:val="22"/>
          <w:szCs w:val="22"/>
        </w:rPr>
        <w:lastRenderedPageBreak/>
        <w:t>Kaiser Permanente Southern California</w:t>
      </w:r>
      <w:r>
        <w:rPr>
          <w:i/>
          <w:sz w:val="22"/>
          <w:szCs w:val="22"/>
        </w:rPr>
        <w:t xml:space="preserve"> </w:t>
      </w:r>
      <w:r w:rsidRPr="00CB2371">
        <w:rPr>
          <w:i/>
          <w:sz w:val="22"/>
          <w:szCs w:val="22"/>
        </w:rPr>
        <w:t>Spine Rehabilitation Fellowship</w:t>
      </w:r>
    </w:p>
    <w:p w14:paraId="0834D3CE" w14:textId="77777777" w:rsidR="0065144A" w:rsidRDefault="0065144A" w:rsidP="0065144A">
      <w:pPr>
        <w:pStyle w:val="Footer"/>
        <w:tabs>
          <w:tab w:val="clear" w:pos="4320"/>
          <w:tab w:val="clear" w:pos="8640"/>
          <w:tab w:val="left" w:pos="945"/>
        </w:tabs>
        <w:rPr>
          <w:b/>
          <w:sz w:val="24"/>
        </w:rPr>
      </w:pPr>
    </w:p>
    <w:p w14:paraId="6DAE3F9A" w14:textId="77777777" w:rsidR="0065144A" w:rsidRDefault="0065144A" w:rsidP="0065144A">
      <w:pPr>
        <w:pStyle w:val="Footer"/>
        <w:tabs>
          <w:tab w:val="clear" w:pos="4320"/>
          <w:tab w:val="clear" w:pos="8640"/>
        </w:tabs>
        <w:jc w:val="center"/>
        <w:rPr>
          <w:b/>
          <w:sz w:val="24"/>
        </w:rPr>
      </w:pPr>
      <w:r>
        <w:rPr>
          <w:b/>
          <w:sz w:val="24"/>
        </w:rPr>
        <w:t>Classroom Curriculum Summary</w:t>
      </w:r>
    </w:p>
    <w:p w14:paraId="50CAF8DF" w14:textId="77777777" w:rsidR="0065144A" w:rsidRDefault="0065144A">
      <w:pPr>
        <w:rPr>
          <w:b/>
        </w:rPr>
      </w:pPr>
    </w:p>
    <w:p w14:paraId="15BA5BA8" w14:textId="77777777" w:rsidR="0065144A" w:rsidRDefault="0065144A">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940"/>
        <w:gridCol w:w="900"/>
      </w:tblGrid>
      <w:tr w:rsidR="0065144A" w14:paraId="67085CC5" w14:textId="77777777">
        <w:tc>
          <w:tcPr>
            <w:tcW w:w="468" w:type="dxa"/>
            <w:tcBorders>
              <w:top w:val="nil"/>
              <w:left w:val="nil"/>
              <w:bottom w:val="nil"/>
              <w:right w:val="nil"/>
            </w:tcBorders>
          </w:tcPr>
          <w:p w14:paraId="295AEAF0" w14:textId="77777777" w:rsidR="0065144A" w:rsidRDefault="0065144A">
            <w:pPr>
              <w:rPr>
                <w:u w:val="single"/>
              </w:rPr>
            </w:pPr>
          </w:p>
        </w:tc>
        <w:tc>
          <w:tcPr>
            <w:tcW w:w="5940" w:type="dxa"/>
            <w:tcBorders>
              <w:top w:val="nil"/>
              <w:left w:val="nil"/>
              <w:bottom w:val="single" w:sz="4" w:space="0" w:color="auto"/>
              <w:right w:val="nil"/>
            </w:tcBorders>
          </w:tcPr>
          <w:p w14:paraId="1FF3C7CA" w14:textId="77777777" w:rsidR="0065144A" w:rsidRDefault="0065144A">
            <w:pPr>
              <w:ind w:left="2412"/>
              <w:rPr>
                <w:u w:val="single"/>
              </w:rPr>
            </w:pPr>
          </w:p>
        </w:tc>
        <w:tc>
          <w:tcPr>
            <w:tcW w:w="900" w:type="dxa"/>
            <w:tcBorders>
              <w:top w:val="nil"/>
              <w:left w:val="nil"/>
              <w:bottom w:val="single" w:sz="4" w:space="0" w:color="auto"/>
              <w:right w:val="nil"/>
            </w:tcBorders>
          </w:tcPr>
          <w:p w14:paraId="6644589D" w14:textId="77777777" w:rsidR="0065144A" w:rsidRDefault="0065144A">
            <w:pPr>
              <w:rPr>
                <w:u w:val="single"/>
              </w:rPr>
            </w:pPr>
            <w:r>
              <w:rPr>
                <w:u w:val="single"/>
              </w:rPr>
              <w:t>Hours</w:t>
            </w:r>
          </w:p>
        </w:tc>
      </w:tr>
      <w:tr w:rsidR="0065144A" w14:paraId="7E92BCC2" w14:textId="77777777">
        <w:tc>
          <w:tcPr>
            <w:tcW w:w="468" w:type="dxa"/>
            <w:tcBorders>
              <w:top w:val="nil"/>
              <w:left w:val="nil"/>
              <w:bottom w:val="nil"/>
              <w:right w:val="single" w:sz="4" w:space="0" w:color="auto"/>
            </w:tcBorders>
          </w:tcPr>
          <w:p w14:paraId="46DBD452"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7A6D370F" w14:textId="77777777" w:rsidR="0065144A" w:rsidRDefault="0065144A" w:rsidP="0065144A">
            <w:pPr>
              <w:tabs>
                <w:tab w:val="left" w:pos="0"/>
              </w:tabs>
            </w:pPr>
            <w:r>
              <w:t>ICF Model/Interviewing skills</w:t>
            </w:r>
          </w:p>
        </w:tc>
        <w:tc>
          <w:tcPr>
            <w:tcW w:w="900" w:type="dxa"/>
            <w:tcBorders>
              <w:top w:val="single" w:sz="4" w:space="0" w:color="auto"/>
              <w:left w:val="single" w:sz="4" w:space="0" w:color="auto"/>
              <w:bottom w:val="single" w:sz="4" w:space="0" w:color="auto"/>
              <w:right w:val="single" w:sz="4" w:space="0" w:color="auto"/>
            </w:tcBorders>
          </w:tcPr>
          <w:p w14:paraId="4AE64285" w14:textId="77777777" w:rsidR="0065144A" w:rsidRDefault="0065144A">
            <w:pPr>
              <w:jc w:val="center"/>
            </w:pPr>
            <w:r>
              <w:t>8</w:t>
            </w:r>
          </w:p>
        </w:tc>
      </w:tr>
      <w:tr w:rsidR="0065144A" w14:paraId="1AD4E341" w14:textId="77777777">
        <w:tc>
          <w:tcPr>
            <w:tcW w:w="468" w:type="dxa"/>
            <w:tcBorders>
              <w:top w:val="nil"/>
              <w:left w:val="nil"/>
              <w:bottom w:val="nil"/>
              <w:right w:val="single" w:sz="4" w:space="0" w:color="auto"/>
            </w:tcBorders>
          </w:tcPr>
          <w:p w14:paraId="5E605383"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3070BE4E" w14:textId="77777777" w:rsidR="0065144A" w:rsidRDefault="0065144A" w:rsidP="0065144A">
            <w:pPr>
              <w:tabs>
                <w:tab w:val="left" w:pos="2412"/>
              </w:tabs>
            </w:pPr>
            <w:r>
              <w:t>Clinical Reasoning:</w:t>
            </w:r>
            <w:r>
              <w:tab/>
              <w:t>Decision Making Models</w:t>
            </w:r>
          </w:p>
          <w:p w14:paraId="70417785" w14:textId="77777777" w:rsidR="0065144A" w:rsidRDefault="0065144A" w:rsidP="0065144A">
            <w:pPr>
              <w:tabs>
                <w:tab w:val="left" w:pos="2412"/>
              </w:tabs>
              <w:ind w:left="2412"/>
            </w:pPr>
            <w:r>
              <w:t>Data Collection</w:t>
            </w:r>
          </w:p>
        </w:tc>
        <w:tc>
          <w:tcPr>
            <w:tcW w:w="900" w:type="dxa"/>
            <w:tcBorders>
              <w:top w:val="single" w:sz="4" w:space="0" w:color="auto"/>
              <w:left w:val="single" w:sz="4" w:space="0" w:color="auto"/>
              <w:bottom w:val="single" w:sz="4" w:space="0" w:color="auto"/>
              <w:right w:val="single" w:sz="4" w:space="0" w:color="auto"/>
            </w:tcBorders>
          </w:tcPr>
          <w:p w14:paraId="1A932A92" w14:textId="77777777" w:rsidR="0065144A" w:rsidRDefault="0065144A" w:rsidP="0065144A">
            <w:pPr>
              <w:jc w:val="center"/>
            </w:pPr>
            <w:r>
              <w:t>8</w:t>
            </w:r>
          </w:p>
        </w:tc>
      </w:tr>
      <w:tr w:rsidR="0065144A" w14:paraId="55D65531" w14:textId="77777777">
        <w:tc>
          <w:tcPr>
            <w:tcW w:w="468" w:type="dxa"/>
            <w:tcBorders>
              <w:top w:val="nil"/>
              <w:left w:val="nil"/>
              <w:bottom w:val="nil"/>
              <w:right w:val="single" w:sz="4" w:space="0" w:color="auto"/>
            </w:tcBorders>
          </w:tcPr>
          <w:p w14:paraId="741F01A3"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648EBFED" w14:textId="77777777" w:rsidR="0065144A" w:rsidRDefault="0065144A">
            <w:pPr>
              <w:tabs>
                <w:tab w:val="left" w:pos="2412"/>
              </w:tabs>
            </w:pPr>
            <w:r>
              <w:t>Clinical Reasoning:</w:t>
            </w:r>
            <w:r>
              <w:tab/>
              <w:t>Data Interpretation</w:t>
            </w:r>
          </w:p>
          <w:p w14:paraId="5365CEB9" w14:textId="77777777" w:rsidR="0065144A" w:rsidRDefault="0065144A">
            <w:pPr>
              <w:ind w:left="2412"/>
              <w:rPr>
                <w:u w:val="single"/>
              </w:rPr>
            </w:pPr>
            <w:r>
              <w:t>Treatment Planning</w:t>
            </w:r>
          </w:p>
        </w:tc>
        <w:tc>
          <w:tcPr>
            <w:tcW w:w="900" w:type="dxa"/>
            <w:tcBorders>
              <w:top w:val="single" w:sz="4" w:space="0" w:color="auto"/>
              <w:left w:val="single" w:sz="4" w:space="0" w:color="auto"/>
              <w:bottom w:val="single" w:sz="4" w:space="0" w:color="auto"/>
              <w:right w:val="single" w:sz="4" w:space="0" w:color="auto"/>
            </w:tcBorders>
          </w:tcPr>
          <w:p w14:paraId="03B87111" w14:textId="77777777" w:rsidR="0065144A" w:rsidRDefault="0065144A">
            <w:pPr>
              <w:jc w:val="center"/>
            </w:pPr>
            <w:r>
              <w:t>8</w:t>
            </w:r>
          </w:p>
        </w:tc>
      </w:tr>
      <w:tr w:rsidR="0065144A" w14:paraId="73176668" w14:textId="77777777">
        <w:tc>
          <w:tcPr>
            <w:tcW w:w="468" w:type="dxa"/>
            <w:tcBorders>
              <w:top w:val="nil"/>
              <w:left w:val="nil"/>
              <w:bottom w:val="nil"/>
              <w:right w:val="single" w:sz="4" w:space="0" w:color="auto"/>
            </w:tcBorders>
          </w:tcPr>
          <w:p w14:paraId="1A8F2599"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00A22E89" w14:textId="77777777" w:rsidR="0065144A" w:rsidRDefault="0065144A">
            <w:pPr>
              <w:tabs>
                <w:tab w:val="left" w:pos="2412"/>
              </w:tabs>
            </w:pPr>
            <w:r>
              <w:t>Clinical Reasoning:</w:t>
            </w:r>
            <w:r>
              <w:tab/>
              <w:t xml:space="preserve">Treatment Progression/ Patient </w:t>
            </w:r>
          </w:p>
          <w:p w14:paraId="68DFE9FA" w14:textId="77777777" w:rsidR="0065144A" w:rsidRPr="00863C3D" w:rsidRDefault="0065144A" w:rsidP="0065144A">
            <w:pPr>
              <w:tabs>
                <w:tab w:val="left" w:pos="2412"/>
              </w:tabs>
              <w:ind w:left="2412"/>
            </w:pPr>
            <w:r>
              <w:t>Collaboration</w:t>
            </w:r>
          </w:p>
        </w:tc>
        <w:tc>
          <w:tcPr>
            <w:tcW w:w="900" w:type="dxa"/>
            <w:tcBorders>
              <w:top w:val="single" w:sz="4" w:space="0" w:color="auto"/>
              <w:left w:val="single" w:sz="4" w:space="0" w:color="auto"/>
              <w:bottom w:val="single" w:sz="4" w:space="0" w:color="auto"/>
              <w:right w:val="single" w:sz="4" w:space="0" w:color="auto"/>
            </w:tcBorders>
          </w:tcPr>
          <w:p w14:paraId="711FFC1A" w14:textId="77777777" w:rsidR="0065144A" w:rsidRDefault="0065144A">
            <w:pPr>
              <w:jc w:val="center"/>
            </w:pPr>
            <w:r>
              <w:t>8</w:t>
            </w:r>
          </w:p>
        </w:tc>
      </w:tr>
      <w:tr w:rsidR="0065144A" w14:paraId="2C4669F8" w14:textId="77777777">
        <w:tc>
          <w:tcPr>
            <w:tcW w:w="468" w:type="dxa"/>
            <w:tcBorders>
              <w:top w:val="nil"/>
              <w:left w:val="nil"/>
              <w:bottom w:val="nil"/>
              <w:right w:val="single" w:sz="4" w:space="0" w:color="auto"/>
            </w:tcBorders>
          </w:tcPr>
          <w:p w14:paraId="63C09273"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6DBF2A8E" w14:textId="77777777" w:rsidR="0065144A" w:rsidRDefault="0065144A">
            <w:pPr>
              <w:tabs>
                <w:tab w:val="left" w:pos="2412"/>
              </w:tabs>
              <w:rPr>
                <w:u w:val="single"/>
              </w:rPr>
            </w:pPr>
            <w:r>
              <w:t>Clinical Reasoning:</w:t>
            </w:r>
            <w:r>
              <w:tab/>
              <w:t>Mentoring Skills</w:t>
            </w:r>
          </w:p>
        </w:tc>
        <w:tc>
          <w:tcPr>
            <w:tcW w:w="900" w:type="dxa"/>
            <w:tcBorders>
              <w:top w:val="single" w:sz="4" w:space="0" w:color="auto"/>
              <w:left w:val="single" w:sz="4" w:space="0" w:color="auto"/>
              <w:bottom w:val="single" w:sz="4" w:space="0" w:color="auto"/>
              <w:right w:val="single" w:sz="4" w:space="0" w:color="auto"/>
            </w:tcBorders>
          </w:tcPr>
          <w:p w14:paraId="59D06F30" w14:textId="77777777" w:rsidR="0065144A" w:rsidRDefault="0065144A">
            <w:pPr>
              <w:jc w:val="center"/>
            </w:pPr>
            <w:r>
              <w:t>8</w:t>
            </w:r>
          </w:p>
        </w:tc>
      </w:tr>
      <w:tr w:rsidR="0065144A" w14:paraId="3419153A" w14:textId="77777777">
        <w:tc>
          <w:tcPr>
            <w:tcW w:w="468" w:type="dxa"/>
            <w:tcBorders>
              <w:top w:val="nil"/>
              <w:left w:val="nil"/>
              <w:bottom w:val="nil"/>
              <w:right w:val="single" w:sz="4" w:space="0" w:color="auto"/>
            </w:tcBorders>
          </w:tcPr>
          <w:p w14:paraId="245C074B"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7990848F" w14:textId="77777777" w:rsidR="0065144A" w:rsidRDefault="0065144A">
            <w:pPr>
              <w:rPr>
                <w:u w:val="single"/>
              </w:rPr>
            </w:pPr>
            <w:r>
              <w:t>Movement Analysis/Motor Learning</w:t>
            </w:r>
          </w:p>
        </w:tc>
        <w:tc>
          <w:tcPr>
            <w:tcW w:w="900" w:type="dxa"/>
            <w:tcBorders>
              <w:top w:val="single" w:sz="4" w:space="0" w:color="auto"/>
              <w:left w:val="single" w:sz="4" w:space="0" w:color="auto"/>
              <w:bottom w:val="single" w:sz="4" w:space="0" w:color="auto"/>
              <w:right w:val="single" w:sz="4" w:space="0" w:color="auto"/>
            </w:tcBorders>
          </w:tcPr>
          <w:p w14:paraId="383A6A9F" w14:textId="77777777" w:rsidR="0065144A" w:rsidRDefault="0065144A">
            <w:pPr>
              <w:jc w:val="center"/>
            </w:pPr>
            <w:r>
              <w:t>16</w:t>
            </w:r>
          </w:p>
        </w:tc>
      </w:tr>
      <w:tr w:rsidR="0065144A" w14:paraId="5E22FF89" w14:textId="77777777">
        <w:tc>
          <w:tcPr>
            <w:tcW w:w="468" w:type="dxa"/>
            <w:tcBorders>
              <w:top w:val="nil"/>
              <w:left w:val="nil"/>
              <w:bottom w:val="nil"/>
              <w:right w:val="single" w:sz="4" w:space="0" w:color="auto"/>
            </w:tcBorders>
          </w:tcPr>
          <w:p w14:paraId="41502624"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3AD40546" w14:textId="77777777" w:rsidR="0065144A" w:rsidRDefault="0065144A">
            <w:r>
              <w:t>Spine Assessment Procedures</w:t>
            </w:r>
          </w:p>
        </w:tc>
        <w:tc>
          <w:tcPr>
            <w:tcW w:w="900" w:type="dxa"/>
            <w:tcBorders>
              <w:top w:val="single" w:sz="4" w:space="0" w:color="auto"/>
              <w:left w:val="single" w:sz="4" w:space="0" w:color="auto"/>
              <w:bottom w:val="single" w:sz="4" w:space="0" w:color="auto"/>
              <w:right w:val="single" w:sz="4" w:space="0" w:color="auto"/>
            </w:tcBorders>
          </w:tcPr>
          <w:p w14:paraId="72DB323B" w14:textId="77777777" w:rsidR="0065144A" w:rsidRDefault="0065144A">
            <w:pPr>
              <w:jc w:val="center"/>
            </w:pPr>
            <w:r>
              <w:t>40</w:t>
            </w:r>
          </w:p>
        </w:tc>
      </w:tr>
      <w:tr w:rsidR="0065144A" w14:paraId="282BBB76" w14:textId="77777777">
        <w:tc>
          <w:tcPr>
            <w:tcW w:w="468" w:type="dxa"/>
            <w:tcBorders>
              <w:top w:val="nil"/>
              <w:left w:val="nil"/>
              <w:bottom w:val="nil"/>
              <w:right w:val="single" w:sz="4" w:space="0" w:color="auto"/>
            </w:tcBorders>
          </w:tcPr>
          <w:p w14:paraId="7FB21F94"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6F7277C9" w14:textId="77777777" w:rsidR="0065144A" w:rsidRDefault="0065144A">
            <w:r>
              <w:t>Movement Impairment Syndromes</w:t>
            </w:r>
          </w:p>
        </w:tc>
        <w:tc>
          <w:tcPr>
            <w:tcW w:w="900" w:type="dxa"/>
            <w:tcBorders>
              <w:top w:val="single" w:sz="4" w:space="0" w:color="auto"/>
              <w:left w:val="single" w:sz="4" w:space="0" w:color="auto"/>
              <w:bottom w:val="single" w:sz="4" w:space="0" w:color="auto"/>
              <w:right w:val="single" w:sz="4" w:space="0" w:color="auto"/>
            </w:tcBorders>
          </w:tcPr>
          <w:p w14:paraId="156A4026" w14:textId="77777777" w:rsidR="0065144A" w:rsidRDefault="0065144A">
            <w:pPr>
              <w:jc w:val="center"/>
            </w:pPr>
            <w:r>
              <w:t>8</w:t>
            </w:r>
          </w:p>
        </w:tc>
      </w:tr>
      <w:tr w:rsidR="0065144A" w14:paraId="326F3BB4" w14:textId="77777777">
        <w:tc>
          <w:tcPr>
            <w:tcW w:w="468" w:type="dxa"/>
            <w:tcBorders>
              <w:top w:val="nil"/>
              <w:left w:val="nil"/>
              <w:bottom w:val="nil"/>
              <w:right w:val="single" w:sz="4" w:space="0" w:color="auto"/>
            </w:tcBorders>
          </w:tcPr>
          <w:p w14:paraId="30C3668D"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5341EA0A" w14:textId="77777777" w:rsidR="0065144A" w:rsidRDefault="0065144A">
            <w:r>
              <w:t>Lumbar Spine</w:t>
            </w:r>
          </w:p>
        </w:tc>
        <w:tc>
          <w:tcPr>
            <w:tcW w:w="900" w:type="dxa"/>
            <w:tcBorders>
              <w:top w:val="single" w:sz="4" w:space="0" w:color="auto"/>
              <w:left w:val="single" w:sz="4" w:space="0" w:color="auto"/>
              <w:bottom w:val="single" w:sz="4" w:space="0" w:color="auto"/>
              <w:right w:val="single" w:sz="4" w:space="0" w:color="auto"/>
            </w:tcBorders>
          </w:tcPr>
          <w:p w14:paraId="22BC7207" w14:textId="77777777" w:rsidR="0065144A" w:rsidRDefault="0065144A">
            <w:pPr>
              <w:jc w:val="center"/>
            </w:pPr>
            <w:r>
              <w:t>16</w:t>
            </w:r>
          </w:p>
        </w:tc>
      </w:tr>
      <w:tr w:rsidR="0065144A" w14:paraId="5E670ABB" w14:textId="77777777">
        <w:tc>
          <w:tcPr>
            <w:tcW w:w="468" w:type="dxa"/>
            <w:tcBorders>
              <w:top w:val="nil"/>
              <w:left w:val="nil"/>
              <w:bottom w:val="nil"/>
              <w:right w:val="single" w:sz="4" w:space="0" w:color="auto"/>
            </w:tcBorders>
          </w:tcPr>
          <w:p w14:paraId="705234F7"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1CC6DA00" w14:textId="77777777" w:rsidR="0065144A" w:rsidRDefault="0065144A">
            <w:pPr>
              <w:tabs>
                <w:tab w:val="left" w:pos="2412"/>
              </w:tabs>
              <w:rPr>
                <w:u w:val="single"/>
              </w:rPr>
            </w:pPr>
            <w:r>
              <w:t>Pelvic Girdle and Hip</w:t>
            </w:r>
          </w:p>
        </w:tc>
        <w:tc>
          <w:tcPr>
            <w:tcW w:w="900" w:type="dxa"/>
            <w:tcBorders>
              <w:top w:val="single" w:sz="4" w:space="0" w:color="auto"/>
              <w:left w:val="single" w:sz="4" w:space="0" w:color="auto"/>
              <w:bottom w:val="single" w:sz="4" w:space="0" w:color="auto"/>
              <w:right w:val="single" w:sz="4" w:space="0" w:color="auto"/>
            </w:tcBorders>
          </w:tcPr>
          <w:p w14:paraId="13A5E5A1" w14:textId="77777777" w:rsidR="0065144A" w:rsidRDefault="0065144A">
            <w:pPr>
              <w:jc w:val="center"/>
            </w:pPr>
            <w:r>
              <w:t>16</w:t>
            </w:r>
          </w:p>
        </w:tc>
      </w:tr>
      <w:tr w:rsidR="0065144A" w14:paraId="662F84C3" w14:textId="77777777">
        <w:tc>
          <w:tcPr>
            <w:tcW w:w="468" w:type="dxa"/>
            <w:tcBorders>
              <w:top w:val="nil"/>
              <w:left w:val="nil"/>
              <w:bottom w:val="nil"/>
              <w:right w:val="single" w:sz="4" w:space="0" w:color="auto"/>
            </w:tcBorders>
          </w:tcPr>
          <w:p w14:paraId="32139F72"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35D8A764" w14:textId="77777777" w:rsidR="0065144A" w:rsidRDefault="0065144A">
            <w:pPr>
              <w:tabs>
                <w:tab w:val="left" w:pos="2412"/>
              </w:tabs>
              <w:rPr>
                <w:u w:val="single"/>
              </w:rPr>
            </w:pPr>
            <w:r>
              <w:t>Knee, Ankle and Foot</w:t>
            </w:r>
          </w:p>
        </w:tc>
        <w:tc>
          <w:tcPr>
            <w:tcW w:w="900" w:type="dxa"/>
            <w:tcBorders>
              <w:top w:val="single" w:sz="4" w:space="0" w:color="auto"/>
              <w:left w:val="single" w:sz="4" w:space="0" w:color="auto"/>
              <w:bottom w:val="single" w:sz="4" w:space="0" w:color="auto"/>
              <w:right w:val="single" w:sz="4" w:space="0" w:color="auto"/>
            </w:tcBorders>
          </w:tcPr>
          <w:p w14:paraId="539A6C09" w14:textId="77777777" w:rsidR="0065144A" w:rsidRDefault="0065144A">
            <w:pPr>
              <w:jc w:val="center"/>
            </w:pPr>
            <w:r>
              <w:t>16</w:t>
            </w:r>
          </w:p>
        </w:tc>
      </w:tr>
      <w:tr w:rsidR="0065144A" w14:paraId="2FD56A33" w14:textId="77777777">
        <w:tc>
          <w:tcPr>
            <w:tcW w:w="468" w:type="dxa"/>
            <w:tcBorders>
              <w:top w:val="nil"/>
              <w:left w:val="nil"/>
              <w:bottom w:val="nil"/>
              <w:right w:val="single" w:sz="4" w:space="0" w:color="auto"/>
            </w:tcBorders>
          </w:tcPr>
          <w:p w14:paraId="48051178"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057C0044" w14:textId="77777777" w:rsidR="0065144A" w:rsidRDefault="0065144A">
            <w:pPr>
              <w:tabs>
                <w:tab w:val="left" w:pos="2412"/>
              </w:tabs>
              <w:rPr>
                <w:u w:val="single"/>
              </w:rPr>
            </w:pPr>
            <w:r>
              <w:t>Thoracic Spine and Ribs</w:t>
            </w:r>
          </w:p>
        </w:tc>
        <w:tc>
          <w:tcPr>
            <w:tcW w:w="900" w:type="dxa"/>
            <w:tcBorders>
              <w:top w:val="single" w:sz="4" w:space="0" w:color="auto"/>
              <w:left w:val="single" w:sz="4" w:space="0" w:color="auto"/>
              <w:bottom w:val="single" w:sz="4" w:space="0" w:color="auto"/>
              <w:right w:val="single" w:sz="4" w:space="0" w:color="auto"/>
            </w:tcBorders>
          </w:tcPr>
          <w:p w14:paraId="0122D1C0" w14:textId="77777777" w:rsidR="0065144A" w:rsidRDefault="0065144A">
            <w:pPr>
              <w:jc w:val="center"/>
            </w:pPr>
            <w:r>
              <w:t>16</w:t>
            </w:r>
          </w:p>
        </w:tc>
      </w:tr>
      <w:tr w:rsidR="0065144A" w14:paraId="5C732ED2" w14:textId="77777777">
        <w:tc>
          <w:tcPr>
            <w:tcW w:w="468" w:type="dxa"/>
            <w:tcBorders>
              <w:top w:val="nil"/>
              <w:left w:val="nil"/>
              <w:bottom w:val="nil"/>
              <w:right w:val="single" w:sz="4" w:space="0" w:color="auto"/>
            </w:tcBorders>
          </w:tcPr>
          <w:p w14:paraId="2957E9E4"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2CB49A1F" w14:textId="77777777" w:rsidR="0065144A" w:rsidRDefault="0065144A">
            <w:pPr>
              <w:tabs>
                <w:tab w:val="left" w:pos="2412"/>
              </w:tabs>
              <w:rPr>
                <w:u w:val="single"/>
              </w:rPr>
            </w:pPr>
            <w:r>
              <w:t>Cervical Spine</w:t>
            </w:r>
          </w:p>
        </w:tc>
        <w:tc>
          <w:tcPr>
            <w:tcW w:w="900" w:type="dxa"/>
            <w:tcBorders>
              <w:top w:val="single" w:sz="4" w:space="0" w:color="auto"/>
              <w:left w:val="single" w:sz="4" w:space="0" w:color="auto"/>
              <w:bottom w:val="single" w:sz="4" w:space="0" w:color="auto"/>
              <w:right w:val="single" w:sz="4" w:space="0" w:color="auto"/>
            </w:tcBorders>
          </w:tcPr>
          <w:p w14:paraId="278961A1" w14:textId="77777777" w:rsidR="0065144A" w:rsidRDefault="0065144A">
            <w:pPr>
              <w:jc w:val="center"/>
            </w:pPr>
            <w:r>
              <w:t>16</w:t>
            </w:r>
          </w:p>
        </w:tc>
      </w:tr>
      <w:tr w:rsidR="0065144A" w14:paraId="30FAFED7" w14:textId="77777777">
        <w:tc>
          <w:tcPr>
            <w:tcW w:w="468" w:type="dxa"/>
            <w:tcBorders>
              <w:top w:val="nil"/>
              <w:left w:val="nil"/>
              <w:bottom w:val="nil"/>
              <w:right w:val="single" w:sz="4" w:space="0" w:color="auto"/>
            </w:tcBorders>
          </w:tcPr>
          <w:p w14:paraId="49D821DE"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03980F47" w14:textId="77777777" w:rsidR="0065144A" w:rsidRDefault="0065144A" w:rsidP="0065144A">
            <w:pPr>
              <w:tabs>
                <w:tab w:val="left" w:pos="2412"/>
              </w:tabs>
              <w:rPr>
                <w:u w:val="single"/>
              </w:rPr>
            </w:pPr>
            <w:r>
              <w:t>Shoulder</w:t>
            </w:r>
          </w:p>
        </w:tc>
        <w:tc>
          <w:tcPr>
            <w:tcW w:w="900" w:type="dxa"/>
            <w:tcBorders>
              <w:top w:val="single" w:sz="4" w:space="0" w:color="auto"/>
              <w:left w:val="single" w:sz="4" w:space="0" w:color="auto"/>
              <w:bottom w:val="single" w:sz="4" w:space="0" w:color="auto"/>
              <w:right w:val="single" w:sz="4" w:space="0" w:color="auto"/>
            </w:tcBorders>
          </w:tcPr>
          <w:p w14:paraId="7B8ED129" w14:textId="77777777" w:rsidR="0065144A" w:rsidRDefault="0065144A">
            <w:pPr>
              <w:jc w:val="center"/>
            </w:pPr>
            <w:r>
              <w:t>16</w:t>
            </w:r>
          </w:p>
        </w:tc>
      </w:tr>
      <w:tr w:rsidR="0065144A" w14:paraId="28568EC2" w14:textId="77777777">
        <w:tc>
          <w:tcPr>
            <w:tcW w:w="468" w:type="dxa"/>
            <w:tcBorders>
              <w:top w:val="nil"/>
              <w:left w:val="nil"/>
              <w:bottom w:val="nil"/>
              <w:right w:val="single" w:sz="4" w:space="0" w:color="auto"/>
            </w:tcBorders>
          </w:tcPr>
          <w:p w14:paraId="280F5C24"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704EA957" w14:textId="77777777" w:rsidR="0065144A" w:rsidRDefault="0065144A" w:rsidP="0065144A">
            <w:pPr>
              <w:tabs>
                <w:tab w:val="left" w:pos="2412"/>
              </w:tabs>
              <w:rPr>
                <w:u w:val="single"/>
              </w:rPr>
            </w:pPr>
            <w:r>
              <w:t>Elbow, Wrist and Hand</w:t>
            </w:r>
            <w:r>
              <w:tab/>
            </w:r>
          </w:p>
        </w:tc>
        <w:tc>
          <w:tcPr>
            <w:tcW w:w="900" w:type="dxa"/>
            <w:tcBorders>
              <w:top w:val="single" w:sz="4" w:space="0" w:color="auto"/>
              <w:left w:val="single" w:sz="4" w:space="0" w:color="auto"/>
              <w:bottom w:val="single" w:sz="4" w:space="0" w:color="auto"/>
              <w:right w:val="single" w:sz="4" w:space="0" w:color="auto"/>
            </w:tcBorders>
          </w:tcPr>
          <w:p w14:paraId="14C36DC3" w14:textId="77777777" w:rsidR="0065144A" w:rsidRDefault="0065144A">
            <w:pPr>
              <w:jc w:val="center"/>
            </w:pPr>
            <w:r>
              <w:t>8</w:t>
            </w:r>
          </w:p>
        </w:tc>
      </w:tr>
      <w:tr w:rsidR="0065144A" w14:paraId="0C64BD53" w14:textId="77777777">
        <w:tc>
          <w:tcPr>
            <w:tcW w:w="468" w:type="dxa"/>
            <w:tcBorders>
              <w:top w:val="nil"/>
              <w:left w:val="nil"/>
              <w:bottom w:val="nil"/>
              <w:right w:val="single" w:sz="4" w:space="0" w:color="auto"/>
            </w:tcBorders>
          </w:tcPr>
          <w:p w14:paraId="1BAF75CE"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354724B2" w14:textId="77777777" w:rsidR="0065144A" w:rsidRDefault="0065144A">
            <w:pPr>
              <w:tabs>
                <w:tab w:val="left" w:pos="2412"/>
              </w:tabs>
            </w:pPr>
            <w:r>
              <w:t xml:space="preserve">PNF </w:t>
            </w:r>
          </w:p>
        </w:tc>
        <w:tc>
          <w:tcPr>
            <w:tcW w:w="900" w:type="dxa"/>
            <w:tcBorders>
              <w:top w:val="single" w:sz="4" w:space="0" w:color="auto"/>
              <w:left w:val="single" w:sz="4" w:space="0" w:color="auto"/>
              <w:bottom w:val="single" w:sz="4" w:space="0" w:color="auto"/>
              <w:right w:val="single" w:sz="4" w:space="0" w:color="auto"/>
            </w:tcBorders>
          </w:tcPr>
          <w:p w14:paraId="055797BC" w14:textId="77777777" w:rsidR="0065144A" w:rsidRDefault="0065144A">
            <w:pPr>
              <w:jc w:val="center"/>
            </w:pPr>
            <w:r>
              <w:t>16</w:t>
            </w:r>
          </w:p>
        </w:tc>
      </w:tr>
      <w:tr w:rsidR="0065144A" w14:paraId="72D30EE4" w14:textId="77777777">
        <w:tc>
          <w:tcPr>
            <w:tcW w:w="468" w:type="dxa"/>
            <w:tcBorders>
              <w:top w:val="nil"/>
              <w:left w:val="nil"/>
              <w:bottom w:val="nil"/>
              <w:right w:val="single" w:sz="4" w:space="0" w:color="auto"/>
            </w:tcBorders>
          </w:tcPr>
          <w:p w14:paraId="0FBFCB35"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4BE3709E" w14:textId="77777777" w:rsidR="0065144A" w:rsidRDefault="0065144A">
            <w:pPr>
              <w:tabs>
                <w:tab w:val="left" w:pos="2412"/>
              </w:tabs>
            </w:pPr>
            <w:r>
              <w:t>Cervicogenic Headaches</w:t>
            </w:r>
          </w:p>
        </w:tc>
        <w:tc>
          <w:tcPr>
            <w:tcW w:w="900" w:type="dxa"/>
            <w:tcBorders>
              <w:top w:val="single" w:sz="4" w:space="0" w:color="auto"/>
              <w:left w:val="single" w:sz="4" w:space="0" w:color="auto"/>
              <w:bottom w:val="single" w:sz="4" w:space="0" w:color="auto"/>
              <w:right w:val="single" w:sz="4" w:space="0" w:color="auto"/>
            </w:tcBorders>
          </w:tcPr>
          <w:p w14:paraId="6F64385C" w14:textId="77777777" w:rsidR="0065144A" w:rsidRDefault="0065144A">
            <w:pPr>
              <w:jc w:val="center"/>
            </w:pPr>
            <w:r>
              <w:t>8</w:t>
            </w:r>
          </w:p>
        </w:tc>
      </w:tr>
      <w:tr w:rsidR="0065144A" w14:paraId="4DBA8A2B" w14:textId="77777777">
        <w:tc>
          <w:tcPr>
            <w:tcW w:w="468" w:type="dxa"/>
            <w:tcBorders>
              <w:top w:val="nil"/>
              <w:left w:val="nil"/>
              <w:bottom w:val="nil"/>
              <w:right w:val="single" w:sz="4" w:space="0" w:color="auto"/>
            </w:tcBorders>
          </w:tcPr>
          <w:p w14:paraId="25EF2935"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630C8AC7" w14:textId="77777777" w:rsidR="0065144A" w:rsidRDefault="0065144A">
            <w:pPr>
              <w:rPr>
                <w:u w:val="single"/>
              </w:rPr>
            </w:pPr>
            <w:r>
              <w:t>Pain Sciences</w:t>
            </w:r>
          </w:p>
        </w:tc>
        <w:tc>
          <w:tcPr>
            <w:tcW w:w="900" w:type="dxa"/>
            <w:tcBorders>
              <w:top w:val="single" w:sz="4" w:space="0" w:color="auto"/>
              <w:left w:val="single" w:sz="4" w:space="0" w:color="auto"/>
              <w:bottom w:val="single" w:sz="4" w:space="0" w:color="auto"/>
              <w:right w:val="single" w:sz="4" w:space="0" w:color="auto"/>
            </w:tcBorders>
          </w:tcPr>
          <w:p w14:paraId="7334DACB" w14:textId="77777777" w:rsidR="0065144A" w:rsidRDefault="0065144A">
            <w:pPr>
              <w:jc w:val="center"/>
            </w:pPr>
            <w:r>
              <w:t>32</w:t>
            </w:r>
          </w:p>
        </w:tc>
      </w:tr>
      <w:tr w:rsidR="0065144A" w14:paraId="588A3DE0" w14:textId="77777777">
        <w:tc>
          <w:tcPr>
            <w:tcW w:w="468" w:type="dxa"/>
            <w:tcBorders>
              <w:top w:val="nil"/>
              <w:left w:val="nil"/>
              <w:bottom w:val="nil"/>
              <w:right w:val="single" w:sz="4" w:space="0" w:color="auto"/>
            </w:tcBorders>
          </w:tcPr>
          <w:p w14:paraId="0853672B"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02A9A468" w14:textId="77777777" w:rsidR="0065144A" w:rsidRDefault="0065144A">
            <w:r>
              <w:t>Vestibular Assessment and Rehabilitation</w:t>
            </w:r>
          </w:p>
        </w:tc>
        <w:tc>
          <w:tcPr>
            <w:tcW w:w="900" w:type="dxa"/>
            <w:tcBorders>
              <w:top w:val="single" w:sz="4" w:space="0" w:color="auto"/>
              <w:left w:val="single" w:sz="4" w:space="0" w:color="auto"/>
              <w:bottom w:val="single" w:sz="4" w:space="0" w:color="auto"/>
              <w:right w:val="single" w:sz="4" w:space="0" w:color="auto"/>
            </w:tcBorders>
          </w:tcPr>
          <w:p w14:paraId="4114DDB5" w14:textId="77777777" w:rsidR="0065144A" w:rsidRDefault="0065144A">
            <w:pPr>
              <w:jc w:val="center"/>
            </w:pPr>
            <w:r>
              <w:t>16</w:t>
            </w:r>
          </w:p>
        </w:tc>
      </w:tr>
      <w:tr w:rsidR="0065144A" w14:paraId="3BEF02CB" w14:textId="77777777">
        <w:tc>
          <w:tcPr>
            <w:tcW w:w="468" w:type="dxa"/>
            <w:tcBorders>
              <w:top w:val="nil"/>
              <w:left w:val="nil"/>
              <w:bottom w:val="nil"/>
              <w:right w:val="single" w:sz="4" w:space="0" w:color="auto"/>
            </w:tcBorders>
          </w:tcPr>
          <w:p w14:paraId="4A74920A"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75137766" w14:textId="77777777" w:rsidR="0065144A" w:rsidRDefault="0065144A">
            <w:r>
              <w:t>Gait</w:t>
            </w:r>
          </w:p>
        </w:tc>
        <w:tc>
          <w:tcPr>
            <w:tcW w:w="900" w:type="dxa"/>
            <w:tcBorders>
              <w:top w:val="single" w:sz="4" w:space="0" w:color="auto"/>
              <w:left w:val="single" w:sz="4" w:space="0" w:color="auto"/>
              <w:bottom w:val="single" w:sz="4" w:space="0" w:color="auto"/>
              <w:right w:val="single" w:sz="4" w:space="0" w:color="auto"/>
            </w:tcBorders>
          </w:tcPr>
          <w:p w14:paraId="06D8883B" w14:textId="77777777" w:rsidR="0065144A" w:rsidRDefault="0065144A">
            <w:pPr>
              <w:jc w:val="center"/>
            </w:pPr>
            <w:r>
              <w:t>12</w:t>
            </w:r>
          </w:p>
        </w:tc>
      </w:tr>
      <w:tr w:rsidR="0065144A" w14:paraId="58F6B825" w14:textId="77777777">
        <w:tc>
          <w:tcPr>
            <w:tcW w:w="468" w:type="dxa"/>
            <w:tcBorders>
              <w:top w:val="nil"/>
              <w:left w:val="nil"/>
              <w:bottom w:val="nil"/>
              <w:right w:val="single" w:sz="4" w:space="0" w:color="auto"/>
            </w:tcBorders>
          </w:tcPr>
          <w:p w14:paraId="5B4B0AE6"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68EDFBA2" w14:textId="77777777" w:rsidR="0065144A" w:rsidRDefault="0065144A">
            <w:r>
              <w:t>Emotional Intelligence</w:t>
            </w:r>
          </w:p>
        </w:tc>
        <w:tc>
          <w:tcPr>
            <w:tcW w:w="900" w:type="dxa"/>
            <w:tcBorders>
              <w:top w:val="single" w:sz="4" w:space="0" w:color="auto"/>
              <w:left w:val="single" w:sz="4" w:space="0" w:color="auto"/>
              <w:bottom w:val="single" w:sz="4" w:space="0" w:color="auto"/>
              <w:right w:val="single" w:sz="4" w:space="0" w:color="auto"/>
            </w:tcBorders>
          </w:tcPr>
          <w:p w14:paraId="0CDB6D24" w14:textId="77777777" w:rsidR="0065144A" w:rsidRDefault="0065144A">
            <w:pPr>
              <w:jc w:val="center"/>
            </w:pPr>
            <w:r>
              <w:t>8</w:t>
            </w:r>
          </w:p>
        </w:tc>
      </w:tr>
      <w:tr w:rsidR="0065144A" w14:paraId="13356E1A" w14:textId="77777777">
        <w:tc>
          <w:tcPr>
            <w:tcW w:w="468" w:type="dxa"/>
            <w:tcBorders>
              <w:top w:val="nil"/>
              <w:left w:val="nil"/>
              <w:bottom w:val="nil"/>
              <w:right w:val="single" w:sz="4" w:space="0" w:color="auto"/>
            </w:tcBorders>
          </w:tcPr>
          <w:p w14:paraId="0C035AE1"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77C231BE" w14:textId="77777777" w:rsidR="0065144A" w:rsidRDefault="0065144A">
            <w:r>
              <w:t>Medical Screening</w:t>
            </w:r>
          </w:p>
        </w:tc>
        <w:tc>
          <w:tcPr>
            <w:tcW w:w="900" w:type="dxa"/>
            <w:tcBorders>
              <w:top w:val="single" w:sz="4" w:space="0" w:color="auto"/>
              <w:left w:val="single" w:sz="4" w:space="0" w:color="auto"/>
              <w:bottom w:val="single" w:sz="4" w:space="0" w:color="auto"/>
              <w:right w:val="single" w:sz="4" w:space="0" w:color="auto"/>
            </w:tcBorders>
          </w:tcPr>
          <w:p w14:paraId="6FFB3537" w14:textId="77777777" w:rsidR="0065144A" w:rsidRDefault="0065144A">
            <w:pPr>
              <w:jc w:val="center"/>
            </w:pPr>
            <w:r>
              <w:t>14</w:t>
            </w:r>
          </w:p>
        </w:tc>
      </w:tr>
      <w:tr w:rsidR="0065144A" w14:paraId="56998D24" w14:textId="77777777">
        <w:tc>
          <w:tcPr>
            <w:tcW w:w="468" w:type="dxa"/>
            <w:tcBorders>
              <w:top w:val="nil"/>
              <w:left w:val="nil"/>
              <w:bottom w:val="nil"/>
              <w:right w:val="single" w:sz="4" w:space="0" w:color="auto"/>
            </w:tcBorders>
          </w:tcPr>
          <w:p w14:paraId="03CD9D50"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0218AC94" w14:textId="77777777" w:rsidR="0065144A" w:rsidRDefault="0065144A">
            <w:r>
              <w:t>Low Back Disorders/Exercise progression</w:t>
            </w:r>
          </w:p>
        </w:tc>
        <w:tc>
          <w:tcPr>
            <w:tcW w:w="900" w:type="dxa"/>
            <w:tcBorders>
              <w:top w:val="single" w:sz="4" w:space="0" w:color="auto"/>
              <w:left w:val="single" w:sz="4" w:space="0" w:color="auto"/>
              <w:bottom w:val="single" w:sz="4" w:space="0" w:color="auto"/>
              <w:right w:val="single" w:sz="4" w:space="0" w:color="auto"/>
            </w:tcBorders>
          </w:tcPr>
          <w:p w14:paraId="07A16B2F" w14:textId="77777777" w:rsidR="0065144A" w:rsidRDefault="0065144A">
            <w:pPr>
              <w:jc w:val="center"/>
            </w:pPr>
            <w:r>
              <w:t>16</w:t>
            </w:r>
          </w:p>
        </w:tc>
      </w:tr>
      <w:tr w:rsidR="0065144A" w14:paraId="2169A885" w14:textId="77777777">
        <w:tc>
          <w:tcPr>
            <w:tcW w:w="468" w:type="dxa"/>
            <w:tcBorders>
              <w:top w:val="nil"/>
              <w:left w:val="nil"/>
              <w:bottom w:val="nil"/>
              <w:right w:val="single" w:sz="4" w:space="0" w:color="auto"/>
            </w:tcBorders>
          </w:tcPr>
          <w:p w14:paraId="5BC88F36"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382ADFD0" w14:textId="77777777" w:rsidR="0065144A" w:rsidRDefault="0065144A">
            <w:r>
              <w:t>Scoliosis</w:t>
            </w:r>
          </w:p>
        </w:tc>
        <w:tc>
          <w:tcPr>
            <w:tcW w:w="900" w:type="dxa"/>
            <w:tcBorders>
              <w:top w:val="single" w:sz="4" w:space="0" w:color="auto"/>
              <w:left w:val="single" w:sz="4" w:space="0" w:color="auto"/>
              <w:bottom w:val="single" w:sz="4" w:space="0" w:color="auto"/>
              <w:right w:val="single" w:sz="4" w:space="0" w:color="auto"/>
            </w:tcBorders>
          </w:tcPr>
          <w:p w14:paraId="5FD8F631" w14:textId="77777777" w:rsidR="0065144A" w:rsidRDefault="0065144A">
            <w:pPr>
              <w:jc w:val="center"/>
            </w:pPr>
            <w:r>
              <w:t>8</w:t>
            </w:r>
          </w:p>
        </w:tc>
      </w:tr>
      <w:tr w:rsidR="0065144A" w14:paraId="1F67BDF8" w14:textId="77777777">
        <w:tc>
          <w:tcPr>
            <w:tcW w:w="468" w:type="dxa"/>
            <w:tcBorders>
              <w:top w:val="nil"/>
              <w:left w:val="nil"/>
              <w:bottom w:val="nil"/>
              <w:right w:val="single" w:sz="4" w:space="0" w:color="auto"/>
            </w:tcBorders>
          </w:tcPr>
          <w:p w14:paraId="6D72AD50"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636FBC56" w14:textId="77777777" w:rsidR="0065144A" w:rsidRDefault="0065144A" w:rsidP="0065144A">
            <w:pPr>
              <w:tabs>
                <w:tab w:val="left" w:pos="2412"/>
              </w:tabs>
              <w:rPr>
                <w:u w:val="single"/>
              </w:rPr>
            </w:pPr>
            <w:r>
              <w:t>Spine Review/Exam</w:t>
            </w:r>
          </w:p>
        </w:tc>
        <w:tc>
          <w:tcPr>
            <w:tcW w:w="900" w:type="dxa"/>
            <w:tcBorders>
              <w:top w:val="single" w:sz="4" w:space="0" w:color="auto"/>
              <w:left w:val="single" w:sz="4" w:space="0" w:color="auto"/>
              <w:bottom w:val="single" w:sz="4" w:space="0" w:color="auto"/>
              <w:right w:val="single" w:sz="4" w:space="0" w:color="auto"/>
            </w:tcBorders>
          </w:tcPr>
          <w:p w14:paraId="50992D32" w14:textId="77777777" w:rsidR="0065144A" w:rsidRDefault="0065144A" w:rsidP="0065144A">
            <w:pPr>
              <w:jc w:val="center"/>
            </w:pPr>
            <w:r>
              <w:t>8</w:t>
            </w:r>
          </w:p>
        </w:tc>
      </w:tr>
      <w:tr w:rsidR="0065144A" w14:paraId="2F84C25A" w14:textId="77777777">
        <w:tc>
          <w:tcPr>
            <w:tcW w:w="468" w:type="dxa"/>
            <w:tcBorders>
              <w:top w:val="nil"/>
              <w:left w:val="nil"/>
              <w:bottom w:val="nil"/>
              <w:right w:val="single" w:sz="4" w:space="0" w:color="auto"/>
            </w:tcBorders>
          </w:tcPr>
          <w:p w14:paraId="69EF8EA9"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2640D2BF" w14:textId="77777777" w:rsidR="0065144A" w:rsidRDefault="0065144A" w:rsidP="0065144A">
            <w:pPr>
              <w:tabs>
                <w:tab w:val="left" w:pos="2412"/>
              </w:tabs>
            </w:pPr>
            <w:r>
              <w:t>Extremity Review/Exam</w:t>
            </w:r>
          </w:p>
        </w:tc>
        <w:tc>
          <w:tcPr>
            <w:tcW w:w="900" w:type="dxa"/>
            <w:tcBorders>
              <w:top w:val="single" w:sz="4" w:space="0" w:color="auto"/>
              <w:left w:val="single" w:sz="4" w:space="0" w:color="auto"/>
              <w:bottom w:val="single" w:sz="4" w:space="0" w:color="auto"/>
              <w:right w:val="single" w:sz="4" w:space="0" w:color="auto"/>
            </w:tcBorders>
          </w:tcPr>
          <w:p w14:paraId="1FE1ABB3" w14:textId="77777777" w:rsidR="0065144A" w:rsidRDefault="0065144A" w:rsidP="0065144A">
            <w:pPr>
              <w:jc w:val="center"/>
            </w:pPr>
            <w:r>
              <w:t>8</w:t>
            </w:r>
          </w:p>
        </w:tc>
      </w:tr>
      <w:tr w:rsidR="0065144A" w14:paraId="4ABA3927" w14:textId="77777777">
        <w:tc>
          <w:tcPr>
            <w:tcW w:w="468" w:type="dxa"/>
            <w:tcBorders>
              <w:top w:val="nil"/>
              <w:left w:val="nil"/>
              <w:bottom w:val="nil"/>
              <w:right w:val="single" w:sz="4" w:space="0" w:color="auto"/>
            </w:tcBorders>
          </w:tcPr>
          <w:p w14:paraId="1320C5BF"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6B4EFC10" w14:textId="77777777" w:rsidR="0065144A" w:rsidRDefault="0065144A">
            <w:pPr>
              <w:rPr>
                <w:u w:val="single"/>
              </w:rPr>
            </w:pPr>
            <w:r>
              <w:t>Analysis of Scientific Literature/Case Report Writing</w:t>
            </w:r>
          </w:p>
        </w:tc>
        <w:tc>
          <w:tcPr>
            <w:tcW w:w="900" w:type="dxa"/>
            <w:tcBorders>
              <w:top w:val="single" w:sz="4" w:space="0" w:color="auto"/>
              <w:left w:val="single" w:sz="4" w:space="0" w:color="auto"/>
              <w:bottom w:val="single" w:sz="4" w:space="0" w:color="auto"/>
              <w:right w:val="single" w:sz="4" w:space="0" w:color="auto"/>
            </w:tcBorders>
          </w:tcPr>
          <w:p w14:paraId="5028DD2F" w14:textId="77777777" w:rsidR="0065144A" w:rsidRDefault="0065144A">
            <w:pPr>
              <w:jc w:val="center"/>
            </w:pPr>
            <w:r>
              <w:t>4</w:t>
            </w:r>
          </w:p>
        </w:tc>
      </w:tr>
      <w:tr w:rsidR="0065144A" w14:paraId="0F4B2217" w14:textId="77777777">
        <w:tc>
          <w:tcPr>
            <w:tcW w:w="468" w:type="dxa"/>
            <w:tcBorders>
              <w:top w:val="nil"/>
              <w:left w:val="nil"/>
              <w:bottom w:val="nil"/>
              <w:right w:val="single" w:sz="4" w:space="0" w:color="auto"/>
            </w:tcBorders>
          </w:tcPr>
          <w:p w14:paraId="652F6847"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66C06733" w14:textId="77777777" w:rsidR="0065144A" w:rsidRDefault="0065144A">
            <w:r>
              <w:t>Research Reports, Presentations and Consultation</w:t>
            </w:r>
          </w:p>
        </w:tc>
        <w:tc>
          <w:tcPr>
            <w:tcW w:w="900" w:type="dxa"/>
            <w:tcBorders>
              <w:top w:val="single" w:sz="4" w:space="0" w:color="auto"/>
              <w:left w:val="single" w:sz="4" w:space="0" w:color="auto"/>
              <w:bottom w:val="single" w:sz="4" w:space="0" w:color="auto"/>
              <w:right w:val="single" w:sz="4" w:space="0" w:color="auto"/>
            </w:tcBorders>
          </w:tcPr>
          <w:p w14:paraId="7E43EF95" w14:textId="77777777" w:rsidR="0065144A" w:rsidRDefault="0065144A">
            <w:pPr>
              <w:jc w:val="center"/>
              <w:rPr>
                <w:u w:val="single"/>
              </w:rPr>
            </w:pPr>
            <w:r>
              <w:rPr>
                <w:u w:val="single"/>
              </w:rPr>
              <w:t>_12_</w:t>
            </w:r>
          </w:p>
        </w:tc>
      </w:tr>
      <w:tr w:rsidR="0065144A" w14:paraId="19F40A78" w14:textId="77777777">
        <w:tc>
          <w:tcPr>
            <w:tcW w:w="468" w:type="dxa"/>
            <w:tcBorders>
              <w:top w:val="nil"/>
              <w:left w:val="nil"/>
              <w:bottom w:val="nil"/>
              <w:right w:val="single" w:sz="4" w:space="0" w:color="auto"/>
            </w:tcBorders>
          </w:tcPr>
          <w:p w14:paraId="506782AE" w14:textId="77777777" w:rsidR="0065144A" w:rsidRDefault="0065144A">
            <w:pPr>
              <w:rPr>
                <w:u w:val="single"/>
              </w:rPr>
            </w:pPr>
          </w:p>
        </w:tc>
        <w:tc>
          <w:tcPr>
            <w:tcW w:w="5940" w:type="dxa"/>
            <w:tcBorders>
              <w:top w:val="single" w:sz="4" w:space="0" w:color="auto"/>
              <w:left w:val="single" w:sz="4" w:space="0" w:color="auto"/>
              <w:bottom w:val="single" w:sz="4" w:space="0" w:color="auto"/>
              <w:right w:val="single" w:sz="4" w:space="0" w:color="auto"/>
            </w:tcBorders>
          </w:tcPr>
          <w:p w14:paraId="2E0D1B23" w14:textId="77777777" w:rsidR="0065144A" w:rsidRDefault="0065144A"/>
        </w:tc>
        <w:tc>
          <w:tcPr>
            <w:tcW w:w="900" w:type="dxa"/>
            <w:tcBorders>
              <w:top w:val="single" w:sz="4" w:space="0" w:color="auto"/>
              <w:left w:val="single" w:sz="4" w:space="0" w:color="auto"/>
              <w:bottom w:val="single" w:sz="4" w:space="0" w:color="auto"/>
              <w:right w:val="single" w:sz="4" w:space="0" w:color="auto"/>
            </w:tcBorders>
          </w:tcPr>
          <w:p w14:paraId="47D6E3F5" w14:textId="77777777" w:rsidR="0065144A" w:rsidRDefault="0065144A">
            <w:pPr>
              <w:jc w:val="center"/>
            </w:pPr>
            <w:r>
              <w:t>366</w:t>
            </w:r>
          </w:p>
        </w:tc>
      </w:tr>
    </w:tbl>
    <w:p w14:paraId="4242569D" w14:textId="77777777" w:rsidR="0065144A" w:rsidRDefault="0065144A">
      <w:pPr>
        <w:rPr>
          <w:u w:val="single"/>
        </w:rPr>
      </w:pPr>
    </w:p>
    <w:p w14:paraId="0601A7A5" w14:textId="77777777" w:rsidR="0065144A" w:rsidRDefault="0065144A"/>
    <w:p w14:paraId="088919EB" w14:textId="77777777" w:rsidR="0065144A" w:rsidRDefault="0065144A"/>
    <w:p w14:paraId="0EB40FF6" w14:textId="77777777" w:rsidR="0065144A" w:rsidRDefault="0065144A">
      <w:r>
        <w:t>Note:</w:t>
      </w:r>
      <w:r>
        <w:tab/>
        <w:t xml:space="preserve">Clinical Supervision and Clinical Performance Evaluations for the </w:t>
      </w:r>
    </w:p>
    <w:p w14:paraId="2CD4FDB3" w14:textId="77777777" w:rsidR="0065144A" w:rsidRDefault="0065144A">
      <w:pPr>
        <w:ind w:firstLine="720"/>
      </w:pPr>
      <w:r>
        <w:t xml:space="preserve">Spine Rehabilitation Fellows are based on content covered in the above </w:t>
      </w:r>
    </w:p>
    <w:p w14:paraId="021591C0" w14:textId="77777777" w:rsidR="0065144A" w:rsidRDefault="0065144A">
      <w:pPr>
        <w:ind w:firstLine="720"/>
      </w:pPr>
      <w:proofErr w:type="gramStart"/>
      <w:r>
        <w:t>listed</w:t>
      </w:r>
      <w:proofErr w:type="gramEnd"/>
      <w:r>
        <w:t xml:space="preserve"> classes.</w:t>
      </w:r>
    </w:p>
    <w:p w14:paraId="10851E70" w14:textId="77777777" w:rsidR="001C1581" w:rsidRDefault="0065144A" w:rsidP="007868CD">
      <w:pPr>
        <w:pStyle w:val="Header"/>
        <w:tabs>
          <w:tab w:val="clear" w:pos="4320"/>
          <w:tab w:val="clear" w:pos="8640"/>
        </w:tabs>
        <w:jc w:val="center"/>
        <w:rPr>
          <w:i/>
        </w:rPr>
      </w:pPr>
      <w:r>
        <w:rPr>
          <w:i/>
        </w:rPr>
        <w:br w:type="page"/>
      </w:r>
    </w:p>
    <w:p w14:paraId="5DED5E31" w14:textId="77777777" w:rsidR="001C1581" w:rsidRDefault="001C1581" w:rsidP="007868CD">
      <w:pPr>
        <w:pStyle w:val="Header"/>
        <w:tabs>
          <w:tab w:val="clear" w:pos="4320"/>
          <w:tab w:val="clear" w:pos="8640"/>
        </w:tabs>
        <w:jc w:val="center"/>
        <w:rPr>
          <w:i/>
        </w:rPr>
      </w:pPr>
    </w:p>
    <w:p w14:paraId="764374C9" w14:textId="77777777" w:rsidR="009205FA" w:rsidRPr="00770866" w:rsidRDefault="009205FA" w:rsidP="009205FA">
      <w:pPr>
        <w:pStyle w:val="Header"/>
        <w:tabs>
          <w:tab w:val="clear" w:pos="4320"/>
          <w:tab w:val="clear" w:pos="8640"/>
        </w:tabs>
        <w:jc w:val="center"/>
        <w:rPr>
          <w:i/>
        </w:rPr>
      </w:pPr>
      <w:r w:rsidRPr="00CB2371">
        <w:rPr>
          <w:i/>
          <w:sz w:val="22"/>
          <w:szCs w:val="22"/>
        </w:rPr>
        <w:t>Kaiser Permanente Southern California</w:t>
      </w:r>
      <w:r>
        <w:rPr>
          <w:i/>
          <w:sz w:val="22"/>
          <w:szCs w:val="22"/>
        </w:rPr>
        <w:t xml:space="preserve"> </w:t>
      </w:r>
      <w:r w:rsidRPr="00CB2371">
        <w:rPr>
          <w:i/>
          <w:sz w:val="22"/>
          <w:szCs w:val="22"/>
        </w:rPr>
        <w:t>Spine Rehabilitation Fellowship</w:t>
      </w:r>
    </w:p>
    <w:p w14:paraId="14E42DF2" w14:textId="48B124F9" w:rsidR="009205FA" w:rsidRDefault="003951D8" w:rsidP="009205FA">
      <w:pPr>
        <w:pStyle w:val="Header"/>
        <w:tabs>
          <w:tab w:val="left" w:pos="720"/>
        </w:tabs>
        <w:jc w:val="center"/>
      </w:pPr>
      <w:r>
        <w:rPr>
          <w:b/>
          <w:bCs/>
        </w:rPr>
        <w:t>2.22</w:t>
      </w:r>
      <w:r w:rsidR="00DE379D">
        <w:rPr>
          <w:b/>
          <w:bCs/>
        </w:rPr>
        <w:t>.16 (Tentative</w:t>
      </w:r>
      <w:r w:rsidR="009205FA">
        <w:rPr>
          <w:b/>
          <w:bCs/>
        </w:rPr>
        <w:t>)</w:t>
      </w:r>
    </w:p>
    <w:tbl>
      <w:tblPr>
        <w:tblW w:w="9342"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5130"/>
        <w:gridCol w:w="1692"/>
      </w:tblGrid>
      <w:tr w:rsidR="009205FA" w14:paraId="464A587E" w14:textId="77777777" w:rsidTr="009205FA">
        <w:trPr>
          <w:trHeight w:val="737"/>
        </w:trPr>
        <w:tc>
          <w:tcPr>
            <w:tcW w:w="1080" w:type="dxa"/>
            <w:tcBorders>
              <w:top w:val="single" w:sz="4" w:space="0" w:color="auto"/>
              <w:left w:val="single" w:sz="4" w:space="0" w:color="auto"/>
              <w:bottom w:val="single" w:sz="4" w:space="0" w:color="auto"/>
              <w:right w:val="single" w:sz="4" w:space="0" w:color="auto"/>
            </w:tcBorders>
          </w:tcPr>
          <w:p w14:paraId="10C35830" w14:textId="77777777" w:rsidR="009205FA" w:rsidRPr="009205FA" w:rsidRDefault="009205FA" w:rsidP="009205FA">
            <w:pPr>
              <w:jc w:val="center"/>
              <w:rPr>
                <w:sz w:val="20"/>
              </w:rPr>
            </w:pPr>
          </w:p>
          <w:p w14:paraId="311AD08D" w14:textId="77777777" w:rsidR="009205FA" w:rsidRPr="009205FA" w:rsidRDefault="009205FA" w:rsidP="009205FA">
            <w:pPr>
              <w:jc w:val="center"/>
              <w:rPr>
                <w:sz w:val="20"/>
              </w:rPr>
            </w:pPr>
            <w:r w:rsidRPr="009205FA">
              <w:rPr>
                <w:sz w:val="20"/>
              </w:rPr>
              <w:t>Date</w:t>
            </w:r>
          </w:p>
        </w:tc>
        <w:tc>
          <w:tcPr>
            <w:tcW w:w="1440" w:type="dxa"/>
            <w:tcBorders>
              <w:top w:val="single" w:sz="4" w:space="0" w:color="auto"/>
              <w:left w:val="single" w:sz="4" w:space="0" w:color="auto"/>
              <w:bottom w:val="single" w:sz="4" w:space="0" w:color="auto"/>
              <w:right w:val="single" w:sz="4" w:space="0" w:color="auto"/>
            </w:tcBorders>
          </w:tcPr>
          <w:p w14:paraId="6CBF8404" w14:textId="77777777" w:rsidR="009205FA" w:rsidRPr="009205FA" w:rsidRDefault="009205FA" w:rsidP="009205FA">
            <w:pPr>
              <w:jc w:val="center"/>
              <w:rPr>
                <w:sz w:val="20"/>
              </w:rPr>
            </w:pPr>
            <w:r w:rsidRPr="009205FA">
              <w:rPr>
                <w:sz w:val="20"/>
              </w:rPr>
              <w:t>Day(s)</w:t>
            </w:r>
          </w:p>
          <w:p w14:paraId="0A3882A5" w14:textId="77777777" w:rsidR="009205FA" w:rsidRPr="009205FA" w:rsidRDefault="009205FA" w:rsidP="009205FA">
            <w:pPr>
              <w:jc w:val="center"/>
              <w:rPr>
                <w:sz w:val="20"/>
              </w:rPr>
            </w:pPr>
            <w:r w:rsidRPr="009205FA">
              <w:rPr>
                <w:sz w:val="20"/>
              </w:rPr>
              <w:t>of</w:t>
            </w:r>
          </w:p>
          <w:p w14:paraId="34F8AAB7" w14:textId="77777777" w:rsidR="009205FA" w:rsidRPr="009205FA" w:rsidRDefault="009205FA" w:rsidP="009205FA">
            <w:pPr>
              <w:jc w:val="center"/>
              <w:rPr>
                <w:sz w:val="20"/>
              </w:rPr>
            </w:pPr>
            <w:r w:rsidRPr="009205FA">
              <w:rPr>
                <w:sz w:val="20"/>
              </w:rPr>
              <w:t>Week</w:t>
            </w:r>
          </w:p>
        </w:tc>
        <w:tc>
          <w:tcPr>
            <w:tcW w:w="5130" w:type="dxa"/>
            <w:tcBorders>
              <w:top w:val="single" w:sz="4" w:space="0" w:color="auto"/>
              <w:left w:val="single" w:sz="4" w:space="0" w:color="auto"/>
              <w:bottom w:val="single" w:sz="4" w:space="0" w:color="auto"/>
              <w:right w:val="single" w:sz="4" w:space="0" w:color="auto"/>
            </w:tcBorders>
          </w:tcPr>
          <w:p w14:paraId="42B9FFDA" w14:textId="77777777" w:rsidR="009205FA" w:rsidRPr="009205FA" w:rsidRDefault="009205FA" w:rsidP="009205FA">
            <w:pPr>
              <w:rPr>
                <w:sz w:val="20"/>
              </w:rPr>
            </w:pPr>
          </w:p>
          <w:p w14:paraId="74993212" w14:textId="77777777" w:rsidR="009205FA" w:rsidRPr="009205FA" w:rsidRDefault="009205FA" w:rsidP="009205FA">
            <w:pPr>
              <w:jc w:val="center"/>
              <w:rPr>
                <w:sz w:val="20"/>
              </w:rPr>
            </w:pPr>
            <w:r w:rsidRPr="009205FA">
              <w:rPr>
                <w:sz w:val="20"/>
              </w:rPr>
              <w:t>Topics/Content of Instruction</w:t>
            </w:r>
          </w:p>
        </w:tc>
        <w:tc>
          <w:tcPr>
            <w:tcW w:w="1692" w:type="dxa"/>
            <w:tcBorders>
              <w:top w:val="single" w:sz="4" w:space="0" w:color="auto"/>
              <w:left w:val="single" w:sz="4" w:space="0" w:color="auto"/>
              <w:bottom w:val="single" w:sz="4" w:space="0" w:color="auto"/>
              <w:right w:val="single" w:sz="4" w:space="0" w:color="auto"/>
            </w:tcBorders>
          </w:tcPr>
          <w:p w14:paraId="3422E19D" w14:textId="77777777" w:rsidR="009205FA" w:rsidRPr="009205FA" w:rsidRDefault="009205FA" w:rsidP="009205FA">
            <w:pPr>
              <w:pStyle w:val="BodyText"/>
              <w:jc w:val="center"/>
              <w:rPr>
                <w:b w:val="0"/>
                <w:sz w:val="20"/>
              </w:rPr>
            </w:pPr>
          </w:p>
          <w:p w14:paraId="39360E4A" w14:textId="77777777" w:rsidR="009205FA" w:rsidRPr="009205FA" w:rsidRDefault="009205FA" w:rsidP="009205FA">
            <w:pPr>
              <w:pStyle w:val="BodyText"/>
              <w:jc w:val="center"/>
              <w:rPr>
                <w:b w:val="0"/>
                <w:sz w:val="20"/>
              </w:rPr>
            </w:pPr>
            <w:r w:rsidRPr="009205FA">
              <w:rPr>
                <w:b w:val="0"/>
                <w:sz w:val="20"/>
              </w:rPr>
              <w:t>Instructor(s)</w:t>
            </w:r>
          </w:p>
          <w:p w14:paraId="69CF06F2" w14:textId="77777777" w:rsidR="009205FA" w:rsidRPr="009205FA" w:rsidRDefault="009205FA" w:rsidP="009205FA">
            <w:pPr>
              <w:pStyle w:val="BodyText"/>
              <w:jc w:val="center"/>
              <w:rPr>
                <w:b w:val="0"/>
                <w:sz w:val="20"/>
              </w:rPr>
            </w:pPr>
          </w:p>
        </w:tc>
      </w:tr>
      <w:tr w:rsidR="009205FA" w14:paraId="7F018A19" w14:textId="77777777" w:rsidTr="009205FA">
        <w:tc>
          <w:tcPr>
            <w:tcW w:w="1080" w:type="dxa"/>
            <w:tcBorders>
              <w:top w:val="single" w:sz="4" w:space="0" w:color="auto"/>
              <w:left w:val="single" w:sz="4" w:space="0" w:color="auto"/>
              <w:bottom w:val="single" w:sz="4" w:space="0" w:color="auto"/>
              <w:right w:val="single" w:sz="4" w:space="0" w:color="auto"/>
            </w:tcBorders>
          </w:tcPr>
          <w:p w14:paraId="2D31A6CD" w14:textId="77777777" w:rsidR="009205FA" w:rsidRPr="009205FA" w:rsidRDefault="009205FA" w:rsidP="009205FA">
            <w:pPr>
              <w:jc w:val="center"/>
              <w:rPr>
                <w:rFonts w:eastAsia="Calibri"/>
                <w:sz w:val="16"/>
                <w:szCs w:val="16"/>
              </w:rPr>
            </w:pPr>
            <w:r w:rsidRPr="009205FA">
              <w:rPr>
                <w:rFonts w:eastAsia="Calibri"/>
                <w:sz w:val="16"/>
                <w:szCs w:val="16"/>
              </w:rPr>
              <w:t>March 5</w:t>
            </w:r>
            <w:r w:rsidRPr="009205FA">
              <w:rPr>
                <w:rFonts w:eastAsia="Calibri"/>
                <w:sz w:val="16"/>
                <w:szCs w:val="16"/>
                <w:vertAlign w:val="superscript"/>
              </w:rPr>
              <w:t>th</w:t>
            </w:r>
            <w:r w:rsidRPr="009205FA">
              <w:rPr>
                <w:rFonts w:eastAsia="Calibri"/>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64D8D5D2" w14:textId="77777777" w:rsidR="009205FA" w:rsidRPr="009205FA" w:rsidRDefault="009205FA" w:rsidP="009205FA">
            <w:pPr>
              <w:jc w:val="center"/>
              <w:rPr>
                <w:rFonts w:eastAsia="Calibri"/>
                <w:sz w:val="16"/>
                <w:szCs w:val="16"/>
              </w:rPr>
            </w:pPr>
            <w:r w:rsidRPr="009205FA">
              <w:rPr>
                <w:rFonts w:eastAsia="Calibri"/>
                <w:sz w:val="16"/>
                <w:szCs w:val="16"/>
              </w:rPr>
              <w:t>Saturday</w:t>
            </w:r>
          </w:p>
        </w:tc>
        <w:tc>
          <w:tcPr>
            <w:tcW w:w="5130" w:type="dxa"/>
            <w:tcBorders>
              <w:top w:val="single" w:sz="4" w:space="0" w:color="auto"/>
              <w:left w:val="single" w:sz="4" w:space="0" w:color="auto"/>
              <w:bottom w:val="single" w:sz="4" w:space="0" w:color="auto"/>
              <w:right w:val="single" w:sz="4" w:space="0" w:color="auto"/>
            </w:tcBorders>
          </w:tcPr>
          <w:p w14:paraId="6D8FC0D6" w14:textId="77777777" w:rsidR="009205FA" w:rsidRPr="009205FA" w:rsidRDefault="009205FA" w:rsidP="009205FA">
            <w:pPr>
              <w:rPr>
                <w:sz w:val="16"/>
                <w:szCs w:val="16"/>
              </w:rPr>
            </w:pPr>
            <w:r w:rsidRPr="009205FA">
              <w:rPr>
                <w:sz w:val="16"/>
                <w:szCs w:val="16"/>
              </w:rPr>
              <w:t>Orientation to the program</w:t>
            </w:r>
          </w:p>
          <w:p w14:paraId="3EE5D2FE" w14:textId="77777777" w:rsidR="009205FA" w:rsidRPr="009205FA" w:rsidRDefault="009205FA" w:rsidP="009205FA">
            <w:pPr>
              <w:pStyle w:val="Header"/>
              <w:tabs>
                <w:tab w:val="left" w:pos="1782"/>
              </w:tabs>
              <w:rPr>
                <w:sz w:val="16"/>
                <w:szCs w:val="16"/>
              </w:rPr>
            </w:pPr>
            <w:r w:rsidRPr="009205FA">
              <w:rPr>
                <w:sz w:val="16"/>
                <w:szCs w:val="16"/>
              </w:rPr>
              <w:t>Skills workshop:  Effective History Taking Strategies</w:t>
            </w:r>
          </w:p>
          <w:p w14:paraId="11DC40DA" w14:textId="77777777" w:rsidR="009205FA" w:rsidRPr="009205FA" w:rsidRDefault="009205FA" w:rsidP="009205FA">
            <w:pPr>
              <w:pStyle w:val="Header"/>
              <w:tabs>
                <w:tab w:val="left" w:pos="1782"/>
              </w:tabs>
              <w:rPr>
                <w:sz w:val="16"/>
                <w:szCs w:val="16"/>
              </w:rPr>
            </w:pPr>
            <w:r w:rsidRPr="009205FA">
              <w:rPr>
                <w:sz w:val="16"/>
                <w:szCs w:val="16"/>
              </w:rPr>
              <w:t>Clinical Reasoning- Introductions</w:t>
            </w:r>
          </w:p>
          <w:p w14:paraId="49B0B839" w14:textId="088E6DAC" w:rsidR="009205FA" w:rsidRPr="009205FA" w:rsidRDefault="009205FA" w:rsidP="00D84DC7">
            <w:pPr>
              <w:pStyle w:val="Header"/>
              <w:tabs>
                <w:tab w:val="left" w:pos="1782"/>
              </w:tabs>
              <w:rPr>
                <w:sz w:val="16"/>
                <w:szCs w:val="16"/>
              </w:rPr>
            </w:pPr>
            <w:r w:rsidRPr="009205FA">
              <w:rPr>
                <w:sz w:val="16"/>
                <w:szCs w:val="16"/>
              </w:rPr>
              <w:t xml:space="preserve">(Kaiser </w:t>
            </w:r>
            <w:r w:rsidR="00D84DC7">
              <w:rPr>
                <w:sz w:val="16"/>
                <w:szCs w:val="16"/>
              </w:rPr>
              <w:t>West LA</w:t>
            </w:r>
            <w:r w:rsidRPr="009205FA">
              <w:rPr>
                <w:sz w:val="16"/>
                <w:szCs w:val="16"/>
              </w:rPr>
              <w:t>)</w:t>
            </w:r>
          </w:p>
        </w:tc>
        <w:tc>
          <w:tcPr>
            <w:tcW w:w="1692" w:type="dxa"/>
            <w:tcBorders>
              <w:top w:val="single" w:sz="4" w:space="0" w:color="auto"/>
              <w:left w:val="single" w:sz="4" w:space="0" w:color="auto"/>
              <w:bottom w:val="single" w:sz="4" w:space="0" w:color="auto"/>
              <w:right w:val="single" w:sz="4" w:space="0" w:color="auto"/>
            </w:tcBorders>
          </w:tcPr>
          <w:p w14:paraId="1B98320F" w14:textId="12094BD1" w:rsidR="009205FA" w:rsidRPr="009205FA" w:rsidRDefault="009205FA" w:rsidP="009205FA">
            <w:pPr>
              <w:pStyle w:val="BodyText"/>
              <w:jc w:val="center"/>
              <w:rPr>
                <w:sz w:val="16"/>
                <w:szCs w:val="16"/>
              </w:rPr>
            </w:pPr>
            <w:r w:rsidRPr="009205FA">
              <w:rPr>
                <w:sz w:val="16"/>
                <w:szCs w:val="16"/>
              </w:rPr>
              <w:t xml:space="preserve">Skulpan Asavasopon    </w:t>
            </w:r>
          </w:p>
          <w:p w14:paraId="38C52AA3" w14:textId="77777777" w:rsidR="009205FA" w:rsidRPr="009205FA" w:rsidRDefault="009205FA" w:rsidP="009205FA">
            <w:pPr>
              <w:jc w:val="center"/>
              <w:rPr>
                <w:b/>
                <w:sz w:val="16"/>
                <w:szCs w:val="16"/>
              </w:rPr>
            </w:pPr>
            <w:r w:rsidRPr="009205FA">
              <w:rPr>
                <w:b/>
                <w:sz w:val="16"/>
                <w:szCs w:val="16"/>
              </w:rPr>
              <w:t>Denis Dempsey</w:t>
            </w:r>
          </w:p>
        </w:tc>
      </w:tr>
      <w:tr w:rsidR="009205FA" w14:paraId="24D809D9" w14:textId="77777777" w:rsidTr="009205FA">
        <w:tc>
          <w:tcPr>
            <w:tcW w:w="1080" w:type="dxa"/>
            <w:tcBorders>
              <w:top w:val="single" w:sz="4" w:space="0" w:color="auto"/>
              <w:left w:val="single" w:sz="4" w:space="0" w:color="auto"/>
              <w:bottom w:val="single" w:sz="4" w:space="0" w:color="auto"/>
              <w:right w:val="single" w:sz="4" w:space="0" w:color="auto"/>
            </w:tcBorders>
          </w:tcPr>
          <w:p w14:paraId="791BEDF2" w14:textId="77777777" w:rsidR="009205FA" w:rsidRPr="009205FA" w:rsidRDefault="009205FA" w:rsidP="009205FA">
            <w:pPr>
              <w:jc w:val="center"/>
              <w:rPr>
                <w:sz w:val="16"/>
                <w:szCs w:val="16"/>
              </w:rPr>
            </w:pPr>
            <w:r w:rsidRPr="009205FA">
              <w:rPr>
                <w:sz w:val="16"/>
                <w:szCs w:val="16"/>
              </w:rPr>
              <w:t>March 6</w:t>
            </w:r>
            <w:r w:rsidRPr="009205FA">
              <w:rPr>
                <w:sz w:val="16"/>
                <w:szCs w:val="16"/>
                <w:vertAlign w:val="superscript"/>
              </w:rPr>
              <w:t>th</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3F844956" w14:textId="77777777" w:rsidR="009205FA" w:rsidRPr="009205FA" w:rsidRDefault="009205FA" w:rsidP="009205FA">
            <w:pPr>
              <w:jc w:val="center"/>
              <w:rPr>
                <w:sz w:val="16"/>
                <w:szCs w:val="16"/>
              </w:rPr>
            </w:pPr>
            <w:r w:rsidRPr="009205FA">
              <w:rPr>
                <w:sz w:val="16"/>
                <w:szCs w:val="16"/>
              </w:rPr>
              <w:t>Sunday</w:t>
            </w:r>
          </w:p>
        </w:tc>
        <w:tc>
          <w:tcPr>
            <w:tcW w:w="5130" w:type="dxa"/>
            <w:tcBorders>
              <w:top w:val="single" w:sz="4" w:space="0" w:color="auto"/>
              <w:left w:val="single" w:sz="4" w:space="0" w:color="auto"/>
              <w:bottom w:val="single" w:sz="4" w:space="0" w:color="auto"/>
              <w:right w:val="single" w:sz="4" w:space="0" w:color="auto"/>
            </w:tcBorders>
          </w:tcPr>
          <w:p w14:paraId="50FE3BC9" w14:textId="77777777" w:rsidR="009205FA" w:rsidRPr="009205FA" w:rsidRDefault="009205FA" w:rsidP="009205FA">
            <w:pPr>
              <w:rPr>
                <w:sz w:val="16"/>
                <w:szCs w:val="16"/>
              </w:rPr>
            </w:pPr>
            <w:r w:rsidRPr="009205FA">
              <w:rPr>
                <w:sz w:val="16"/>
                <w:szCs w:val="16"/>
              </w:rPr>
              <w:t xml:space="preserve">Clinical Reasoning I- II:  Introduction to Clinical Reasoning Theory, Data Interpretation, Treatment Planning (at KPWLA) – </w:t>
            </w:r>
          </w:p>
          <w:p w14:paraId="44487C2A" w14:textId="77777777" w:rsidR="009205FA" w:rsidRPr="009205FA" w:rsidRDefault="009205FA" w:rsidP="009205FA">
            <w:pPr>
              <w:ind w:firstLine="1692"/>
              <w:rPr>
                <w:i/>
                <w:sz w:val="16"/>
                <w:szCs w:val="16"/>
              </w:rPr>
            </w:pPr>
          </w:p>
        </w:tc>
        <w:tc>
          <w:tcPr>
            <w:tcW w:w="1692" w:type="dxa"/>
            <w:tcBorders>
              <w:top w:val="single" w:sz="4" w:space="0" w:color="auto"/>
              <w:left w:val="single" w:sz="4" w:space="0" w:color="auto"/>
              <w:bottom w:val="single" w:sz="4" w:space="0" w:color="auto"/>
              <w:right w:val="single" w:sz="4" w:space="0" w:color="auto"/>
            </w:tcBorders>
          </w:tcPr>
          <w:p w14:paraId="2BD0318C" w14:textId="77777777" w:rsidR="009205FA" w:rsidRPr="009205FA" w:rsidRDefault="009205FA" w:rsidP="009205FA">
            <w:pPr>
              <w:jc w:val="center"/>
              <w:rPr>
                <w:sz w:val="16"/>
                <w:szCs w:val="16"/>
              </w:rPr>
            </w:pPr>
            <w:r w:rsidRPr="009205FA">
              <w:rPr>
                <w:sz w:val="16"/>
                <w:szCs w:val="16"/>
              </w:rPr>
              <w:t>Nicole</w:t>
            </w:r>
          </w:p>
          <w:p w14:paraId="6D099CFA" w14:textId="77777777" w:rsidR="009205FA" w:rsidRPr="009205FA" w:rsidRDefault="009205FA" w:rsidP="009205FA">
            <w:pPr>
              <w:jc w:val="center"/>
              <w:rPr>
                <w:sz w:val="16"/>
                <w:szCs w:val="16"/>
              </w:rPr>
            </w:pPr>
            <w:r w:rsidRPr="009205FA">
              <w:rPr>
                <w:sz w:val="16"/>
                <w:szCs w:val="16"/>
              </w:rPr>
              <w:t>Christensen</w:t>
            </w:r>
          </w:p>
        </w:tc>
      </w:tr>
      <w:tr w:rsidR="008D7C86" w14:paraId="1E0455F2" w14:textId="77777777" w:rsidTr="009205FA">
        <w:tc>
          <w:tcPr>
            <w:tcW w:w="1080" w:type="dxa"/>
            <w:tcBorders>
              <w:top w:val="single" w:sz="4" w:space="0" w:color="auto"/>
              <w:left w:val="single" w:sz="4" w:space="0" w:color="auto"/>
              <w:bottom w:val="single" w:sz="4" w:space="0" w:color="auto"/>
              <w:right w:val="single" w:sz="4" w:space="0" w:color="auto"/>
            </w:tcBorders>
          </w:tcPr>
          <w:p w14:paraId="0EFE9A62" w14:textId="1F16794A" w:rsidR="008D7C86" w:rsidRDefault="003951D8" w:rsidP="008D7C86">
            <w:pPr>
              <w:spacing w:line="256" w:lineRule="auto"/>
              <w:jc w:val="center"/>
              <w:rPr>
                <w:sz w:val="16"/>
                <w:szCs w:val="16"/>
              </w:rPr>
            </w:pPr>
            <w:r>
              <w:rPr>
                <w:sz w:val="16"/>
                <w:szCs w:val="16"/>
              </w:rPr>
              <w:t>March 12</w:t>
            </w:r>
            <w:r>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58755F31" w14:textId="77777777" w:rsidR="008D7C86" w:rsidRDefault="008D7C86" w:rsidP="008D7C86">
            <w:pPr>
              <w:spacing w:line="256" w:lineRule="auto"/>
              <w:jc w:val="center"/>
              <w:rPr>
                <w:sz w:val="16"/>
                <w:szCs w:val="16"/>
              </w:rPr>
            </w:pPr>
            <w:r>
              <w:rPr>
                <w:sz w:val="16"/>
                <w:szCs w:val="16"/>
              </w:rPr>
              <w:t xml:space="preserve">Sat </w:t>
            </w:r>
          </w:p>
          <w:p w14:paraId="29D1C07B" w14:textId="77777777" w:rsidR="008D7C86" w:rsidRDefault="008D7C86" w:rsidP="008D7C86">
            <w:pPr>
              <w:spacing w:line="256" w:lineRule="auto"/>
              <w:jc w:val="center"/>
              <w:rPr>
                <w:sz w:val="16"/>
                <w:szCs w:val="16"/>
              </w:rPr>
            </w:pPr>
            <w:r>
              <w:rPr>
                <w:sz w:val="16"/>
                <w:szCs w:val="16"/>
              </w:rPr>
              <w:t>KPWLA</w:t>
            </w:r>
          </w:p>
          <w:p w14:paraId="6ED1F4D0" w14:textId="77777777" w:rsidR="008D7C86" w:rsidRDefault="008D7C86" w:rsidP="008D7C86">
            <w:pPr>
              <w:spacing w:line="256" w:lineRule="auto"/>
              <w:jc w:val="center"/>
              <w:rPr>
                <w:sz w:val="16"/>
                <w:szCs w:val="16"/>
              </w:rPr>
            </w:pPr>
            <w:r>
              <w:rPr>
                <w:sz w:val="16"/>
                <w:szCs w:val="16"/>
              </w:rPr>
              <w:t>(8 am -1:00 pm)</w:t>
            </w:r>
          </w:p>
        </w:tc>
        <w:tc>
          <w:tcPr>
            <w:tcW w:w="5130" w:type="dxa"/>
            <w:tcBorders>
              <w:top w:val="single" w:sz="4" w:space="0" w:color="auto"/>
              <w:left w:val="single" w:sz="4" w:space="0" w:color="auto"/>
              <w:bottom w:val="single" w:sz="4" w:space="0" w:color="auto"/>
              <w:right w:val="single" w:sz="4" w:space="0" w:color="auto"/>
            </w:tcBorders>
          </w:tcPr>
          <w:p w14:paraId="07A9D05E" w14:textId="77777777" w:rsidR="008D7C86" w:rsidRDefault="008D7C86" w:rsidP="008D7C86">
            <w:pPr>
              <w:spacing w:line="256" w:lineRule="auto"/>
              <w:rPr>
                <w:sz w:val="16"/>
                <w:szCs w:val="16"/>
              </w:rPr>
            </w:pPr>
            <w:r>
              <w:rPr>
                <w:sz w:val="16"/>
                <w:szCs w:val="16"/>
              </w:rPr>
              <w:t>Emotional Intelligence:  Understanding and Improving Communication</w:t>
            </w:r>
          </w:p>
          <w:p w14:paraId="18AB62EB" w14:textId="77777777" w:rsidR="008D7C86" w:rsidRDefault="008D7C86" w:rsidP="008D7C86">
            <w:pPr>
              <w:spacing w:line="256" w:lineRule="auto"/>
              <w:rPr>
                <w:sz w:val="20"/>
                <w:szCs w:val="20"/>
              </w:rPr>
            </w:pPr>
            <w:proofErr w:type="gramStart"/>
            <w:r>
              <w:rPr>
                <w:sz w:val="16"/>
                <w:szCs w:val="16"/>
              </w:rPr>
              <w:t>with</w:t>
            </w:r>
            <w:proofErr w:type="gramEnd"/>
            <w:r>
              <w:rPr>
                <w:sz w:val="16"/>
                <w:szCs w:val="16"/>
              </w:rPr>
              <w:t xml:space="preserve"> your patients – Part 1.</w:t>
            </w:r>
          </w:p>
        </w:tc>
        <w:tc>
          <w:tcPr>
            <w:tcW w:w="1692" w:type="dxa"/>
            <w:tcBorders>
              <w:top w:val="single" w:sz="4" w:space="0" w:color="auto"/>
              <w:left w:val="single" w:sz="4" w:space="0" w:color="auto"/>
              <w:bottom w:val="single" w:sz="4" w:space="0" w:color="auto"/>
              <w:right w:val="single" w:sz="4" w:space="0" w:color="auto"/>
            </w:tcBorders>
          </w:tcPr>
          <w:p w14:paraId="01FE90C4" w14:textId="77777777" w:rsidR="008D7C86" w:rsidRDefault="008D7C86" w:rsidP="008D7C86">
            <w:pPr>
              <w:spacing w:line="256" w:lineRule="auto"/>
              <w:jc w:val="center"/>
              <w:rPr>
                <w:sz w:val="16"/>
                <w:szCs w:val="16"/>
              </w:rPr>
            </w:pPr>
            <w:r>
              <w:rPr>
                <w:sz w:val="16"/>
                <w:szCs w:val="16"/>
              </w:rPr>
              <w:t>Renee Rommero</w:t>
            </w:r>
          </w:p>
        </w:tc>
      </w:tr>
      <w:tr w:rsidR="002F0273" w14:paraId="6CC87954" w14:textId="77777777" w:rsidTr="009205FA">
        <w:tc>
          <w:tcPr>
            <w:tcW w:w="1080" w:type="dxa"/>
            <w:tcBorders>
              <w:top w:val="single" w:sz="4" w:space="0" w:color="auto"/>
              <w:left w:val="single" w:sz="4" w:space="0" w:color="auto"/>
              <w:bottom w:val="single" w:sz="4" w:space="0" w:color="auto"/>
              <w:right w:val="single" w:sz="4" w:space="0" w:color="auto"/>
            </w:tcBorders>
          </w:tcPr>
          <w:p w14:paraId="2761D4DF" w14:textId="77777777" w:rsidR="002F0273" w:rsidRPr="009205FA" w:rsidRDefault="002F0273" w:rsidP="002F0273">
            <w:pPr>
              <w:jc w:val="center"/>
              <w:rPr>
                <w:sz w:val="16"/>
                <w:szCs w:val="16"/>
              </w:rPr>
            </w:pPr>
            <w:r w:rsidRPr="009205FA">
              <w:rPr>
                <w:sz w:val="16"/>
                <w:szCs w:val="16"/>
              </w:rPr>
              <w:t>March 1</w:t>
            </w:r>
            <w:r>
              <w:rPr>
                <w:sz w:val="16"/>
                <w:szCs w:val="16"/>
              </w:rPr>
              <w:t>9</w:t>
            </w:r>
            <w:r w:rsidRPr="00DE379D">
              <w:rPr>
                <w:sz w:val="16"/>
                <w:szCs w:val="16"/>
                <w:vertAlign w:val="superscript"/>
              </w:rPr>
              <w:t>th</w:t>
            </w:r>
            <w:r>
              <w:rPr>
                <w:sz w:val="16"/>
                <w:szCs w:val="16"/>
              </w:rPr>
              <w:t>-20</w:t>
            </w:r>
            <w:r w:rsidRPr="009205FA">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6F304314" w14:textId="77777777" w:rsidR="002F0273" w:rsidRPr="009205FA" w:rsidRDefault="002F0273" w:rsidP="002F0273">
            <w:pPr>
              <w:jc w:val="center"/>
              <w:rPr>
                <w:sz w:val="16"/>
                <w:szCs w:val="16"/>
              </w:rPr>
            </w:pPr>
            <w:r w:rsidRPr="009205FA">
              <w:rPr>
                <w:sz w:val="16"/>
                <w:szCs w:val="16"/>
              </w:rPr>
              <w:t>Sat –Sun</w:t>
            </w:r>
          </w:p>
          <w:p w14:paraId="298A4ED4" w14:textId="77777777" w:rsidR="002F0273" w:rsidRPr="009205FA" w:rsidRDefault="002F0273" w:rsidP="002F0273">
            <w:pPr>
              <w:jc w:val="center"/>
              <w:rPr>
                <w:sz w:val="16"/>
                <w:szCs w:val="16"/>
              </w:rPr>
            </w:pPr>
            <w:r w:rsidRPr="009205FA">
              <w:rPr>
                <w:sz w:val="16"/>
                <w:szCs w:val="16"/>
              </w:rPr>
              <w:t>KP Sunset</w:t>
            </w:r>
          </w:p>
          <w:p w14:paraId="39FED888" w14:textId="77777777" w:rsidR="002F0273" w:rsidRPr="009205FA" w:rsidRDefault="002F0273" w:rsidP="002F0273">
            <w:pPr>
              <w:jc w:val="center"/>
              <w:rPr>
                <w:sz w:val="16"/>
                <w:szCs w:val="16"/>
              </w:rPr>
            </w:pPr>
            <w:r w:rsidRPr="009205FA">
              <w:rPr>
                <w:sz w:val="16"/>
                <w:szCs w:val="16"/>
              </w:rPr>
              <w:t>8-5</w:t>
            </w:r>
          </w:p>
        </w:tc>
        <w:tc>
          <w:tcPr>
            <w:tcW w:w="5130" w:type="dxa"/>
            <w:tcBorders>
              <w:top w:val="single" w:sz="4" w:space="0" w:color="auto"/>
              <w:left w:val="single" w:sz="4" w:space="0" w:color="auto"/>
              <w:bottom w:val="single" w:sz="4" w:space="0" w:color="auto"/>
              <w:right w:val="single" w:sz="4" w:space="0" w:color="auto"/>
            </w:tcBorders>
          </w:tcPr>
          <w:p w14:paraId="00C5B81F" w14:textId="77777777" w:rsidR="002F0273" w:rsidRPr="009205FA" w:rsidRDefault="002F0273" w:rsidP="002F0273">
            <w:pPr>
              <w:pStyle w:val="Header"/>
              <w:tabs>
                <w:tab w:val="left" w:pos="1782"/>
              </w:tabs>
              <w:rPr>
                <w:sz w:val="16"/>
                <w:szCs w:val="16"/>
              </w:rPr>
            </w:pPr>
            <w:r w:rsidRPr="009205FA">
              <w:rPr>
                <w:sz w:val="16"/>
                <w:szCs w:val="16"/>
              </w:rPr>
              <w:t xml:space="preserve">Spine Assessment Work Shop:  </w:t>
            </w:r>
          </w:p>
          <w:p w14:paraId="3C352127" w14:textId="77777777" w:rsidR="002F0273" w:rsidRPr="009205FA" w:rsidRDefault="002F0273" w:rsidP="002F0273">
            <w:pPr>
              <w:pStyle w:val="Header"/>
              <w:tabs>
                <w:tab w:val="left" w:pos="1782"/>
              </w:tabs>
              <w:rPr>
                <w:sz w:val="16"/>
                <w:szCs w:val="16"/>
              </w:rPr>
            </w:pPr>
            <w:r w:rsidRPr="009205FA">
              <w:rPr>
                <w:sz w:val="16"/>
                <w:szCs w:val="16"/>
              </w:rPr>
              <w:t>Effective History Taking Strategies Data Collection</w:t>
            </w:r>
          </w:p>
          <w:p w14:paraId="5D45AF3B" w14:textId="77777777" w:rsidR="002F0273" w:rsidRPr="009205FA" w:rsidRDefault="002F0273" w:rsidP="002F0273">
            <w:pPr>
              <w:rPr>
                <w:sz w:val="16"/>
                <w:szCs w:val="16"/>
              </w:rPr>
            </w:pPr>
            <w:r w:rsidRPr="009205FA">
              <w:rPr>
                <w:sz w:val="16"/>
                <w:szCs w:val="16"/>
              </w:rPr>
              <w:t xml:space="preserve">Cardinal Plane Assessment </w:t>
            </w:r>
            <w:r>
              <w:rPr>
                <w:sz w:val="16"/>
                <w:szCs w:val="16"/>
              </w:rPr>
              <w:t>–</w:t>
            </w:r>
            <w:r w:rsidRPr="009205FA">
              <w:rPr>
                <w:sz w:val="16"/>
                <w:szCs w:val="16"/>
              </w:rPr>
              <w:t xml:space="preserve"> Spine</w:t>
            </w:r>
          </w:p>
        </w:tc>
        <w:tc>
          <w:tcPr>
            <w:tcW w:w="1692" w:type="dxa"/>
            <w:tcBorders>
              <w:top w:val="single" w:sz="4" w:space="0" w:color="auto"/>
              <w:left w:val="single" w:sz="4" w:space="0" w:color="auto"/>
              <w:bottom w:val="single" w:sz="4" w:space="0" w:color="auto"/>
              <w:right w:val="single" w:sz="4" w:space="0" w:color="auto"/>
            </w:tcBorders>
          </w:tcPr>
          <w:p w14:paraId="55605C79" w14:textId="77777777" w:rsidR="002F0273" w:rsidRPr="009205FA" w:rsidRDefault="002F0273" w:rsidP="002F0273">
            <w:pPr>
              <w:jc w:val="center"/>
              <w:rPr>
                <w:sz w:val="16"/>
                <w:szCs w:val="16"/>
              </w:rPr>
            </w:pPr>
            <w:r w:rsidRPr="009205FA">
              <w:rPr>
                <w:sz w:val="16"/>
                <w:szCs w:val="16"/>
              </w:rPr>
              <w:t>Denis Dempsey</w:t>
            </w:r>
          </w:p>
        </w:tc>
      </w:tr>
      <w:tr w:rsidR="002F0273" w14:paraId="5355558D" w14:textId="77777777" w:rsidTr="009205FA">
        <w:tc>
          <w:tcPr>
            <w:tcW w:w="1080" w:type="dxa"/>
            <w:tcBorders>
              <w:top w:val="single" w:sz="4" w:space="0" w:color="auto"/>
              <w:left w:val="single" w:sz="4" w:space="0" w:color="auto"/>
              <w:bottom w:val="single" w:sz="4" w:space="0" w:color="auto"/>
              <w:right w:val="single" w:sz="4" w:space="0" w:color="auto"/>
            </w:tcBorders>
          </w:tcPr>
          <w:p w14:paraId="61E37084" w14:textId="77777777" w:rsidR="002F0273" w:rsidRPr="009205FA" w:rsidRDefault="002F0273" w:rsidP="002F0273">
            <w:pPr>
              <w:jc w:val="center"/>
              <w:rPr>
                <w:rFonts w:eastAsia="Calibri"/>
                <w:sz w:val="16"/>
                <w:szCs w:val="16"/>
              </w:rPr>
            </w:pPr>
            <w:r w:rsidRPr="009205FA">
              <w:rPr>
                <w:rFonts w:eastAsia="Calibri"/>
                <w:sz w:val="16"/>
                <w:szCs w:val="16"/>
              </w:rPr>
              <w:t>March 26</w:t>
            </w:r>
          </w:p>
        </w:tc>
        <w:tc>
          <w:tcPr>
            <w:tcW w:w="1440" w:type="dxa"/>
            <w:tcBorders>
              <w:top w:val="single" w:sz="4" w:space="0" w:color="auto"/>
              <w:left w:val="single" w:sz="4" w:space="0" w:color="auto"/>
              <w:bottom w:val="single" w:sz="4" w:space="0" w:color="auto"/>
              <w:right w:val="single" w:sz="4" w:space="0" w:color="auto"/>
            </w:tcBorders>
          </w:tcPr>
          <w:p w14:paraId="6D607275" w14:textId="77777777" w:rsidR="002F0273" w:rsidRPr="009205FA" w:rsidRDefault="002F0273" w:rsidP="002F0273">
            <w:pPr>
              <w:jc w:val="center"/>
              <w:rPr>
                <w:rFonts w:eastAsia="Calibri"/>
                <w:sz w:val="16"/>
                <w:szCs w:val="16"/>
              </w:rPr>
            </w:pPr>
            <w:r w:rsidRPr="009205FA">
              <w:rPr>
                <w:rFonts w:eastAsia="Calibri"/>
                <w:sz w:val="16"/>
                <w:szCs w:val="16"/>
              </w:rPr>
              <w:t>Saturday 8-6 pm</w:t>
            </w:r>
          </w:p>
          <w:p w14:paraId="2813F209" w14:textId="77777777" w:rsidR="002F0273" w:rsidRPr="009205FA" w:rsidRDefault="002F0273" w:rsidP="002F0273">
            <w:pPr>
              <w:jc w:val="center"/>
              <w:rPr>
                <w:rFonts w:eastAsia="Calibri"/>
                <w:sz w:val="16"/>
              </w:rPr>
            </w:pPr>
            <w:r w:rsidRPr="009205FA">
              <w:rPr>
                <w:rFonts w:eastAsia="Calibri"/>
                <w:sz w:val="16"/>
              </w:rPr>
              <w:t>KP Sunset</w:t>
            </w:r>
          </w:p>
        </w:tc>
        <w:tc>
          <w:tcPr>
            <w:tcW w:w="5130" w:type="dxa"/>
            <w:tcBorders>
              <w:top w:val="single" w:sz="4" w:space="0" w:color="auto"/>
              <w:left w:val="single" w:sz="4" w:space="0" w:color="auto"/>
              <w:bottom w:val="single" w:sz="4" w:space="0" w:color="auto"/>
              <w:right w:val="single" w:sz="4" w:space="0" w:color="auto"/>
            </w:tcBorders>
          </w:tcPr>
          <w:p w14:paraId="2038FCBE" w14:textId="77777777" w:rsidR="002F0273" w:rsidRPr="009205FA" w:rsidRDefault="002F0273" w:rsidP="002F0273">
            <w:pPr>
              <w:tabs>
                <w:tab w:val="left" w:pos="1602"/>
                <w:tab w:val="left" w:pos="1782"/>
                <w:tab w:val="center" w:pos="4320"/>
                <w:tab w:val="right" w:pos="8640"/>
              </w:tabs>
              <w:rPr>
                <w:rFonts w:eastAsia="Calibri"/>
                <w:sz w:val="16"/>
                <w:szCs w:val="16"/>
              </w:rPr>
            </w:pPr>
            <w:r w:rsidRPr="009205FA">
              <w:rPr>
                <w:rFonts w:eastAsia="Calibri"/>
                <w:sz w:val="16"/>
                <w:szCs w:val="16"/>
              </w:rPr>
              <w:t xml:space="preserve">Movement System Impairment Model </w:t>
            </w:r>
          </w:p>
          <w:p w14:paraId="4544C4B6" w14:textId="77777777" w:rsidR="002F0273" w:rsidRPr="009205FA" w:rsidRDefault="002F0273" w:rsidP="002F0273">
            <w:pPr>
              <w:rPr>
                <w:rFonts w:eastAsia="Calibri"/>
                <w:sz w:val="16"/>
                <w:szCs w:val="16"/>
              </w:rPr>
            </w:pPr>
            <w:r w:rsidRPr="009205FA">
              <w:rPr>
                <w:rFonts w:eastAsia="Calibri"/>
                <w:sz w:val="16"/>
                <w:szCs w:val="16"/>
              </w:rPr>
              <w:t xml:space="preserve">Movement Exam </w:t>
            </w:r>
            <w:r>
              <w:rPr>
                <w:rFonts w:eastAsia="Calibri"/>
                <w:sz w:val="16"/>
                <w:szCs w:val="16"/>
              </w:rPr>
              <w:t>–</w:t>
            </w:r>
            <w:r w:rsidRPr="009205FA">
              <w:rPr>
                <w:rFonts w:eastAsia="Calibri"/>
                <w:sz w:val="16"/>
                <w:szCs w:val="16"/>
              </w:rPr>
              <w:t xml:space="preserve"> Lumbar &amp; Cervical </w:t>
            </w:r>
          </w:p>
        </w:tc>
        <w:tc>
          <w:tcPr>
            <w:tcW w:w="1692" w:type="dxa"/>
            <w:tcBorders>
              <w:top w:val="single" w:sz="4" w:space="0" w:color="auto"/>
              <w:left w:val="single" w:sz="4" w:space="0" w:color="auto"/>
              <w:bottom w:val="single" w:sz="4" w:space="0" w:color="auto"/>
              <w:right w:val="single" w:sz="4" w:space="0" w:color="auto"/>
            </w:tcBorders>
          </w:tcPr>
          <w:p w14:paraId="7A3B6317" w14:textId="77777777" w:rsidR="002F0273" w:rsidRPr="009205FA" w:rsidRDefault="002F0273" w:rsidP="002F0273">
            <w:pPr>
              <w:jc w:val="center"/>
              <w:rPr>
                <w:rFonts w:eastAsia="Calibri"/>
                <w:sz w:val="16"/>
                <w:szCs w:val="16"/>
              </w:rPr>
            </w:pPr>
            <w:r w:rsidRPr="009205FA">
              <w:rPr>
                <w:rFonts w:eastAsia="Calibri"/>
                <w:sz w:val="16"/>
                <w:szCs w:val="16"/>
              </w:rPr>
              <w:t>Clare Frank</w:t>
            </w:r>
          </w:p>
        </w:tc>
      </w:tr>
      <w:tr w:rsidR="002F0273" w14:paraId="70EC8D3A" w14:textId="77777777" w:rsidTr="009205FA">
        <w:tc>
          <w:tcPr>
            <w:tcW w:w="1080" w:type="dxa"/>
            <w:tcBorders>
              <w:top w:val="single" w:sz="4" w:space="0" w:color="auto"/>
              <w:left w:val="single" w:sz="4" w:space="0" w:color="auto"/>
              <w:bottom w:val="single" w:sz="4" w:space="0" w:color="auto"/>
              <w:right w:val="single" w:sz="4" w:space="0" w:color="auto"/>
            </w:tcBorders>
          </w:tcPr>
          <w:p w14:paraId="0BBFE728" w14:textId="77777777" w:rsidR="002F0273" w:rsidRPr="009205FA" w:rsidRDefault="002F0273" w:rsidP="002F0273">
            <w:pPr>
              <w:jc w:val="center"/>
              <w:rPr>
                <w:sz w:val="16"/>
                <w:szCs w:val="16"/>
                <w:vertAlign w:val="superscript"/>
              </w:rPr>
            </w:pPr>
            <w:r w:rsidRPr="009205FA">
              <w:rPr>
                <w:sz w:val="16"/>
                <w:szCs w:val="16"/>
              </w:rPr>
              <w:t>TBD</w:t>
            </w:r>
          </w:p>
          <w:p w14:paraId="5C139058" w14:textId="77777777" w:rsidR="002F0273" w:rsidRPr="009205FA" w:rsidRDefault="002F0273" w:rsidP="002F0273">
            <w:pPr>
              <w:rPr>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5955D40" w14:textId="77777777" w:rsidR="002F0273" w:rsidRPr="009205FA" w:rsidRDefault="002F0273" w:rsidP="002F0273">
            <w:pPr>
              <w:jc w:val="center"/>
              <w:rPr>
                <w:sz w:val="16"/>
                <w:szCs w:val="16"/>
              </w:rPr>
            </w:pPr>
            <w:r w:rsidRPr="009205FA">
              <w:rPr>
                <w:sz w:val="16"/>
                <w:szCs w:val="16"/>
              </w:rPr>
              <w:t xml:space="preserve">Thursday </w:t>
            </w:r>
          </w:p>
          <w:p w14:paraId="7E2765EB" w14:textId="77777777" w:rsidR="002F0273" w:rsidRPr="009205FA" w:rsidRDefault="002F0273" w:rsidP="002F0273">
            <w:pPr>
              <w:jc w:val="center"/>
              <w:rPr>
                <w:sz w:val="16"/>
                <w:szCs w:val="16"/>
              </w:rPr>
            </w:pPr>
            <w:r w:rsidRPr="009205FA">
              <w:rPr>
                <w:sz w:val="16"/>
                <w:szCs w:val="16"/>
              </w:rPr>
              <w:t>6:30-9:30 pm</w:t>
            </w:r>
          </w:p>
        </w:tc>
        <w:tc>
          <w:tcPr>
            <w:tcW w:w="5130" w:type="dxa"/>
            <w:tcBorders>
              <w:top w:val="single" w:sz="4" w:space="0" w:color="auto"/>
              <w:left w:val="single" w:sz="4" w:space="0" w:color="auto"/>
              <w:bottom w:val="single" w:sz="4" w:space="0" w:color="auto"/>
              <w:right w:val="single" w:sz="4" w:space="0" w:color="auto"/>
            </w:tcBorders>
          </w:tcPr>
          <w:p w14:paraId="487DEA5F" w14:textId="77777777" w:rsidR="002F0273" w:rsidRPr="009205FA" w:rsidRDefault="002F0273" w:rsidP="002F0273">
            <w:pPr>
              <w:pStyle w:val="Header"/>
              <w:tabs>
                <w:tab w:val="left" w:pos="1782"/>
              </w:tabs>
              <w:rPr>
                <w:sz w:val="16"/>
                <w:szCs w:val="16"/>
              </w:rPr>
            </w:pPr>
            <w:r w:rsidRPr="009205FA">
              <w:rPr>
                <w:sz w:val="16"/>
                <w:szCs w:val="16"/>
              </w:rPr>
              <w:t xml:space="preserve"> Advanced Spine Management:  Electro diagnosis in Neuropathies and   </w:t>
            </w:r>
          </w:p>
          <w:p w14:paraId="21951E0C" w14:textId="77777777" w:rsidR="002F0273" w:rsidRPr="009205FA" w:rsidRDefault="002F0273" w:rsidP="002F0273">
            <w:pPr>
              <w:pStyle w:val="Header"/>
              <w:tabs>
                <w:tab w:val="left" w:pos="1782"/>
              </w:tabs>
              <w:rPr>
                <w:sz w:val="16"/>
                <w:szCs w:val="16"/>
              </w:rPr>
            </w:pPr>
            <w:r w:rsidRPr="009205FA">
              <w:rPr>
                <w:sz w:val="16"/>
                <w:szCs w:val="16"/>
              </w:rPr>
              <w:t xml:space="preserve">     Peripheral Nerve injury</w:t>
            </w:r>
          </w:p>
        </w:tc>
        <w:tc>
          <w:tcPr>
            <w:tcW w:w="1692" w:type="dxa"/>
            <w:tcBorders>
              <w:top w:val="single" w:sz="4" w:space="0" w:color="auto"/>
              <w:left w:val="single" w:sz="4" w:space="0" w:color="auto"/>
              <w:bottom w:val="single" w:sz="4" w:space="0" w:color="auto"/>
              <w:right w:val="single" w:sz="4" w:space="0" w:color="auto"/>
            </w:tcBorders>
          </w:tcPr>
          <w:p w14:paraId="70AE7C89" w14:textId="77777777" w:rsidR="002F0273" w:rsidRPr="009205FA" w:rsidRDefault="002F0273" w:rsidP="002F0273">
            <w:pPr>
              <w:jc w:val="center"/>
              <w:rPr>
                <w:sz w:val="16"/>
                <w:szCs w:val="16"/>
              </w:rPr>
            </w:pPr>
            <w:r w:rsidRPr="009205FA">
              <w:rPr>
                <w:sz w:val="16"/>
                <w:szCs w:val="16"/>
              </w:rPr>
              <w:t>Jason Tonley</w:t>
            </w:r>
          </w:p>
        </w:tc>
      </w:tr>
      <w:tr w:rsidR="002F0273" w14:paraId="5FB0BD99" w14:textId="77777777" w:rsidTr="009205FA">
        <w:tc>
          <w:tcPr>
            <w:tcW w:w="1080" w:type="dxa"/>
            <w:tcBorders>
              <w:top w:val="single" w:sz="4" w:space="0" w:color="auto"/>
              <w:left w:val="single" w:sz="4" w:space="0" w:color="auto"/>
              <w:bottom w:val="single" w:sz="4" w:space="0" w:color="auto"/>
              <w:right w:val="single" w:sz="4" w:space="0" w:color="auto"/>
            </w:tcBorders>
          </w:tcPr>
          <w:p w14:paraId="3DF2D4D8" w14:textId="77777777" w:rsidR="002F0273" w:rsidRPr="009205FA" w:rsidRDefault="002F0273" w:rsidP="002F0273">
            <w:pPr>
              <w:jc w:val="center"/>
              <w:rPr>
                <w:rFonts w:eastAsia="Calibri"/>
                <w:sz w:val="16"/>
                <w:szCs w:val="16"/>
              </w:rPr>
            </w:pPr>
            <w:r w:rsidRPr="009205FA">
              <w:rPr>
                <w:rFonts w:eastAsia="Calibri"/>
                <w:sz w:val="16"/>
                <w:szCs w:val="16"/>
              </w:rPr>
              <w:t xml:space="preserve">April </w:t>
            </w:r>
            <w:r>
              <w:rPr>
                <w:rFonts w:eastAsia="Calibri"/>
                <w:sz w:val="16"/>
                <w:szCs w:val="16"/>
              </w:rPr>
              <w:t>9</w:t>
            </w:r>
            <w:r w:rsidRPr="006540A7">
              <w:rPr>
                <w:rFonts w:eastAsia="Calibri"/>
                <w:sz w:val="16"/>
                <w:szCs w:val="16"/>
                <w:vertAlign w:val="superscript"/>
              </w:rPr>
              <w:t>th</w:t>
            </w:r>
            <w:r>
              <w:rPr>
                <w:rFonts w:eastAsia="Calibri"/>
                <w:sz w:val="16"/>
                <w:szCs w:val="16"/>
              </w:rPr>
              <w:t>/10</w:t>
            </w:r>
            <w:r w:rsidRPr="00DE379D">
              <w:rPr>
                <w:rFonts w:eastAsia="Calibri"/>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27DC362A" w14:textId="77777777" w:rsidR="002F0273" w:rsidRPr="009205FA" w:rsidRDefault="002F0273" w:rsidP="002F0273">
            <w:pPr>
              <w:jc w:val="center"/>
              <w:rPr>
                <w:rFonts w:eastAsia="Calibri"/>
                <w:sz w:val="16"/>
              </w:rPr>
            </w:pPr>
            <w:r w:rsidRPr="009205FA">
              <w:rPr>
                <w:rFonts w:eastAsia="Calibri"/>
                <w:sz w:val="16"/>
              </w:rPr>
              <w:t>Sat &amp; Sun</w:t>
            </w:r>
          </w:p>
        </w:tc>
        <w:tc>
          <w:tcPr>
            <w:tcW w:w="5130" w:type="dxa"/>
            <w:tcBorders>
              <w:top w:val="single" w:sz="4" w:space="0" w:color="auto"/>
              <w:left w:val="single" w:sz="4" w:space="0" w:color="auto"/>
              <w:bottom w:val="single" w:sz="4" w:space="0" w:color="auto"/>
              <w:right w:val="single" w:sz="4" w:space="0" w:color="auto"/>
            </w:tcBorders>
          </w:tcPr>
          <w:p w14:paraId="4616BEFA" w14:textId="77777777" w:rsidR="002F0273" w:rsidRPr="009205FA" w:rsidRDefault="002F0273" w:rsidP="002F0273">
            <w:pPr>
              <w:tabs>
                <w:tab w:val="left" w:pos="1782"/>
                <w:tab w:val="center" w:pos="4320"/>
                <w:tab w:val="right" w:pos="8640"/>
              </w:tabs>
              <w:rPr>
                <w:rFonts w:eastAsia="Calibri"/>
                <w:sz w:val="16"/>
                <w:szCs w:val="20"/>
              </w:rPr>
            </w:pPr>
            <w:r w:rsidRPr="009205FA">
              <w:rPr>
                <w:rFonts w:eastAsia="Calibri"/>
                <w:sz w:val="16"/>
                <w:szCs w:val="20"/>
              </w:rPr>
              <w:t xml:space="preserve">                                   Lumbar Spine– Classification      </w:t>
            </w:r>
          </w:p>
          <w:p w14:paraId="71A94EDD" w14:textId="77777777" w:rsidR="002F0273" w:rsidRPr="009205FA" w:rsidRDefault="002F0273" w:rsidP="002F0273">
            <w:pPr>
              <w:tabs>
                <w:tab w:val="left" w:pos="1782"/>
                <w:tab w:val="center" w:pos="4320"/>
                <w:tab w:val="right" w:pos="8640"/>
              </w:tabs>
              <w:rPr>
                <w:rFonts w:eastAsia="Calibri"/>
                <w:sz w:val="16"/>
                <w:szCs w:val="20"/>
              </w:rPr>
            </w:pPr>
            <w:r w:rsidRPr="009205FA">
              <w:rPr>
                <w:rFonts w:eastAsia="Calibri"/>
                <w:sz w:val="16"/>
                <w:szCs w:val="20"/>
              </w:rPr>
              <w:t xml:space="preserve">                                   models, –Manual procedures and             </w:t>
            </w:r>
          </w:p>
          <w:p w14:paraId="07437085" w14:textId="77777777" w:rsidR="002F0273" w:rsidRPr="009205FA" w:rsidRDefault="002F0273" w:rsidP="002F0273">
            <w:pPr>
              <w:tabs>
                <w:tab w:val="left" w:pos="1782"/>
                <w:tab w:val="center" w:pos="4320"/>
                <w:tab w:val="right" w:pos="8640"/>
              </w:tabs>
              <w:rPr>
                <w:rFonts w:eastAsia="Calibri"/>
                <w:sz w:val="16"/>
                <w:szCs w:val="20"/>
              </w:rPr>
            </w:pPr>
            <w:r w:rsidRPr="009205FA">
              <w:rPr>
                <w:rFonts w:eastAsia="Calibri"/>
                <w:sz w:val="16"/>
                <w:szCs w:val="20"/>
              </w:rPr>
              <w:t xml:space="preserve">                                   Movement coordination disorders</w:t>
            </w:r>
          </w:p>
        </w:tc>
        <w:tc>
          <w:tcPr>
            <w:tcW w:w="1692" w:type="dxa"/>
            <w:tcBorders>
              <w:top w:val="single" w:sz="4" w:space="0" w:color="auto"/>
              <w:left w:val="single" w:sz="4" w:space="0" w:color="auto"/>
              <w:bottom w:val="single" w:sz="4" w:space="0" w:color="auto"/>
              <w:right w:val="single" w:sz="4" w:space="0" w:color="auto"/>
            </w:tcBorders>
          </w:tcPr>
          <w:p w14:paraId="41405816" w14:textId="77777777" w:rsidR="002F0273" w:rsidRPr="009205FA" w:rsidRDefault="002F0273" w:rsidP="002F0273">
            <w:pPr>
              <w:jc w:val="center"/>
              <w:rPr>
                <w:rFonts w:eastAsia="Calibri"/>
                <w:sz w:val="16"/>
                <w:szCs w:val="20"/>
              </w:rPr>
            </w:pPr>
            <w:r w:rsidRPr="009205FA">
              <w:rPr>
                <w:rFonts w:eastAsia="Calibri"/>
                <w:sz w:val="16"/>
                <w:szCs w:val="20"/>
              </w:rPr>
              <w:t>Denis Dempsey</w:t>
            </w:r>
          </w:p>
          <w:p w14:paraId="5C801F8E" w14:textId="40280CF4" w:rsidR="002F0273" w:rsidRPr="009205FA" w:rsidRDefault="002F0273" w:rsidP="002F0273">
            <w:pPr>
              <w:jc w:val="center"/>
              <w:rPr>
                <w:rFonts w:eastAsia="Calibri"/>
                <w:sz w:val="16"/>
                <w:szCs w:val="20"/>
              </w:rPr>
            </w:pPr>
            <w:r w:rsidRPr="009205FA">
              <w:rPr>
                <w:rFonts w:eastAsia="Calibri"/>
                <w:sz w:val="16"/>
                <w:szCs w:val="20"/>
              </w:rPr>
              <w:t xml:space="preserve">Kathy </w:t>
            </w:r>
            <w:proofErr w:type="spellStart"/>
            <w:r w:rsidR="006D4C65">
              <w:rPr>
                <w:rFonts w:eastAsia="Calibri"/>
                <w:sz w:val="16"/>
                <w:szCs w:val="20"/>
              </w:rPr>
              <w:t>Shimamura</w:t>
            </w:r>
            <w:proofErr w:type="spellEnd"/>
          </w:p>
          <w:p w14:paraId="3A476314" w14:textId="77777777" w:rsidR="002F0273" w:rsidRPr="009205FA" w:rsidRDefault="002F0273" w:rsidP="002F0273">
            <w:pPr>
              <w:jc w:val="center"/>
              <w:rPr>
                <w:rFonts w:eastAsia="Calibri"/>
                <w:sz w:val="16"/>
                <w:szCs w:val="20"/>
              </w:rPr>
            </w:pPr>
          </w:p>
        </w:tc>
      </w:tr>
      <w:tr w:rsidR="002F0273" w14:paraId="3F8FE41C" w14:textId="77777777" w:rsidTr="009205FA">
        <w:trPr>
          <w:trHeight w:val="296"/>
        </w:trPr>
        <w:tc>
          <w:tcPr>
            <w:tcW w:w="1080" w:type="dxa"/>
            <w:tcBorders>
              <w:top w:val="single" w:sz="4" w:space="0" w:color="auto"/>
              <w:left w:val="single" w:sz="4" w:space="0" w:color="auto"/>
              <w:bottom w:val="single" w:sz="4" w:space="0" w:color="auto"/>
              <w:right w:val="single" w:sz="4" w:space="0" w:color="auto"/>
            </w:tcBorders>
          </w:tcPr>
          <w:p w14:paraId="1A666D6D" w14:textId="77777777" w:rsidR="002F0273" w:rsidRPr="009205FA" w:rsidRDefault="002F0273" w:rsidP="002F0273">
            <w:pPr>
              <w:jc w:val="center"/>
              <w:rPr>
                <w:sz w:val="16"/>
                <w:szCs w:val="16"/>
              </w:rPr>
            </w:pPr>
            <w:r w:rsidRPr="009205FA">
              <w:rPr>
                <w:sz w:val="16"/>
                <w:szCs w:val="16"/>
              </w:rPr>
              <w:t>April 22</w:t>
            </w:r>
            <w:r w:rsidRPr="009205FA">
              <w:rPr>
                <w:sz w:val="16"/>
                <w:szCs w:val="16"/>
                <w:vertAlign w:val="superscript"/>
              </w:rPr>
              <w:t>nd</w:t>
            </w:r>
            <w:r w:rsidRPr="009205FA">
              <w:rPr>
                <w:sz w:val="16"/>
                <w:szCs w:val="16"/>
              </w:rPr>
              <w:t xml:space="preserve"> /23</w:t>
            </w:r>
            <w:r w:rsidRPr="009205FA">
              <w:rPr>
                <w:sz w:val="16"/>
                <w:szCs w:val="16"/>
                <w:vertAlign w:val="superscript"/>
              </w:rPr>
              <w:t>rd</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6680B614" w14:textId="77777777" w:rsidR="002F0273" w:rsidRPr="009205FA" w:rsidRDefault="002F0273" w:rsidP="002F0273">
            <w:pPr>
              <w:jc w:val="center"/>
              <w:rPr>
                <w:sz w:val="16"/>
                <w:szCs w:val="16"/>
              </w:rPr>
            </w:pPr>
            <w:r w:rsidRPr="009205FA">
              <w:rPr>
                <w:sz w:val="16"/>
                <w:szCs w:val="16"/>
              </w:rPr>
              <w:t>Friday/Saturday</w:t>
            </w:r>
          </w:p>
        </w:tc>
        <w:tc>
          <w:tcPr>
            <w:tcW w:w="5130" w:type="dxa"/>
            <w:tcBorders>
              <w:top w:val="single" w:sz="4" w:space="0" w:color="auto"/>
              <w:left w:val="single" w:sz="4" w:space="0" w:color="auto"/>
              <w:bottom w:val="single" w:sz="4" w:space="0" w:color="auto"/>
              <w:right w:val="single" w:sz="4" w:space="0" w:color="auto"/>
            </w:tcBorders>
          </w:tcPr>
          <w:p w14:paraId="72D6020B" w14:textId="77777777" w:rsidR="002F0273" w:rsidRPr="009205FA" w:rsidRDefault="002F0273" w:rsidP="002F0273">
            <w:pPr>
              <w:rPr>
                <w:sz w:val="16"/>
                <w:szCs w:val="16"/>
              </w:rPr>
            </w:pPr>
            <w:r w:rsidRPr="009205FA">
              <w:rPr>
                <w:sz w:val="16"/>
                <w:szCs w:val="16"/>
              </w:rPr>
              <w:t>Shirley Sahrmann Seminar @ Mount St, Mary’s</w:t>
            </w:r>
          </w:p>
        </w:tc>
        <w:tc>
          <w:tcPr>
            <w:tcW w:w="1692" w:type="dxa"/>
            <w:tcBorders>
              <w:top w:val="single" w:sz="4" w:space="0" w:color="auto"/>
              <w:left w:val="single" w:sz="4" w:space="0" w:color="auto"/>
              <w:bottom w:val="single" w:sz="4" w:space="0" w:color="auto"/>
              <w:right w:val="single" w:sz="4" w:space="0" w:color="auto"/>
            </w:tcBorders>
          </w:tcPr>
          <w:p w14:paraId="1719459A" w14:textId="77777777" w:rsidR="002F0273" w:rsidRPr="009205FA" w:rsidRDefault="002F0273" w:rsidP="002F0273">
            <w:pPr>
              <w:jc w:val="center"/>
              <w:rPr>
                <w:sz w:val="16"/>
                <w:szCs w:val="16"/>
              </w:rPr>
            </w:pPr>
            <w:r w:rsidRPr="009205FA">
              <w:rPr>
                <w:sz w:val="16"/>
                <w:szCs w:val="16"/>
              </w:rPr>
              <w:t>Shirley Sahrmann</w:t>
            </w:r>
          </w:p>
        </w:tc>
      </w:tr>
      <w:tr w:rsidR="002F0273" w14:paraId="7C2F6664" w14:textId="77777777" w:rsidTr="009205FA">
        <w:trPr>
          <w:trHeight w:val="296"/>
        </w:trPr>
        <w:tc>
          <w:tcPr>
            <w:tcW w:w="1080" w:type="dxa"/>
            <w:tcBorders>
              <w:top w:val="single" w:sz="4" w:space="0" w:color="auto"/>
              <w:left w:val="single" w:sz="4" w:space="0" w:color="auto"/>
              <w:bottom w:val="single" w:sz="4" w:space="0" w:color="auto"/>
              <w:right w:val="single" w:sz="4" w:space="0" w:color="auto"/>
            </w:tcBorders>
          </w:tcPr>
          <w:p w14:paraId="0E2EE4BC" w14:textId="77777777" w:rsidR="002F0273" w:rsidRPr="009205FA" w:rsidRDefault="002F0273" w:rsidP="002F0273">
            <w:pPr>
              <w:jc w:val="center"/>
              <w:rPr>
                <w:sz w:val="16"/>
                <w:szCs w:val="16"/>
              </w:rPr>
            </w:pPr>
            <w:r w:rsidRPr="009205FA">
              <w:rPr>
                <w:sz w:val="16"/>
                <w:szCs w:val="16"/>
              </w:rPr>
              <w:t>May 7</w:t>
            </w:r>
            <w:r w:rsidRPr="009205FA">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3809BC9D" w14:textId="77777777" w:rsidR="002F0273" w:rsidRPr="009205FA" w:rsidRDefault="002F0273" w:rsidP="002F0273">
            <w:pPr>
              <w:jc w:val="center"/>
              <w:rPr>
                <w:sz w:val="16"/>
                <w:szCs w:val="16"/>
              </w:rPr>
            </w:pPr>
            <w:r w:rsidRPr="009205FA">
              <w:rPr>
                <w:sz w:val="16"/>
                <w:szCs w:val="16"/>
              </w:rPr>
              <w:t>Sat</w:t>
            </w:r>
          </w:p>
        </w:tc>
        <w:tc>
          <w:tcPr>
            <w:tcW w:w="5130" w:type="dxa"/>
            <w:tcBorders>
              <w:top w:val="single" w:sz="4" w:space="0" w:color="auto"/>
              <w:left w:val="single" w:sz="4" w:space="0" w:color="auto"/>
              <w:bottom w:val="single" w:sz="4" w:space="0" w:color="auto"/>
              <w:right w:val="single" w:sz="4" w:space="0" w:color="auto"/>
            </w:tcBorders>
          </w:tcPr>
          <w:p w14:paraId="6895B557" w14:textId="77777777" w:rsidR="002F0273" w:rsidRPr="009205FA" w:rsidRDefault="002F0273" w:rsidP="002F0273">
            <w:pPr>
              <w:rPr>
                <w:sz w:val="16"/>
                <w:szCs w:val="16"/>
              </w:rPr>
            </w:pPr>
            <w:r w:rsidRPr="009205FA">
              <w:rPr>
                <w:sz w:val="16"/>
                <w:szCs w:val="16"/>
              </w:rPr>
              <w:t xml:space="preserve">Advanced Spine Management:  Acute and Post op Patients </w:t>
            </w:r>
          </w:p>
        </w:tc>
        <w:tc>
          <w:tcPr>
            <w:tcW w:w="1692" w:type="dxa"/>
            <w:tcBorders>
              <w:top w:val="single" w:sz="4" w:space="0" w:color="auto"/>
              <w:left w:val="single" w:sz="4" w:space="0" w:color="auto"/>
              <w:bottom w:val="single" w:sz="4" w:space="0" w:color="auto"/>
              <w:right w:val="single" w:sz="4" w:space="0" w:color="auto"/>
            </w:tcBorders>
          </w:tcPr>
          <w:p w14:paraId="525AB06F" w14:textId="77777777" w:rsidR="002F0273" w:rsidRPr="009205FA" w:rsidRDefault="002F0273" w:rsidP="002F0273">
            <w:pPr>
              <w:jc w:val="center"/>
              <w:rPr>
                <w:sz w:val="16"/>
                <w:szCs w:val="16"/>
              </w:rPr>
            </w:pPr>
            <w:r w:rsidRPr="009205FA">
              <w:rPr>
                <w:sz w:val="16"/>
                <w:szCs w:val="16"/>
              </w:rPr>
              <w:t xml:space="preserve">Heidi </w:t>
            </w:r>
            <w:proofErr w:type="spellStart"/>
            <w:r w:rsidRPr="009205FA">
              <w:rPr>
                <w:sz w:val="16"/>
                <w:szCs w:val="16"/>
              </w:rPr>
              <w:t>Bremner</w:t>
            </w:r>
            <w:proofErr w:type="spellEnd"/>
          </w:p>
        </w:tc>
      </w:tr>
      <w:tr w:rsidR="002F0273" w14:paraId="7F8EA3B1" w14:textId="77777777" w:rsidTr="009205FA">
        <w:tc>
          <w:tcPr>
            <w:tcW w:w="1080" w:type="dxa"/>
            <w:tcBorders>
              <w:top w:val="single" w:sz="4" w:space="0" w:color="auto"/>
              <w:left w:val="single" w:sz="4" w:space="0" w:color="auto"/>
              <w:bottom w:val="single" w:sz="4" w:space="0" w:color="auto"/>
              <w:right w:val="single" w:sz="4" w:space="0" w:color="auto"/>
            </w:tcBorders>
          </w:tcPr>
          <w:p w14:paraId="417802E3" w14:textId="77777777" w:rsidR="002F0273" w:rsidRPr="009205FA" w:rsidRDefault="002F0273" w:rsidP="002F0273">
            <w:pPr>
              <w:jc w:val="center"/>
              <w:rPr>
                <w:rFonts w:eastAsia="Calibri"/>
                <w:sz w:val="16"/>
                <w:szCs w:val="16"/>
              </w:rPr>
            </w:pPr>
            <w:r w:rsidRPr="009205FA">
              <w:rPr>
                <w:rFonts w:eastAsia="Calibri"/>
                <w:sz w:val="16"/>
                <w:szCs w:val="16"/>
              </w:rPr>
              <w:t>May 14-15</w:t>
            </w:r>
          </w:p>
        </w:tc>
        <w:tc>
          <w:tcPr>
            <w:tcW w:w="1440" w:type="dxa"/>
            <w:tcBorders>
              <w:top w:val="single" w:sz="4" w:space="0" w:color="auto"/>
              <w:left w:val="single" w:sz="4" w:space="0" w:color="auto"/>
              <w:bottom w:val="single" w:sz="4" w:space="0" w:color="auto"/>
              <w:right w:val="single" w:sz="4" w:space="0" w:color="auto"/>
            </w:tcBorders>
          </w:tcPr>
          <w:p w14:paraId="3413A258" w14:textId="77777777" w:rsidR="002F0273" w:rsidRPr="009205FA" w:rsidRDefault="002F0273" w:rsidP="002F0273">
            <w:pPr>
              <w:jc w:val="center"/>
              <w:rPr>
                <w:rFonts w:eastAsia="Calibri"/>
                <w:sz w:val="16"/>
                <w:szCs w:val="16"/>
              </w:rPr>
            </w:pPr>
            <w:r w:rsidRPr="009205FA">
              <w:rPr>
                <w:rFonts w:eastAsia="Calibri"/>
                <w:sz w:val="16"/>
                <w:szCs w:val="16"/>
              </w:rPr>
              <w:t>Saturday/Sunday</w:t>
            </w:r>
          </w:p>
        </w:tc>
        <w:tc>
          <w:tcPr>
            <w:tcW w:w="5130" w:type="dxa"/>
            <w:tcBorders>
              <w:top w:val="single" w:sz="4" w:space="0" w:color="auto"/>
              <w:left w:val="single" w:sz="4" w:space="0" w:color="auto"/>
              <w:bottom w:val="single" w:sz="4" w:space="0" w:color="auto"/>
              <w:right w:val="single" w:sz="4" w:space="0" w:color="auto"/>
            </w:tcBorders>
          </w:tcPr>
          <w:p w14:paraId="7047E8AD" w14:textId="77777777" w:rsidR="002F0273" w:rsidRPr="009205FA" w:rsidRDefault="002F0273" w:rsidP="002F0273">
            <w:pPr>
              <w:rPr>
                <w:sz w:val="16"/>
                <w:szCs w:val="16"/>
              </w:rPr>
            </w:pPr>
            <w:r w:rsidRPr="009205FA">
              <w:rPr>
                <w:sz w:val="16"/>
                <w:szCs w:val="16"/>
              </w:rPr>
              <w:t>Critical Analysis of Scientific Literature, Presentation Proposals,</w:t>
            </w:r>
          </w:p>
          <w:p w14:paraId="11B62578" w14:textId="77777777" w:rsidR="002F0273" w:rsidRPr="009205FA" w:rsidRDefault="002F0273" w:rsidP="002F0273">
            <w:pPr>
              <w:rPr>
                <w:sz w:val="16"/>
                <w:szCs w:val="16"/>
              </w:rPr>
            </w:pPr>
            <w:r w:rsidRPr="009205FA">
              <w:rPr>
                <w:sz w:val="16"/>
                <w:szCs w:val="16"/>
              </w:rPr>
              <w:t>Gait Biomechanics and Pathomechaincs (KP Baldwin Park/WLA)</w:t>
            </w:r>
          </w:p>
        </w:tc>
        <w:tc>
          <w:tcPr>
            <w:tcW w:w="1692" w:type="dxa"/>
            <w:tcBorders>
              <w:top w:val="single" w:sz="4" w:space="0" w:color="auto"/>
              <w:left w:val="single" w:sz="4" w:space="0" w:color="auto"/>
              <w:bottom w:val="single" w:sz="4" w:space="0" w:color="auto"/>
              <w:right w:val="single" w:sz="4" w:space="0" w:color="auto"/>
            </w:tcBorders>
          </w:tcPr>
          <w:p w14:paraId="13C8205F" w14:textId="77777777" w:rsidR="002F0273" w:rsidRPr="009205FA" w:rsidRDefault="002F0273" w:rsidP="002F0273">
            <w:pPr>
              <w:jc w:val="center"/>
              <w:rPr>
                <w:sz w:val="16"/>
                <w:szCs w:val="16"/>
              </w:rPr>
            </w:pPr>
            <w:r w:rsidRPr="009205FA">
              <w:rPr>
                <w:sz w:val="16"/>
                <w:szCs w:val="16"/>
              </w:rPr>
              <w:t>Chris Powers</w:t>
            </w:r>
          </w:p>
        </w:tc>
      </w:tr>
      <w:tr w:rsidR="002F0273" w14:paraId="25661AD3" w14:textId="77777777" w:rsidTr="009205FA">
        <w:tc>
          <w:tcPr>
            <w:tcW w:w="1080" w:type="dxa"/>
            <w:tcBorders>
              <w:top w:val="single" w:sz="4" w:space="0" w:color="auto"/>
              <w:left w:val="single" w:sz="4" w:space="0" w:color="auto"/>
              <w:bottom w:val="single" w:sz="4" w:space="0" w:color="auto"/>
              <w:right w:val="single" w:sz="4" w:space="0" w:color="auto"/>
            </w:tcBorders>
          </w:tcPr>
          <w:p w14:paraId="1E2AAC92" w14:textId="77777777" w:rsidR="002F0273" w:rsidRPr="009205FA" w:rsidRDefault="002F0273" w:rsidP="002F0273">
            <w:pPr>
              <w:jc w:val="center"/>
              <w:rPr>
                <w:rFonts w:eastAsia="Calibri"/>
                <w:sz w:val="16"/>
                <w:szCs w:val="16"/>
              </w:rPr>
            </w:pPr>
            <w:r>
              <w:rPr>
                <w:rFonts w:eastAsia="Calibri"/>
                <w:sz w:val="16"/>
                <w:szCs w:val="16"/>
              </w:rPr>
              <w:t>May 17-18</w:t>
            </w:r>
          </w:p>
        </w:tc>
        <w:tc>
          <w:tcPr>
            <w:tcW w:w="1440" w:type="dxa"/>
            <w:tcBorders>
              <w:top w:val="single" w:sz="4" w:space="0" w:color="auto"/>
              <w:left w:val="single" w:sz="4" w:space="0" w:color="auto"/>
              <w:bottom w:val="single" w:sz="4" w:space="0" w:color="auto"/>
              <w:right w:val="single" w:sz="4" w:space="0" w:color="auto"/>
            </w:tcBorders>
          </w:tcPr>
          <w:p w14:paraId="662B2CD6" w14:textId="77777777" w:rsidR="002F0273" w:rsidRPr="009205FA" w:rsidRDefault="002F0273" w:rsidP="002F0273">
            <w:pPr>
              <w:jc w:val="center"/>
              <w:rPr>
                <w:rFonts w:eastAsia="Calibri"/>
                <w:sz w:val="16"/>
                <w:szCs w:val="16"/>
              </w:rPr>
            </w:pPr>
            <w:r>
              <w:rPr>
                <w:rFonts w:eastAsia="Calibri"/>
                <w:sz w:val="16"/>
                <w:szCs w:val="16"/>
              </w:rPr>
              <w:t>Tue/Wed</w:t>
            </w:r>
          </w:p>
        </w:tc>
        <w:tc>
          <w:tcPr>
            <w:tcW w:w="5130" w:type="dxa"/>
            <w:tcBorders>
              <w:top w:val="single" w:sz="4" w:space="0" w:color="auto"/>
              <w:left w:val="single" w:sz="4" w:space="0" w:color="auto"/>
              <w:bottom w:val="single" w:sz="4" w:space="0" w:color="auto"/>
              <w:right w:val="single" w:sz="4" w:space="0" w:color="auto"/>
            </w:tcBorders>
          </w:tcPr>
          <w:p w14:paraId="2163F8BE" w14:textId="77777777" w:rsidR="002F0273" w:rsidRPr="009205FA" w:rsidRDefault="002F0273" w:rsidP="002F0273">
            <w:pPr>
              <w:rPr>
                <w:sz w:val="16"/>
                <w:szCs w:val="16"/>
              </w:rPr>
            </w:pPr>
            <w:r>
              <w:rPr>
                <w:sz w:val="16"/>
                <w:szCs w:val="16"/>
              </w:rPr>
              <w:t xml:space="preserve">Explain Pain and the Brain ( </w:t>
            </w:r>
            <w:proofErr w:type="spellStart"/>
            <w:r>
              <w:rPr>
                <w:sz w:val="16"/>
                <w:szCs w:val="16"/>
              </w:rPr>
              <w:t>Location:TBD</w:t>
            </w:r>
            <w:proofErr w:type="spellEnd"/>
            <w:r>
              <w:rPr>
                <w:sz w:val="16"/>
                <w:szCs w:val="16"/>
              </w:rPr>
              <w:t>)</w:t>
            </w:r>
          </w:p>
        </w:tc>
        <w:tc>
          <w:tcPr>
            <w:tcW w:w="1692" w:type="dxa"/>
            <w:tcBorders>
              <w:top w:val="single" w:sz="4" w:space="0" w:color="auto"/>
              <w:left w:val="single" w:sz="4" w:space="0" w:color="auto"/>
              <w:bottom w:val="single" w:sz="4" w:space="0" w:color="auto"/>
              <w:right w:val="single" w:sz="4" w:space="0" w:color="auto"/>
            </w:tcBorders>
          </w:tcPr>
          <w:p w14:paraId="134A5330" w14:textId="77777777" w:rsidR="002F0273" w:rsidRPr="009205FA" w:rsidRDefault="002F0273" w:rsidP="002F0273">
            <w:pPr>
              <w:jc w:val="center"/>
              <w:rPr>
                <w:sz w:val="16"/>
                <w:szCs w:val="16"/>
              </w:rPr>
            </w:pPr>
            <w:r>
              <w:rPr>
                <w:sz w:val="16"/>
                <w:szCs w:val="16"/>
              </w:rPr>
              <w:t>Lorimer Moseley</w:t>
            </w:r>
          </w:p>
        </w:tc>
      </w:tr>
      <w:tr w:rsidR="002F0273" w14:paraId="381ED705" w14:textId="77777777" w:rsidTr="009205FA">
        <w:tc>
          <w:tcPr>
            <w:tcW w:w="1080" w:type="dxa"/>
            <w:tcBorders>
              <w:top w:val="single" w:sz="4" w:space="0" w:color="auto"/>
              <w:left w:val="single" w:sz="4" w:space="0" w:color="auto"/>
              <w:bottom w:val="single" w:sz="4" w:space="0" w:color="auto"/>
              <w:right w:val="single" w:sz="4" w:space="0" w:color="auto"/>
            </w:tcBorders>
          </w:tcPr>
          <w:p w14:paraId="591FE7F1" w14:textId="77777777" w:rsidR="002F0273" w:rsidRPr="009205FA" w:rsidRDefault="002F0273" w:rsidP="002F0273">
            <w:pPr>
              <w:jc w:val="center"/>
              <w:rPr>
                <w:sz w:val="16"/>
              </w:rPr>
            </w:pPr>
            <w:r w:rsidRPr="009205FA">
              <w:rPr>
                <w:sz w:val="16"/>
              </w:rPr>
              <w:t>Jun 4</w:t>
            </w:r>
            <w:r w:rsidRPr="009205FA">
              <w:rPr>
                <w:sz w:val="16"/>
                <w:vertAlign w:val="superscript"/>
              </w:rPr>
              <w:t>th</w:t>
            </w:r>
            <w:r w:rsidRPr="009205FA">
              <w:rPr>
                <w:sz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3811F9D8" w14:textId="77777777" w:rsidR="002F0273" w:rsidRPr="009205FA" w:rsidRDefault="002F0273" w:rsidP="002F0273">
            <w:pPr>
              <w:jc w:val="center"/>
              <w:rPr>
                <w:sz w:val="16"/>
                <w:szCs w:val="16"/>
              </w:rPr>
            </w:pPr>
            <w:r w:rsidRPr="009205FA">
              <w:rPr>
                <w:sz w:val="16"/>
              </w:rPr>
              <w:t xml:space="preserve">Sat </w:t>
            </w:r>
          </w:p>
        </w:tc>
        <w:tc>
          <w:tcPr>
            <w:tcW w:w="5130" w:type="dxa"/>
            <w:tcBorders>
              <w:top w:val="single" w:sz="4" w:space="0" w:color="auto"/>
              <w:left w:val="single" w:sz="4" w:space="0" w:color="auto"/>
              <w:bottom w:val="single" w:sz="4" w:space="0" w:color="auto"/>
              <w:right w:val="single" w:sz="4" w:space="0" w:color="auto"/>
            </w:tcBorders>
          </w:tcPr>
          <w:p w14:paraId="24AA9F86" w14:textId="77777777" w:rsidR="002F0273" w:rsidRPr="009205FA" w:rsidRDefault="002F0273" w:rsidP="002F0273">
            <w:pPr>
              <w:rPr>
                <w:sz w:val="16"/>
                <w:szCs w:val="16"/>
              </w:rPr>
            </w:pPr>
            <w:r w:rsidRPr="009205FA">
              <w:rPr>
                <w:sz w:val="16"/>
                <w:szCs w:val="16"/>
              </w:rPr>
              <w:t>Advanced Spine Management:  Scoliosis</w:t>
            </w:r>
          </w:p>
        </w:tc>
        <w:tc>
          <w:tcPr>
            <w:tcW w:w="1692" w:type="dxa"/>
            <w:tcBorders>
              <w:top w:val="single" w:sz="4" w:space="0" w:color="auto"/>
              <w:left w:val="single" w:sz="4" w:space="0" w:color="auto"/>
              <w:bottom w:val="single" w:sz="4" w:space="0" w:color="auto"/>
              <w:right w:val="single" w:sz="4" w:space="0" w:color="auto"/>
            </w:tcBorders>
          </w:tcPr>
          <w:p w14:paraId="40B6992B" w14:textId="77777777" w:rsidR="002F0273" w:rsidRPr="009205FA" w:rsidRDefault="002F0273" w:rsidP="002F0273">
            <w:pPr>
              <w:jc w:val="center"/>
              <w:rPr>
                <w:sz w:val="16"/>
                <w:szCs w:val="16"/>
              </w:rPr>
            </w:pPr>
            <w:r w:rsidRPr="009205FA">
              <w:rPr>
                <w:sz w:val="16"/>
                <w:szCs w:val="16"/>
              </w:rPr>
              <w:t>Kelly Grimes</w:t>
            </w:r>
          </w:p>
        </w:tc>
      </w:tr>
      <w:tr w:rsidR="002F0273" w14:paraId="0DB91E35" w14:textId="77777777" w:rsidTr="009205FA">
        <w:tc>
          <w:tcPr>
            <w:tcW w:w="1080" w:type="dxa"/>
            <w:tcBorders>
              <w:top w:val="single" w:sz="4" w:space="0" w:color="auto"/>
              <w:left w:val="single" w:sz="4" w:space="0" w:color="auto"/>
              <w:bottom w:val="single" w:sz="4" w:space="0" w:color="auto"/>
              <w:right w:val="single" w:sz="4" w:space="0" w:color="auto"/>
            </w:tcBorders>
          </w:tcPr>
          <w:p w14:paraId="122BB0D6" w14:textId="77777777" w:rsidR="002F0273" w:rsidRPr="009205FA" w:rsidRDefault="002F0273" w:rsidP="002F0273">
            <w:pPr>
              <w:jc w:val="center"/>
              <w:rPr>
                <w:sz w:val="16"/>
                <w:szCs w:val="16"/>
              </w:rPr>
            </w:pPr>
            <w:r w:rsidRPr="009205FA">
              <w:rPr>
                <w:rFonts w:eastAsia="Calibri"/>
                <w:sz w:val="16"/>
              </w:rPr>
              <w:t>Jun 11</w:t>
            </w:r>
            <w:r w:rsidRPr="009205FA">
              <w:rPr>
                <w:rFonts w:eastAsia="Calibri"/>
                <w:sz w:val="16"/>
                <w:vertAlign w:val="superscript"/>
              </w:rPr>
              <w:t>th</w:t>
            </w:r>
            <w:r w:rsidRPr="009205FA">
              <w:rPr>
                <w:rFonts w:eastAsia="Calibri"/>
                <w:sz w:val="16"/>
              </w:rPr>
              <w:t>/12</w:t>
            </w:r>
            <w:r w:rsidRPr="009205FA">
              <w:rPr>
                <w:rFonts w:eastAsia="Calibri"/>
                <w:sz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312BC94D" w14:textId="77777777" w:rsidR="002F0273" w:rsidRPr="009205FA" w:rsidRDefault="002F0273" w:rsidP="002F0273">
            <w:pPr>
              <w:jc w:val="center"/>
              <w:rPr>
                <w:sz w:val="16"/>
              </w:rPr>
            </w:pPr>
            <w:r w:rsidRPr="009205FA">
              <w:rPr>
                <w:sz w:val="16"/>
              </w:rPr>
              <w:t>Sat &amp; Sun</w:t>
            </w:r>
          </w:p>
        </w:tc>
        <w:tc>
          <w:tcPr>
            <w:tcW w:w="5130" w:type="dxa"/>
            <w:tcBorders>
              <w:top w:val="single" w:sz="4" w:space="0" w:color="auto"/>
              <w:left w:val="single" w:sz="4" w:space="0" w:color="auto"/>
              <w:bottom w:val="single" w:sz="4" w:space="0" w:color="auto"/>
              <w:right w:val="single" w:sz="4" w:space="0" w:color="auto"/>
            </w:tcBorders>
          </w:tcPr>
          <w:p w14:paraId="77D6545A" w14:textId="77777777" w:rsidR="002F0273" w:rsidRPr="009205FA" w:rsidRDefault="002F0273" w:rsidP="002F0273">
            <w:pPr>
              <w:pStyle w:val="Header"/>
              <w:tabs>
                <w:tab w:val="left" w:pos="1602"/>
                <w:tab w:val="left" w:pos="1782"/>
              </w:tabs>
              <w:rPr>
                <w:sz w:val="16"/>
              </w:rPr>
            </w:pPr>
            <w:r w:rsidRPr="009205FA">
              <w:rPr>
                <w:sz w:val="16"/>
              </w:rPr>
              <w:t xml:space="preserve">                                   Lumbo/Pelvic Girdle/Hip Manual  </w:t>
            </w:r>
          </w:p>
          <w:p w14:paraId="746F088A" w14:textId="77777777" w:rsidR="002F0273" w:rsidRPr="009205FA" w:rsidRDefault="002F0273" w:rsidP="002F0273">
            <w:pPr>
              <w:pStyle w:val="Header"/>
              <w:tabs>
                <w:tab w:val="left" w:pos="1602"/>
                <w:tab w:val="left" w:pos="1782"/>
              </w:tabs>
              <w:rPr>
                <w:sz w:val="16"/>
              </w:rPr>
            </w:pPr>
            <w:r w:rsidRPr="009205FA">
              <w:rPr>
                <w:sz w:val="16"/>
              </w:rPr>
              <w:t xml:space="preserve">                                   procedures and Movement </w:t>
            </w:r>
          </w:p>
          <w:p w14:paraId="62A77C1C" w14:textId="77777777" w:rsidR="002F0273" w:rsidRPr="009205FA" w:rsidRDefault="002F0273" w:rsidP="002F0273">
            <w:pPr>
              <w:pStyle w:val="Header"/>
              <w:tabs>
                <w:tab w:val="left" w:pos="1602"/>
                <w:tab w:val="left" w:pos="1782"/>
              </w:tabs>
              <w:rPr>
                <w:sz w:val="16"/>
              </w:rPr>
            </w:pPr>
            <w:r w:rsidRPr="009205FA">
              <w:rPr>
                <w:sz w:val="16"/>
              </w:rPr>
              <w:t xml:space="preserve">                                   coordination disorders</w:t>
            </w:r>
          </w:p>
        </w:tc>
        <w:tc>
          <w:tcPr>
            <w:tcW w:w="1692" w:type="dxa"/>
            <w:tcBorders>
              <w:top w:val="single" w:sz="4" w:space="0" w:color="auto"/>
              <w:left w:val="single" w:sz="4" w:space="0" w:color="auto"/>
              <w:bottom w:val="single" w:sz="4" w:space="0" w:color="auto"/>
              <w:right w:val="single" w:sz="4" w:space="0" w:color="auto"/>
            </w:tcBorders>
          </w:tcPr>
          <w:p w14:paraId="4E512041" w14:textId="77777777" w:rsidR="002F0273" w:rsidRPr="009205FA" w:rsidRDefault="002F0273" w:rsidP="002F0273">
            <w:pPr>
              <w:jc w:val="center"/>
              <w:rPr>
                <w:sz w:val="16"/>
              </w:rPr>
            </w:pPr>
            <w:r w:rsidRPr="009205FA">
              <w:rPr>
                <w:sz w:val="16"/>
              </w:rPr>
              <w:t xml:space="preserve">Heidi </w:t>
            </w:r>
            <w:proofErr w:type="spellStart"/>
            <w:r w:rsidRPr="009205FA">
              <w:rPr>
                <w:sz w:val="16"/>
              </w:rPr>
              <w:t>Bremner</w:t>
            </w:r>
            <w:proofErr w:type="spellEnd"/>
            <w:r w:rsidRPr="009205FA">
              <w:rPr>
                <w:sz w:val="16"/>
              </w:rPr>
              <w:t xml:space="preserve"> </w:t>
            </w:r>
          </w:p>
          <w:p w14:paraId="194F2E8A" w14:textId="77777777" w:rsidR="002F0273" w:rsidRPr="009205FA" w:rsidRDefault="002F0273" w:rsidP="002F0273">
            <w:pPr>
              <w:jc w:val="center"/>
              <w:rPr>
                <w:sz w:val="16"/>
              </w:rPr>
            </w:pPr>
            <w:r w:rsidRPr="009205FA">
              <w:rPr>
                <w:sz w:val="16"/>
              </w:rPr>
              <w:t>Ernie Linares</w:t>
            </w:r>
          </w:p>
        </w:tc>
      </w:tr>
      <w:tr w:rsidR="002F0273" w14:paraId="0A3C6032" w14:textId="77777777" w:rsidTr="009205FA">
        <w:tc>
          <w:tcPr>
            <w:tcW w:w="1080" w:type="dxa"/>
            <w:tcBorders>
              <w:top w:val="single" w:sz="4" w:space="0" w:color="auto"/>
              <w:left w:val="single" w:sz="4" w:space="0" w:color="auto"/>
              <w:bottom w:val="single" w:sz="4" w:space="0" w:color="auto"/>
              <w:right w:val="single" w:sz="4" w:space="0" w:color="auto"/>
            </w:tcBorders>
          </w:tcPr>
          <w:p w14:paraId="11C881F7" w14:textId="77777777" w:rsidR="002F0273" w:rsidRPr="009205FA" w:rsidRDefault="002F0273" w:rsidP="002F0273">
            <w:pPr>
              <w:jc w:val="center"/>
              <w:rPr>
                <w:sz w:val="16"/>
                <w:szCs w:val="16"/>
              </w:rPr>
            </w:pPr>
            <w:r w:rsidRPr="009205FA">
              <w:rPr>
                <w:sz w:val="16"/>
                <w:szCs w:val="16"/>
              </w:rPr>
              <w:t>June 25th</w:t>
            </w:r>
          </w:p>
        </w:tc>
        <w:tc>
          <w:tcPr>
            <w:tcW w:w="1440" w:type="dxa"/>
            <w:tcBorders>
              <w:top w:val="single" w:sz="4" w:space="0" w:color="auto"/>
              <w:left w:val="single" w:sz="4" w:space="0" w:color="auto"/>
              <w:bottom w:val="single" w:sz="4" w:space="0" w:color="auto"/>
              <w:right w:val="single" w:sz="4" w:space="0" w:color="auto"/>
            </w:tcBorders>
          </w:tcPr>
          <w:p w14:paraId="542EA8BC" w14:textId="77777777" w:rsidR="002F0273" w:rsidRPr="009205FA" w:rsidRDefault="002F0273" w:rsidP="002F0273">
            <w:pPr>
              <w:jc w:val="center"/>
              <w:rPr>
                <w:sz w:val="16"/>
                <w:szCs w:val="16"/>
              </w:rPr>
            </w:pPr>
            <w:r w:rsidRPr="009205FA">
              <w:rPr>
                <w:sz w:val="16"/>
                <w:szCs w:val="16"/>
              </w:rPr>
              <w:t>Sat</w:t>
            </w:r>
          </w:p>
        </w:tc>
        <w:tc>
          <w:tcPr>
            <w:tcW w:w="5130" w:type="dxa"/>
            <w:tcBorders>
              <w:top w:val="single" w:sz="4" w:space="0" w:color="auto"/>
              <w:left w:val="single" w:sz="4" w:space="0" w:color="auto"/>
              <w:bottom w:val="single" w:sz="4" w:space="0" w:color="auto"/>
              <w:right w:val="single" w:sz="4" w:space="0" w:color="auto"/>
            </w:tcBorders>
          </w:tcPr>
          <w:p w14:paraId="1D0C237E" w14:textId="77777777" w:rsidR="002F0273" w:rsidRPr="009205FA" w:rsidRDefault="002F0273" w:rsidP="002F0273">
            <w:pPr>
              <w:rPr>
                <w:sz w:val="16"/>
                <w:szCs w:val="16"/>
              </w:rPr>
            </w:pPr>
            <w:r w:rsidRPr="009205FA">
              <w:rPr>
                <w:sz w:val="16"/>
                <w:szCs w:val="16"/>
              </w:rPr>
              <w:t xml:space="preserve">Advanced Spine Management:  Geriatric Population </w:t>
            </w:r>
          </w:p>
        </w:tc>
        <w:tc>
          <w:tcPr>
            <w:tcW w:w="1692" w:type="dxa"/>
            <w:tcBorders>
              <w:top w:val="single" w:sz="4" w:space="0" w:color="auto"/>
              <w:left w:val="single" w:sz="4" w:space="0" w:color="auto"/>
              <w:bottom w:val="single" w:sz="4" w:space="0" w:color="auto"/>
              <w:right w:val="single" w:sz="4" w:space="0" w:color="auto"/>
            </w:tcBorders>
          </w:tcPr>
          <w:p w14:paraId="75BA6187" w14:textId="77777777" w:rsidR="002F0273" w:rsidRPr="009205FA" w:rsidRDefault="002F0273" w:rsidP="002F0273">
            <w:pPr>
              <w:jc w:val="center"/>
              <w:rPr>
                <w:sz w:val="16"/>
                <w:szCs w:val="16"/>
              </w:rPr>
            </w:pPr>
            <w:r w:rsidRPr="009205FA">
              <w:rPr>
                <w:sz w:val="16"/>
                <w:szCs w:val="16"/>
              </w:rPr>
              <w:t>Ron Kochevar</w:t>
            </w:r>
          </w:p>
        </w:tc>
      </w:tr>
      <w:tr w:rsidR="002F0273" w14:paraId="301DDA6D" w14:textId="77777777" w:rsidTr="009205FA">
        <w:tc>
          <w:tcPr>
            <w:tcW w:w="1080" w:type="dxa"/>
            <w:tcBorders>
              <w:top w:val="single" w:sz="4" w:space="0" w:color="auto"/>
              <w:left w:val="single" w:sz="4" w:space="0" w:color="auto"/>
              <w:bottom w:val="single" w:sz="4" w:space="0" w:color="auto"/>
              <w:right w:val="single" w:sz="4" w:space="0" w:color="auto"/>
            </w:tcBorders>
          </w:tcPr>
          <w:p w14:paraId="49432439" w14:textId="77777777" w:rsidR="002F0273" w:rsidRPr="009205FA" w:rsidRDefault="002F0273" w:rsidP="002F0273">
            <w:pPr>
              <w:jc w:val="center"/>
              <w:rPr>
                <w:rFonts w:eastAsia="Calibri"/>
                <w:sz w:val="16"/>
                <w:szCs w:val="16"/>
              </w:rPr>
            </w:pPr>
            <w:r w:rsidRPr="009205FA">
              <w:rPr>
                <w:rFonts w:eastAsia="Calibri"/>
                <w:sz w:val="16"/>
                <w:szCs w:val="20"/>
              </w:rPr>
              <w:t>Jul 9</w:t>
            </w:r>
            <w:r w:rsidRPr="009205FA">
              <w:rPr>
                <w:rFonts w:eastAsia="Calibri"/>
                <w:sz w:val="16"/>
                <w:szCs w:val="20"/>
                <w:vertAlign w:val="superscript"/>
              </w:rPr>
              <w:t>th</w:t>
            </w:r>
            <w:r w:rsidRPr="009205FA">
              <w:rPr>
                <w:rFonts w:eastAsia="Calibri"/>
                <w:sz w:val="16"/>
                <w:szCs w:val="20"/>
              </w:rPr>
              <w:t>/10</w:t>
            </w:r>
            <w:r w:rsidRPr="009205FA">
              <w:rPr>
                <w:rFonts w:eastAsia="Calibri"/>
                <w:sz w:val="16"/>
                <w:szCs w:val="20"/>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2FD1722E" w14:textId="77777777" w:rsidR="002F0273" w:rsidRPr="009205FA" w:rsidRDefault="002F0273" w:rsidP="002F0273">
            <w:pPr>
              <w:jc w:val="center"/>
              <w:rPr>
                <w:sz w:val="16"/>
              </w:rPr>
            </w:pPr>
            <w:r w:rsidRPr="009205FA">
              <w:rPr>
                <w:sz w:val="16"/>
              </w:rPr>
              <w:t>Sat &amp; Sun</w:t>
            </w:r>
          </w:p>
        </w:tc>
        <w:tc>
          <w:tcPr>
            <w:tcW w:w="5130" w:type="dxa"/>
            <w:tcBorders>
              <w:top w:val="single" w:sz="4" w:space="0" w:color="auto"/>
              <w:left w:val="single" w:sz="4" w:space="0" w:color="auto"/>
              <w:bottom w:val="single" w:sz="4" w:space="0" w:color="auto"/>
              <w:right w:val="single" w:sz="4" w:space="0" w:color="auto"/>
            </w:tcBorders>
          </w:tcPr>
          <w:p w14:paraId="11160F87" w14:textId="77777777" w:rsidR="002F0273" w:rsidRPr="009205FA" w:rsidRDefault="002F0273" w:rsidP="002F0273">
            <w:pPr>
              <w:pStyle w:val="Header"/>
              <w:tabs>
                <w:tab w:val="left" w:pos="1782"/>
              </w:tabs>
              <w:rPr>
                <w:sz w:val="16"/>
              </w:rPr>
            </w:pPr>
            <w:r w:rsidRPr="009205FA">
              <w:rPr>
                <w:sz w:val="16"/>
              </w:rPr>
              <w:t xml:space="preserve">                                   Cervical Spine  _ Classification     </w:t>
            </w:r>
          </w:p>
          <w:p w14:paraId="165E6618" w14:textId="77777777" w:rsidR="002F0273" w:rsidRPr="009205FA" w:rsidRDefault="002F0273" w:rsidP="002F0273">
            <w:pPr>
              <w:pStyle w:val="Header"/>
              <w:tabs>
                <w:tab w:val="left" w:pos="1782"/>
              </w:tabs>
              <w:rPr>
                <w:sz w:val="16"/>
              </w:rPr>
            </w:pPr>
            <w:r w:rsidRPr="009205FA">
              <w:rPr>
                <w:sz w:val="16"/>
              </w:rPr>
              <w:t xml:space="preserve">                                   Models, Manual procedures       </w:t>
            </w:r>
          </w:p>
          <w:p w14:paraId="3E7F551A" w14:textId="77777777" w:rsidR="002F0273" w:rsidRPr="009205FA" w:rsidRDefault="002F0273" w:rsidP="002F0273">
            <w:pPr>
              <w:pStyle w:val="Header"/>
              <w:tabs>
                <w:tab w:val="left" w:pos="1782"/>
              </w:tabs>
              <w:rPr>
                <w:sz w:val="16"/>
              </w:rPr>
            </w:pPr>
            <w:r w:rsidRPr="009205FA">
              <w:rPr>
                <w:sz w:val="16"/>
              </w:rPr>
              <w:t xml:space="preserve">                                   Movement coordination disorders</w:t>
            </w:r>
          </w:p>
        </w:tc>
        <w:tc>
          <w:tcPr>
            <w:tcW w:w="1692" w:type="dxa"/>
            <w:tcBorders>
              <w:top w:val="single" w:sz="4" w:space="0" w:color="auto"/>
              <w:left w:val="single" w:sz="4" w:space="0" w:color="auto"/>
              <w:bottom w:val="single" w:sz="4" w:space="0" w:color="auto"/>
              <w:right w:val="single" w:sz="4" w:space="0" w:color="auto"/>
            </w:tcBorders>
          </w:tcPr>
          <w:p w14:paraId="35F08AA2" w14:textId="77777777" w:rsidR="002F0273" w:rsidRPr="009205FA" w:rsidRDefault="002F0273" w:rsidP="002F0273">
            <w:pPr>
              <w:jc w:val="center"/>
              <w:rPr>
                <w:sz w:val="16"/>
              </w:rPr>
            </w:pPr>
            <w:r w:rsidRPr="009205FA">
              <w:rPr>
                <w:sz w:val="16"/>
              </w:rPr>
              <w:t>Denis Dempsey</w:t>
            </w:r>
          </w:p>
          <w:p w14:paraId="68032790" w14:textId="3860D43B" w:rsidR="002F0273" w:rsidRPr="009205FA" w:rsidRDefault="002F0273" w:rsidP="002F0273">
            <w:pPr>
              <w:jc w:val="center"/>
              <w:rPr>
                <w:sz w:val="16"/>
              </w:rPr>
            </w:pPr>
            <w:r w:rsidRPr="009205FA">
              <w:rPr>
                <w:sz w:val="16"/>
              </w:rPr>
              <w:t xml:space="preserve">Kathy </w:t>
            </w:r>
            <w:proofErr w:type="spellStart"/>
            <w:r w:rsidR="006D4C65">
              <w:rPr>
                <w:sz w:val="16"/>
              </w:rPr>
              <w:t>Shimamura</w:t>
            </w:r>
            <w:proofErr w:type="spellEnd"/>
          </w:p>
          <w:p w14:paraId="5C11C0CA" w14:textId="77777777" w:rsidR="002F0273" w:rsidRPr="009205FA" w:rsidRDefault="002F0273" w:rsidP="002F0273">
            <w:pPr>
              <w:rPr>
                <w:sz w:val="16"/>
              </w:rPr>
            </w:pPr>
          </w:p>
        </w:tc>
      </w:tr>
      <w:tr w:rsidR="002F0273" w14:paraId="438BFACC" w14:textId="77777777" w:rsidTr="009205FA">
        <w:tc>
          <w:tcPr>
            <w:tcW w:w="1080" w:type="dxa"/>
            <w:tcBorders>
              <w:top w:val="single" w:sz="4" w:space="0" w:color="auto"/>
              <w:left w:val="single" w:sz="4" w:space="0" w:color="auto"/>
              <w:bottom w:val="single" w:sz="4" w:space="0" w:color="auto"/>
              <w:right w:val="single" w:sz="4" w:space="0" w:color="auto"/>
            </w:tcBorders>
          </w:tcPr>
          <w:p w14:paraId="045167A9" w14:textId="77777777" w:rsidR="002F0273" w:rsidRPr="009205FA" w:rsidRDefault="002F0273" w:rsidP="002F0273">
            <w:pPr>
              <w:jc w:val="center"/>
              <w:rPr>
                <w:sz w:val="16"/>
                <w:szCs w:val="16"/>
              </w:rPr>
            </w:pPr>
            <w:r w:rsidRPr="009205FA">
              <w:rPr>
                <w:sz w:val="16"/>
                <w:szCs w:val="16"/>
              </w:rPr>
              <w:t>July 16</w:t>
            </w:r>
            <w:r w:rsidRPr="009205FA">
              <w:rPr>
                <w:sz w:val="16"/>
                <w:szCs w:val="16"/>
                <w:vertAlign w:val="superscript"/>
              </w:rPr>
              <w:t>th</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42026CA0" w14:textId="77777777" w:rsidR="002F0273" w:rsidRPr="009205FA" w:rsidRDefault="002F0273" w:rsidP="002F0273">
            <w:pPr>
              <w:jc w:val="center"/>
              <w:rPr>
                <w:sz w:val="16"/>
                <w:szCs w:val="16"/>
              </w:rPr>
            </w:pPr>
            <w:r w:rsidRPr="009205FA">
              <w:rPr>
                <w:sz w:val="16"/>
                <w:szCs w:val="16"/>
              </w:rPr>
              <w:t>Saturday</w:t>
            </w:r>
          </w:p>
        </w:tc>
        <w:tc>
          <w:tcPr>
            <w:tcW w:w="5130" w:type="dxa"/>
            <w:tcBorders>
              <w:top w:val="single" w:sz="4" w:space="0" w:color="auto"/>
              <w:left w:val="single" w:sz="4" w:space="0" w:color="auto"/>
              <w:bottom w:val="single" w:sz="4" w:space="0" w:color="auto"/>
              <w:right w:val="single" w:sz="4" w:space="0" w:color="auto"/>
            </w:tcBorders>
          </w:tcPr>
          <w:p w14:paraId="720E12BC" w14:textId="77777777" w:rsidR="002F0273" w:rsidRPr="009205FA" w:rsidRDefault="002F0273" w:rsidP="002F0273">
            <w:pPr>
              <w:rPr>
                <w:sz w:val="16"/>
                <w:szCs w:val="16"/>
              </w:rPr>
            </w:pPr>
            <w:r w:rsidRPr="009205FA">
              <w:rPr>
                <w:sz w:val="16"/>
                <w:szCs w:val="16"/>
              </w:rPr>
              <w:t>Emotional Intelligence:  Understanding and Improving Communication</w:t>
            </w:r>
          </w:p>
          <w:p w14:paraId="20F1A39F" w14:textId="77777777" w:rsidR="002F0273" w:rsidRPr="009205FA" w:rsidRDefault="002F0273" w:rsidP="002F0273">
            <w:pPr>
              <w:rPr>
                <w:sz w:val="16"/>
                <w:szCs w:val="16"/>
              </w:rPr>
            </w:pPr>
            <w:r w:rsidRPr="009205FA">
              <w:rPr>
                <w:sz w:val="16"/>
                <w:szCs w:val="16"/>
              </w:rPr>
              <w:t>with your patients – Part 2</w:t>
            </w:r>
          </w:p>
        </w:tc>
        <w:tc>
          <w:tcPr>
            <w:tcW w:w="1692" w:type="dxa"/>
            <w:tcBorders>
              <w:top w:val="single" w:sz="4" w:space="0" w:color="auto"/>
              <w:left w:val="single" w:sz="4" w:space="0" w:color="auto"/>
              <w:bottom w:val="single" w:sz="4" w:space="0" w:color="auto"/>
              <w:right w:val="single" w:sz="4" w:space="0" w:color="auto"/>
            </w:tcBorders>
          </w:tcPr>
          <w:p w14:paraId="711EBED6" w14:textId="77777777" w:rsidR="002F0273" w:rsidRPr="009205FA" w:rsidRDefault="002F0273" w:rsidP="002F0273">
            <w:pPr>
              <w:jc w:val="center"/>
              <w:rPr>
                <w:sz w:val="16"/>
                <w:szCs w:val="16"/>
              </w:rPr>
            </w:pPr>
            <w:r w:rsidRPr="009205FA">
              <w:rPr>
                <w:sz w:val="16"/>
                <w:szCs w:val="16"/>
              </w:rPr>
              <w:t>Renee Rommero</w:t>
            </w:r>
          </w:p>
        </w:tc>
      </w:tr>
      <w:tr w:rsidR="002F0273" w14:paraId="668AAFF5" w14:textId="77777777" w:rsidTr="009205FA">
        <w:tc>
          <w:tcPr>
            <w:tcW w:w="1080" w:type="dxa"/>
            <w:tcBorders>
              <w:top w:val="single" w:sz="4" w:space="0" w:color="auto"/>
              <w:left w:val="single" w:sz="4" w:space="0" w:color="auto"/>
              <w:bottom w:val="single" w:sz="4" w:space="0" w:color="auto"/>
              <w:right w:val="single" w:sz="4" w:space="0" w:color="auto"/>
            </w:tcBorders>
          </w:tcPr>
          <w:p w14:paraId="6C21430B" w14:textId="77777777" w:rsidR="002F0273" w:rsidRPr="009205FA" w:rsidRDefault="002F0273" w:rsidP="002F0273">
            <w:pPr>
              <w:jc w:val="center"/>
              <w:rPr>
                <w:sz w:val="16"/>
                <w:szCs w:val="16"/>
              </w:rPr>
            </w:pPr>
            <w:r w:rsidRPr="009205FA">
              <w:rPr>
                <w:sz w:val="16"/>
                <w:szCs w:val="16"/>
              </w:rPr>
              <w:t>July 23</w:t>
            </w:r>
            <w:r w:rsidRPr="009205FA">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5315DC27" w14:textId="77777777" w:rsidR="002F0273" w:rsidRPr="009205FA" w:rsidRDefault="002F0273" w:rsidP="002F0273">
            <w:pPr>
              <w:jc w:val="center"/>
              <w:rPr>
                <w:sz w:val="16"/>
                <w:szCs w:val="16"/>
              </w:rPr>
            </w:pPr>
            <w:r w:rsidRPr="009205FA">
              <w:rPr>
                <w:sz w:val="16"/>
                <w:szCs w:val="16"/>
              </w:rPr>
              <w:t>Sat</w:t>
            </w:r>
          </w:p>
        </w:tc>
        <w:tc>
          <w:tcPr>
            <w:tcW w:w="5130" w:type="dxa"/>
            <w:tcBorders>
              <w:top w:val="single" w:sz="4" w:space="0" w:color="auto"/>
              <w:left w:val="single" w:sz="4" w:space="0" w:color="auto"/>
              <w:bottom w:val="single" w:sz="4" w:space="0" w:color="auto"/>
              <w:right w:val="single" w:sz="4" w:space="0" w:color="auto"/>
            </w:tcBorders>
          </w:tcPr>
          <w:p w14:paraId="08ABB863" w14:textId="77777777" w:rsidR="002F0273" w:rsidRPr="009205FA" w:rsidRDefault="002F0273" w:rsidP="002F0273">
            <w:pPr>
              <w:rPr>
                <w:sz w:val="16"/>
                <w:szCs w:val="16"/>
              </w:rPr>
            </w:pPr>
            <w:r w:rsidRPr="009205FA">
              <w:rPr>
                <w:sz w:val="16"/>
                <w:szCs w:val="16"/>
              </w:rPr>
              <w:t>Advanced Spine Mobilizations Cervical and Lumbar</w:t>
            </w:r>
          </w:p>
        </w:tc>
        <w:tc>
          <w:tcPr>
            <w:tcW w:w="1692" w:type="dxa"/>
            <w:tcBorders>
              <w:top w:val="single" w:sz="4" w:space="0" w:color="auto"/>
              <w:left w:val="single" w:sz="4" w:space="0" w:color="auto"/>
              <w:bottom w:val="single" w:sz="4" w:space="0" w:color="auto"/>
              <w:right w:val="single" w:sz="4" w:space="0" w:color="auto"/>
            </w:tcBorders>
          </w:tcPr>
          <w:p w14:paraId="3ECD56E0" w14:textId="77777777" w:rsidR="002F0273" w:rsidRPr="009205FA" w:rsidRDefault="002F0273" w:rsidP="002F0273">
            <w:pPr>
              <w:jc w:val="center"/>
              <w:rPr>
                <w:sz w:val="16"/>
                <w:szCs w:val="16"/>
              </w:rPr>
            </w:pPr>
            <w:r w:rsidRPr="009205FA">
              <w:rPr>
                <w:sz w:val="16"/>
                <w:szCs w:val="16"/>
              </w:rPr>
              <w:t xml:space="preserve">Denis Dempsey </w:t>
            </w:r>
          </w:p>
        </w:tc>
      </w:tr>
      <w:tr w:rsidR="002F0273" w14:paraId="5F051CB8" w14:textId="77777777" w:rsidTr="009205FA">
        <w:tc>
          <w:tcPr>
            <w:tcW w:w="1080" w:type="dxa"/>
            <w:tcBorders>
              <w:top w:val="single" w:sz="4" w:space="0" w:color="auto"/>
              <w:left w:val="single" w:sz="4" w:space="0" w:color="auto"/>
              <w:bottom w:val="single" w:sz="4" w:space="0" w:color="auto"/>
              <w:right w:val="single" w:sz="4" w:space="0" w:color="auto"/>
            </w:tcBorders>
          </w:tcPr>
          <w:p w14:paraId="718D2903" w14:textId="77777777" w:rsidR="002F0273" w:rsidRPr="009205FA" w:rsidRDefault="002F0273" w:rsidP="002F0273">
            <w:pPr>
              <w:jc w:val="center"/>
              <w:rPr>
                <w:sz w:val="16"/>
                <w:szCs w:val="16"/>
              </w:rPr>
            </w:pPr>
            <w:r w:rsidRPr="009205FA">
              <w:rPr>
                <w:sz w:val="16"/>
                <w:szCs w:val="16"/>
              </w:rPr>
              <w:t>Aug 6</w:t>
            </w:r>
            <w:r w:rsidRPr="009205FA">
              <w:rPr>
                <w:sz w:val="16"/>
                <w:szCs w:val="16"/>
                <w:vertAlign w:val="superscript"/>
              </w:rPr>
              <w:t>th</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4F6B3E37" w14:textId="77777777" w:rsidR="002F0273" w:rsidRPr="009205FA" w:rsidRDefault="002F0273" w:rsidP="002F0273">
            <w:pPr>
              <w:jc w:val="center"/>
              <w:rPr>
                <w:sz w:val="16"/>
                <w:szCs w:val="16"/>
              </w:rPr>
            </w:pPr>
            <w:r w:rsidRPr="009205FA">
              <w:rPr>
                <w:sz w:val="16"/>
                <w:szCs w:val="16"/>
              </w:rPr>
              <w:t>Saturday</w:t>
            </w:r>
          </w:p>
        </w:tc>
        <w:tc>
          <w:tcPr>
            <w:tcW w:w="5130" w:type="dxa"/>
            <w:tcBorders>
              <w:top w:val="single" w:sz="4" w:space="0" w:color="auto"/>
              <w:left w:val="single" w:sz="4" w:space="0" w:color="auto"/>
              <w:bottom w:val="single" w:sz="4" w:space="0" w:color="auto"/>
              <w:right w:val="single" w:sz="4" w:space="0" w:color="auto"/>
            </w:tcBorders>
          </w:tcPr>
          <w:p w14:paraId="603EB3FF" w14:textId="77777777" w:rsidR="002F0273" w:rsidRPr="009205FA" w:rsidRDefault="002F0273" w:rsidP="002F0273">
            <w:pPr>
              <w:rPr>
                <w:sz w:val="16"/>
                <w:szCs w:val="16"/>
              </w:rPr>
            </w:pPr>
            <w:r w:rsidRPr="009205FA">
              <w:rPr>
                <w:sz w:val="16"/>
                <w:szCs w:val="16"/>
              </w:rPr>
              <w:t>Clinical Reasoning III:  Reasoning through Pain Presentations (at KPWLA)</w:t>
            </w:r>
          </w:p>
        </w:tc>
        <w:tc>
          <w:tcPr>
            <w:tcW w:w="1692" w:type="dxa"/>
            <w:tcBorders>
              <w:top w:val="single" w:sz="4" w:space="0" w:color="auto"/>
              <w:left w:val="single" w:sz="4" w:space="0" w:color="auto"/>
              <w:bottom w:val="single" w:sz="4" w:space="0" w:color="auto"/>
              <w:right w:val="single" w:sz="4" w:space="0" w:color="auto"/>
            </w:tcBorders>
          </w:tcPr>
          <w:p w14:paraId="608C2CAE" w14:textId="77777777" w:rsidR="002F0273" w:rsidRPr="009205FA" w:rsidRDefault="002F0273" w:rsidP="002F0273">
            <w:pPr>
              <w:jc w:val="center"/>
              <w:rPr>
                <w:sz w:val="16"/>
                <w:szCs w:val="16"/>
              </w:rPr>
            </w:pPr>
            <w:r w:rsidRPr="009205FA">
              <w:rPr>
                <w:sz w:val="16"/>
                <w:szCs w:val="16"/>
              </w:rPr>
              <w:t>Nicole</w:t>
            </w:r>
          </w:p>
          <w:p w14:paraId="7C9AF064" w14:textId="77777777" w:rsidR="002F0273" w:rsidRPr="009205FA" w:rsidRDefault="002F0273" w:rsidP="002F0273">
            <w:pPr>
              <w:jc w:val="center"/>
              <w:rPr>
                <w:sz w:val="16"/>
                <w:szCs w:val="16"/>
              </w:rPr>
            </w:pPr>
            <w:r w:rsidRPr="009205FA">
              <w:rPr>
                <w:sz w:val="16"/>
                <w:szCs w:val="16"/>
              </w:rPr>
              <w:t>Christensen</w:t>
            </w:r>
          </w:p>
        </w:tc>
      </w:tr>
      <w:tr w:rsidR="002F0273" w14:paraId="6C2F45C9" w14:textId="77777777" w:rsidTr="009205FA">
        <w:tc>
          <w:tcPr>
            <w:tcW w:w="1080" w:type="dxa"/>
            <w:tcBorders>
              <w:top w:val="single" w:sz="4" w:space="0" w:color="auto"/>
              <w:left w:val="single" w:sz="4" w:space="0" w:color="auto"/>
              <w:bottom w:val="single" w:sz="4" w:space="0" w:color="auto"/>
              <w:right w:val="single" w:sz="4" w:space="0" w:color="auto"/>
            </w:tcBorders>
          </w:tcPr>
          <w:p w14:paraId="622BAA5D" w14:textId="77777777" w:rsidR="002F0273" w:rsidRPr="009205FA" w:rsidRDefault="002F0273" w:rsidP="002F0273">
            <w:pPr>
              <w:jc w:val="center"/>
              <w:rPr>
                <w:sz w:val="16"/>
                <w:szCs w:val="16"/>
              </w:rPr>
            </w:pPr>
            <w:r w:rsidRPr="009205FA">
              <w:rPr>
                <w:sz w:val="16"/>
                <w:szCs w:val="16"/>
              </w:rPr>
              <w:t>Aug 13</w:t>
            </w:r>
            <w:r w:rsidRPr="009205FA">
              <w:rPr>
                <w:sz w:val="16"/>
                <w:szCs w:val="16"/>
                <w:vertAlign w:val="superscript"/>
              </w:rPr>
              <w:t>th</w:t>
            </w:r>
            <w:r w:rsidRPr="009205FA">
              <w:rPr>
                <w:sz w:val="16"/>
                <w:szCs w:val="16"/>
              </w:rPr>
              <w:t>/14</w:t>
            </w:r>
            <w:r w:rsidRPr="009205FA">
              <w:rPr>
                <w:sz w:val="16"/>
                <w:szCs w:val="16"/>
                <w:vertAlign w:val="superscript"/>
              </w:rPr>
              <w:t>th</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4033A4BA" w14:textId="77777777" w:rsidR="002F0273" w:rsidRPr="009205FA" w:rsidRDefault="002F0273" w:rsidP="002F0273">
            <w:pPr>
              <w:jc w:val="center"/>
              <w:rPr>
                <w:sz w:val="16"/>
              </w:rPr>
            </w:pPr>
            <w:r w:rsidRPr="009205FA">
              <w:rPr>
                <w:sz w:val="16"/>
              </w:rPr>
              <w:t>Sat &amp; Sun</w:t>
            </w:r>
          </w:p>
        </w:tc>
        <w:tc>
          <w:tcPr>
            <w:tcW w:w="5130" w:type="dxa"/>
            <w:tcBorders>
              <w:top w:val="single" w:sz="4" w:space="0" w:color="auto"/>
              <w:left w:val="single" w:sz="4" w:space="0" w:color="auto"/>
              <w:bottom w:val="single" w:sz="4" w:space="0" w:color="auto"/>
              <w:right w:val="single" w:sz="4" w:space="0" w:color="auto"/>
            </w:tcBorders>
          </w:tcPr>
          <w:p w14:paraId="18433F7A" w14:textId="77777777" w:rsidR="002F0273" w:rsidRPr="009205FA" w:rsidRDefault="002F0273" w:rsidP="002F0273">
            <w:pPr>
              <w:pStyle w:val="Header"/>
              <w:tabs>
                <w:tab w:val="left" w:pos="1422"/>
              </w:tabs>
              <w:rPr>
                <w:sz w:val="16"/>
              </w:rPr>
            </w:pPr>
            <w:r w:rsidRPr="009205FA">
              <w:rPr>
                <w:sz w:val="16"/>
              </w:rPr>
              <w:tab/>
              <w:t xml:space="preserve"> Cervical Spine # 2/Shoulder </w:t>
            </w:r>
          </w:p>
          <w:p w14:paraId="66E6DEDE" w14:textId="77777777" w:rsidR="002F0273" w:rsidRPr="009205FA" w:rsidRDefault="002F0273" w:rsidP="002F0273">
            <w:pPr>
              <w:pStyle w:val="Header"/>
              <w:tabs>
                <w:tab w:val="left" w:pos="1782"/>
              </w:tabs>
              <w:rPr>
                <w:sz w:val="16"/>
              </w:rPr>
            </w:pPr>
            <w:r w:rsidRPr="009205FA">
              <w:rPr>
                <w:sz w:val="16"/>
              </w:rPr>
              <w:t xml:space="preserve">                                    Manual procedures/Movement           </w:t>
            </w:r>
          </w:p>
          <w:p w14:paraId="4200E9A7" w14:textId="77777777" w:rsidR="002F0273" w:rsidRPr="009205FA" w:rsidRDefault="002F0273" w:rsidP="002F0273">
            <w:pPr>
              <w:pStyle w:val="Header"/>
              <w:tabs>
                <w:tab w:val="left" w:pos="1422"/>
              </w:tabs>
              <w:rPr>
                <w:sz w:val="16"/>
              </w:rPr>
            </w:pPr>
            <w:r w:rsidRPr="009205FA">
              <w:rPr>
                <w:sz w:val="16"/>
              </w:rPr>
              <w:t xml:space="preserve">                                    coordination disorders</w:t>
            </w:r>
          </w:p>
        </w:tc>
        <w:tc>
          <w:tcPr>
            <w:tcW w:w="1692" w:type="dxa"/>
            <w:tcBorders>
              <w:top w:val="single" w:sz="4" w:space="0" w:color="auto"/>
              <w:left w:val="single" w:sz="4" w:space="0" w:color="auto"/>
              <w:bottom w:val="single" w:sz="4" w:space="0" w:color="auto"/>
              <w:right w:val="single" w:sz="4" w:space="0" w:color="auto"/>
            </w:tcBorders>
          </w:tcPr>
          <w:p w14:paraId="381080F0" w14:textId="27D0D85E" w:rsidR="002F0273" w:rsidRPr="009205FA" w:rsidRDefault="00D84DC7" w:rsidP="002F0273">
            <w:pPr>
              <w:jc w:val="center"/>
              <w:rPr>
                <w:sz w:val="16"/>
              </w:rPr>
            </w:pPr>
            <w:r>
              <w:rPr>
                <w:sz w:val="16"/>
              </w:rPr>
              <w:t>Ernie Linares</w:t>
            </w:r>
          </w:p>
        </w:tc>
      </w:tr>
      <w:tr w:rsidR="002F0273" w14:paraId="20C85269" w14:textId="77777777" w:rsidTr="009205FA">
        <w:tc>
          <w:tcPr>
            <w:tcW w:w="1080" w:type="dxa"/>
            <w:tcBorders>
              <w:top w:val="single" w:sz="4" w:space="0" w:color="auto"/>
              <w:left w:val="single" w:sz="4" w:space="0" w:color="auto"/>
              <w:bottom w:val="single" w:sz="4" w:space="0" w:color="auto"/>
              <w:right w:val="single" w:sz="4" w:space="0" w:color="auto"/>
            </w:tcBorders>
          </w:tcPr>
          <w:p w14:paraId="6C951E9C" w14:textId="77777777" w:rsidR="002F0273" w:rsidRPr="009205FA" w:rsidRDefault="002F0273" w:rsidP="002F0273">
            <w:pPr>
              <w:jc w:val="center"/>
              <w:rPr>
                <w:sz w:val="16"/>
                <w:szCs w:val="16"/>
              </w:rPr>
            </w:pPr>
            <w:r w:rsidRPr="009205FA">
              <w:rPr>
                <w:sz w:val="16"/>
                <w:szCs w:val="16"/>
              </w:rPr>
              <w:t>Aug 27-28</w:t>
            </w:r>
            <w:r w:rsidRPr="009205FA">
              <w:rPr>
                <w:sz w:val="16"/>
                <w:szCs w:val="16"/>
                <w:vertAlign w:val="superscript"/>
              </w:rPr>
              <w:t>th</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2FC44AC6" w14:textId="77777777" w:rsidR="002F0273" w:rsidRPr="009205FA" w:rsidRDefault="002F0273" w:rsidP="002F0273">
            <w:pPr>
              <w:jc w:val="center"/>
              <w:rPr>
                <w:sz w:val="16"/>
              </w:rPr>
            </w:pPr>
            <w:r w:rsidRPr="009205FA">
              <w:rPr>
                <w:sz w:val="16"/>
              </w:rPr>
              <w:t xml:space="preserve">Sat &amp; Sun </w:t>
            </w:r>
            <w:r w:rsidRPr="009205FA">
              <w:rPr>
                <w:sz w:val="16"/>
                <w:szCs w:val="16"/>
              </w:rPr>
              <w:t>(SUNSET)</w:t>
            </w:r>
          </w:p>
        </w:tc>
        <w:tc>
          <w:tcPr>
            <w:tcW w:w="5130" w:type="dxa"/>
            <w:tcBorders>
              <w:top w:val="single" w:sz="4" w:space="0" w:color="auto"/>
              <w:left w:val="single" w:sz="4" w:space="0" w:color="auto"/>
              <w:bottom w:val="single" w:sz="4" w:space="0" w:color="auto"/>
              <w:right w:val="single" w:sz="4" w:space="0" w:color="auto"/>
            </w:tcBorders>
          </w:tcPr>
          <w:p w14:paraId="18754A66" w14:textId="77777777" w:rsidR="002F0273" w:rsidRPr="009205FA" w:rsidRDefault="002F0273" w:rsidP="002F0273">
            <w:pPr>
              <w:pStyle w:val="Header"/>
              <w:tabs>
                <w:tab w:val="left" w:pos="1422"/>
              </w:tabs>
              <w:rPr>
                <w:sz w:val="16"/>
              </w:rPr>
            </w:pPr>
            <w:r w:rsidRPr="009205FA">
              <w:rPr>
                <w:sz w:val="16"/>
              </w:rPr>
              <w:t>Functional/Neuromuscular Approach</w:t>
            </w:r>
          </w:p>
        </w:tc>
        <w:tc>
          <w:tcPr>
            <w:tcW w:w="1692" w:type="dxa"/>
            <w:tcBorders>
              <w:top w:val="single" w:sz="4" w:space="0" w:color="auto"/>
              <w:left w:val="single" w:sz="4" w:space="0" w:color="auto"/>
              <w:bottom w:val="single" w:sz="4" w:space="0" w:color="auto"/>
              <w:right w:val="single" w:sz="4" w:space="0" w:color="auto"/>
            </w:tcBorders>
          </w:tcPr>
          <w:p w14:paraId="66B3F4EF" w14:textId="77777777" w:rsidR="002F0273" w:rsidRPr="009205FA" w:rsidRDefault="002F0273" w:rsidP="002F0273">
            <w:pPr>
              <w:jc w:val="center"/>
              <w:rPr>
                <w:sz w:val="16"/>
              </w:rPr>
            </w:pPr>
            <w:r w:rsidRPr="009205FA">
              <w:rPr>
                <w:sz w:val="16"/>
              </w:rPr>
              <w:t>Clare Frank</w:t>
            </w:r>
          </w:p>
        </w:tc>
      </w:tr>
      <w:tr w:rsidR="002F0273" w14:paraId="031ED6DF" w14:textId="77777777" w:rsidTr="009205FA">
        <w:tc>
          <w:tcPr>
            <w:tcW w:w="1080" w:type="dxa"/>
            <w:tcBorders>
              <w:top w:val="single" w:sz="4" w:space="0" w:color="auto"/>
              <w:left w:val="single" w:sz="4" w:space="0" w:color="auto"/>
              <w:bottom w:val="single" w:sz="4" w:space="0" w:color="auto"/>
              <w:right w:val="single" w:sz="4" w:space="0" w:color="auto"/>
            </w:tcBorders>
          </w:tcPr>
          <w:p w14:paraId="400E5AF7" w14:textId="77777777" w:rsidR="002F0273" w:rsidRPr="009205FA" w:rsidRDefault="002F0273" w:rsidP="002F0273">
            <w:pPr>
              <w:jc w:val="center"/>
              <w:rPr>
                <w:sz w:val="16"/>
                <w:szCs w:val="16"/>
              </w:rPr>
            </w:pPr>
            <w:r w:rsidRPr="009205FA">
              <w:rPr>
                <w:rFonts w:eastAsia="Calibri"/>
                <w:sz w:val="16"/>
              </w:rPr>
              <w:t>Sept 10</w:t>
            </w:r>
            <w:r w:rsidRPr="009205FA">
              <w:rPr>
                <w:rFonts w:eastAsia="Calibri"/>
                <w:sz w:val="16"/>
                <w:vertAlign w:val="superscript"/>
              </w:rPr>
              <w:t>th</w:t>
            </w:r>
            <w:r w:rsidRPr="009205FA">
              <w:rPr>
                <w:rFonts w:eastAsia="Calibri"/>
                <w:sz w:val="16"/>
              </w:rPr>
              <w:t>/11</w:t>
            </w:r>
            <w:r w:rsidRPr="009205FA">
              <w:rPr>
                <w:rFonts w:eastAsia="Calibri"/>
                <w:sz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01C480E3" w14:textId="77777777" w:rsidR="002F0273" w:rsidRPr="009205FA" w:rsidRDefault="002F0273" w:rsidP="002F0273">
            <w:pPr>
              <w:jc w:val="center"/>
              <w:rPr>
                <w:sz w:val="16"/>
              </w:rPr>
            </w:pPr>
            <w:r w:rsidRPr="009205FA">
              <w:rPr>
                <w:sz w:val="16"/>
              </w:rPr>
              <w:t>Sat &amp; Sun</w:t>
            </w:r>
          </w:p>
        </w:tc>
        <w:tc>
          <w:tcPr>
            <w:tcW w:w="5130" w:type="dxa"/>
            <w:tcBorders>
              <w:top w:val="single" w:sz="4" w:space="0" w:color="auto"/>
              <w:left w:val="single" w:sz="4" w:space="0" w:color="auto"/>
              <w:bottom w:val="single" w:sz="4" w:space="0" w:color="auto"/>
              <w:right w:val="single" w:sz="4" w:space="0" w:color="auto"/>
            </w:tcBorders>
          </w:tcPr>
          <w:p w14:paraId="6A913F0E" w14:textId="77777777" w:rsidR="002F0273" w:rsidRPr="009205FA" w:rsidRDefault="002F0273" w:rsidP="002F0273">
            <w:pPr>
              <w:pStyle w:val="Header"/>
              <w:tabs>
                <w:tab w:val="left" w:pos="1422"/>
              </w:tabs>
              <w:rPr>
                <w:sz w:val="16"/>
              </w:rPr>
            </w:pPr>
            <w:r w:rsidRPr="009205FA">
              <w:rPr>
                <w:sz w:val="16"/>
              </w:rPr>
              <w:tab/>
              <w:t xml:space="preserve"> Thoracic Spine</w:t>
            </w:r>
          </w:p>
          <w:p w14:paraId="612CFDF0" w14:textId="77777777" w:rsidR="002F0273" w:rsidRPr="009205FA" w:rsidRDefault="002F0273" w:rsidP="002F0273">
            <w:pPr>
              <w:pStyle w:val="Header"/>
              <w:tabs>
                <w:tab w:val="left" w:pos="1782"/>
              </w:tabs>
              <w:rPr>
                <w:sz w:val="16"/>
              </w:rPr>
            </w:pPr>
            <w:r w:rsidRPr="009205FA">
              <w:rPr>
                <w:sz w:val="16"/>
              </w:rPr>
              <w:tab/>
              <w:t>Ribs</w:t>
            </w:r>
          </w:p>
        </w:tc>
        <w:tc>
          <w:tcPr>
            <w:tcW w:w="1692" w:type="dxa"/>
            <w:tcBorders>
              <w:top w:val="single" w:sz="4" w:space="0" w:color="auto"/>
              <w:left w:val="single" w:sz="4" w:space="0" w:color="auto"/>
              <w:bottom w:val="single" w:sz="4" w:space="0" w:color="auto"/>
              <w:right w:val="single" w:sz="4" w:space="0" w:color="auto"/>
            </w:tcBorders>
          </w:tcPr>
          <w:p w14:paraId="1616C8B7" w14:textId="77777777" w:rsidR="002F0273" w:rsidRPr="009205FA" w:rsidRDefault="002F0273" w:rsidP="002F0273">
            <w:pPr>
              <w:jc w:val="center"/>
              <w:rPr>
                <w:sz w:val="16"/>
              </w:rPr>
            </w:pPr>
            <w:r w:rsidRPr="009205FA">
              <w:rPr>
                <w:sz w:val="16"/>
              </w:rPr>
              <w:t xml:space="preserve">Jim </w:t>
            </w:r>
            <w:proofErr w:type="spellStart"/>
            <w:r w:rsidRPr="009205FA">
              <w:rPr>
                <w:sz w:val="16"/>
              </w:rPr>
              <w:t>Ries</w:t>
            </w:r>
            <w:proofErr w:type="spellEnd"/>
          </w:p>
        </w:tc>
      </w:tr>
      <w:tr w:rsidR="002F0273" w14:paraId="3C3A2C28" w14:textId="77777777" w:rsidTr="009205FA">
        <w:tc>
          <w:tcPr>
            <w:tcW w:w="1080" w:type="dxa"/>
            <w:tcBorders>
              <w:top w:val="single" w:sz="4" w:space="0" w:color="auto"/>
              <w:left w:val="single" w:sz="4" w:space="0" w:color="auto"/>
              <w:bottom w:val="single" w:sz="4" w:space="0" w:color="auto"/>
              <w:right w:val="single" w:sz="4" w:space="0" w:color="auto"/>
            </w:tcBorders>
          </w:tcPr>
          <w:p w14:paraId="5125D9F0" w14:textId="77777777" w:rsidR="002F0273" w:rsidRPr="009205FA" w:rsidRDefault="002F0273" w:rsidP="002F0273">
            <w:pPr>
              <w:jc w:val="center"/>
              <w:rPr>
                <w:sz w:val="16"/>
                <w:szCs w:val="16"/>
              </w:rPr>
            </w:pPr>
            <w:r w:rsidRPr="009205FA">
              <w:rPr>
                <w:sz w:val="16"/>
                <w:szCs w:val="16"/>
              </w:rPr>
              <w:t>Sept 17-18</w:t>
            </w:r>
            <w:r w:rsidRPr="009205FA">
              <w:rPr>
                <w:sz w:val="16"/>
                <w:szCs w:val="16"/>
                <w:vertAlign w:val="superscript"/>
              </w:rPr>
              <w:t>th</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3426BD7C" w14:textId="77777777" w:rsidR="002F0273" w:rsidRPr="009205FA" w:rsidRDefault="002F0273" w:rsidP="002F0273">
            <w:pPr>
              <w:rPr>
                <w:sz w:val="16"/>
                <w:szCs w:val="16"/>
              </w:rPr>
            </w:pPr>
            <w:r w:rsidRPr="009205FA">
              <w:rPr>
                <w:sz w:val="16"/>
                <w:szCs w:val="16"/>
              </w:rPr>
              <w:t>Fri 2-8</w:t>
            </w:r>
          </w:p>
          <w:p w14:paraId="4D3FFABD" w14:textId="77777777" w:rsidR="002F0273" w:rsidRPr="009205FA" w:rsidRDefault="002F0273" w:rsidP="002F0273">
            <w:pPr>
              <w:jc w:val="center"/>
              <w:rPr>
                <w:sz w:val="16"/>
                <w:szCs w:val="16"/>
              </w:rPr>
            </w:pPr>
            <w:r w:rsidRPr="009205FA">
              <w:rPr>
                <w:sz w:val="16"/>
                <w:szCs w:val="16"/>
              </w:rPr>
              <w:t>Sat 8-4 (SUNSET)</w:t>
            </w:r>
          </w:p>
        </w:tc>
        <w:tc>
          <w:tcPr>
            <w:tcW w:w="5130" w:type="dxa"/>
            <w:tcBorders>
              <w:top w:val="single" w:sz="4" w:space="0" w:color="auto"/>
              <w:left w:val="single" w:sz="4" w:space="0" w:color="auto"/>
              <w:bottom w:val="single" w:sz="4" w:space="0" w:color="auto"/>
              <w:right w:val="single" w:sz="4" w:space="0" w:color="auto"/>
            </w:tcBorders>
          </w:tcPr>
          <w:p w14:paraId="2A830372" w14:textId="77777777" w:rsidR="002F0273" w:rsidRPr="009205FA" w:rsidRDefault="002F0273" w:rsidP="002F0273">
            <w:pPr>
              <w:rPr>
                <w:sz w:val="16"/>
                <w:szCs w:val="16"/>
              </w:rPr>
            </w:pPr>
            <w:r w:rsidRPr="009205FA">
              <w:rPr>
                <w:sz w:val="16"/>
                <w:szCs w:val="16"/>
              </w:rPr>
              <w:t xml:space="preserve">Advanced Medical Screening </w:t>
            </w:r>
          </w:p>
        </w:tc>
        <w:tc>
          <w:tcPr>
            <w:tcW w:w="1692" w:type="dxa"/>
            <w:tcBorders>
              <w:top w:val="single" w:sz="4" w:space="0" w:color="auto"/>
              <w:left w:val="single" w:sz="4" w:space="0" w:color="auto"/>
              <w:bottom w:val="single" w:sz="4" w:space="0" w:color="auto"/>
              <w:right w:val="single" w:sz="4" w:space="0" w:color="auto"/>
            </w:tcBorders>
          </w:tcPr>
          <w:p w14:paraId="7F27FDA2" w14:textId="77777777" w:rsidR="002F0273" w:rsidRPr="009205FA" w:rsidRDefault="002F0273" w:rsidP="002F0273">
            <w:pPr>
              <w:jc w:val="center"/>
              <w:rPr>
                <w:sz w:val="16"/>
                <w:szCs w:val="16"/>
              </w:rPr>
            </w:pPr>
            <w:r w:rsidRPr="009205FA">
              <w:rPr>
                <w:sz w:val="16"/>
                <w:szCs w:val="16"/>
              </w:rPr>
              <w:t xml:space="preserve">William </w:t>
            </w:r>
            <w:proofErr w:type="spellStart"/>
            <w:r w:rsidRPr="009205FA">
              <w:rPr>
                <w:sz w:val="16"/>
                <w:szCs w:val="16"/>
              </w:rPr>
              <w:t>Boissinault</w:t>
            </w:r>
            <w:proofErr w:type="spellEnd"/>
          </w:p>
        </w:tc>
      </w:tr>
      <w:tr w:rsidR="002F0273" w14:paraId="263DCCAB" w14:textId="77777777" w:rsidTr="009205FA">
        <w:tc>
          <w:tcPr>
            <w:tcW w:w="1080" w:type="dxa"/>
            <w:tcBorders>
              <w:top w:val="single" w:sz="4" w:space="0" w:color="auto"/>
              <w:left w:val="single" w:sz="4" w:space="0" w:color="auto"/>
              <w:bottom w:val="single" w:sz="4" w:space="0" w:color="auto"/>
              <w:right w:val="single" w:sz="4" w:space="0" w:color="auto"/>
            </w:tcBorders>
          </w:tcPr>
          <w:p w14:paraId="1EBCE18F" w14:textId="77777777" w:rsidR="002F0273" w:rsidRPr="009205FA" w:rsidRDefault="002F0273" w:rsidP="002F0273">
            <w:pPr>
              <w:tabs>
                <w:tab w:val="center" w:pos="432"/>
              </w:tabs>
              <w:rPr>
                <w:sz w:val="16"/>
                <w:szCs w:val="16"/>
              </w:rPr>
            </w:pPr>
            <w:r w:rsidRPr="009205FA">
              <w:rPr>
                <w:sz w:val="16"/>
                <w:szCs w:val="16"/>
              </w:rPr>
              <w:t>Oct 1</w:t>
            </w:r>
            <w:r w:rsidRPr="009205FA">
              <w:rPr>
                <w:sz w:val="16"/>
                <w:szCs w:val="16"/>
                <w:vertAlign w:val="superscript"/>
              </w:rPr>
              <w:t>st</w:t>
            </w:r>
            <w:r w:rsidRPr="009205FA">
              <w:rPr>
                <w:sz w:val="16"/>
                <w:szCs w:val="16"/>
              </w:rPr>
              <w:t>/ 2</w:t>
            </w:r>
            <w:r w:rsidRPr="009205FA">
              <w:rPr>
                <w:sz w:val="16"/>
                <w:szCs w:val="16"/>
                <w:vertAlign w:val="superscript"/>
              </w:rPr>
              <w:t>nd</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4F25FB6C" w14:textId="77777777" w:rsidR="002F0273" w:rsidRPr="009205FA" w:rsidRDefault="002F0273" w:rsidP="002F0273">
            <w:pPr>
              <w:jc w:val="center"/>
              <w:rPr>
                <w:sz w:val="16"/>
              </w:rPr>
            </w:pPr>
            <w:r w:rsidRPr="009205FA">
              <w:rPr>
                <w:sz w:val="16"/>
              </w:rPr>
              <w:t>Sat &amp; Sun</w:t>
            </w:r>
          </w:p>
          <w:p w14:paraId="7F2B3B38" w14:textId="77777777" w:rsidR="002F0273" w:rsidRPr="009205FA" w:rsidRDefault="002F0273" w:rsidP="002F0273">
            <w:pPr>
              <w:jc w:val="center"/>
              <w:rPr>
                <w:sz w:val="16"/>
                <w:szCs w:val="16"/>
              </w:rPr>
            </w:pPr>
            <w:r w:rsidRPr="009205FA">
              <w:rPr>
                <w:sz w:val="16"/>
                <w:szCs w:val="16"/>
              </w:rPr>
              <w:t>(SUNSET)</w:t>
            </w:r>
          </w:p>
        </w:tc>
        <w:tc>
          <w:tcPr>
            <w:tcW w:w="5130" w:type="dxa"/>
            <w:tcBorders>
              <w:top w:val="single" w:sz="4" w:space="0" w:color="auto"/>
              <w:left w:val="single" w:sz="4" w:space="0" w:color="auto"/>
              <w:bottom w:val="single" w:sz="4" w:space="0" w:color="auto"/>
              <w:right w:val="single" w:sz="4" w:space="0" w:color="auto"/>
            </w:tcBorders>
          </w:tcPr>
          <w:p w14:paraId="388BBD25" w14:textId="77777777" w:rsidR="002F0273" w:rsidRPr="009205FA" w:rsidRDefault="002F0273" w:rsidP="002F0273">
            <w:pPr>
              <w:pStyle w:val="Header"/>
              <w:tabs>
                <w:tab w:val="left" w:pos="1782"/>
              </w:tabs>
              <w:rPr>
                <w:sz w:val="16"/>
                <w:szCs w:val="16"/>
              </w:rPr>
            </w:pPr>
            <w:r w:rsidRPr="009205FA">
              <w:rPr>
                <w:sz w:val="16"/>
                <w:szCs w:val="16"/>
              </w:rPr>
              <w:t>Low Back Disorders /Intro to DNS</w:t>
            </w:r>
          </w:p>
          <w:p w14:paraId="63E3FA33" w14:textId="77777777" w:rsidR="002F0273" w:rsidRPr="009205FA" w:rsidRDefault="002F0273" w:rsidP="002F0273">
            <w:pPr>
              <w:pStyle w:val="Header"/>
              <w:tabs>
                <w:tab w:val="left" w:pos="1782"/>
              </w:tabs>
              <w:rPr>
                <w:sz w:val="16"/>
                <w:szCs w:val="16"/>
              </w:rPr>
            </w:pPr>
            <w:r w:rsidRPr="009205FA">
              <w:rPr>
                <w:sz w:val="16"/>
                <w:szCs w:val="16"/>
              </w:rPr>
              <w:t xml:space="preserve">Skills review – </w:t>
            </w:r>
            <w:proofErr w:type="spellStart"/>
            <w:r w:rsidRPr="009205FA">
              <w:rPr>
                <w:sz w:val="16"/>
                <w:szCs w:val="16"/>
              </w:rPr>
              <w:t>Mvt</w:t>
            </w:r>
            <w:proofErr w:type="spellEnd"/>
            <w:r w:rsidRPr="009205FA">
              <w:rPr>
                <w:sz w:val="16"/>
                <w:szCs w:val="16"/>
              </w:rPr>
              <w:t xml:space="preserve"> reed I</w:t>
            </w:r>
          </w:p>
        </w:tc>
        <w:tc>
          <w:tcPr>
            <w:tcW w:w="1692" w:type="dxa"/>
            <w:tcBorders>
              <w:top w:val="single" w:sz="4" w:space="0" w:color="auto"/>
              <w:left w:val="single" w:sz="4" w:space="0" w:color="auto"/>
              <w:bottom w:val="single" w:sz="4" w:space="0" w:color="auto"/>
              <w:right w:val="single" w:sz="4" w:space="0" w:color="auto"/>
            </w:tcBorders>
          </w:tcPr>
          <w:p w14:paraId="3C02547D" w14:textId="77777777" w:rsidR="002F0273" w:rsidRPr="009205FA" w:rsidRDefault="002F0273" w:rsidP="002F0273">
            <w:pPr>
              <w:jc w:val="center"/>
              <w:rPr>
                <w:sz w:val="16"/>
                <w:szCs w:val="16"/>
              </w:rPr>
            </w:pPr>
            <w:r w:rsidRPr="009205FA">
              <w:rPr>
                <w:sz w:val="16"/>
                <w:szCs w:val="16"/>
              </w:rPr>
              <w:t>Clare Frank</w:t>
            </w:r>
          </w:p>
          <w:p w14:paraId="407010B5" w14:textId="77777777" w:rsidR="002F0273" w:rsidRPr="009205FA" w:rsidRDefault="002F0273" w:rsidP="002F0273">
            <w:pPr>
              <w:jc w:val="center"/>
              <w:rPr>
                <w:sz w:val="16"/>
                <w:szCs w:val="16"/>
              </w:rPr>
            </w:pPr>
          </w:p>
        </w:tc>
      </w:tr>
      <w:tr w:rsidR="002F0273" w14:paraId="2DF1FE6C" w14:textId="77777777" w:rsidTr="009205FA">
        <w:tc>
          <w:tcPr>
            <w:tcW w:w="1080" w:type="dxa"/>
            <w:tcBorders>
              <w:top w:val="single" w:sz="4" w:space="0" w:color="auto"/>
              <w:left w:val="single" w:sz="4" w:space="0" w:color="auto"/>
              <w:bottom w:val="single" w:sz="4" w:space="0" w:color="auto"/>
              <w:right w:val="single" w:sz="4" w:space="0" w:color="auto"/>
            </w:tcBorders>
          </w:tcPr>
          <w:p w14:paraId="2BE17897" w14:textId="77777777" w:rsidR="002F0273" w:rsidRPr="009205FA" w:rsidRDefault="002F0273" w:rsidP="002F0273">
            <w:pPr>
              <w:jc w:val="center"/>
              <w:rPr>
                <w:sz w:val="16"/>
                <w:szCs w:val="16"/>
              </w:rPr>
            </w:pPr>
            <w:r w:rsidRPr="009205FA">
              <w:rPr>
                <w:sz w:val="16"/>
                <w:szCs w:val="16"/>
              </w:rPr>
              <w:t>Oct 8</w:t>
            </w:r>
            <w:r w:rsidRPr="009205FA">
              <w:rPr>
                <w:sz w:val="16"/>
                <w:szCs w:val="16"/>
                <w:vertAlign w:val="superscript"/>
              </w:rPr>
              <w:t xml:space="preserve">th/ </w:t>
            </w:r>
            <w:r w:rsidRPr="009205FA">
              <w:rPr>
                <w:sz w:val="16"/>
                <w:szCs w:val="16"/>
              </w:rPr>
              <w:t>/9</w:t>
            </w:r>
            <w:r w:rsidRPr="009205FA">
              <w:rPr>
                <w:sz w:val="16"/>
                <w:szCs w:val="16"/>
                <w:vertAlign w:val="superscript"/>
              </w:rPr>
              <w:t>th</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03DC02BD" w14:textId="77777777" w:rsidR="002F0273" w:rsidRPr="009205FA" w:rsidRDefault="002F0273" w:rsidP="002F0273">
            <w:pPr>
              <w:jc w:val="center"/>
              <w:rPr>
                <w:sz w:val="16"/>
                <w:szCs w:val="16"/>
              </w:rPr>
            </w:pPr>
            <w:r w:rsidRPr="009205FA">
              <w:rPr>
                <w:sz w:val="16"/>
              </w:rPr>
              <w:t>Sat &amp; Sun</w:t>
            </w:r>
          </w:p>
        </w:tc>
        <w:tc>
          <w:tcPr>
            <w:tcW w:w="5130" w:type="dxa"/>
            <w:tcBorders>
              <w:top w:val="single" w:sz="4" w:space="0" w:color="auto"/>
              <w:left w:val="single" w:sz="4" w:space="0" w:color="auto"/>
              <w:bottom w:val="single" w:sz="4" w:space="0" w:color="auto"/>
              <w:right w:val="single" w:sz="4" w:space="0" w:color="auto"/>
            </w:tcBorders>
          </w:tcPr>
          <w:p w14:paraId="2A61C3E2" w14:textId="77777777" w:rsidR="002F0273" w:rsidRPr="009205FA" w:rsidRDefault="002F0273" w:rsidP="002F0273">
            <w:pPr>
              <w:pStyle w:val="Header"/>
              <w:tabs>
                <w:tab w:val="left" w:pos="1422"/>
              </w:tabs>
              <w:rPr>
                <w:sz w:val="16"/>
                <w:szCs w:val="16"/>
              </w:rPr>
            </w:pPr>
            <w:r w:rsidRPr="009205FA">
              <w:rPr>
                <w:sz w:val="16"/>
                <w:szCs w:val="16"/>
              </w:rPr>
              <w:t>Movement Analysis &amp; Motor Learning</w:t>
            </w:r>
          </w:p>
          <w:p w14:paraId="03A489ED" w14:textId="77777777" w:rsidR="002F0273" w:rsidRPr="009205FA" w:rsidRDefault="002F0273" w:rsidP="002F0273">
            <w:pPr>
              <w:rPr>
                <w:sz w:val="16"/>
                <w:szCs w:val="16"/>
              </w:rPr>
            </w:pPr>
            <w:r w:rsidRPr="009205FA">
              <w:rPr>
                <w:sz w:val="16"/>
                <w:szCs w:val="16"/>
              </w:rPr>
              <w:t>Integration &amp; Problem Solving</w:t>
            </w:r>
          </w:p>
        </w:tc>
        <w:tc>
          <w:tcPr>
            <w:tcW w:w="1692" w:type="dxa"/>
            <w:tcBorders>
              <w:top w:val="single" w:sz="4" w:space="0" w:color="auto"/>
              <w:left w:val="single" w:sz="4" w:space="0" w:color="auto"/>
              <w:bottom w:val="single" w:sz="4" w:space="0" w:color="auto"/>
              <w:right w:val="single" w:sz="4" w:space="0" w:color="auto"/>
            </w:tcBorders>
          </w:tcPr>
          <w:p w14:paraId="5A4BEDE3" w14:textId="77777777" w:rsidR="002F0273" w:rsidRPr="009205FA" w:rsidRDefault="002F0273" w:rsidP="002F0273">
            <w:pPr>
              <w:jc w:val="center"/>
              <w:rPr>
                <w:sz w:val="16"/>
                <w:szCs w:val="16"/>
              </w:rPr>
            </w:pPr>
            <w:r w:rsidRPr="009205FA">
              <w:rPr>
                <w:sz w:val="16"/>
                <w:szCs w:val="16"/>
              </w:rPr>
              <w:t>Kathy Kumagai</w:t>
            </w:r>
          </w:p>
        </w:tc>
      </w:tr>
      <w:tr w:rsidR="002F0273" w14:paraId="76A31AD2" w14:textId="77777777" w:rsidTr="009205FA">
        <w:tc>
          <w:tcPr>
            <w:tcW w:w="1080" w:type="dxa"/>
            <w:tcBorders>
              <w:top w:val="single" w:sz="4" w:space="0" w:color="auto"/>
              <w:left w:val="single" w:sz="4" w:space="0" w:color="auto"/>
              <w:bottom w:val="single" w:sz="4" w:space="0" w:color="auto"/>
              <w:right w:val="single" w:sz="4" w:space="0" w:color="auto"/>
            </w:tcBorders>
          </w:tcPr>
          <w:p w14:paraId="37BA50B9" w14:textId="77777777" w:rsidR="002F0273" w:rsidRPr="009205FA" w:rsidRDefault="002F0273" w:rsidP="002F0273">
            <w:pPr>
              <w:jc w:val="center"/>
              <w:rPr>
                <w:sz w:val="16"/>
                <w:szCs w:val="16"/>
              </w:rPr>
            </w:pPr>
            <w:r w:rsidRPr="009205FA">
              <w:rPr>
                <w:sz w:val="16"/>
                <w:szCs w:val="16"/>
              </w:rPr>
              <w:t>Oct 29</w:t>
            </w:r>
            <w:r w:rsidRPr="009205FA">
              <w:rPr>
                <w:sz w:val="16"/>
                <w:szCs w:val="16"/>
                <w:vertAlign w:val="superscript"/>
              </w:rPr>
              <w:t xml:space="preserve">nd </w:t>
            </w:r>
            <w:r w:rsidRPr="009205FA">
              <w:rPr>
                <w:sz w:val="16"/>
                <w:szCs w:val="16"/>
              </w:rPr>
              <w:t>/Oct 30</w:t>
            </w:r>
            <w:r w:rsidRPr="009205FA">
              <w:rPr>
                <w:sz w:val="16"/>
                <w:szCs w:val="16"/>
                <w:vertAlign w:val="superscript"/>
              </w:rPr>
              <w:t>th</w:t>
            </w:r>
            <w:r w:rsidRPr="009205FA">
              <w:rPr>
                <w:sz w:val="16"/>
                <w:szCs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01B79ABC" w14:textId="77777777" w:rsidR="002F0273" w:rsidRPr="009205FA" w:rsidRDefault="002F0273" w:rsidP="002F0273">
            <w:pPr>
              <w:jc w:val="center"/>
              <w:rPr>
                <w:sz w:val="16"/>
                <w:szCs w:val="16"/>
              </w:rPr>
            </w:pPr>
            <w:r w:rsidRPr="009205FA">
              <w:rPr>
                <w:sz w:val="16"/>
                <w:szCs w:val="16"/>
              </w:rPr>
              <w:t>Saturday and</w:t>
            </w:r>
          </w:p>
          <w:p w14:paraId="7BB7C362" w14:textId="77777777" w:rsidR="002F0273" w:rsidRPr="009205FA" w:rsidRDefault="002F0273" w:rsidP="002F0273">
            <w:pPr>
              <w:jc w:val="center"/>
              <w:rPr>
                <w:sz w:val="16"/>
                <w:szCs w:val="16"/>
              </w:rPr>
            </w:pPr>
            <w:r w:rsidRPr="009205FA">
              <w:rPr>
                <w:sz w:val="16"/>
                <w:szCs w:val="16"/>
              </w:rPr>
              <w:t>Sunday</w:t>
            </w:r>
          </w:p>
        </w:tc>
        <w:tc>
          <w:tcPr>
            <w:tcW w:w="5130" w:type="dxa"/>
            <w:tcBorders>
              <w:top w:val="single" w:sz="4" w:space="0" w:color="auto"/>
              <w:left w:val="single" w:sz="4" w:space="0" w:color="auto"/>
              <w:bottom w:val="single" w:sz="4" w:space="0" w:color="auto"/>
              <w:right w:val="single" w:sz="4" w:space="0" w:color="auto"/>
            </w:tcBorders>
          </w:tcPr>
          <w:p w14:paraId="53CF836F" w14:textId="77777777" w:rsidR="002F0273" w:rsidRPr="009205FA" w:rsidRDefault="002F0273" w:rsidP="002F0273">
            <w:pPr>
              <w:pStyle w:val="Header"/>
              <w:tabs>
                <w:tab w:val="left" w:pos="1782"/>
              </w:tabs>
              <w:rPr>
                <w:sz w:val="16"/>
                <w:szCs w:val="16"/>
              </w:rPr>
            </w:pPr>
            <w:r w:rsidRPr="009205FA">
              <w:rPr>
                <w:sz w:val="16"/>
                <w:szCs w:val="16"/>
              </w:rPr>
              <w:t>Combined Movements</w:t>
            </w:r>
          </w:p>
          <w:p w14:paraId="5AF21B67" w14:textId="77777777" w:rsidR="002F0273" w:rsidRPr="009205FA" w:rsidRDefault="002F0273" w:rsidP="002F0273">
            <w:pPr>
              <w:pStyle w:val="Header"/>
              <w:tabs>
                <w:tab w:val="left" w:pos="1782"/>
              </w:tabs>
              <w:rPr>
                <w:color w:val="FF0000"/>
                <w:sz w:val="16"/>
                <w:szCs w:val="16"/>
              </w:rPr>
            </w:pPr>
            <w:r w:rsidRPr="009205FA">
              <w:rPr>
                <w:sz w:val="16"/>
                <w:szCs w:val="16"/>
              </w:rPr>
              <w:t xml:space="preserve">                        </w:t>
            </w:r>
          </w:p>
        </w:tc>
        <w:tc>
          <w:tcPr>
            <w:tcW w:w="1692" w:type="dxa"/>
            <w:tcBorders>
              <w:top w:val="single" w:sz="4" w:space="0" w:color="auto"/>
              <w:left w:val="single" w:sz="4" w:space="0" w:color="auto"/>
              <w:bottom w:val="single" w:sz="4" w:space="0" w:color="auto"/>
              <w:right w:val="single" w:sz="4" w:space="0" w:color="auto"/>
            </w:tcBorders>
          </w:tcPr>
          <w:p w14:paraId="151235B5" w14:textId="77777777" w:rsidR="002F0273" w:rsidRPr="009205FA" w:rsidRDefault="002F0273" w:rsidP="002F0273">
            <w:pPr>
              <w:jc w:val="center"/>
              <w:rPr>
                <w:sz w:val="16"/>
                <w:szCs w:val="16"/>
              </w:rPr>
            </w:pPr>
            <w:r w:rsidRPr="009205FA">
              <w:rPr>
                <w:sz w:val="16"/>
                <w:szCs w:val="16"/>
              </w:rPr>
              <w:t>Jack Dabbert</w:t>
            </w:r>
          </w:p>
        </w:tc>
      </w:tr>
      <w:tr w:rsidR="00D42C31" w14:paraId="1A0AA3CD" w14:textId="77777777" w:rsidTr="009205FA">
        <w:tc>
          <w:tcPr>
            <w:tcW w:w="1080" w:type="dxa"/>
            <w:tcBorders>
              <w:top w:val="single" w:sz="4" w:space="0" w:color="auto"/>
              <w:left w:val="single" w:sz="4" w:space="0" w:color="auto"/>
              <w:bottom w:val="single" w:sz="4" w:space="0" w:color="auto"/>
              <w:right w:val="single" w:sz="4" w:space="0" w:color="auto"/>
            </w:tcBorders>
          </w:tcPr>
          <w:p w14:paraId="6A48E1B9" w14:textId="77777777" w:rsidR="00D42C31" w:rsidRPr="0026737E" w:rsidRDefault="00D42C31" w:rsidP="00D42C31">
            <w:pPr>
              <w:jc w:val="center"/>
              <w:rPr>
                <w:rFonts w:eastAsia="Calibri"/>
                <w:sz w:val="16"/>
              </w:rPr>
            </w:pPr>
            <w:r w:rsidRPr="0026737E">
              <w:rPr>
                <w:rFonts w:eastAsia="Calibri"/>
                <w:sz w:val="16"/>
              </w:rPr>
              <w:t xml:space="preserve">Nov </w:t>
            </w:r>
            <w:r>
              <w:rPr>
                <w:rFonts w:eastAsia="Calibri"/>
                <w:sz w:val="16"/>
              </w:rPr>
              <w:t>12-13</w:t>
            </w:r>
            <w:r w:rsidRPr="004D06EB">
              <w:rPr>
                <w:rFonts w:eastAsia="Calibri"/>
                <w:sz w:val="16"/>
                <w:vertAlign w:val="superscript"/>
              </w:rPr>
              <w:t>th</w:t>
            </w:r>
            <w:r>
              <w:rPr>
                <w:rFonts w:eastAsia="Calibri"/>
                <w:sz w:val="16"/>
              </w:rPr>
              <w:t xml:space="preserve"> </w:t>
            </w:r>
            <w:r w:rsidRPr="0026737E">
              <w:rPr>
                <w:rFonts w:eastAsia="Calibri"/>
                <w:sz w:val="16"/>
              </w:rPr>
              <w:t xml:space="preserve"> </w:t>
            </w:r>
          </w:p>
        </w:tc>
        <w:tc>
          <w:tcPr>
            <w:tcW w:w="1440" w:type="dxa"/>
            <w:tcBorders>
              <w:top w:val="single" w:sz="4" w:space="0" w:color="auto"/>
              <w:left w:val="single" w:sz="4" w:space="0" w:color="auto"/>
              <w:bottom w:val="single" w:sz="4" w:space="0" w:color="auto"/>
              <w:right w:val="single" w:sz="4" w:space="0" w:color="auto"/>
            </w:tcBorders>
          </w:tcPr>
          <w:p w14:paraId="090864BB" w14:textId="77777777" w:rsidR="00D42C31" w:rsidRPr="0026737E" w:rsidRDefault="00D42C31" w:rsidP="00D42C31">
            <w:pPr>
              <w:jc w:val="center"/>
              <w:rPr>
                <w:rFonts w:eastAsia="Calibri"/>
                <w:sz w:val="16"/>
              </w:rPr>
            </w:pPr>
            <w:r w:rsidRPr="0026737E">
              <w:rPr>
                <w:rFonts w:eastAsia="Calibri"/>
                <w:sz w:val="16"/>
              </w:rPr>
              <w:t>Sat and Sun</w:t>
            </w:r>
          </w:p>
        </w:tc>
        <w:tc>
          <w:tcPr>
            <w:tcW w:w="5130" w:type="dxa"/>
            <w:tcBorders>
              <w:top w:val="single" w:sz="4" w:space="0" w:color="auto"/>
              <w:left w:val="single" w:sz="4" w:space="0" w:color="auto"/>
              <w:bottom w:val="single" w:sz="4" w:space="0" w:color="auto"/>
              <w:right w:val="single" w:sz="4" w:space="0" w:color="auto"/>
            </w:tcBorders>
          </w:tcPr>
          <w:p w14:paraId="220D0A57" w14:textId="77777777" w:rsidR="00D42C31" w:rsidRPr="0026737E" w:rsidRDefault="00D42C31" w:rsidP="00D42C31">
            <w:pPr>
              <w:tabs>
                <w:tab w:val="left" w:pos="1782"/>
                <w:tab w:val="center" w:pos="4320"/>
                <w:tab w:val="right" w:pos="8640"/>
              </w:tabs>
              <w:rPr>
                <w:rFonts w:eastAsia="Calibri"/>
                <w:sz w:val="16"/>
                <w:szCs w:val="20"/>
              </w:rPr>
            </w:pPr>
            <w:r w:rsidRPr="0026737E">
              <w:rPr>
                <w:rFonts w:eastAsia="Calibri"/>
                <w:sz w:val="16"/>
                <w:szCs w:val="20"/>
              </w:rPr>
              <w:t xml:space="preserve">PNF </w:t>
            </w:r>
          </w:p>
        </w:tc>
        <w:tc>
          <w:tcPr>
            <w:tcW w:w="1692" w:type="dxa"/>
            <w:tcBorders>
              <w:top w:val="single" w:sz="4" w:space="0" w:color="auto"/>
              <w:left w:val="single" w:sz="4" w:space="0" w:color="auto"/>
              <w:bottom w:val="single" w:sz="4" w:space="0" w:color="auto"/>
              <w:right w:val="single" w:sz="4" w:space="0" w:color="auto"/>
            </w:tcBorders>
          </w:tcPr>
          <w:p w14:paraId="69526C1E" w14:textId="77777777" w:rsidR="00D42C31" w:rsidRPr="0026737E" w:rsidRDefault="00D42C31" w:rsidP="00D42C31">
            <w:pPr>
              <w:jc w:val="center"/>
              <w:rPr>
                <w:rFonts w:eastAsia="Calibri"/>
                <w:sz w:val="16"/>
              </w:rPr>
            </w:pPr>
            <w:r w:rsidRPr="0026737E">
              <w:rPr>
                <w:rFonts w:eastAsia="Calibri"/>
                <w:sz w:val="16"/>
              </w:rPr>
              <w:t>Chris Pappas</w:t>
            </w:r>
          </w:p>
        </w:tc>
      </w:tr>
      <w:tr w:rsidR="00D42C31" w14:paraId="53837974" w14:textId="77777777" w:rsidTr="009205FA">
        <w:tc>
          <w:tcPr>
            <w:tcW w:w="1080" w:type="dxa"/>
            <w:tcBorders>
              <w:top w:val="single" w:sz="4" w:space="0" w:color="auto"/>
              <w:left w:val="single" w:sz="4" w:space="0" w:color="auto"/>
              <w:bottom w:val="single" w:sz="4" w:space="0" w:color="auto"/>
              <w:right w:val="single" w:sz="4" w:space="0" w:color="auto"/>
            </w:tcBorders>
          </w:tcPr>
          <w:p w14:paraId="253AAE57" w14:textId="77777777" w:rsidR="00D42C31" w:rsidRPr="0026737E" w:rsidRDefault="00D42C31" w:rsidP="00D42C31">
            <w:pPr>
              <w:jc w:val="center"/>
              <w:rPr>
                <w:rFonts w:eastAsia="Calibri"/>
                <w:sz w:val="16"/>
                <w:szCs w:val="16"/>
              </w:rPr>
            </w:pPr>
            <w:r>
              <w:rPr>
                <w:rFonts w:eastAsia="Calibri"/>
                <w:sz w:val="16"/>
                <w:szCs w:val="16"/>
              </w:rPr>
              <w:t>Nov 19</w:t>
            </w:r>
            <w:r w:rsidRPr="0026737E">
              <w:rPr>
                <w:rFonts w:eastAsia="Calibri"/>
                <w:sz w:val="16"/>
                <w:szCs w:val="16"/>
              </w:rPr>
              <w:t>th</w:t>
            </w:r>
          </w:p>
        </w:tc>
        <w:tc>
          <w:tcPr>
            <w:tcW w:w="1440" w:type="dxa"/>
            <w:tcBorders>
              <w:top w:val="single" w:sz="4" w:space="0" w:color="auto"/>
              <w:left w:val="single" w:sz="4" w:space="0" w:color="auto"/>
              <w:bottom w:val="single" w:sz="4" w:space="0" w:color="auto"/>
              <w:right w:val="single" w:sz="4" w:space="0" w:color="auto"/>
            </w:tcBorders>
          </w:tcPr>
          <w:p w14:paraId="573F024A" w14:textId="77777777" w:rsidR="00D42C31" w:rsidRPr="0026737E" w:rsidRDefault="00D42C31" w:rsidP="00D42C31">
            <w:pPr>
              <w:jc w:val="center"/>
              <w:rPr>
                <w:rFonts w:eastAsia="Calibri"/>
                <w:sz w:val="16"/>
                <w:szCs w:val="16"/>
              </w:rPr>
            </w:pPr>
            <w:r w:rsidRPr="0026737E">
              <w:rPr>
                <w:rFonts w:eastAsia="Calibri"/>
                <w:sz w:val="16"/>
                <w:szCs w:val="16"/>
              </w:rPr>
              <w:t>Saturday</w:t>
            </w:r>
          </w:p>
        </w:tc>
        <w:tc>
          <w:tcPr>
            <w:tcW w:w="5130" w:type="dxa"/>
            <w:tcBorders>
              <w:top w:val="single" w:sz="4" w:space="0" w:color="auto"/>
              <w:left w:val="single" w:sz="4" w:space="0" w:color="auto"/>
              <w:bottom w:val="single" w:sz="4" w:space="0" w:color="auto"/>
              <w:right w:val="single" w:sz="4" w:space="0" w:color="auto"/>
            </w:tcBorders>
          </w:tcPr>
          <w:p w14:paraId="2747C40D" w14:textId="77777777" w:rsidR="00D42C31" w:rsidRPr="0026737E" w:rsidRDefault="00D42C31" w:rsidP="00D42C31">
            <w:pPr>
              <w:rPr>
                <w:rFonts w:eastAsia="Calibri"/>
                <w:sz w:val="16"/>
                <w:szCs w:val="16"/>
              </w:rPr>
            </w:pPr>
            <w:r w:rsidRPr="0026737E">
              <w:rPr>
                <w:rFonts w:eastAsia="Calibri"/>
                <w:sz w:val="16"/>
                <w:szCs w:val="16"/>
              </w:rPr>
              <w:t xml:space="preserve">Clinical Reasoning IV:  Learning from Clinical Reasoning and Clinical     </w:t>
            </w:r>
          </w:p>
          <w:p w14:paraId="0738E12C" w14:textId="77777777" w:rsidR="00D42C31" w:rsidRPr="0026737E" w:rsidRDefault="00D42C31" w:rsidP="00D42C31">
            <w:pPr>
              <w:rPr>
                <w:rFonts w:eastAsia="Calibri"/>
                <w:sz w:val="16"/>
                <w:szCs w:val="16"/>
              </w:rPr>
            </w:pPr>
            <w:r w:rsidRPr="0026737E">
              <w:rPr>
                <w:rFonts w:eastAsia="Calibri"/>
                <w:sz w:val="16"/>
                <w:szCs w:val="16"/>
              </w:rPr>
              <w:t xml:space="preserve">                                       Reasoning in Mentoring  (at KPWLA)</w:t>
            </w:r>
          </w:p>
        </w:tc>
        <w:tc>
          <w:tcPr>
            <w:tcW w:w="1692" w:type="dxa"/>
            <w:tcBorders>
              <w:top w:val="single" w:sz="4" w:space="0" w:color="auto"/>
              <w:left w:val="single" w:sz="4" w:space="0" w:color="auto"/>
              <w:bottom w:val="single" w:sz="4" w:space="0" w:color="auto"/>
              <w:right w:val="single" w:sz="4" w:space="0" w:color="auto"/>
            </w:tcBorders>
          </w:tcPr>
          <w:p w14:paraId="2C22FC2C" w14:textId="77777777" w:rsidR="00D42C31" w:rsidRPr="0026737E" w:rsidRDefault="00D42C31" w:rsidP="00D42C31">
            <w:pPr>
              <w:jc w:val="center"/>
              <w:rPr>
                <w:rFonts w:eastAsia="Calibri"/>
                <w:sz w:val="16"/>
                <w:szCs w:val="16"/>
              </w:rPr>
            </w:pPr>
            <w:r w:rsidRPr="0026737E">
              <w:rPr>
                <w:rFonts w:eastAsia="Calibri"/>
                <w:sz w:val="16"/>
                <w:szCs w:val="16"/>
              </w:rPr>
              <w:t>Nicole</w:t>
            </w:r>
          </w:p>
          <w:p w14:paraId="5530FDBF" w14:textId="77777777" w:rsidR="00D42C31" w:rsidRPr="0026737E" w:rsidRDefault="00D42C31" w:rsidP="00D42C31">
            <w:pPr>
              <w:jc w:val="center"/>
              <w:rPr>
                <w:rFonts w:eastAsia="Calibri"/>
                <w:sz w:val="16"/>
                <w:szCs w:val="16"/>
              </w:rPr>
            </w:pPr>
            <w:r w:rsidRPr="0026737E">
              <w:rPr>
                <w:rFonts w:eastAsia="Calibri"/>
                <w:sz w:val="16"/>
                <w:szCs w:val="16"/>
              </w:rPr>
              <w:t>Christensen</w:t>
            </w:r>
          </w:p>
        </w:tc>
      </w:tr>
      <w:tr w:rsidR="004D559B" w14:paraId="15FEBC92" w14:textId="77777777" w:rsidTr="009205FA">
        <w:tc>
          <w:tcPr>
            <w:tcW w:w="1080" w:type="dxa"/>
            <w:tcBorders>
              <w:top w:val="single" w:sz="4" w:space="0" w:color="auto"/>
              <w:left w:val="single" w:sz="4" w:space="0" w:color="auto"/>
              <w:bottom w:val="single" w:sz="4" w:space="0" w:color="auto"/>
              <w:right w:val="single" w:sz="4" w:space="0" w:color="auto"/>
            </w:tcBorders>
          </w:tcPr>
          <w:p w14:paraId="57160696" w14:textId="7F2789DD" w:rsidR="004D559B" w:rsidRPr="004D559B" w:rsidRDefault="004D559B" w:rsidP="00D42C31">
            <w:pPr>
              <w:jc w:val="center"/>
              <w:rPr>
                <w:rFonts w:eastAsia="Calibri"/>
                <w:sz w:val="16"/>
                <w:szCs w:val="16"/>
                <w:highlight w:val="yellow"/>
              </w:rPr>
            </w:pPr>
            <w:r w:rsidRPr="004D559B">
              <w:rPr>
                <w:sz w:val="16"/>
                <w:szCs w:val="16"/>
                <w:highlight w:val="yellow"/>
              </w:rPr>
              <w:t>Nov 20</w:t>
            </w:r>
            <w:r w:rsidRPr="004D559B">
              <w:rPr>
                <w:sz w:val="16"/>
                <w:szCs w:val="16"/>
                <w:highlight w:val="yellow"/>
                <w:vertAlign w:val="superscript"/>
              </w:rPr>
              <w:t>th</w:t>
            </w:r>
            <w:r w:rsidRPr="004D559B">
              <w:rPr>
                <w:sz w:val="16"/>
                <w:szCs w:val="16"/>
                <w:highlight w:val="yellow"/>
              </w:rPr>
              <w:t xml:space="preserve"> </w:t>
            </w:r>
          </w:p>
        </w:tc>
        <w:tc>
          <w:tcPr>
            <w:tcW w:w="1440" w:type="dxa"/>
            <w:tcBorders>
              <w:top w:val="single" w:sz="4" w:space="0" w:color="auto"/>
              <w:left w:val="single" w:sz="4" w:space="0" w:color="auto"/>
              <w:bottom w:val="single" w:sz="4" w:space="0" w:color="auto"/>
              <w:right w:val="single" w:sz="4" w:space="0" w:color="auto"/>
            </w:tcBorders>
          </w:tcPr>
          <w:p w14:paraId="03078A94" w14:textId="66E6BBE4" w:rsidR="004D559B" w:rsidRPr="004D559B" w:rsidRDefault="004D559B" w:rsidP="00D42C31">
            <w:pPr>
              <w:jc w:val="center"/>
              <w:rPr>
                <w:rFonts w:eastAsia="Calibri"/>
                <w:sz w:val="16"/>
                <w:szCs w:val="16"/>
                <w:highlight w:val="yellow"/>
              </w:rPr>
            </w:pPr>
            <w:r w:rsidRPr="004D559B">
              <w:rPr>
                <w:sz w:val="16"/>
                <w:szCs w:val="16"/>
                <w:highlight w:val="yellow"/>
              </w:rPr>
              <w:t>Sun (SUNSET)</w:t>
            </w:r>
          </w:p>
        </w:tc>
        <w:tc>
          <w:tcPr>
            <w:tcW w:w="5130" w:type="dxa"/>
            <w:tcBorders>
              <w:top w:val="single" w:sz="4" w:space="0" w:color="auto"/>
              <w:left w:val="single" w:sz="4" w:space="0" w:color="auto"/>
              <w:bottom w:val="single" w:sz="4" w:space="0" w:color="auto"/>
              <w:right w:val="single" w:sz="4" w:space="0" w:color="auto"/>
            </w:tcBorders>
          </w:tcPr>
          <w:p w14:paraId="535BFA53" w14:textId="3CC30CC5" w:rsidR="004D559B" w:rsidRPr="004D559B" w:rsidRDefault="004D559B" w:rsidP="00D42C31">
            <w:pPr>
              <w:rPr>
                <w:rFonts w:eastAsia="Calibri"/>
                <w:sz w:val="16"/>
                <w:szCs w:val="16"/>
                <w:highlight w:val="yellow"/>
              </w:rPr>
            </w:pPr>
            <w:r w:rsidRPr="004D559B">
              <w:rPr>
                <w:sz w:val="16"/>
                <w:szCs w:val="16"/>
                <w:highlight w:val="yellow"/>
              </w:rPr>
              <w:t xml:space="preserve">Skills review – </w:t>
            </w:r>
            <w:proofErr w:type="spellStart"/>
            <w:r w:rsidRPr="004D559B">
              <w:rPr>
                <w:sz w:val="16"/>
                <w:szCs w:val="16"/>
                <w:highlight w:val="yellow"/>
              </w:rPr>
              <w:t>Mvt</w:t>
            </w:r>
            <w:proofErr w:type="spellEnd"/>
            <w:r w:rsidRPr="004D559B">
              <w:rPr>
                <w:sz w:val="16"/>
                <w:szCs w:val="16"/>
                <w:highlight w:val="yellow"/>
              </w:rPr>
              <w:t xml:space="preserve"> reed II</w:t>
            </w:r>
          </w:p>
        </w:tc>
        <w:tc>
          <w:tcPr>
            <w:tcW w:w="1692" w:type="dxa"/>
            <w:tcBorders>
              <w:top w:val="single" w:sz="4" w:space="0" w:color="auto"/>
              <w:left w:val="single" w:sz="4" w:space="0" w:color="auto"/>
              <w:bottom w:val="single" w:sz="4" w:space="0" w:color="auto"/>
              <w:right w:val="single" w:sz="4" w:space="0" w:color="auto"/>
            </w:tcBorders>
          </w:tcPr>
          <w:p w14:paraId="0A9F2297" w14:textId="21CDAD79" w:rsidR="004D559B" w:rsidRPr="004D559B" w:rsidRDefault="004D559B" w:rsidP="00D42C31">
            <w:pPr>
              <w:jc w:val="center"/>
              <w:rPr>
                <w:rFonts w:eastAsia="Calibri"/>
                <w:sz w:val="16"/>
                <w:szCs w:val="16"/>
                <w:highlight w:val="yellow"/>
              </w:rPr>
            </w:pPr>
            <w:r w:rsidRPr="004D559B">
              <w:rPr>
                <w:sz w:val="16"/>
                <w:szCs w:val="16"/>
                <w:highlight w:val="yellow"/>
              </w:rPr>
              <w:t>Clare Frank</w:t>
            </w:r>
          </w:p>
        </w:tc>
      </w:tr>
      <w:tr w:rsidR="002F0273" w14:paraId="41A7EB96" w14:textId="77777777" w:rsidTr="009205FA">
        <w:tc>
          <w:tcPr>
            <w:tcW w:w="1080" w:type="dxa"/>
            <w:tcBorders>
              <w:top w:val="single" w:sz="4" w:space="0" w:color="auto"/>
              <w:left w:val="single" w:sz="4" w:space="0" w:color="auto"/>
              <w:bottom w:val="single" w:sz="4" w:space="0" w:color="auto"/>
              <w:right w:val="single" w:sz="4" w:space="0" w:color="auto"/>
            </w:tcBorders>
          </w:tcPr>
          <w:p w14:paraId="75D734A6" w14:textId="77777777" w:rsidR="002F0273" w:rsidRPr="009205FA" w:rsidRDefault="002F0273" w:rsidP="002F0273">
            <w:pPr>
              <w:jc w:val="center"/>
              <w:rPr>
                <w:sz w:val="16"/>
                <w:szCs w:val="16"/>
              </w:rPr>
            </w:pPr>
            <w:r w:rsidRPr="009205FA">
              <w:rPr>
                <w:sz w:val="16"/>
                <w:szCs w:val="16"/>
              </w:rPr>
              <w:t>Dec 3</w:t>
            </w:r>
            <w:r w:rsidRPr="009205FA">
              <w:rPr>
                <w:sz w:val="16"/>
                <w:szCs w:val="16"/>
                <w:vertAlign w:val="superscript"/>
              </w:rPr>
              <w:t>rd</w:t>
            </w:r>
          </w:p>
        </w:tc>
        <w:tc>
          <w:tcPr>
            <w:tcW w:w="1440" w:type="dxa"/>
            <w:tcBorders>
              <w:top w:val="single" w:sz="4" w:space="0" w:color="auto"/>
              <w:left w:val="single" w:sz="4" w:space="0" w:color="auto"/>
              <w:bottom w:val="single" w:sz="4" w:space="0" w:color="auto"/>
              <w:right w:val="single" w:sz="4" w:space="0" w:color="auto"/>
            </w:tcBorders>
          </w:tcPr>
          <w:p w14:paraId="5C0BB884" w14:textId="77777777" w:rsidR="002F0273" w:rsidRPr="009205FA" w:rsidRDefault="002F0273" w:rsidP="002F0273">
            <w:pPr>
              <w:jc w:val="center"/>
              <w:rPr>
                <w:sz w:val="16"/>
                <w:szCs w:val="16"/>
              </w:rPr>
            </w:pPr>
            <w:r w:rsidRPr="009205FA">
              <w:rPr>
                <w:sz w:val="16"/>
                <w:szCs w:val="16"/>
              </w:rPr>
              <w:t>Sat (SUNSET)</w:t>
            </w:r>
          </w:p>
        </w:tc>
        <w:tc>
          <w:tcPr>
            <w:tcW w:w="5130" w:type="dxa"/>
            <w:tcBorders>
              <w:top w:val="single" w:sz="4" w:space="0" w:color="auto"/>
              <w:left w:val="single" w:sz="4" w:space="0" w:color="auto"/>
              <w:bottom w:val="single" w:sz="4" w:space="0" w:color="auto"/>
              <w:right w:val="single" w:sz="4" w:space="0" w:color="auto"/>
            </w:tcBorders>
          </w:tcPr>
          <w:p w14:paraId="48B295AA" w14:textId="77777777" w:rsidR="002F0273" w:rsidRPr="009205FA" w:rsidRDefault="002F0273" w:rsidP="002F0273">
            <w:pPr>
              <w:pStyle w:val="Header"/>
              <w:tabs>
                <w:tab w:val="left" w:pos="1602"/>
                <w:tab w:val="left" w:pos="1782"/>
              </w:tabs>
              <w:rPr>
                <w:sz w:val="16"/>
                <w:szCs w:val="16"/>
              </w:rPr>
            </w:pPr>
            <w:r w:rsidRPr="009205FA">
              <w:rPr>
                <w:sz w:val="16"/>
                <w:szCs w:val="16"/>
              </w:rPr>
              <w:t>Spine Review day/Exam day</w:t>
            </w:r>
          </w:p>
        </w:tc>
        <w:tc>
          <w:tcPr>
            <w:tcW w:w="1692" w:type="dxa"/>
            <w:tcBorders>
              <w:top w:val="single" w:sz="4" w:space="0" w:color="auto"/>
              <w:left w:val="single" w:sz="4" w:space="0" w:color="auto"/>
              <w:bottom w:val="single" w:sz="4" w:space="0" w:color="auto"/>
              <w:right w:val="single" w:sz="4" w:space="0" w:color="auto"/>
            </w:tcBorders>
          </w:tcPr>
          <w:p w14:paraId="06248250" w14:textId="77777777" w:rsidR="002F0273" w:rsidRPr="009205FA" w:rsidRDefault="002F0273" w:rsidP="002F0273">
            <w:pPr>
              <w:jc w:val="center"/>
              <w:rPr>
                <w:sz w:val="16"/>
                <w:szCs w:val="16"/>
              </w:rPr>
            </w:pPr>
            <w:r w:rsidRPr="009205FA">
              <w:rPr>
                <w:sz w:val="16"/>
                <w:szCs w:val="16"/>
              </w:rPr>
              <w:t>Denis Dempsey</w:t>
            </w:r>
          </w:p>
        </w:tc>
      </w:tr>
      <w:tr w:rsidR="002F0273" w14:paraId="189149BE" w14:textId="77777777" w:rsidTr="009205FA">
        <w:tc>
          <w:tcPr>
            <w:tcW w:w="1080" w:type="dxa"/>
            <w:tcBorders>
              <w:top w:val="single" w:sz="4" w:space="0" w:color="auto"/>
              <w:left w:val="single" w:sz="4" w:space="0" w:color="auto"/>
              <w:bottom w:val="single" w:sz="4" w:space="0" w:color="auto"/>
              <w:right w:val="single" w:sz="4" w:space="0" w:color="auto"/>
            </w:tcBorders>
          </w:tcPr>
          <w:p w14:paraId="109D91E3" w14:textId="77777777" w:rsidR="002F0273" w:rsidRPr="009205FA" w:rsidRDefault="002F0273" w:rsidP="002F0273">
            <w:pPr>
              <w:jc w:val="center"/>
              <w:rPr>
                <w:sz w:val="16"/>
                <w:szCs w:val="16"/>
              </w:rPr>
            </w:pPr>
            <w:r w:rsidRPr="009205FA">
              <w:rPr>
                <w:sz w:val="16"/>
                <w:szCs w:val="16"/>
              </w:rPr>
              <w:t>Jan 7</w:t>
            </w:r>
            <w:r w:rsidRPr="009205FA">
              <w:rPr>
                <w:sz w:val="16"/>
                <w:szCs w:val="16"/>
                <w:vertAlign w:val="superscript"/>
              </w:rPr>
              <w:t>th</w:t>
            </w:r>
            <w:r w:rsidRPr="009205FA">
              <w:rPr>
                <w:sz w:val="16"/>
                <w:szCs w:val="16"/>
              </w:rPr>
              <w:t>/8</w:t>
            </w:r>
            <w:r w:rsidRPr="009205FA">
              <w:rPr>
                <w:sz w:val="16"/>
                <w:szCs w:val="16"/>
                <w:vertAlign w:val="superscript"/>
              </w:rPr>
              <w:t>th</w:t>
            </w:r>
          </w:p>
        </w:tc>
        <w:tc>
          <w:tcPr>
            <w:tcW w:w="1440" w:type="dxa"/>
            <w:tcBorders>
              <w:top w:val="single" w:sz="4" w:space="0" w:color="auto"/>
              <w:left w:val="single" w:sz="4" w:space="0" w:color="auto"/>
              <w:bottom w:val="single" w:sz="4" w:space="0" w:color="auto"/>
              <w:right w:val="single" w:sz="4" w:space="0" w:color="auto"/>
            </w:tcBorders>
          </w:tcPr>
          <w:p w14:paraId="07F275A7" w14:textId="77777777" w:rsidR="002F0273" w:rsidRPr="009205FA" w:rsidRDefault="002F0273" w:rsidP="002F0273">
            <w:pPr>
              <w:jc w:val="center"/>
              <w:rPr>
                <w:sz w:val="16"/>
                <w:szCs w:val="16"/>
              </w:rPr>
            </w:pPr>
            <w:r w:rsidRPr="009205FA">
              <w:rPr>
                <w:sz w:val="16"/>
                <w:szCs w:val="16"/>
              </w:rPr>
              <w:t>Sat &amp;Sun</w:t>
            </w:r>
          </w:p>
          <w:p w14:paraId="7B984661" w14:textId="77777777" w:rsidR="002F0273" w:rsidRPr="009205FA" w:rsidRDefault="002F0273" w:rsidP="002F0273">
            <w:pPr>
              <w:jc w:val="center"/>
              <w:rPr>
                <w:sz w:val="16"/>
                <w:szCs w:val="16"/>
              </w:rPr>
            </w:pPr>
            <w:r w:rsidRPr="009205FA">
              <w:rPr>
                <w:sz w:val="16"/>
                <w:szCs w:val="16"/>
              </w:rPr>
              <w:t>(Sunset)</w:t>
            </w:r>
          </w:p>
        </w:tc>
        <w:tc>
          <w:tcPr>
            <w:tcW w:w="5130" w:type="dxa"/>
            <w:tcBorders>
              <w:top w:val="single" w:sz="4" w:space="0" w:color="auto"/>
              <w:left w:val="single" w:sz="4" w:space="0" w:color="auto"/>
              <w:bottom w:val="single" w:sz="4" w:space="0" w:color="auto"/>
              <w:right w:val="single" w:sz="4" w:space="0" w:color="auto"/>
            </w:tcBorders>
          </w:tcPr>
          <w:p w14:paraId="1BD0F8B8" w14:textId="77777777" w:rsidR="002F0273" w:rsidRPr="009205FA" w:rsidRDefault="002F0273" w:rsidP="002F0273">
            <w:pPr>
              <w:tabs>
                <w:tab w:val="left" w:pos="1782"/>
              </w:tabs>
              <w:rPr>
                <w:sz w:val="16"/>
                <w:szCs w:val="16"/>
              </w:rPr>
            </w:pPr>
            <w:r w:rsidRPr="009205FA">
              <w:rPr>
                <w:sz w:val="16"/>
                <w:szCs w:val="16"/>
              </w:rPr>
              <w:t>Vestibular Rehab</w:t>
            </w:r>
          </w:p>
        </w:tc>
        <w:tc>
          <w:tcPr>
            <w:tcW w:w="1692" w:type="dxa"/>
            <w:tcBorders>
              <w:top w:val="single" w:sz="4" w:space="0" w:color="auto"/>
              <w:left w:val="single" w:sz="4" w:space="0" w:color="auto"/>
              <w:bottom w:val="single" w:sz="4" w:space="0" w:color="auto"/>
              <w:right w:val="single" w:sz="4" w:space="0" w:color="auto"/>
            </w:tcBorders>
          </w:tcPr>
          <w:p w14:paraId="3AE25986" w14:textId="77777777" w:rsidR="002F0273" w:rsidRPr="009205FA" w:rsidRDefault="002F0273" w:rsidP="002F0273">
            <w:pPr>
              <w:jc w:val="center"/>
              <w:rPr>
                <w:sz w:val="16"/>
                <w:szCs w:val="16"/>
              </w:rPr>
            </w:pPr>
            <w:r w:rsidRPr="009205FA">
              <w:rPr>
                <w:sz w:val="16"/>
                <w:szCs w:val="16"/>
              </w:rPr>
              <w:t xml:space="preserve">Chuck </w:t>
            </w:r>
            <w:proofErr w:type="spellStart"/>
            <w:r w:rsidRPr="009205FA">
              <w:rPr>
                <w:sz w:val="16"/>
                <w:szCs w:val="16"/>
              </w:rPr>
              <w:t>Bellah</w:t>
            </w:r>
            <w:proofErr w:type="spellEnd"/>
            <w:r w:rsidRPr="009205FA">
              <w:rPr>
                <w:sz w:val="16"/>
                <w:szCs w:val="16"/>
              </w:rPr>
              <w:t>/Nancy Adachi</w:t>
            </w:r>
          </w:p>
        </w:tc>
      </w:tr>
      <w:tr w:rsidR="002F0273" w14:paraId="6BFAD45E" w14:textId="77777777" w:rsidTr="009205FA">
        <w:tc>
          <w:tcPr>
            <w:tcW w:w="1080" w:type="dxa"/>
            <w:tcBorders>
              <w:top w:val="single" w:sz="4" w:space="0" w:color="auto"/>
              <w:left w:val="single" w:sz="4" w:space="0" w:color="auto"/>
              <w:bottom w:val="single" w:sz="4" w:space="0" w:color="auto"/>
              <w:right w:val="single" w:sz="4" w:space="0" w:color="auto"/>
            </w:tcBorders>
          </w:tcPr>
          <w:p w14:paraId="18C6AC42" w14:textId="77777777" w:rsidR="002F0273" w:rsidRPr="009205FA" w:rsidRDefault="002F0273" w:rsidP="002F0273">
            <w:pPr>
              <w:tabs>
                <w:tab w:val="center" w:pos="522"/>
              </w:tabs>
              <w:jc w:val="center"/>
              <w:rPr>
                <w:rFonts w:eastAsia="Calibri"/>
                <w:sz w:val="16"/>
                <w:szCs w:val="16"/>
              </w:rPr>
            </w:pPr>
            <w:r w:rsidRPr="009205FA">
              <w:rPr>
                <w:rFonts w:eastAsia="Calibri"/>
                <w:sz w:val="16"/>
                <w:szCs w:val="16"/>
              </w:rPr>
              <w:t>Feb 4th</w:t>
            </w:r>
          </w:p>
        </w:tc>
        <w:tc>
          <w:tcPr>
            <w:tcW w:w="1440" w:type="dxa"/>
            <w:tcBorders>
              <w:top w:val="single" w:sz="4" w:space="0" w:color="auto"/>
              <w:left w:val="single" w:sz="4" w:space="0" w:color="auto"/>
              <w:bottom w:val="single" w:sz="4" w:space="0" w:color="auto"/>
              <w:right w:val="single" w:sz="4" w:space="0" w:color="auto"/>
            </w:tcBorders>
          </w:tcPr>
          <w:p w14:paraId="18CB163A" w14:textId="77777777" w:rsidR="002F0273" w:rsidRPr="009205FA" w:rsidRDefault="002F0273" w:rsidP="002F0273">
            <w:pPr>
              <w:jc w:val="center"/>
              <w:rPr>
                <w:rFonts w:eastAsia="Calibri"/>
                <w:sz w:val="16"/>
                <w:szCs w:val="16"/>
              </w:rPr>
            </w:pPr>
            <w:r w:rsidRPr="009205FA">
              <w:rPr>
                <w:rFonts w:eastAsia="Calibri"/>
                <w:sz w:val="16"/>
                <w:szCs w:val="16"/>
              </w:rPr>
              <w:t>Saturday Morning</w:t>
            </w:r>
          </w:p>
        </w:tc>
        <w:tc>
          <w:tcPr>
            <w:tcW w:w="5130" w:type="dxa"/>
            <w:tcBorders>
              <w:top w:val="single" w:sz="4" w:space="0" w:color="auto"/>
              <w:left w:val="single" w:sz="4" w:space="0" w:color="auto"/>
              <w:bottom w:val="single" w:sz="4" w:space="0" w:color="auto"/>
              <w:right w:val="single" w:sz="4" w:space="0" w:color="auto"/>
            </w:tcBorders>
          </w:tcPr>
          <w:p w14:paraId="42207607" w14:textId="77777777" w:rsidR="002F0273" w:rsidRPr="009205FA" w:rsidRDefault="002F0273" w:rsidP="002F0273">
            <w:pPr>
              <w:rPr>
                <w:rFonts w:eastAsia="Calibri"/>
                <w:sz w:val="16"/>
                <w:szCs w:val="16"/>
              </w:rPr>
            </w:pPr>
            <w:r w:rsidRPr="009205FA">
              <w:rPr>
                <w:rFonts w:eastAsia="Calibri"/>
                <w:sz w:val="16"/>
                <w:szCs w:val="16"/>
              </w:rPr>
              <w:t>Research Presentations/Consultation</w:t>
            </w:r>
          </w:p>
        </w:tc>
        <w:tc>
          <w:tcPr>
            <w:tcW w:w="1692" w:type="dxa"/>
            <w:tcBorders>
              <w:top w:val="single" w:sz="4" w:space="0" w:color="auto"/>
              <w:left w:val="single" w:sz="4" w:space="0" w:color="auto"/>
              <w:bottom w:val="single" w:sz="4" w:space="0" w:color="auto"/>
              <w:right w:val="single" w:sz="4" w:space="0" w:color="auto"/>
            </w:tcBorders>
          </w:tcPr>
          <w:p w14:paraId="725CC4E7" w14:textId="77777777" w:rsidR="002F0273" w:rsidRPr="009205FA" w:rsidRDefault="002F0273" w:rsidP="002F0273">
            <w:pPr>
              <w:jc w:val="center"/>
              <w:rPr>
                <w:rFonts w:eastAsia="Calibri"/>
                <w:sz w:val="16"/>
                <w:szCs w:val="16"/>
              </w:rPr>
            </w:pPr>
            <w:r w:rsidRPr="009205FA">
              <w:rPr>
                <w:rFonts w:eastAsia="Calibri"/>
                <w:sz w:val="16"/>
                <w:szCs w:val="16"/>
              </w:rPr>
              <w:t>Chris Powers</w:t>
            </w:r>
          </w:p>
        </w:tc>
      </w:tr>
      <w:tr w:rsidR="002F0273" w14:paraId="3CDA3E78" w14:textId="77777777" w:rsidTr="009205FA">
        <w:tc>
          <w:tcPr>
            <w:tcW w:w="1080" w:type="dxa"/>
            <w:tcBorders>
              <w:top w:val="single" w:sz="4" w:space="0" w:color="auto"/>
              <w:left w:val="single" w:sz="4" w:space="0" w:color="auto"/>
              <w:bottom w:val="single" w:sz="4" w:space="0" w:color="auto"/>
              <w:right w:val="single" w:sz="4" w:space="0" w:color="auto"/>
            </w:tcBorders>
          </w:tcPr>
          <w:p w14:paraId="10B1FD22" w14:textId="77777777" w:rsidR="002F0273" w:rsidRPr="009205FA" w:rsidRDefault="002F0273" w:rsidP="002F0273">
            <w:pPr>
              <w:jc w:val="center"/>
              <w:rPr>
                <w:rFonts w:eastAsia="Calibri"/>
                <w:sz w:val="16"/>
                <w:szCs w:val="16"/>
              </w:rPr>
            </w:pPr>
            <w:r w:rsidRPr="009205FA">
              <w:rPr>
                <w:rFonts w:eastAsia="Calibri"/>
                <w:sz w:val="16"/>
                <w:szCs w:val="16"/>
              </w:rPr>
              <w:t>Feb 20-24</w:t>
            </w:r>
          </w:p>
        </w:tc>
        <w:tc>
          <w:tcPr>
            <w:tcW w:w="1440" w:type="dxa"/>
            <w:tcBorders>
              <w:top w:val="single" w:sz="4" w:space="0" w:color="auto"/>
              <w:left w:val="single" w:sz="4" w:space="0" w:color="auto"/>
              <w:bottom w:val="single" w:sz="4" w:space="0" w:color="auto"/>
              <w:right w:val="single" w:sz="4" w:space="0" w:color="auto"/>
            </w:tcBorders>
          </w:tcPr>
          <w:p w14:paraId="1748B2E2" w14:textId="77777777" w:rsidR="002F0273" w:rsidRPr="009205FA" w:rsidRDefault="002F0273" w:rsidP="002F0273">
            <w:pPr>
              <w:jc w:val="center"/>
              <w:rPr>
                <w:rFonts w:eastAsia="Calibri"/>
                <w:sz w:val="16"/>
                <w:szCs w:val="16"/>
              </w:rPr>
            </w:pPr>
            <w:r w:rsidRPr="009205FA">
              <w:rPr>
                <w:rFonts w:eastAsia="Calibri"/>
                <w:sz w:val="16"/>
                <w:szCs w:val="16"/>
              </w:rPr>
              <w:t>Monday-Friday</w:t>
            </w:r>
          </w:p>
        </w:tc>
        <w:tc>
          <w:tcPr>
            <w:tcW w:w="5130" w:type="dxa"/>
            <w:tcBorders>
              <w:top w:val="single" w:sz="4" w:space="0" w:color="auto"/>
              <w:left w:val="single" w:sz="4" w:space="0" w:color="auto"/>
              <w:bottom w:val="single" w:sz="4" w:space="0" w:color="auto"/>
              <w:right w:val="single" w:sz="4" w:space="0" w:color="auto"/>
            </w:tcBorders>
          </w:tcPr>
          <w:p w14:paraId="5B033E0C" w14:textId="77777777" w:rsidR="002F0273" w:rsidRPr="009205FA" w:rsidRDefault="002F0273" w:rsidP="002F0273">
            <w:pPr>
              <w:rPr>
                <w:rFonts w:eastAsia="Calibri"/>
                <w:sz w:val="16"/>
                <w:szCs w:val="16"/>
              </w:rPr>
            </w:pPr>
            <w:r w:rsidRPr="009205FA">
              <w:rPr>
                <w:rFonts w:eastAsia="Calibri"/>
                <w:sz w:val="16"/>
                <w:szCs w:val="16"/>
              </w:rPr>
              <w:t>Last Scheduled Week of Clinical Practice</w:t>
            </w:r>
          </w:p>
        </w:tc>
        <w:tc>
          <w:tcPr>
            <w:tcW w:w="1692" w:type="dxa"/>
            <w:tcBorders>
              <w:top w:val="single" w:sz="4" w:space="0" w:color="auto"/>
              <w:left w:val="single" w:sz="4" w:space="0" w:color="auto"/>
              <w:bottom w:val="single" w:sz="4" w:space="0" w:color="auto"/>
              <w:right w:val="single" w:sz="4" w:space="0" w:color="auto"/>
            </w:tcBorders>
          </w:tcPr>
          <w:p w14:paraId="26704A2C" w14:textId="77777777" w:rsidR="002F0273" w:rsidRPr="009205FA" w:rsidRDefault="002F0273" w:rsidP="002F0273">
            <w:pPr>
              <w:jc w:val="center"/>
              <w:rPr>
                <w:rFonts w:eastAsia="Calibri"/>
                <w:sz w:val="16"/>
              </w:rPr>
            </w:pPr>
          </w:p>
        </w:tc>
      </w:tr>
      <w:tr w:rsidR="002F0273" w14:paraId="7B9C0701" w14:textId="77777777" w:rsidTr="009205FA">
        <w:tc>
          <w:tcPr>
            <w:tcW w:w="1080" w:type="dxa"/>
            <w:tcBorders>
              <w:top w:val="single" w:sz="4" w:space="0" w:color="auto"/>
              <w:left w:val="single" w:sz="4" w:space="0" w:color="auto"/>
              <w:bottom w:val="single" w:sz="4" w:space="0" w:color="auto"/>
              <w:right w:val="single" w:sz="4" w:space="0" w:color="auto"/>
            </w:tcBorders>
          </w:tcPr>
          <w:p w14:paraId="1B9B5C2F" w14:textId="77777777" w:rsidR="002F0273" w:rsidRPr="009205FA" w:rsidRDefault="002F0273" w:rsidP="002F0273">
            <w:pPr>
              <w:jc w:val="center"/>
              <w:rPr>
                <w:rFonts w:eastAsia="Calibri"/>
                <w:sz w:val="16"/>
                <w:szCs w:val="16"/>
              </w:rPr>
            </w:pPr>
            <w:r w:rsidRPr="009205FA">
              <w:rPr>
                <w:rFonts w:eastAsia="Calibri"/>
                <w:sz w:val="16"/>
                <w:szCs w:val="16"/>
              </w:rPr>
              <w:t>Feb 25</w:t>
            </w:r>
          </w:p>
        </w:tc>
        <w:tc>
          <w:tcPr>
            <w:tcW w:w="1440" w:type="dxa"/>
            <w:tcBorders>
              <w:top w:val="single" w:sz="4" w:space="0" w:color="auto"/>
              <w:left w:val="single" w:sz="4" w:space="0" w:color="auto"/>
              <w:bottom w:val="single" w:sz="4" w:space="0" w:color="auto"/>
              <w:right w:val="single" w:sz="4" w:space="0" w:color="auto"/>
            </w:tcBorders>
          </w:tcPr>
          <w:p w14:paraId="322C41B4" w14:textId="77777777" w:rsidR="002F0273" w:rsidRPr="009205FA" w:rsidRDefault="002F0273" w:rsidP="002F0273">
            <w:pPr>
              <w:jc w:val="center"/>
              <w:rPr>
                <w:rFonts w:eastAsia="Calibri"/>
                <w:sz w:val="16"/>
                <w:szCs w:val="16"/>
              </w:rPr>
            </w:pPr>
            <w:r w:rsidRPr="009205FA">
              <w:rPr>
                <w:rFonts w:eastAsia="Calibri"/>
                <w:sz w:val="16"/>
                <w:szCs w:val="16"/>
              </w:rPr>
              <w:t xml:space="preserve">Saturday </w:t>
            </w:r>
          </w:p>
        </w:tc>
        <w:tc>
          <w:tcPr>
            <w:tcW w:w="5130" w:type="dxa"/>
            <w:tcBorders>
              <w:top w:val="single" w:sz="4" w:space="0" w:color="auto"/>
              <w:left w:val="single" w:sz="4" w:space="0" w:color="auto"/>
              <w:bottom w:val="single" w:sz="4" w:space="0" w:color="auto"/>
              <w:right w:val="single" w:sz="4" w:space="0" w:color="auto"/>
            </w:tcBorders>
          </w:tcPr>
          <w:p w14:paraId="66E16CEE" w14:textId="77777777" w:rsidR="002F0273" w:rsidRPr="009205FA" w:rsidRDefault="002F0273" w:rsidP="002F0273">
            <w:pPr>
              <w:rPr>
                <w:rFonts w:eastAsia="Calibri"/>
                <w:sz w:val="16"/>
                <w:szCs w:val="16"/>
              </w:rPr>
            </w:pPr>
            <w:r w:rsidRPr="009205FA">
              <w:rPr>
                <w:rFonts w:eastAsia="Calibri"/>
                <w:sz w:val="16"/>
                <w:szCs w:val="16"/>
              </w:rPr>
              <w:t xml:space="preserve">Graduation Dinner </w:t>
            </w:r>
          </w:p>
        </w:tc>
        <w:tc>
          <w:tcPr>
            <w:tcW w:w="1692" w:type="dxa"/>
            <w:tcBorders>
              <w:top w:val="single" w:sz="4" w:space="0" w:color="auto"/>
              <w:left w:val="single" w:sz="4" w:space="0" w:color="auto"/>
              <w:bottom w:val="single" w:sz="4" w:space="0" w:color="auto"/>
              <w:right w:val="single" w:sz="4" w:space="0" w:color="auto"/>
            </w:tcBorders>
          </w:tcPr>
          <w:p w14:paraId="711CDECB" w14:textId="77777777" w:rsidR="002F0273" w:rsidRPr="009205FA" w:rsidRDefault="002F0273" w:rsidP="002F0273">
            <w:pPr>
              <w:jc w:val="center"/>
              <w:rPr>
                <w:rFonts w:eastAsia="Calibri"/>
                <w:sz w:val="16"/>
                <w:szCs w:val="16"/>
              </w:rPr>
            </w:pPr>
          </w:p>
        </w:tc>
      </w:tr>
      <w:tr w:rsidR="002F0273" w14:paraId="0FCC0634" w14:textId="77777777" w:rsidTr="009205FA">
        <w:tc>
          <w:tcPr>
            <w:tcW w:w="1080" w:type="dxa"/>
            <w:tcBorders>
              <w:top w:val="single" w:sz="4" w:space="0" w:color="auto"/>
              <w:left w:val="single" w:sz="4" w:space="0" w:color="auto"/>
              <w:bottom w:val="single" w:sz="4" w:space="0" w:color="auto"/>
              <w:right w:val="single" w:sz="4" w:space="0" w:color="auto"/>
            </w:tcBorders>
          </w:tcPr>
          <w:p w14:paraId="2BC5BBE8" w14:textId="77777777" w:rsidR="002F0273" w:rsidRPr="009205FA" w:rsidRDefault="002F0273" w:rsidP="002F0273">
            <w:pPr>
              <w:jc w:val="center"/>
              <w:rPr>
                <w:sz w:val="16"/>
                <w:szCs w:val="16"/>
              </w:rPr>
            </w:pPr>
            <w:r w:rsidRPr="009205FA">
              <w:rPr>
                <w:sz w:val="16"/>
                <w:szCs w:val="16"/>
              </w:rPr>
              <w:t>TBD</w:t>
            </w:r>
          </w:p>
        </w:tc>
        <w:tc>
          <w:tcPr>
            <w:tcW w:w="1440" w:type="dxa"/>
            <w:tcBorders>
              <w:top w:val="single" w:sz="4" w:space="0" w:color="auto"/>
              <w:left w:val="single" w:sz="4" w:space="0" w:color="auto"/>
              <w:bottom w:val="single" w:sz="4" w:space="0" w:color="auto"/>
              <w:right w:val="single" w:sz="4" w:space="0" w:color="auto"/>
            </w:tcBorders>
          </w:tcPr>
          <w:p w14:paraId="5BC68793" w14:textId="77777777" w:rsidR="002F0273" w:rsidRPr="009205FA" w:rsidRDefault="002F0273" w:rsidP="002F0273">
            <w:pPr>
              <w:jc w:val="center"/>
              <w:rPr>
                <w:sz w:val="16"/>
                <w:szCs w:val="16"/>
              </w:rPr>
            </w:pPr>
            <w:r w:rsidRPr="009205FA">
              <w:rPr>
                <w:sz w:val="16"/>
                <w:szCs w:val="16"/>
              </w:rPr>
              <w:t>Sat</w:t>
            </w:r>
          </w:p>
        </w:tc>
        <w:tc>
          <w:tcPr>
            <w:tcW w:w="5130" w:type="dxa"/>
            <w:tcBorders>
              <w:top w:val="single" w:sz="4" w:space="0" w:color="auto"/>
              <w:left w:val="single" w:sz="4" w:space="0" w:color="auto"/>
              <w:bottom w:val="single" w:sz="4" w:space="0" w:color="auto"/>
              <w:right w:val="single" w:sz="4" w:space="0" w:color="auto"/>
            </w:tcBorders>
          </w:tcPr>
          <w:p w14:paraId="6A4BF980" w14:textId="77777777" w:rsidR="002F0273" w:rsidRPr="009205FA" w:rsidRDefault="002F0273" w:rsidP="002F0273">
            <w:pPr>
              <w:rPr>
                <w:sz w:val="16"/>
                <w:szCs w:val="16"/>
              </w:rPr>
            </w:pPr>
            <w:r w:rsidRPr="009205FA">
              <w:rPr>
                <w:sz w:val="16"/>
                <w:szCs w:val="16"/>
              </w:rPr>
              <w:t>Advanced Spine Management:  Cervicogenic Headaches</w:t>
            </w:r>
          </w:p>
        </w:tc>
        <w:tc>
          <w:tcPr>
            <w:tcW w:w="1692" w:type="dxa"/>
            <w:tcBorders>
              <w:top w:val="single" w:sz="4" w:space="0" w:color="auto"/>
              <w:left w:val="single" w:sz="4" w:space="0" w:color="auto"/>
              <w:bottom w:val="single" w:sz="4" w:space="0" w:color="auto"/>
              <w:right w:val="single" w:sz="4" w:space="0" w:color="auto"/>
            </w:tcBorders>
          </w:tcPr>
          <w:p w14:paraId="7FAFA14D" w14:textId="77777777" w:rsidR="002F0273" w:rsidRPr="009205FA" w:rsidRDefault="002F0273" w:rsidP="002F0273">
            <w:pPr>
              <w:jc w:val="center"/>
              <w:rPr>
                <w:sz w:val="16"/>
                <w:szCs w:val="16"/>
              </w:rPr>
            </w:pPr>
          </w:p>
        </w:tc>
      </w:tr>
    </w:tbl>
    <w:p w14:paraId="2116BCDA" w14:textId="77777777" w:rsidR="009205FA" w:rsidRDefault="009205FA" w:rsidP="009205FA">
      <w:pPr>
        <w:pStyle w:val="BodyText"/>
        <w:ind w:right="-270"/>
        <w:rPr>
          <w:sz w:val="16"/>
          <w:szCs w:val="16"/>
        </w:rPr>
      </w:pPr>
      <w:r>
        <w:t>All classes start at 8:00 am and begin in Basement classrooms (A, B, C, or D) or the 4</w:t>
      </w:r>
      <w:r>
        <w:rPr>
          <w:vertAlign w:val="superscript"/>
        </w:rPr>
        <w:t>th</w:t>
      </w:r>
      <w:r>
        <w:t xml:space="preserve"> floor classroom (#1 or #2) at Kaiser Permanente West LA  (6041 Cadillac Avenue, Los Angeles, 90034)</w:t>
      </w:r>
    </w:p>
    <w:p w14:paraId="0057C75F" w14:textId="77777777" w:rsidR="009205FA" w:rsidRDefault="009205FA" w:rsidP="009205FA">
      <w:pPr>
        <w:pStyle w:val="BodyText"/>
      </w:pPr>
      <w:r>
        <w:t>except for the above noted classes with Chris Powers that are held MPI, and The medical screening class @Kaiser Sunset.</w:t>
      </w:r>
    </w:p>
    <w:p w14:paraId="428848A0" w14:textId="77777777" w:rsidR="00850A89" w:rsidRDefault="00850A89" w:rsidP="00850A89">
      <w:pPr>
        <w:pStyle w:val="Heading2"/>
        <w:jc w:val="center"/>
        <w:rPr>
          <w:i/>
          <w:szCs w:val="22"/>
        </w:rPr>
      </w:pPr>
    </w:p>
    <w:p w14:paraId="0156F60D" w14:textId="77777777" w:rsidR="00850A89" w:rsidRDefault="00850A89" w:rsidP="00850A89">
      <w:pPr>
        <w:pStyle w:val="Heading2"/>
        <w:jc w:val="center"/>
        <w:rPr>
          <w:b w:val="0"/>
          <w:sz w:val="28"/>
        </w:rPr>
      </w:pPr>
      <w:r w:rsidRPr="00CB2371">
        <w:rPr>
          <w:i/>
          <w:szCs w:val="22"/>
        </w:rPr>
        <w:t>Kaiser Permanente Southern California</w:t>
      </w:r>
      <w:r>
        <w:rPr>
          <w:i/>
          <w:szCs w:val="22"/>
        </w:rPr>
        <w:t xml:space="preserve"> </w:t>
      </w:r>
      <w:r w:rsidRPr="00CB2371">
        <w:rPr>
          <w:i/>
          <w:szCs w:val="22"/>
        </w:rPr>
        <w:t>Spine Rehabilitation Fellowship</w:t>
      </w:r>
    </w:p>
    <w:p w14:paraId="0029FD02" w14:textId="77777777" w:rsidR="00850A89" w:rsidRDefault="00850A89" w:rsidP="00850A89">
      <w:pPr>
        <w:pStyle w:val="Heading2"/>
        <w:ind w:left="4320"/>
        <w:rPr>
          <w:b w:val="0"/>
          <w:sz w:val="28"/>
        </w:rPr>
      </w:pPr>
    </w:p>
    <w:p w14:paraId="65DBF69D" w14:textId="77777777" w:rsidR="00850A89" w:rsidRDefault="00016AAC" w:rsidP="00850A89">
      <w:pPr>
        <w:pStyle w:val="Heading2"/>
        <w:ind w:left="4320"/>
        <w:rPr>
          <w:b w:val="0"/>
          <w:sz w:val="28"/>
        </w:rPr>
      </w:pPr>
      <w:r>
        <w:rPr>
          <w:b w:val="0"/>
          <w:sz w:val="28"/>
        </w:rPr>
        <w:t>2016</w:t>
      </w:r>
      <w:r w:rsidR="00850A89">
        <w:rPr>
          <w:b w:val="0"/>
          <w:sz w:val="28"/>
        </w:rPr>
        <w:t xml:space="preserve">  </w:t>
      </w:r>
    </w:p>
    <w:p w14:paraId="4290D5EA" w14:textId="5F7AF90B" w:rsidR="00850A89" w:rsidRDefault="00850A89" w:rsidP="00850A89">
      <w:pPr>
        <w:pStyle w:val="Heading2"/>
        <w:jc w:val="center"/>
        <w:rPr>
          <w:sz w:val="28"/>
        </w:rPr>
      </w:pPr>
      <w:r>
        <w:rPr>
          <w:sz w:val="28"/>
        </w:rPr>
        <w:t>CL</w:t>
      </w:r>
      <w:r w:rsidR="00016AAC">
        <w:rPr>
          <w:sz w:val="28"/>
        </w:rPr>
        <w:t xml:space="preserve">INICAL SUPERVISION (MENTORING </w:t>
      </w:r>
      <w:r w:rsidR="004D559B">
        <w:rPr>
          <w:sz w:val="28"/>
        </w:rPr>
        <w:t>2/17/16</w:t>
      </w:r>
      <w:r>
        <w:rPr>
          <w:sz w:val="28"/>
        </w:rPr>
        <w:t>) SCHEDULE</w:t>
      </w:r>
    </w:p>
    <w:p w14:paraId="496B3D29" w14:textId="77777777" w:rsidR="00850A89" w:rsidRPr="00536330" w:rsidRDefault="00850A89" w:rsidP="00850A89">
      <w:pPr>
        <w:rPr>
          <w:sz w:val="16"/>
          <w:vertAlign w:val="subscript"/>
        </w:rPr>
      </w:pPr>
    </w:p>
    <w:p w14:paraId="32162EDA" w14:textId="77777777" w:rsidR="00850A89" w:rsidRDefault="00850A89" w:rsidP="00850A89">
      <w:pPr>
        <w:rPr>
          <w:sz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850A89" w:rsidRPr="00FB76FA" w14:paraId="772C3CA2" w14:textId="77777777">
        <w:trPr>
          <w:trHeight w:val="593"/>
        </w:trPr>
        <w:tc>
          <w:tcPr>
            <w:tcW w:w="720" w:type="dxa"/>
            <w:tcBorders>
              <w:bottom w:val="single" w:sz="4" w:space="0" w:color="auto"/>
            </w:tcBorders>
          </w:tcPr>
          <w:p w14:paraId="18103CAF" w14:textId="77777777" w:rsidR="00850A89" w:rsidRPr="00FB76FA" w:rsidRDefault="00850A89" w:rsidP="001B483F">
            <w:pPr>
              <w:jc w:val="center"/>
              <w:rPr>
                <w:b/>
                <w:sz w:val="18"/>
                <w:szCs w:val="20"/>
              </w:rPr>
            </w:pPr>
            <w:r w:rsidRPr="00FB76FA">
              <w:rPr>
                <w:b/>
                <w:sz w:val="18"/>
                <w:szCs w:val="20"/>
              </w:rPr>
              <w:t>Week</w:t>
            </w:r>
          </w:p>
          <w:p w14:paraId="41F4D719" w14:textId="77777777" w:rsidR="00850A89" w:rsidRPr="00FB76FA" w:rsidRDefault="00850A89" w:rsidP="001B483F">
            <w:pPr>
              <w:jc w:val="center"/>
              <w:rPr>
                <w:b/>
              </w:rPr>
            </w:pPr>
            <w:r w:rsidRPr="00FB76FA">
              <w:rPr>
                <w:b/>
                <w:sz w:val="22"/>
              </w:rPr>
              <w:t>#</w:t>
            </w:r>
          </w:p>
        </w:tc>
        <w:tc>
          <w:tcPr>
            <w:tcW w:w="1080" w:type="dxa"/>
            <w:tcBorders>
              <w:bottom w:val="single" w:sz="4" w:space="0" w:color="auto"/>
            </w:tcBorders>
          </w:tcPr>
          <w:p w14:paraId="68ECA588" w14:textId="77777777" w:rsidR="00850A89" w:rsidRPr="00FB76FA" w:rsidRDefault="00850A89" w:rsidP="001B483F">
            <w:pPr>
              <w:jc w:val="center"/>
              <w:rPr>
                <w:b/>
              </w:rPr>
            </w:pPr>
            <w:r w:rsidRPr="00FB76FA">
              <w:rPr>
                <w:b/>
                <w:sz w:val="22"/>
              </w:rPr>
              <w:t>Date</w:t>
            </w:r>
          </w:p>
        </w:tc>
        <w:tc>
          <w:tcPr>
            <w:tcW w:w="900" w:type="dxa"/>
            <w:tcBorders>
              <w:bottom w:val="single" w:sz="4" w:space="0" w:color="auto"/>
            </w:tcBorders>
          </w:tcPr>
          <w:p w14:paraId="59974F3C" w14:textId="77777777" w:rsidR="00850A89" w:rsidRPr="00FB76FA" w:rsidRDefault="00850A89" w:rsidP="001B483F">
            <w:pPr>
              <w:jc w:val="center"/>
              <w:rPr>
                <w:b/>
              </w:rPr>
            </w:pPr>
            <w:r w:rsidRPr="00FB76FA">
              <w:rPr>
                <w:b/>
                <w:sz w:val="22"/>
              </w:rPr>
              <w:t>Day</w:t>
            </w:r>
          </w:p>
        </w:tc>
        <w:tc>
          <w:tcPr>
            <w:tcW w:w="990" w:type="dxa"/>
            <w:tcBorders>
              <w:bottom w:val="single" w:sz="4" w:space="0" w:color="auto"/>
            </w:tcBorders>
          </w:tcPr>
          <w:p w14:paraId="1CC7A22A" w14:textId="77777777" w:rsidR="00850A89" w:rsidRPr="00FB76FA" w:rsidRDefault="00850A89" w:rsidP="001B483F">
            <w:pPr>
              <w:jc w:val="center"/>
              <w:rPr>
                <w:b/>
              </w:rPr>
            </w:pPr>
            <w:r w:rsidRPr="00FB76FA">
              <w:rPr>
                <w:b/>
                <w:sz w:val="22"/>
              </w:rPr>
              <w:t xml:space="preserve">Times </w:t>
            </w:r>
          </w:p>
        </w:tc>
        <w:tc>
          <w:tcPr>
            <w:tcW w:w="1530" w:type="dxa"/>
            <w:tcBorders>
              <w:bottom w:val="single" w:sz="4" w:space="0" w:color="auto"/>
            </w:tcBorders>
          </w:tcPr>
          <w:p w14:paraId="31A4F848" w14:textId="77777777" w:rsidR="00850A89" w:rsidRPr="00FB76FA" w:rsidRDefault="00850A89" w:rsidP="001B483F">
            <w:pPr>
              <w:jc w:val="center"/>
              <w:rPr>
                <w:b/>
              </w:rPr>
            </w:pPr>
            <w:r w:rsidRPr="00FB76FA">
              <w:rPr>
                <w:b/>
                <w:sz w:val="22"/>
              </w:rPr>
              <w:t>Location</w:t>
            </w:r>
          </w:p>
        </w:tc>
        <w:tc>
          <w:tcPr>
            <w:tcW w:w="2250" w:type="dxa"/>
            <w:tcBorders>
              <w:bottom w:val="single" w:sz="4" w:space="0" w:color="auto"/>
            </w:tcBorders>
          </w:tcPr>
          <w:p w14:paraId="20D59F86" w14:textId="77777777" w:rsidR="00850A89" w:rsidRPr="00FB76FA" w:rsidRDefault="00850A89" w:rsidP="001B483F">
            <w:pPr>
              <w:jc w:val="center"/>
              <w:rPr>
                <w:b/>
              </w:rPr>
            </w:pPr>
            <w:r>
              <w:rPr>
                <w:b/>
              </w:rPr>
              <w:t>Fellow</w:t>
            </w:r>
          </w:p>
        </w:tc>
        <w:tc>
          <w:tcPr>
            <w:tcW w:w="2250" w:type="dxa"/>
            <w:tcBorders>
              <w:bottom w:val="single" w:sz="4" w:space="0" w:color="auto"/>
            </w:tcBorders>
          </w:tcPr>
          <w:p w14:paraId="3E55A874" w14:textId="77777777" w:rsidR="00850A89" w:rsidRDefault="00850A89" w:rsidP="001B483F">
            <w:pPr>
              <w:jc w:val="center"/>
              <w:rPr>
                <w:b/>
              </w:rPr>
            </w:pPr>
            <w:r>
              <w:rPr>
                <w:b/>
              </w:rPr>
              <w:t>Clinical Faculty</w:t>
            </w:r>
          </w:p>
        </w:tc>
      </w:tr>
      <w:tr w:rsidR="00296451" w:rsidRPr="00FB76FA" w14:paraId="5ACD8955" w14:textId="77777777" w:rsidTr="009205FA">
        <w:tc>
          <w:tcPr>
            <w:tcW w:w="720" w:type="dxa"/>
            <w:tcBorders>
              <w:bottom w:val="nil"/>
            </w:tcBorders>
          </w:tcPr>
          <w:p w14:paraId="771F1287" w14:textId="77777777" w:rsidR="00296451" w:rsidRPr="00FB76FA" w:rsidRDefault="00296451" w:rsidP="00296451">
            <w:pPr>
              <w:jc w:val="center"/>
              <w:rPr>
                <w:sz w:val="20"/>
              </w:rPr>
            </w:pPr>
            <w:r w:rsidRPr="00FB76FA">
              <w:rPr>
                <w:sz w:val="20"/>
              </w:rPr>
              <w:t>1</w:t>
            </w:r>
          </w:p>
        </w:tc>
        <w:tc>
          <w:tcPr>
            <w:tcW w:w="1080" w:type="dxa"/>
            <w:vMerge w:val="restart"/>
          </w:tcPr>
          <w:p w14:paraId="7E16B2A9" w14:textId="77777777" w:rsidR="00296451" w:rsidRPr="00FB76FA" w:rsidRDefault="00296451" w:rsidP="00296451">
            <w:pPr>
              <w:jc w:val="center"/>
              <w:rPr>
                <w:sz w:val="20"/>
              </w:rPr>
            </w:pPr>
            <w:r>
              <w:rPr>
                <w:sz w:val="20"/>
              </w:rPr>
              <w:t>Mar 8</w:t>
            </w:r>
          </w:p>
        </w:tc>
        <w:tc>
          <w:tcPr>
            <w:tcW w:w="900" w:type="dxa"/>
            <w:tcBorders>
              <w:bottom w:val="nil"/>
            </w:tcBorders>
          </w:tcPr>
          <w:p w14:paraId="47D0F3B5" w14:textId="77777777" w:rsidR="00296451" w:rsidRPr="00FB76FA" w:rsidRDefault="00296451" w:rsidP="00296451">
            <w:pPr>
              <w:jc w:val="center"/>
              <w:rPr>
                <w:sz w:val="20"/>
              </w:rPr>
            </w:pPr>
            <w:r w:rsidRPr="00FB76FA">
              <w:rPr>
                <w:sz w:val="20"/>
              </w:rPr>
              <w:t>Tues</w:t>
            </w:r>
          </w:p>
          <w:p w14:paraId="36223967" w14:textId="77777777" w:rsidR="00296451" w:rsidRPr="00FB76FA" w:rsidRDefault="00296451" w:rsidP="00296451">
            <w:pPr>
              <w:jc w:val="center"/>
              <w:rPr>
                <w:sz w:val="20"/>
              </w:rPr>
            </w:pPr>
          </w:p>
        </w:tc>
        <w:tc>
          <w:tcPr>
            <w:tcW w:w="990" w:type="dxa"/>
            <w:tcBorders>
              <w:bottom w:val="nil"/>
            </w:tcBorders>
          </w:tcPr>
          <w:p w14:paraId="5A00E54E" w14:textId="77777777" w:rsidR="00296451" w:rsidRDefault="00296451" w:rsidP="00296451">
            <w:pPr>
              <w:jc w:val="center"/>
              <w:rPr>
                <w:sz w:val="20"/>
              </w:rPr>
            </w:pPr>
            <w:r w:rsidRPr="00FB76FA">
              <w:rPr>
                <w:sz w:val="20"/>
              </w:rPr>
              <w:t>730 am-</w:t>
            </w:r>
          </w:p>
          <w:p w14:paraId="6F69C6B6" w14:textId="77777777" w:rsidR="00296451" w:rsidRPr="00FB76FA" w:rsidRDefault="00296451" w:rsidP="00296451">
            <w:pPr>
              <w:jc w:val="center"/>
              <w:rPr>
                <w:sz w:val="20"/>
              </w:rPr>
            </w:pPr>
            <w:r>
              <w:rPr>
                <w:sz w:val="20"/>
              </w:rPr>
              <w:t>2:00pm</w:t>
            </w:r>
          </w:p>
        </w:tc>
        <w:tc>
          <w:tcPr>
            <w:tcW w:w="1530" w:type="dxa"/>
          </w:tcPr>
          <w:p w14:paraId="47F92B1A" w14:textId="77777777" w:rsidR="00296451" w:rsidRPr="00FB76FA" w:rsidRDefault="00296451" w:rsidP="00296451">
            <w:pPr>
              <w:jc w:val="center"/>
              <w:rPr>
                <w:sz w:val="20"/>
              </w:rPr>
            </w:pPr>
            <w:r>
              <w:rPr>
                <w:sz w:val="20"/>
              </w:rPr>
              <w:t>WLA</w:t>
            </w:r>
          </w:p>
        </w:tc>
        <w:tc>
          <w:tcPr>
            <w:tcW w:w="2250" w:type="dxa"/>
          </w:tcPr>
          <w:p w14:paraId="3CF76F5E" w14:textId="77777777" w:rsidR="00296451" w:rsidRDefault="00296451" w:rsidP="00296451">
            <w:pPr>
              <w:jc w:val="center"/>
              <w:rPr>
                <w:sz w:val="20"/>
              </w:rPr>
            </w:pPr>
            <w:r>
              <w:rPr>
                <w:sz w:val="20"/>
              </w:rPr>
              <w:t>Katherine Finn</w:t>
            </w:r>
          </w:p>
          <w:p w14:paraId="7B784AB4" w14:textId="77777777" w:rsidR="00296451" w:rsidRPr="00FB76FA" w:rsidRDefault="00296451" w:rsidP="00296451">
            <w:pPr>
              <w:jc w:val="center"/>
              <w:rPr>
                <w:sz w:val="20"/>
              </w:rPr>
            </w:pPr>
            <w:r>
              <w:rPr>
                <w:sz w:val="20"/>
              </w:rPr>
              <w:t>Gina Hu</w:t>
            </w:r>
          </w:p>
        </w:tc>
        <w:tc>
          <w:tcPr>
            <w:tcW w:w="2250" w:type="dxa"/>
          </w:tcPr>
          <w:p w14:paraId="50D6C843" w14:textId="77777777" w:rsidR="00296451" w:rsidRPr="00FB76FA" w:rsidRDefault="00536330" w:rsidP="00296451">
            <w:pPr>
              <w:tabs>
                <w:tab w:val="left" w:pos="2772"/>
              </w:tabs>
              <w:jc w:val="center"/>
              <w:rPr>
                <w:sz w:val="20"/>
              </w:rPr>
            </w:pPr>
            <w:r>
              <w:rPr>
                <w:sz w:val="20"/>
              </w:rPr>
              <w:t>Kathy</w:t>
            </w:r>
          </w:p>
        </w:tc>
      </w:tr>
      <w:tr w:rsidR="00296451" w:rsidRPr="00FB76FA" w14:paraId="78DBBDC7" w14:textId="77777777">
        <w:tc>
          <w:tcPr>
            <w:tcW w:w="720" w:type="dxa"/>
            <w:tcBorders>
              <w:bottom w:val="nil"/>
            </w:tcBorders>
          </w:tcPr>
          <w:p w14:paraId="1A1A574D" w14:textId="77777777" w:rsidR="00296451" w:rsidRPr="00FB76FA" w:rsidRDefault="00296451" w:rsidP="00296451">
            <w:pPr>
              <w:jc w:val="center"/>
              <w:rPr>
                <w:sz w:val="20"/>
              </w:rPr>
            </w:pPr>
          </w:p>
        </w:tc>
        <w:tc>
          <w:tcPr>
            <w:tcW w:w="1080" w:type="dxa"/>
            <w:vMerge/>
            <w:tcBorders>
              <w:bottom w:val="nil"/>
            </w:tcBorders>
          </w:tcPr>
          <w:p w14:paraId="7F93DB24" w14:textId="77777777" w:rsidR="00296451" w:rsidRDefault="00296451" w:rsidP="00296451">
            <w:pPr>
              <w:jc w:val="center"/>
              <w:rPr>
                <w:sz w:val="20"/>
              </w:rPr>
            </w:pPr>
          </w:p>
        </w:tc>
        <w:tc>
          <w:tcPr>
            <w:tcW w:w="900" w:type="dxa"/>
            <w:tcBorders>
              <w:bottom w:val="nil"/>
            </w:tcBorders>
          </w:tcPr>
          <w:p w14:paraId="664B00CB" w14:textId="77777777" w:rsidR="00296451" w:rsidRPr="00FB76FA" w:rsidRDefault="00296451" w:rsidP="00296451">
            <w:pPr>
              <w:jc w:val="center"/>
              <w:rPr>
                <w:sz w:val="20"/>
              </w:rPr>
            </w:pPr>
            <w:r>
              <w:rPr>
                <w:sz w:val="20"/>
              </w:rPr>
              <w:t>Tues</w:t>
            </w:r>
          </w:p>
        </w:tc>
        <w:tc>
          <w:tcPr>
            <w:tcW w:w="990" w:type="dxa"/>
            <w:tcBorders>
              <w:bottom w:val="nil"/>
            </w:tcBorders>
          </w:tcPr>
          <w:p w14:paraId="666A4A61" w14:textId="77777777" w:rsidR="00296451" w:rsidRDefault="00296451" w:rsidP="00296451">
            <w:pPr>
              <w:jc w:val="center"/>
              <w:rPr>
                <w:sz w:val="20"/>
              </w:rPr>
            </w:pPr>
            <w:r w:rsidRPr="00FB76FA">
              <w:rPr>
                <w:sz w:val="20"/>
              </w:rPr>
              <w:t>730 am-</w:t>
            </w:r>
          </w:p>
          <w:p w14:paraId="16B454E4" w14:textId="77777777" w:rsidR="00296451" w:rsidRPr="00FB76FA" w:rsidRDefault="00296451" w:rsidP="00296451">
            <w:pPr>
              <w:jc w:val="center"/>
              <w:rPr>
                <w:sz w:val="20"/>
              </w:rPr>
            </w:pPr>
            <w:r>
              <w:rPr>
                <w:sz w:val="20"/>
              </w:rPr>
              <w:t>2:00pm</w:t>
            </w:r>
          </w:p>
        </w:tc>
        <w:tc>
          <w:tcPr>
            <w:tcW w:w="1530" w:type="dxa"/>
          </w:tcPr>
          <w:p w14:paraId="1F2966A7" w14:textId="77777777" w:rsidR="00296451" w:rsidRDefault="00296451" w:rsidP="00296451">
            <w:pPr>
              <w:jc w:val="center"/>
              <w:rPr>
                <w:sz w:val="20"/>
              </w:rPr>
            </w:pPr>
            <w:r>
              <w:rPr>
                <w:sz w:val="20"/>
              </w:rPr>
              <w:t>HC</w:t>
            </w:r>
          </w:p>
        </w:tc>
        <w:tc>
          <w:tcPr>
            <w:tcW w:w="2250" w:type="dxa"/>
          </w:tcPr>
          <w:p w14:paraId="1253D483" w14:textId="77777777" w:rsidR="00296451" w:rsidRDefault="00296451" w:rsidP="00296451">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50C4FC7" w14:textId="77777777" w:rsidR="00296451" w:rsidRPr="00016AAC" w:rsidRDefault="00296451" w:rsidP="00296451">
            <w:pPr>
              <w:jc w:val="center"/>
              <w:rPr>
                <w:b/>
                <w:sz w:val="20"/>
                <w:szCs w:val="20"/>
              </w:rPr>
            </w:pPr>
            <w:r>
              <w:rPr>
                <w:sz w:val="20"/>
                <w:szCs w:val="20"/>
              </w:rPr>
              <w:t>Melissa Urrutia</w:t>
            </w:r>
          </w:p>
        </w:tc>
        <w:tc>
          <w:tcPr>
            <w:tcW w:w="2250" w:type="dxa"/>
          </w:tcPr>
          <w:p w14:paraId="345D42E3" w14:textId="77777777" w:rsidR="00296451" w:rsidRDefault="008847EF" w:rsidP="00296451">
            <w:pPr>
              <w:tabs>
                <w:tab w:val="left" w:pos="2772"/>
              </w:tabs>
              <w:jc w:val="center"/>
              <w:rPr>
                <w:sz w:val="20"/>
              </w:rPr>
            </w:pPr>
            <w:r>
              <w:rPr>
                <w:sz w:val="20"/>
              </w:rPr>
              <w:t>No mentoring</w:t>
            </w:r>
          </w:p>
        </w:tc>
      </w:tr>
      <w:tr w:rsidR="00296451" w:rsidRPr="00FB76FA" w14:paraId="189B085B" w14:textId="77777777">
        <w:trPr>
          <w:trHeight w:val="404"/>
        </w:trPr>
        <w:tc>
          <w:tcPr>
            <w:tcW w:w="720" w:type="dxa"/>
            <w:tcBorders>
              <w:top w:val="single" w:sz="4" w:space="0" w:color="auto"/>
              <w:bottom w:val="nil"/>
              <w:right w:val="single" w:sz="4" w:space="0" w:color="auto"/>
            </w:tcBorders>
          </w:tcPr>
          <w:p w14:paraId="210C67CB" w14:textId="77777777" w:rsidR="00296451" w:rsidRPr="00FB76FA" w:rsidRDefault="00296451" w:rsidP="00296451">
            <w:pPr>
              <w:jc w:val="center"/>
              <w:rPr>
                <w:sz w:val="20"/>
              </w:rPr>
            </w:pPr>
            <w:r>
              <w:rPr>
                <w:sz w:val="20"/>
              </w:rPr>
              <w:t>1</w:t>
            </w:r>
          </w:p>
        </w:tc>
        <w:tc>
          <w:tcPr>
            <w:tcW w:w="1080" w:type="dxa"/>
            <w:tcBorders>
              <w:top w:val="single" w:sz="4" w:space="0" w:color="auto"/>
              <w:left w:val="single" w:sz="4" w:space="0" w:color="auto"/>
              <w:bottom w:val="nil"/>
              <w:right w:val="single" w:sz="4" w:space="0" w:color="auto"/>
            </w:tcBorders>
          </w:tcPr>
          <w:p w14:paraId="73F68AD2" w14:textId="77777777" w:rsidR="00296451" w:rsidRPr="00FB76FA" w:rsidRDefault="00296451" w:rsidP="00296451">
            <w:pPr>
              <w:jc w:val="center"/>
              <w:rPr>
                <w:sz w:val="20"/>
              </w:rPr>
            </w:pPr>
            <w:r>
              <w:rPr>
                <w:sz w:val="20"/>
              </w:rPr>
              <w:t>Mar 10</w:t>
            </w:r>
          </w:p>
        </w:tc>
        <w:tc>
          <w:tcPr>
            <w:tcW w:w="900" w:type="dxa"/>
            <w:tcBorders>
              <w:top w:val="single" w:sz="4" w:space="0" w:color="auto"/>
              <w:left w:val="single" w:sz="4" w:space="0" w:color="auto"/>
              <w:bottom w:val="nil"/>
              <w:right w:val="single" w:sz="4" w:space="0" w:color="auto"/>
            </w:tcBorders>
          </w:tcPr>
          <w:p w14:paraId="54387D58" w14:textId="77777777" w:rsidR="00296451" w:rsidRPr="00FB76FA" w:rsidRDefault="00296451" w:rsidP="00296451">
            <w:pPr>
              <w:jc w:val="center"/>
              <w:rPr>
                <w:sz w:val="20"/>
              </w:rPr>
            </w:pPr>
            <w:r>
              <w:rPr>
                <w:sz w:val="20"/>
              </w:rPr>
              <w:t>Thurs</w:t>
            </w:r>
          </w:p>
        </w:tc>
        <w:tc>
          <w:tcPr>
            <w:tcW w:w="990" w:type="dxa"/>
            <w:tcBorders>
              <w:top w:val="single" w:sz="4" w:space="0" w:color="auto"/>
              <w:left w:val="single" w:sz="4" w:space="0" w:color="auto"/>
              <w:bottom w:val="nil"/>
            </w:tcBorders>
          </w:tcPr>
          <w:p w14:paraId="162D77E8" w14:textId="77777777" w:rsidR="00296451" w:rsidRDefault="00296451" w:rsidP="00296451">
            <w:pPr>
              <w:jc w:val="center"/>
              <w:rPr>
                <w:sz w:val="20"/>
              </w:rPr>
            </w:pPr>
            <w:r w:rsidRPr="00FB76FA">
              <w:rPr>
                <w:sz w:val="20"/>
              </w:rPr>
              <w:t>730 am-</w:t>
            </w:r>
          </w:p>
          <w:p w14:paraId="695DB813" w14:textId="77777777" w:rsidR="00296451" w:rsidRPr="00FB76FA" w:rsidRDefault="00296451" w:rsidP="00296451">
            <w:pPr>
              <w:jc w:val="center"/>
              <w:rPr>
                <w:sz w:val="20"/>
              </w:rPr>
            </w:pPr>
            <w:r>
              <w:rPr>
                <w:sz w:val="20"/>
              </w:rPr>
              <w:t>11:00 am</w:t>
            </w:r>
          </w:p>
        </w:tc>
        <w:tc>
          <w:tcPr>
            <w:tcW w:w="1530" w:type="dxa"/>
            <w:tcBorders>
              <w:bottom w:val="single" w:sz="4" w:space="0" w:color="auto"/>
            </w:tcBorders>
            <w:shd w:val="clear" w:color="auto" w:fill="auto"/>
          </w:tcPr>
          <w:p w14:paraId="4B6BA4F7" w14:textId="77777777" w:rsidR="00296451" w:rsidRPr="00FB76FA" w:rsidRDefault="00296451" w:rsidP="00296451">
            <w:pPr>
              <w:jc w:val="center"/>
              <w:rPr>
                <w:sz w:val="20"/>
              </w:rPr>
            </w:pPr>
            <w:r>
              <w:rPr>
                <w:sz w:val="20"/>
              </w:rPr>
              <w:t>LAMC</w:t>
            </w:r>
          </w:p>
        </w:tc>
        <w:tc>
          <w:tcPr>
            <w:tcW w:w="2250" w:type="dxa"/>
            <w:tcBorders>
              <w:bottom w:val="single" w:sz="4" w:space="0" w:color="auto"/>
            </w:tcBorders>
            <w:shd w:val="clear" w:color="auto" w:fill="auto"/>
          </w:tcPr>
          <w:p w14:paraId="7BA47F6E" w14:textId="77777777" w:rsidR="00296451" w:rsidRPr="00FB76FA" w:rsidRDefault="00296451" w:rsidP="00296451">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70B987C8" w14:textId="77777777" w:rsidR="00296451" w:rsidRPr="00FB76FA" w:rsidRDefault="008847EF" w:rsidP="00296451">
            <w:pPr>
              <w:tabs>
                <w:tab w:val="left" w:pos="2772"/>
              </w:tabs>
              <w:jc w:val="center"/>
              <w:rPr>
                <w:sz w:val="20"/>
              </w:rPr>
            </w:pPr>
            <w:r>
              <w:rPr>
                <w:sz w:val="20"/>
              </w:rPr>
              <w:t>No mentoring</w:t>
            </w:r>
          </w:p>
        </w:tc>
      </w:tr>
      <w:tr w:rsidR="00536330" w:rsidRPr="00FB76FA" w14:paraId="70484714" w14:textId="77777777" w:rsidTr="009205FA">
        <w:tc>
          <w:tcPr>
            <w:tcW w:w="720" w:type="dxa"/>
            <w:tcBorders>
              <w:top w:val="single" w:sz="4" w:space="0" w:color="auto"/>
              <w:bottom w:val="single" w:sz="4" w:space="0" w:color="auto"/>
            </w:tcBorders>
          </w:tcPr>
          <w:p w14:paraId="0E9C58EA" w14:textId="77777777" w:rsidR="00536330" w:rsidRPr="00FB76FA" w:rsidRDefault="00536330" w:rsidP="00296451">
            <w:pPr>
              <w:jc w:val="center"/>
              <w:rPr>
                <w:sz w:val="20"/>
              </w:rPr>
            </w:pPr>
            <w:r w:rsidRPr="00FB76FA">
              <w:rPr>
                <w:sz w:val="20"/>
              </w:rPr>
              <w:t>2</w:t>
            </w:r>
          </w:p>
        </w:tc>
        <w:tc>
          <w:tcPr>
            <w:tcW w:w="1080" w:type="dxa"/>
            <w:vMerge w:val="restart"/>
            <w:tcBorders>
              <w:top w:val="single" w:sz="4" w:space="0" w:color="auto"/>
            </w:tcBorders>
          </w:tcPr>
          <w:p w14:paraId="1F0BB1EC" w14:textId="77777777" w:rsidR="00536330" w:rsidRPr="00FB76FA" w:rsidRDefault="00536330" w:rsidP="00296451">
            <w:pPr>
              <w:jc w:val="center"/>
              <w:rPr>
                <w:sz w:val="20"/>
              </w:rPr>
            </w:pPr>
            <w:r>
              <w:rPr>
                <w:sz w:val="20"/>
              </w:rPr>
              <w:t>Mar</w:t>
            </w:r>
            <w:r w:rsidRPr="00FB76FA">
              <w:rPr>
                <w:sz w:val="20"/>
              </w:rPr>
              <w:t xml:space="preserve"> </w:t>
            </w:r>
            <w:r>
              <w:rPr>
                <w:sz w:val="20"/>
              </w:rPr>
              <w:t>15</w:t>
            </w:r>
          </w:p>
        </w:tc>
        <w:tc>
          <w:tcPr>
            <w:tcW w:w="900" w:type="dxa"/>
            <w:tcBorders>
              <w:top w:val="single" w:sz="4" w:space="0" w:color="auto"/>
              <w:bottom w:val="single" w:sz="4" w:space="0" w:color="auto"/>
            </w:tcBorders>
          </w:tcPr>
          <w:p w14:paraId="1EB564F5" w14:textId="77777777" w:rsidR="00536330" w:rsidRPr="00FB76FA" w:rsidRDefault="00536330" w:rsidP="00296451">
            <w:pPr>
              <w:jc w:val="center"/>
              <w:rPr>
                <w:sz w:val="20"/>
              </w:rPr>
            </w:pPr>
            <w:r w:rsidRPr="00FB76FA">
              <w:rPr>
                <w:sz w:val="20"/>
              </w:rPr>
              <w:t>Tues</w:t>
            </w:r>
          </w:p>
        </w:tc>
        <w:tc>
          <w:tcPr>
            <w:tcW w:w="990" w:type="dxa"/>
            <w:tcBorders>
              <w:top w:val="single" w:sz="4" w:space="0" w:color="auto"/>
              <w:bottom w:val="single" w:sz="4" w:space="0" w:color="auto"/>
            </w:tcBorders>
          </w:tcPr>
          <w:p w14:paraId="2FEEC3A7" w14:textId="77777777" w:rsidR="00536330" w:rsidRDefault="00536330" w:rsidP="00296451">
            <w:pPr>
              <w:jc w:val="center"/>
              <w:rPr>
                <w:sz w:val="20"/>
              </w:rPr>
            </w:pPr>
            <w:r w:rsidRPr="00FB76FA">
              <w:rPr>
                <w:sz w:val="20"/>
              </w:rPr>
              <w:t>730 am-</w:t>
            </w:r>
          </w:p>
          <w:p w14:paraId="75D49D6E" w14:textId="77777777" w:rsidR="00536330" w:rsidRPr="00FB76FA" w:rsidRDefault="00536330" w:rsidP="00296451">
            <w:pPr>
              <w:jc w:val="center"/>
              <w:rPr>
                <w:sz w:val="20"/>
              </w:rPr>
            </w:pPr>
            <w:r>
              <w:rPr>
                <w:sz w:val="20"/>
              </w:rPr>
              <w:t>2:00pm</w:t>
            </w:r>
          </w:p>
        </w:tc>
        <w:tc>
          <w:tcPr>
            <w:tcW w:w="1530" w:type="dxa"/>
            <w:tcBorders>
              <w:bottom w:val="single" w:sz="4" w:space="0" w:color="auto"/>
            </w:tcBorders>
          </w:tcPr>
          <w:p w14:paraId="78A874E7" w14:textId="77777777" w:rsidR="00536330" w:rsidRPr="00FB76FA" w:rsidRDefault="00536330" w:rsidP="00296451">
            <w:pPr>
              <w:jc w:val="center"/>
              <w:rPr>
                <w:sz w:val="20"/>
              </w:rPr>
            </w:pPr>
            <w:r>
              <w:rPr>
                <w:sz w:val="20"/>
              </w:rPr>
              <w:t>WLA</w:t>
            </w:r>
          </w:p>
        </w:tc>
        <w:tc>
          <w:tcPr>
            <w:tcW w:w="2250" w:type="dxa"/>
            <w:tcBorders>
              <w:bottom w:val="single" w:sz="4" w:space="0" w:color="auto"/>
            </w:tcBorders>
          </w:tcPr>
          <w:p w14:paraId="7199AA24" w14:textId="77777777" w:rsidR="00536330" w:rsidRDefault="00536330" w:rsidP="00296451">
            <w:pPr>
              <w:jc w:val="center"/>
              <w:rPr>
                <w:sz w:val="20"/>
              </w:rPr>
            </w:pPr>
            <w:r>
              <w:rPr>
                <w:sz w:val="20"/>
              </w:rPr>
              <w:t>Katherine Finn</w:t>
            </w:r>
          </w:p>
          <w:p w14:paraId="2F211A65" w14:textId="77777777" w:rsidR="00536330" w:rsidRPr="00FB76FA" w:rsidRDefault="00536330" w:rsidP="00296451">
            <w:pPr>
              <w:jc w:val="center"/>
              <w:rPr>
                <w:sz w:val="20"/>
              </w:rPr>
            </w:pPr>
            <w:r>
              <w:rPr>
                <w:sz w:val="20"/>
              </w:rPr>
              <w:t>Gina Hu</w:t>
            </w:r>
          </w:p>
        </w:tc>
        <w:tc>
          <w:tcPr>
            <w:tcW w:w="2250" w:type="dxa"/>
            <w:tcBorders>
              <w:bottom w:val="single" w:sz="4" w:space="0" w:color="auto"/>
            </w:tcBorders>
          </w:tcPr>
          <w:p w14:paraId="23FE5D26" w14:textId="77777777" w:rsidR="00536330" w:rsidRPr="00FB76FA" w:rsidRDefault="00536330" w:rsidP="00536330">
            <w:pPr>
              <w:tabs>
                <w:tab w:val="left" w:pos="2772"/>
              </w:tabs>
              <w:jc w:val="center"/>
              <w:rPr>
                <w:sz w:val="20"/>
              </w:rPr>
            </w:pPr>
            <w:r>
              <w:rPr>
                <w:sz w:val="20"/>
              </w:rPr>
              <w:t>Kathy</w:t>
            </w:r>
          </w:p>
        </w:tc>
      </w:tr>
      <w:tr w:rsidR="00536330" w:rsidRPr="00FB76FA" w14:paraId="1D31C773" w14:textId="77777777" w:rsidTr="009205FA">
        <w:tc>
          <w:tcPr>
            <w:tcW w:w="720" w:type="dxa"/>
            <w:tcBorders>
              <w:top w:val="single" w:sz="4" w:space="0" w:color="auto"/>
              <w:bottom w:val="single" w:sz="4" w:space="0" w:color="auto"/>
            </w:tcBorders>
          </w:tcPr>
          <w:p w14:paraId="1FDBC706" w14:textId="77777777" w:rsidR="00536330" w:rsidRPr="00FB76FA" w:rsidRDefault="00536330" w:rsidP="00296451">
            <w:pPr>
              <w:jc w:val="center"/>
              <w:rPr>
                <w:sz w:val="20"/>
              </w:rPr>
            </w:pPr>
          </w:p>
        </w:tc>
        <w:tc>
          <w:tcPr>
            <w:tcW w:w="1080" w:type="dxa"/>
            <w:vMerge/>
            <w:tcBorders>
              <w:bottom w:val="single" w:sz="4" w:space="0" w:color="auto"/>
            </w:tcBorders>
          </w:tcPr>
          <w:p w14:paraId="4D6EF54A" w14:textId="77777777" w:rsidR="00536330" w:rsidRPr="00FB76FA" w:rsidRDefault="00536330" w:rsidP="00296451">
            <w:pPr>
              <w:jc w:val="center"/>
              <w:rPr>
                <w:sz w:val="20"/>
              </w:rPr>
            </w:pPr>
          </w:p>
        </w:tc>
        <w:tc>
          <w:tcPr>
            <w:tcW w:w="900" w:type="dxa"/>
            <w:tcBorders>
              <w:top w:val="single" w:sz="4" w:space="0" w:color="auto"/>
              <w:bottom w:val="single" w:sz="4" w:space="0" w:color="auto"/>
            </w:tcBorders>
          </w:tcPr>
          <w:p w14:paraId="34C4F5FE" w14:textId="77777777" w:rsidR="00536330" w:rsidRPr="008847EF" w:rsidRDefault="00536330" w:rsidP="00296451">
            <w:pPr>
              <w:jc w:val="center"/>
              <w:rPr>
                <w:sz w:val="20"/>
                <w:highlight w:val="yellow"/>
              </w:rPr>
            </w:pPr>
            <w:r w:rsidRPr="008847EF">
              <w:rPr>
                <w:sz w:val="20"/>
                <w:highlight w:val="yellow"/>
              </w:rPr>
              <w:t>Tues</w:t>
            </w:r>
          </w:p>
        </w:tc>
        <w:tc>
          <w:tcPr>
            <w:tcW w:w="990" w:type="dxa"/>
            <w:tcBorders>
              <w:top w:val="single" w:sz="4" w:space="0" w:color="auto"/>
              <w:bottom w:val="single" w:sz="4" w:space="0" w:color="auto"/>
            </w:tcBorders>
          </w:tcPr>
          <w:p w14:paraId="031DF083" w14:textId="77777777" w:rsidR="00536330" w:rsidRPr="008847EF" w:rsidRDefault="00536330" w:rsidP="00296451">
            <w:pPr>
              <w:jc w:val="center"/>
              <w:rPr>
                <w:sz w:val="20"/>
                <w:highlight w:val="yellow"/>
              </w:rPr>
            </w:pPr>
            <w:r w:rsidRPr="008847EF">
              <w:rPr>
                <w:sz w:val="20"/>
                <w:highlight w:val="yellow"/>
              </w:rPr>
              <w:t>730 am-</w:t>
            </w:r>
          </w:p>
          <w:p w14:paraId="2EA07FE6" w14:textId="77777777" w:rsidR="00536330" w:rsidRPr="008847EF" w:rsidRDefault="008847EF" w:rsidP="00296451">
            <w:pPr>
              <w:jc w:val="center"/>
              <w:rPr>
                <w:sz w:val="20"/>
                <w:highlight w:val="yellow"/>
              </w:rPr>
            </w:pPr>
            <w:r>
              <w:rPr>
                <w:sz w:val="20"/>
                <w:highlight w:val="yellow"/>
              </w:rPr>
              <w:t xml:space="preserve">6:00 </w:t>
            </w:r>
            <w:r w:rsidR="00536330" w:rsidRPr="008847EF">
              <w:rPr>
                <w:sz w:val="20"/>
                <w:highlight w:val="yellow"/>
              </w:rPr>
              <w:t>pm</w:t>
            </w:r>
          </w:p>
        </w:tc>
        <w:tc>
          <w:tcPr>
            <w:tcW w:w="1530" w:type="dxa"/>
            <w:tcBorders>
              <w:bottom w:val="single" w:sz="4" w:space="0" w:color="auto"/>
            </w:tcBorders>
          </w:tcPr>
          <w:p w14:paraId="5E5757C6" w14:textId="77777777" w:rsidR="00536330" w:rsidRPr="008847EF" w:rsidRDefault="00536330" w:rsidP="00296451">
            <w:pPr>
              <w:jc w:val="center"/>
              <w:rPr>
                <w:sz w:val="20"/>
                <w:highlight w:val="yellow"/>
              </w:rPr>
            </w:pPr>
            <w:r w:rsidRPr="008847EF">
              <w:rPr>
                <w:sz w:val="20"/>
                <w:highlight w:val="yellow"/>
              </w:rPr>
              <w:t>HC</w:t>
            </w:r>
          </w:p>
        </w:tc>
        <w:tc>
          <w:tcPr>
            <w:tcW w:w="2250" w:type="dxa"/>
            <w:tcBorders>
              <w:bottom w:val="single" w:sz="4" w:space="0" w:color="auto"/>
            </w:tcBorders>
          </w:tcPr>
          <w:p w14:paraId="57CF20C5" w14:textId="77777777" w:rsidR="00536330" w:rsidRPr="008847EF" w:rsidRDefault="00536330" w:rsidP="00296451">
            <w:pPr>
              <w:jc w:val="center"/>
              <w:rPr>
                <w:sz w:val="20"/>
                <w:szCs w:val="20"/>
                <w:highlight w:val="yellow"/>
              </w:rPr>
            </w:pPr>
            <w:proofErr w:type="spellStart"/>
            <w:r w:rsidRPr="008847EF">
              <w:rPr>
                <w:sz w:val="20"/>
                <w:szCs w:val="20"/>
                <w:highlight w:val="yellow"/>
              </w:rPr>
              <w:t>Chukwuemaka</w:t>
            </w:r>
            <w:proofErr w:type="spellEnd"/>
            <w:r w:rsidRPr="008847EF">
              <w:rPr>
                <w:sz w:val="20"/>
                <w:szCs w:val="20"/>
                <w:highlight w:val="yellow"/>
              </w:rPr>
              <w:t xml:space="preserve"> </w:t>
            </w:r>
            <w:proofErr w:type="spellStart"/>
            <w:r w:rsidRPr="008847EF">
              <w:rPr>
                <w:sz w:val="20"/>
                <w:szCs w:val="20"/>
                <w:highlight w:val="yellow"/>
              </w:rPr>
              <w:t>Nwigwe</w:t>
            </w:r>
            <w:proofErr w:type="spellEnd"/>
          </w:p>
          <w:p w14:paraId="4028F73D" w14:textId="77777777" w:rsidR="00536330" w:rsidRPr="008847EF" w:rsidRDefault="00536330" w:rsidP="00296451">
            <w:pPr>
              <w:jc w:val="center"/>
              <w:rPr>
                <w:b/>
                <w:sz w:val="20"/>
                <w:szCs w:val="20"/>
                <w:highlight w:val="yellow"/>
              </w:rPr>
            </w:pPr>
            <w:r w:rsidRPr="008847EF">
              <w:rPr>
                <w:sz w:val="20"/>
                <w:szCs w:val="20"/>
                <w:highlight w:val="yellow"/>
              </w:rPr>
              <w:t>Melissa Urrutia</w:t>
            </w:r>
          </w:p>
        </w:tc>
        <w:tc>
          <w:tcPr>
            <w:tcW w:w="2250" w:type="dxa"/>
            <w:tcBorders>
              <w:bottom w:val="single" w:sz="4" w:space="0" w:color="auto"/>
            </w:tcBorders>
          </w:tcPr>
          <w:p w14:paraId="7EA1B88C" w14:textId="77777777" w:rsidR="00536330" w:rsidRPr="008847EF" w:rsidRDefault="00536330" w:rsidP="00536330">
            <w:pPr>
              <w:tabs>
                <w:tab w:val="left" w:pos="2772"/>
              </w:tabs>
              <w:jc w:val="center"/>
              <w:rPr>
                <w:sz w:val="20"/>
                <w:highlight w:val="yellow"/>
              </w:rPr>
            </w:pPr>
            <w:r w:rsidRPr="008847EF">
              <w:rPr>
                <w:sz w:val="20"/>
                <w:highlight w:val="yellow"/>
              </w:rPr>
              <w:t>Clare</w:t>
            </w:r>
          </w:p>
        </w:tc>
      </w:tr>
      <w:tr w:rsidR="00536330" w:rsidRPr="00FB76FA" w14:paraId="3C5F15CD" w14:textId="77777777">
        <w:tc>
          <w:tcPr>
            <w:tcW w:w="720" w:type="dxa"/>
            <w:tcBorders>
              <w:bottom w:val="nil"/>
            </w:tcBorders>
          </w:tcPr>
          <w:p w14:paraId="19BD5288" w14:textId="77777777" w:rsidR="00536330" w:rsidRPr="00FB76FA" w:rsidRDefault="00536330" w:rsidP="00296451">
            <w:pPr>
              <w:jc w:val="center"/>
              <w:rPr>
                <w:sz w:val="20"/>
              </w:rPr>
            </w:pPr>
            <w:r>
              <w:rPr>
                <w:sz w:val="20"/>
              </w:rPr>
              <w:t>2</w:t>
            </w:r>
          </w:p>
        </w:tc>
        <w:tc>
          <w:tcPr>
            <w:tcW w:w="1080" w:type="dxa"/>
            <w:tcBorders>
              <w:bottom w:val="nil"/>
            </w:tcBorders>
          </w:tcPr>
          <w:p w14:paraId="0F13F763" w14:textId="77777777" w:rsidR="00536330" w:rsidRPr="00FB76FA" w:rsidRDefault="00536330" w:rsidP="00296451">
            <w:pPr>
              <w:jc w:val="center"/>
              <w:rPr>
                <w:sz w:val="20"/>
              </w:rPr>
            </w:pPr>
            <w:r>
              <w:rPr>
                <w:sz w:val="20"/>
              </w:rPr>
              <w:t>Mar</w:t>
            </w:r>
            <w:r w:rsidRPr="00FB76FA">
              <w:rPr>
                <w:sz w:val="20"/>
              </w:rPr>
              <w:t xml:space="preserve"> </w:t>
            </w:r>
            <w:r>
              <w:rPr>
                <w:sz w:val="20"/>
              </w:rPr>
              <w:t>17</w:t>
            </w:r>
          </w:p>
        </w:tc>
        <w:tc>
          <w:tcPr>
            <w:tcW w:w="900" w:type="dxa"/>
            <w:tcBorders>
              <w:bottom w:val="nil"/>
            </w:tcBorders>
          </w:tcPr>
          <w:p w14:paraId="0C064B7D" w14:textId="77777777" w:rsidR="00536330" w:rsidRPr="008847EF" w:rsidRDefault="00536330" w:rsidP="00296451">
            <w:pPr>
              <w:jc w:val="center"/>
              <w:rPr>
                <w:sz w:val="20"/>
                <w:highlight w:val="yellow"/>
              </w:rPr>
            </w:pPr>
            <w:r w:rsidRPr="008847EF">
              <w:rPr>
                <w:sz w:val="20"/>
                <w:highlight w:val="yellow"/>
              </w:rPr>
              <w:t>Thurs</w:t>
            </w:r>
          </w:p>
        </w:tc>
        <w:tc>
          <w:tcPr>
            <w:tcW w:w="990" w:type="dxa"/>
            <w:tcBorders>
              <w:bottom w:val="nil"/>
            </w:tcBorders>
          </w:tcPr>
          <w:p w14:paraId="6AF0232B" w14:textId="77777777" w:rsidR="00234E81" w:rsidRPr="00234E81" w:rsidRDefault="00234E81" w:rsidP="00234E81">
            <w:pPr>
              <w:jc w:val="center"/>
              <w:rPr>
                <w:sz w:val="20"/>
                <w:highlight w:val="yellow"/>
              </w:rPr>
            </w:pPr>
            <w:r w:rsidRPr="00234E81">
              <w:rPr>
                <w:sz w:val="20"/>
                <w:highlight w:val="yellow"/>
              </w:rPr>
              <w:t>730 am-</w:t>
            </w:r>
          </w:p>
          <w:p w14:paraId="2A719852" w14:textId="19821CEA" w:rsidR="00536330" w:rsidRPr="008847EF" w:rsidRDefault="00234E81" w:rsidP="00234E81">
            <w:pPr>
              <w:jc w:val="center"/>
              <w:rPr>
                <w:sz w:val="20"/>
                <w:highlight w:val="yellow"/>
              </w:rPr>
            </w:pPr>
            <w:r w:rsidRPr="00234E81">
              <w:rPr>
                <w:sz w:val="20"/>
                <w:highlight w:val="yellow"/>
              </w:rPr>
              <w:t>12:00 pm</w:t>
            </w:r>
          </w:p>
        </w:tc>
        <w:tc>
          <w:tcPr>
            <w:tcW w:w="1530" w:type="dxa"/>
            <w:tcBorders>
              <w:bottom w:val="single" w:sz="4" w:space="0" w:color="auto"/>
            </w:tcBorders>
          </w:tcPr>
          <w:p w14:paraId="62ED4CDE" w14:textId="77777777" w:rsidR="00536330" w:rsidRPr="008847EF" w:rsidRDefault="00536330" w:rsidP="00296451">
            <w:pPr>
              <w:jc w:val="center"/>
              <w:rPr>
                <w:sz w:val="20"/>
                <w:highlight w:val="yellow"/>
              </w:rPr>
            </w:pPr>
            <w:r w:rsidRPr="008847EF">
              <w:rPr>
                <w:sz w:val="20"/>
                <w:highlight w:val="yellow"/>
              </w:rPr>
              <w:t>LAMC</w:t>
            </w:r>
          </w:p>
        </w:tc>
        <w:tc>
          <w:tcPr>
            <w:tcW w:w="2250" w:type="dxa"/>
            <w:tcBorders>
              <w:bottom w:val="single" w:sz="4" w:space="0" w:color="auto"/>
            </w:tcBorders>
          </w:tcPr>
          <w:p w14:paraId="44AABAA3" w14:textId="77777777" w:rsidR="00536330" w:rsidRPr="008847EF" w:rsidRDefault="00536330" w:rsidP="00296451">
            <w:pPr>
              <w:jc w:val="center"/>
              <w:rPr>
                <w:sz w:val="20"/>
                <w:highlight w:val="yellow"/>
              </w:rPr>
            </w:pPr>
            <w:r w:rsidRPr="008847EF">
              <w:rPr>
                <w:sz w:val="20"/>
                <w:highlight w:val="yellow"/>
              </w:rPr>
              <w:t xml:space="preserve">Ashley </w:t>
            </w:r>
            <w:proofErr w:type="spellStart"/>
            <w:r w:rsidRPr="008847EF">
              <w:rPr>
                <w:sz w:val="20"/>
                <w:highlight w:val="yellow"/>
              </w:rPr>
              <w:t>Cavillo</w:t>
            </w:r>
            <w:proofErr w:type="spellEnd"/>
          </w:p>
        </w:tc>
        <w:tc>
          <w:tcPr>
            <w:tcW w:w="2250" w:type="dxa"/>
            <w:tcBorders>
              <w:bottom w:val="single" w:sz="4" w:space="0" w:color="auto"/>
            </w:tcBorders>
          </w:tcPr>
          <w:p w14:paraId="64C6DED2" w14:textId="77777777" w:rsidR="00536330" w:rsidRPr="008847EF" w:rsidRDefault="00536330" w:rsidP="00536330">
            <w:pPr>
              <w:tabs>
                <w:tab w:val="left" w:pos="2772"/>
              </w:tabs>
              <w:jc w:val="center"/>
              <w:rPr>
                <w:sz w:val="20"/>
                <w:highlight w:val="yellow"/>
              </w:rPr>
            </w:pPr>
            <w:r w:rsidRPr="008847EF">
              <w:rPr>
                <w:sz w:val="20"/>
                <w:highlight w:val="yellow"/>
              </w:rPr>
              <w:t>Clare</w:t>
            </w:r>
          </w:p>
        </w:tc>
      </w:tr>
      <w:tr w:rsidR="00536330" w:rsidRPr="00FB76FA" w14:paraId="532411F4" w14:textId="77777777" w:rsidTr="009205FA">
        <w:tc>
          <w:tcPr>
            <w:tcW w:w="720" w:type="dxa"/>
            <w:tcBorders>
              <w:bottom w:val="single" w:sz="4" w:space="0" w:color="auto"/>
            </w:tcBorders>
          </w:tcPr>
          <w:p w14:paraId="26D42873" w14:textId="77777777" w:rsidR="00536330" w:rsidRPr="00FB76FA" w:rsidRDefault="00536330" w:rsidP="00296451">
            <w:pPr>
              <w:jc w:val="center"/>
              <w:rPr>
                <w:sz w:val="20"/>
              </w:rPr>
            </w:pPr>
            <w:r>
              <w:rPr>
                <w:sz w:val="20"/>
              </w:rPr>
              <w:t>3</w:t>
            </w:r>
          </w:p>
        </w:tc>
        <w:tc>
          <w:tcPr>
            <w:tcW w:w="1080" w:type="dxa"/>
            <w:vMerge w:val="restart"/>
          </w:tcPr>
          <w:p w14:paraId="3420887D" w14:textId="77777777" w:rsidR="00536330" w:rsidRPr="00FB76FA" w:rsidRDefault="00536330" w:rsidP="00296451">
            <w:pPr>
              <w:jc w:val="center"/>
              <w:rPr>
                <w:sz w:val="20"/>
              </w:rPr>
            </w:pPr>
            <w:r>
              <w:rPr>
                <w:sz w:val="20"/>
              </w:rPr>
              <w:t>Mar</w:t>
            </w:r>
            <w:r w:rsidRPr="00FB76FA">
              <w:rPr>
                <w:sz w:val="20"/>
              </w:rPr>
              <w:t xml:space="preserve"> </w:t>
            </w:r>
            <w:r>
              <w:rPr>
                <w:sz w:val="20"/>
              </w:rPr>
              <w:t>22</w:t>
            </w:r>
          </w:p>
        </w:tc>
        <w:tc>
          <w:tcPr>
            <w:tcW w:w="900" w:type="dxa"/>
            <w:tcBorders>
              <w:bottom w:val="single" w:sz="4" w:space="0" w:color="auto"/>
            </w:tcBorders>
          </w:tcPr>
          <w:p w14:paraId="5F20EC8A" w14:textId="77777777" w:rsidR="00536330" w:rsidRPr="00FB76FA" w:rsidRDefault="00536330" w:rsidP="00296451">
            <w:pPr>
              <w:jc w:val="center"/>
              <w:rPr>
                <w:sz w:val="20"/>
              </w:rPr>
            </w:pPr>
            <w:r w:rsidRPr="00FB76FA">
              <w:rPr>
                <w:sz w:val="20"/>
              </w:rPr>
              <w:t>Tues</w:t>
            </w:r>
          </w:p>
        </w:tc>
        <w:tc>
          <w:tcPr>
            <w:tcW w:w="990" w:type="dxa"/>
            <w:tcBorders>
              <w:bottom w:val="single" w:sz="4" w:space="0" w:color="auto"/>
            </w:tcBorders>
          </w:tcPr>
          <w:p w14:paraId="0D1F4EC4" w14:textId="77777777" w:rsidR="00536330" w:rsidRDefault="00536330" w:rsidP="00296451">
            <w:pPr>
              <w:jc w:val="center"/>
              <w:rPr>
                <w:sz w:val="20"/>
              </w:rPr>
            </w:pPr>
            <w:r w:rsidRPr="00FB76FA">
              <w:rPr>
                <w:sz w:val="20"/>
              </w:rPr>
              <w:t>730 am-</w:t>
            </w:r>
          </w:p>
          <w:p w14:paraId="051D6683" w14:textId="77777777" w:rsidR="00536330" w:rsidRPr="00FB76FA" w:rsidRDefault="00536330" w:rsidP="00296451">
            <w:pPr>
              <w:jc w:val="center"/>
              <w:rPr>
                <w:sz w:val="20"/>
              </w:rPr>
            </w:pPr>
            <w:r>
              <w:rPr>
                <w:sz w:val="20"/>
              </w:rPr>
              <w:t>2:00pm</w:t>
            </w:r>
          </w:p>
        </w:tc>
        <w:tc>
          <w:tcPr>
            <w:tcW w:w="1530" w:type="dxa"/>
            <w:tcBorders>
              <w:bottom w:val="single" w:sz="4" w:space="0" w:color="auto"/>
            </w:tcBorders>
          </w:tcPr>
          <w:p w14:paraId="53F250A2" w14:textId="77777777" w:rsidR="00536330" w:rsidRPr="00FB76FA" w:rsidRDefault="00536330" w:rsidP="00296451">
            <w:pPr>
              <w:jc w:val="center"/>
              <w:rPr>
                <w:sz w:val="20"/>
              </w:rPr>
            </w:pPr>
            <w:r>
              <w:rPr>
                <w:sz w:val="20"/>
              </w:rPr>
              <w:t>WLA</w:t>
            </w:r>
          </w:p>
        </w:tc>
        <w:tc>
          <w:tcPr>
            <w:tcW w:w="2250" w:type="dxa"/>
            <w:tcBorders>
              <w:bottom w:val="single" w:sz="4" w:space="0" w:color="auto"/>
            </w:tcBorders>
          </w:tcPr>
          <w:p w14:paraId="120C34AA" w14:textId="77777777" w:rsidR="00536330" w:rsidRDefault="00536330" w:rsidP="00296451">
            <w:pPr>
              <w:jc w:val="center"/>
              <w:rPr>
                <w:sz w:val="20"/>
              </w:rPr>
            </w:pPr>
            <w:r>
              <w:rPr>
                <w:sz w:val="20"/>
              </w:rPr>
              <w:t>Katherine Finn</w:t>
            </w:r>
          </w:p>
          <w:p w14:paraId="794D211D" w14:textId="77777777" w:rsidR="00536330" w:rsidRPr="00FB76FA" w:rsidRDefault="00536330" w:rsidP="00296451">
            <w:pPr>
              <w:jc w:val="center"/>
              <w:rPr>
                <w:sz w:val="20"/>
              </w:rPr>
            </w:pPr>
            <w:r>
              <w:rPr>
                <w:sz w:val="20"/>
              </w:rPr>
              <w:t>Gina Hu</w:t>
            </w:r>
          </w:p>
        </w:tc>
        <w:tc>
          <w:tcPr>
            <w:tcW w:w="2250" w:type="dxa"/>
            <w:tcBorders>
              <w:bottom w:val="single" w:sz="4" w:space="0" w:color="auto"/>
            </w:tcBorders>
          </w:tcPr>
          <w:p w14:paraId="1EFC610E" w14:textId="77777777" w:rsidR="00536330" w:rsidRPr="00FB76FA" w:rsidRDefault="00536330" w:rsidP="00536330">
            <w:pPr>
              <w:tabs>
                <w:tab w:val="left" w:pos="2772"/>
              </w:tabs>
              <w:jc w:val="center"/>
              <w:rPr>
                <w:sz w:val="20"/>
              </w:rPr>
            </w:pPr>
            <w:r>
              <w:rPr>
                <w:sz w:val="20"/>
              </w:rPr>
              <w:t>Kathy</w:t>
            </w:r>
          </w:p>
        </w:tc>
      </w:tr>
      <w:tr w:rsidR="008847EF" w:rsidRPr="00FB76FA" w14:paraId="6F78B774" w14:textId="77777777">
        <w:tc>
          <w:tcPr>
            <w:tcW w:w="720" w:type="dxa"/>
            <w:tcBorders>
              <w:bottom w:val="single" w:sz="4" w:space="0" w:color="auto"/>
            </w:tcBorders>
          </w:tcPr>
          <w:p w14:paraId="29D19C80" w14:textId="77777777" w:rsidR="008847EF" w:rsidRDefault="008847EF" w:rsidP="00296451">
            <w:pPr>
              <w:jc w:val="center"/>
              <w:rPr>
                <w:sz w:val="20"/>
              </w:rPr>
            </w:pPr>
          </w:p>
        </w:tc>
        <w:tc>
          <w:tcPr>
            <w:tcW w:w="1080" w:type="dxa"/>
            <w:vMerge/>
            <w:tcBorders>
              <w:bottom w:val="single" w:sz="4" w:space="0" w:color="auto"/>
            </w:tcBorders>
          </w:tcPr>
          <w:p w14:paraId="696DB2B0" w14:textId="77777777" w:rsidR="008847EF" w:rsidRPr="00FB76FA" w:rsidRDefault="008847EF" w:rsidP="00296451">
            <w:pPr>
              <w:jc w:val="center"/>
              <w:rPr>
                <w:sz w:val="20"/>
              </w:rPr>
            </w:pPr>
          </w:p>
        </w:tc>
        <w:tc>
          <w:tcPr>
            <w:tcW w:w="900" w:type="dxa"/>
            <w:tcBorders>
              <w:bottom w:val="single" w:sz="4" w:space="0" w:color="auto"/>
            </w:tcBorders>
          </w:tcPr>
          <w:p w14:paraId="306D0220" w14:textId="77777777" w:rsidR="008847EF" w:rsidRPr="008847EF" w:rsidRDefault="008847EF" w:rsidP="00234E81">
            <w:pPr>
              <w:jc w:val="center"/>
              <w:rPr>
                <w:sz w:val="20"/>
                <w:highlight w:val="yellow"/>
              </w:rPr>
            </w:pPr>
            <w:r w:rsidRPr="008847EF">
              <w:rPr>
                <w:sz w:val="20"/>
                <w:highlight w:val="yellow"/>
              </w:rPr>
              <w:t>Tues</w:t>
            </w:r>
          </w:p>
        </w:tc>
        <w:tc>
          <w:tcPr>
            <w:tcW w:w="990" w:type="dxa"/>
            <w:tcBorders>
              <w:bottom w:val="single" w:sz="4" w:space="0" w:color="auto"/>
            </w:tcBorders>
          </w:tcPr>
          <w:p w14:paraId="60F74696" w14:textId="77777777" w:rsidR="008847EF" w:rsidRPr="008847EF" w:rsidRDefault="008847EF" w:rsidP="00234E81">
            <w:pPr>
              <w:jc w:val="center"/>
              <w:rPr>
                <w:sz w:val="20"/>
                <w:highlight w:val="yellow"/>
              </w:rPr>
            </w:pPr>
            <w:r w:rsidRPr="008847EF">
              <w:rPr>
                <w:sz w:val="20"/>
                <w:highlight w:val="yellow"/>
              </w:rPr>
              <w:t>730 am-</w:t>
            </w:r>
          </w:p>
          <w:p w14:paraId="095BD4D8" w14:textId="77777777" w:rsidR="008847EF" w:rsidRPr="008847EF" w:rsidRDefault="008847EF" w:rsidP="00234E81">
            <w:pPr>
              <w:jc w:val="center"/>
              <w:rPr>
                <w:sz w:val="20"/>
                <w:highlight w:val="yellow"/>
              </w:rPr>
            </w:pPr>
            <w:r>
              <w:rPr>
                <w:sz w:val="20"/>
                <w:highlight w:val="yellow"/>
              </w:rPr>
              <w:t xml:space="preserve">6:00 </w:t>
            </w:r>
            <w:r w:rsidRPr="008847EF">
              <w:rPr>
                <w:sz w:val="20"/>
                <w:highlight w:val="yellow"/>
              </w:rPr>
              <w:t>pm</w:t>
            </w:r>
          </w:p>
        </w:tc>
        <w:tc>
          <w:tcPr>
            <w:tcW w:w="1530" w:type="dxa"/>
            <w:tcBorders>
              <w:bottom w:val="single" w:sz="4" w:space="0" w:color="auto"/>
            </w:tcBorders>
          </w:tcPr>
          <w:p w14:paraId="2301089C" w14:textId="77777777" w:rsidR="008847EF" w:rsidRPr="008847EF" w:rsidRDefault="008847EF" w:rsidP="00234E81">
            <w:pPr>
              <w:jc w:val="center"/>
              <w:rPr>
                <w:sz w:val="20"/>
                <w:highlight w:val="yellow"/>
              </w:rPr>
            </w:pPr>
            <w:r w:rsidRPr="008847EF">
              <w:rPr>
                <w:sz w:val="20"/>
                <w:highlight w:val="yellow"/>
              </w:rPr>
              <w:t>HC</w:t>
            </w:r>
          </w:p>
        </w:tc>
        <w:tc>
          <w:tcPr>
            <w:tcW w:w="2250" w:type="dxa"/>
            <w:tcBorders>
              <w:bottom w:val="single" w:sz="4" w:space="0" w:color="auto"/>
            </w:tcBorders>
          </w:tcPr>
          <w:p w14:paraId="79B40D9A" w14:textId="77777777" w:rsidR="008847EF" w:rsidRPr="008847EF" w:rsidRDefault="008847EF" w:rsidP="00234E81">
            <w:pPr>
              <w:jc w:val="center"/>
              <w:rPr>
                <w:sz w:val="20"/>
                <w:szCs w:val="20"/>
                <w:highlight w:val="yellow"/>
              </w:rPr>
            </w:pPr>
            <w:proofErr w:type="spellStart"/>
            <w:r w:rsidRPr="008847EF">
              <w:rPr>
                <w:sz w:val="20"/>
                <w:szCs w:val="20"/>
                <w:highlight w:val="yellow"/>
              </w:rPr>
              <w:t>Chukwuemaka</w:t>
            </w:r>
            <w:proofErr w:type="spellEnd"/>
            <w:r w:rsidRPr="008847EF">
              <w:rPr>
                <w:sz w:val="20"/>
                <w:szCs w:val="20"/>
                <w:highlight w:val="yellow"/>
              </w:rPr>
              <w:t xml:space="preserve"> </w:t>
            </w:r>
            <w:proofErr w:type="spellStart"/>
            <w:r w:rsidRPr="008847EF">
              <w:rPr>
                <w:sz w:val="20"/>
                <w:szCs w:val="20"/>
                <w:highlight w:val="yellow"/>
              </w:rPr>
              <w:t>Nwigwe</w:t>
            </w:r>
            <w:proofErr w:type="spellEnd"/>
          </w:p>
          <w:p w14:paraId="0B7AD159" w14:textId="77777777" w:rsidR="008847EF" w:rsidRPr="008847EF" w:rsidRDefault="008847EF" w:rsidP="00234E81">
            <w:pPr>
              <w:jc w:val="center"/>
              <w:rPr>
                <w:b/>
                <w:sz w:val="20"/>
                <w:szCs w:val="20"/>
                <w:highlight w:val="yellow"/>
              </w:rPr>
            </w:pPr>
            <w:r w:rsidRPr="008847EF">
              <w:rPr>
                <w:sz w:val="20"/>
                <w:szCs w:val="20"/>
                <w:highlight w:val="yellow"/>
              </w:rPr>
              <w:t>Melissa Urrutia</w:t>
            </w:r>
          </w:p>
        </w:tc>
        <w:tc>
          <w:tcPr>
            <w:tcW w:w="2250" w:type="dxa"/>
            <w:tcBorders>
              <w:bottom w:val="single" w:sz="4" w:space="0" w:color="auto"/>
            </w:tcBorders>
          </w:tcPr>
          <w:p w14:paraId="01BDF550" w14:textId="77777777" w:rsidR="008847EF" w:rsidRPr="008847EF" w:rsidRDefault="008847EF" w:rsidP="00234E81">
            <w:pPr>
              <w:tabs>
                <w:tab w:val="left" w:pos="2772"/>
              </w:tabs>
              <w:jc w:val="center"/>
              <w:rPr>
                <w:sz w:val="20"/>
                <w:highlight w:val="yellow"/>
              </w:rPr>
            </w:pPr>
            <w:r w:rsidRPr="008847EF">
              <w:rPr>
                <w:sz w:val="20"/>
                <w:highlight w:val="yellow"/>
              </w:rPr>
              <w:t>Clare</w:t>
            </w:r>
          </w:p>
        </w:tc>
      </w:tr>
      <w:tr w:rsidR="008847EF" w:rsidRPr="00FB76FA" w14:paraId="5C856E02" w14:textId="77777777">
        <w:tc>
          <w:tcPr>
            <w:tcW w:w="720" w:type="dxa"/>
            <w:tcBorders>
              <w:bottom w:val="nil"/>
            </w:tcBorders>
          </w:tcPr>
          <w:p w14:paraId="0522E298" w14:textId="77777777" w:rsidR="008847EF" w:rsidRPr="00FB76FA" w:rsidRDefault="008847EF" w:rsidP="00296451">
            <w:pPr>
              <w:jc w:val="center"/>
              <w:rPr>
                <w:sz w:val="20"/>
              </w:rPr>
            </w:pPr>
            <w:r>
              <w:rPr>
                <w:sz w:val="20"/>
              </w:rPr>
              <w:t>3</w:t>
            </w:r>
          </w:p>
        </w:tc>
        <w:tc>
          <w:tcPr>
            <w:tcW w:w="1080" w:type="dxa"/>
            <w:tcBorders>
              <w:bottom w:val="nil"/>
            </w:tcBorders>
          </w:tcPr>
          <w:p w14:paraId="265B9898" w14:textId="77777777" w:rsidR="008847EF" w:rsidRPr="00FB76FA" w:rsidRDefault="008847EF" w:rsidP="00296451">
            <w:pPr>
              <w:jc w:val="center"/>
              <w:rPr>
                <w:sz w:val="20"/>
              </w:rPr>
            </w:pPr>
            <w:r>
              <w:rPr>
                <w:sz w:val="20"/>
              </w:rPr>
              <w:t>Mar</w:t>
            </w:r>
            <w:r w:rsidRPr="00FB76FA">
              <w:rPr>
                <w:sz w:val="20"/>
              </w:rPr>
              <w:t xml:space="preserve"> </w:t>
            </w:r>
            <w:r>
              <w:rPr>
                <w:sz w:val="20"/>
              </w:rPr>
              <w:t>24</w:t>
            </w:r>
          </w:p>
        </w:tc>
        <w:tc>
          <w:tcPr>
            <w:tcW w:w="900" w:type="dxa"/>
            <w:tcBorders>
              <w:bottom w:val="nil"/>
            </w:tcBorders>
          </w:tcPr>
          <w:p w14:paraId="22F9BB9D" w14:textId="77777777" w:rsidR="008847EF" w:rsidRPr="008847EF" w:rsidRDefault="008847EF" w:rsidP="00234E81">
            <w:pPr>
              <w:jc w:val="center"/>
              <w:rPr>
                <w:sz w:val="20"/>
                <w:highlight w:val="yellow"/>
              </w:rPr>
            </w:pPr>
            <w:r w:rsidRPr="008847EF">
              <w:rPr>
                <w:sz w:val="20"/>
                <w:highlight w:val="yellow"/>
              </w:rPr>
              <w:t>Thurs</w:t>
            </w:r>
          </w:p>
        </w:tc>
        <w:tc>
          <w:tcPr>
            <w:tcW w:w="990" w:type="dxa"/>
            <w:tcBorders>
              <w:bottom w:val="nil"/>
            </w:tcBorders>
          </w:tcPr>
          <w:p w14:paraId="0BDB9CEE" w14:textId="77777777" w:rsidR="00234E81" w:rsidRPr="00234E81" w:rsidRDefault="00234E81" w:rsidP="00234E81">
            <w:pPr>
              <w:jc w:val="center"/>
              <w:rPr>
                <w:sz w:val="20"/>
                <w:highlight w:val="yellow"/>
              </w:rPr>
            </w:pPr>
            <w:r w:rsidRPr="00234E81">
              <w:rPr>
                <w:sz w:val="20"/>
                <w:highlight w:val="yellow"/>
              </w:rPr>
              <w:t>730 am-</w:t>
            </w:r>
          </w:p>
          <w:p w14:paraId="34587D9F" w14:textId="03200F7C" w:rsidR="008847EF" w:rsidRPr="008847EF" w:rsidRDefault="00234E81" w:rsidP="00234E81">
            <w:pPr>
              <w:jc w:val="center"/>
              <w:rPr>
                <w:sz w:val="20"/>
                <w:highlight w:val="yellow"/>
              </w:rPr>
            </w:pPr>
            <w:r w:rsidRPr="00234E81">
              <w:rPr>
                <w:sz w:val="20"/>
                <w:highlight w:val="yellow"/>
              </w:rPr>
              <w:t>12:00 pm</w:t>
            </w:r>
          </w:p>
        </w:tc>
        <w:tc>
          <w:tcPr>
            <w:tcW w:w="1530" w:type="dxa"/>
            <w:tcBorders>
              <w:bottom w:val="single" w:sz="4" w:space="0" w:color="auto"/>
            </w:tcBorders>
          </w:tcPr>
          <w:p w14:paraId="41D81135" w14:textId="77777777" w:rsidR="008847EF" w:rsidRPr="008847EF" w:rsidRDefault="008847EF" w:rsidP="00234E81">
            <w:pPr>
              <w:jc w:val="center"/>
              <w:rPr>
                <w:sz w:val="20"/>
                <w:highlight w:val="yellow"/>
              </w:rPr>
            </w:pPr>
            <w:r w:rsidRPr="008847EF">
              <w:rPr>
                <w:sz w:val="20"/>
                <w:highlight w:val="yellow"/>
              </w:rPr>
              <w:t>LAMC</w:t>
            </w:r>
          </w:p>
        </w:tc>
        <w:tc>
          <w:tcPr>
            <w:tcW w:w="2250" w:type="dxa"/>
            <w:tcBorders>
              <w:bottom w:val="single" w:sz="4" w:space="0" w:color="auto"/>
            </w:tcBorders>
          </w:tcPr>
          <w:p w14:paraId="1918ECEE" w14:textId="77777777" w:rsidR="008847EF" w:rsidRPr="008847EF" w:rsidRDefault="008847EF" w:rsidP="00234E81">
            <w:pPr>
              <w:jc w:val="center"/>
              <w:rPr>
                <w:sz w:val="20"/>
                <w:highlight w:val="yellow"/>
              </w:rPr>
            </w:pPr>
            <w:r w:rsidRPr="008847EF">
              <w:rPr>
                <w:sz w:val="20"/>
                <w:highlight w:val="yellow"/>
              </w:rPr>
              <w:t xml:space="preserve">Ashley </w:t>
            </w:r>
            <w:proofErr w:type="spellStart"/>
            <w:r w:rsidRPr="008847EF">
              <w:rPr>
                <w:sz w:val="20"/>
                <w:highlight w:val="yellow"/>
              </w:rPr>
              <w:t>Cavillo</w:t>
            </w:r>
            <w:proofErr w:type="spellEnd"/>
          </w:p>
        </w:tc>
        <w:tc>
          <w:tcPr>
            <w:tcW w:w="2250" w:type="dxa"/>
            <w:tcBorders>
              <w:bottom w:val="single" w:sz="4" w:space="0" w:color="auto"/>
            </w:tcBorders>
          </w:tcPr>
          <w:p w14:paraId="6C4635A8" w14:textId="77777777" w:rsidR="008847EF" w:rsidRPr="008847EF" w:rsidRDefault="008847EF" w:rsidP="00234E81">
            <w:pPr>
              <w:tabs>
                <w:tab w:val="left" w:pos="2772"/>
              </w:tabs>
              <w:jc w:val="center"/>
              <w:rPr>
                <w:sz w:val="20"/>
                <w:highlight w:val="yellow"/>
              </w:rPr>
            </w:pPr>
            <w:r w:rsidRPr="008847EF">
              <w:rPr>
                <w:sz w:val="20"/>
                <w:highlight w:val="yellow"/>
              </w:rPr>
              <w:t>Clare</w:t>
            </w:r>
          </w:p>
        </w:tc>
      </w:tr>
      <w:tr w:rsidR="00536330" w:rsidRPr="00FB76FA" w14:paraId="59066A6D" w14:textId="77777777" w:rsidTr="009205FA">
        <w:tc>
          <w:tcPr>
            <w:tcW w:w="720" w:type="dxa"/>
            <w:tcBorders>
              <w:bottom w:val="single" w:sz="4" w:space="0" w:color="auto"/>
            </w:tcBorders>
          </w:tcPr>
          <w:p w14:paraId="05DA25DC" w14:textId="77777777" w:rsidR="00536330" w:rsidRPr="00FB76FA" w:rsidRDefault="00536330" w:rsidP="00296451">
            <w:pPr>
              <w:jc w:val="center"/>
              <w:rPr>
                <w:sz w:val="20"/>
              </w:rPr>
            </w:pPr>
            <w:r>
              <w:rPr>
                <w:sz w:val="20"/>
              </w:rPr>
              <w:t>4</w:t>
            </w:r>
          </w:p>
        </w:tc>
        <w:tc>
          <w:tcPr>
            <w:tcW w:w="1080" w:type="dxa"/>
            <w:vMerge w:val="restart"/>
          </w:tcPr>
          <w:p w14:paraId="1CEB2850" w14:textId="77777777" w:rsidR="00536330" w:rsidRPr="00FB76FA" w:rsidRDefault="00536330" w:rsidP="00296451">
            <w:pPr>
              <w:jc w:val="center"/>
              <w:rPr>
                <w:sz w:val="20"/>
              </w:rPr>
            </w:pPr>
            <w:r>
              <w:rPr>
                <w:sz w:val="20"/>
              </w:rPr>
              <w:t>Mar</w:t>
            </w:r>
            <w:r w:rsidRPr="00FB76FA">
              <w:rPr>
                <w:sz w:val="20"/>
              </w:rPr>
              <w:t xml:space="preserve"> </w:t>
            </w:r>
            <w:r>
              <w:rPr>
                <w:sz w:val="20"/>
              </w:rPr>
              <w:t>29</w:t>
            </w:r>
          </w:p>
        </w:tc>
        <w:tc>
          <w:tcPr>
            <w:tcW w:w="900" w:type="dxa"/>
            <w:tcBorders>
              <w:bottom w:val="single" w:sz="4" w:space="0" w:color="auto"/>
            </w:tcBorders>
          </w:tcPr>
          <w:p w14:paraId="0476522B" w14:textId="77777777" w:rsidR="00536330" w:rsidRPr="00FB76FA" w:rsidRDefault="00536330" w:rsidP="00296451">
            <w:pPr>
              <w:jc w:val="center"/>
              <w:rPr>
                <w:sz w:val="20"/>
              </w:rPr>
            </w:pPr>
            <w:r w:rsidRPr="00FB76FA">
              <w:rPr>
                <w:sz w:val="20"/>
              </w:rPr>
              <w:t>Tues</w:t>
            </w:r>
          </w:p>
        </w:tc>
        <w:tc>
          <w:tcPr>
            <w:tcW w:w="990" w:type="dxa"/>
            <w:tcBorders>
              <w:bottom w:val="single" w:sz="4" w:space="0" w:color="auto"/>
            </w:tcBorders>
          </w:tcPr>
          <w:p w14:paraId="4A3AEB93" w14:textId="77777777" w:rsidR="00536330" w:rsidRDefault="00536330" w:rsidP="00296451">
            <w:pPr>
              <w:jc w:val="center"/>
              <w:rPr>
                <w:sz w:val="20"/>
              </w:rPr>
            </w:pPr>
            <w:r w:rsidRPr="00FB76FA">
              <w:rPr>
                <w:sz w:val="20"/>
              </w:rPr>
              <w:t>730 am-</w:t>
            </w:r>
          </w:p>
          <w:p w14:paraId="516C49D5" w14:textId="77777777" w:rsidR="00536330" w:rsidRPr="00FB76FA" w:rsidRDefault="00536330" w:rsidP="00296451">
            <w:pPr>
              <w:jc w:val="center"/>
              <w:rPr>
                <w:sz w:val="20"/>
              </w:rPr>
            </w:pPr>
            <w:r>
              <w:rPr>
                <w:sz w:val="20"/>
              </w:rPr>
              <w:t>2:00pm</w:t>
            </w:r>
          </w:p>
        </w:tc>
        <w:tc>
          <w:tcPr>
            <w:tcW w:w="1530" w:type="dxa"/>
            <w:tcBorders>
              <w:bottom w:val="single" w:sz="4" w:space="0" w:color="auto"/>
            </w:tcBorders>
          </w:tcPr>
          <w:p w14:paraId="42594BA4" w14:textId="77777777" w:rsidR="00536330" w:rsidRPr="00FB76FA" w:rsidRDefault="00536330" w:rsidP="00296451">
            <w:pPr>
              <w:jc w:val="center"/>
              <w:rPr>
                <w:sz w:val="20"/>
              </w:rPr>
            </w:pPr>
            <w:r>
              <w:rPr>
                <w:sz w:val="20"/>
              </w:rPr>
              <w:t>WLA</w:t>
            </w:r>
          </w:p>
        </w:tc>
        <w:tc>
          <w:tcPr>
            <w:tcW w:w="2250" w:type="dxa"/>
            <w:tcBorders>
              <w:bottom w:val="single" w:sz="4" w:space="0" w:color="auto"/>
            </w:tcBorders>
          </w:tcPr>
          <w:p w14:paraId="76B7B58E" w14:textId="77777777" w:rsidR="00536330" w:rsidRDefault="00536330" w:rsidP="00296451">
            <w:pPr>
              <w:jc w:val="center"/>
              <w:rPr>
                <w:sz w:val="20"/>
              </w:rPr>
            </w:pPr>
            <w:r>
              <w:rPr>
                <w:sz w:val="20"/>
              </w:rPr>
              <w:t>Katherine Finn</w:t>
            </w:r>
          </w:p>
          <w:p w14:paraId="00BD06C5" w14:textId="77777777" w:rsidR="00536330" w:rsidRPr="00FB76FA" w:rsidRDefault="00536330" w:rsidP="00296451">
            <w:pPr>
              <w:jc w:val="center"/>
              <w:rPr>
                <w:sz w:val="20"/>
              </w:rPr>
            </w:pPr>
            <w:r>
              <w:rPr>
                <w:sz w:val="20"/>
              </w:rPr>
              <w:t>Gina Hu</w:t>
            </w:r>
          </w:p>
        </w:tc>
        <w:tc>
          <w:tcPr>
            <w:tcW w:w="2250" w:type="dxa"/>
            <w:tcBorders>
              <w:bottom w:val="single" w:sz="4" w:space="0" w:color="auto"/>
            </w:tcBorders>
          </w:tcPr>
          <w:p w14:paraId="6EB9628B" w14:textId="77777777" w:rsidR="00536330" w:rsidRPr="00FB76FA" w:rsidRDefault="00536330" w:rsidP="00536330">
            <w:pPr>
              <w:tabs>
                <w:tab w:val="left" w:pos="2772"/>
              </w:tabs>
              <w:jc w:val="center"/>
              <w:rPr>
                <w:sz w:val="20"/>
              </w:rPr>
            </w:pPr>
            <w:r>
              <w:rPr>
                <w:sz w:val="20"/>
              </w:rPr>
              <w:t>Kathy</w:t>
            </w:r>
          </w:p>
        </w:tc>
      </w:tr>
      <w:tr w:rsidR="008847EF" w:rsidRPr="00FB76FA" w14:paraId="026CCB1F" w14:textId="77777777">
        <w:tc>
          <w:tcPr>
            <w:tcW w:w="720" w:type="dxa"/>
            <w:tcBorders>
              <w:bottom w:val="single" w:sz="4" w:space="0" w:color="auto"/>
            </w:tcBorders>
          </w:tcPr>
          <w:p w14:paraId="662DCD9C" w14:textId="77777777" w:rsidR="008847EF" w:rsidRDefault="008847EF" w:rsidP="00296451">
            <w:pPr>
              <w:jc w:val="center"/>
              <w:rPr>
                <w:sz w:val="20"/>
              </w:rPr>
            </w:pPr>
          </w:p>
        </w:tc>
        <w:tc>
          <w:tcPr>
            <w:tcW w:w="1080" w:type="dxa"/>
            <w:vMerge/>
            <w:tcBorders>
              <w:bottom w:val="single" w:sz="4" w:space="0" w:color="auto"/>
            </w:tcBorders>
          </w:tcPr>
          <w:p w14:paraId="0635B6BD" w14:textId="77777777" w:rsidR="008847EF" w:rsidRDefault="008847EF" w:rsidP="00296451">
            <w:pPr>
              <w:jc w:val="center"/>
              <w:rPr>
                <w:sz w:val="20"/>
              </w:rPr>
            </w:pPr>
          </w:p>
        </w:tc>
        <w:tc>
          <w:tcPr>
            <w:tcW w:w="900" w:type="dxa"/>
            <w:tcBorders>
              <w:bottom w:val="single" w:sz="4" w:space="0" w:color="auto"/>
            </w:tcBorders>
          </w:tcPr>
          <w:p w14:paraId="55B014B3" w14:textId="77777777" w:rsidR="008847EF" w:rsidRPr="008847EF" w:rsidRDefault="008847EF" w:rsidP="00234E81">
            <w:pPr>
              <w:jc w:val="center"/>
              <w:rPr>
                <w:sz w:val="20"/>
                <w:highlight w:val="yellow"/>
              </w:rPr>
            </w:pPr>
            <w:r w:rsidRPr="008847EF">
              <w:rPr>
                <w:sz w:val="20"/>
                <w:highlight w:val="yellow"/>
              </w:rPr>
              <w:t>Tues</w:t>
            </w:r>
          </w:p>
        </w:tc>
        <w:tc>
          <w:tcPr>
            <w:tcW w:w="990" w:type="dxa"/>
            <w:tcBorders>
              <w:bottom w:val="single" w:sz="4" w:space="0" w:color="auto"/>
            </w:tcBorders>
          </w:tcPr>
          <w:p w14:paraId="5F16FF07" w14:textId="77777777" w:rsidR="008847EF" w:rsidRPr="008847EF" w:rsidRDefault="008847EF" w:rsidP="00234E81">
            <w:pPr>
              <w:jc w:val="center"/>
              <w:rPr>
                <w:sz w:val="20"/>
                <w:highlight w:val="yellow"/>
              </w:rPr>
            </w:pPr>
            <w:r w:rsidRPr="008847EF">
              <w:rPr>
                <w:sz w:val="20"/>
                <w:highlight w:val="yellow"/>
              </w:rPr>
              <w:t>730 am-</w:t>
            </w:r>
          </w:p>
          <w:p w14:paraId="10428DE2" w14:textId="77777777" w:rsidR="008847EF" w:rsidRPr="008847EF" w:rsidRDefault="008847EF" w:rsidP="00234E81">
            <w:pPr>
              <w:jc w:val="center"/>
              <w:rPr>
                <w:sz w:val="20"/>
                <w:highlight w:val="yellow"/>
              </w:rPr>
            </w:pPr>
            <w:r>
              <w:rPr>
                <w:sz w:val="20"/>
                <w:highlight w:val="yellow"/>
              </w:rPr>
              <w:t xml:space="preserve">6:00 </w:t>
            </w:r>
            <w:r w:rsidRPr="008847EF">
              <w:rPr>
                <w:sz w:val="20"/>
                <w:highlight w:val="yellow"/>
              </w:rPr>
              <w:t>pm</w:t>
            </w:r>
          </w:p>
        </w:tc>
        <w:tc>
          <w:tcPr>
            <w:tcW w:w="1530" w:type="dxa"/>
            <w:tcBorders>
              <w:bottom w:val="single" w:sz="4" w:space="0" w:color="auto"/>
            </w:tcBorders>
          </w:tcPr>
          <w:p w14:paraId="6449BE83" w14:textId="77777777" w:rsidR="008847EF" w:rsidRPr="008847EF" w:rsidRDefault="008847EF" w:rsidP="00234E81">
            <w:pPr>
              <w:jc w:val="center"/>
              <w:rPr>
                <w:sz w:val="20"/>
                <w:highlight w:val="yellow"/>
              </w:rPr>
            </w:pPr>
            <w:r w:rsidRPr="008847EF">
              <w:rPr>
                <w:sz w:val="20"/>
                <w:highlight w:val="yellow"/>
              </w:rPr>
              <w:t>HC</w:t>
            </w:r>
          </w:p>
        </w:tc>
        <w:tc>
          <w:tcPr>
            <w:tcW w:w="2250" w:type="dxa"/>
            <w:tcBorders>
              <w:bottom w:val="single" w:sz="4" w:space="0" w:color="auto"/>
            </w:tcBorders>
          </w:tcPr>
          <w:p w14:paraId="7C1E9641" w14:textId="77777777" w:rsidR="008847EF" w:rsidRPr="008847EF" w:rsidRDefault="008847EF" w:rsidP="00234E81">
            <w:pPr>
              <w:jc w:val="center"/>
              <w:rPr>
                <w:sz w:val="20"/>
                <w:szCs w:val="20"/>
                <w:highlight w:val="yellow"/>
              </w:rPr>
            </w:pPr>
            <w:proofErr w:type="spellStart"/>
            <w:r w:rsidRPr="008847EF">
              <w:rPr>
                <w:sz w:val="20"/>
                <w:szCs w:val="20"/>
                <w:highlight w:val="yellow"/>
              </w:rPr>
              <w:t>Chukwuemaka</w:t>
            </w:r>
            <w:proofErr w:type="spellEnd"/>
            <w:r w:rsidRPr="008847EF">
              <w:rPr>
                <w:sz w:val="20"/>
                <w:szCs w:val="20"/>
                <w:highlight w:val="yellow"/>
              </w:rPr>
              <w:t xml:space="preserve"> </w:t>
            </w:r>
            <w:proofErr w:type="spellStart"/>
            <w:r w:rsidRPr="008847EF">
              <w:rPr>
                <w:sz w:val="20"/>
                <w:szCs w:val="20"/>
                <w:highlight w:val="yellow"/>
              </w:rPr>
              <w:t>Nwigwe</w:t>
            </w:r>
            <w:proofErr w:type="spellEnd"/>
          </w:p>
          <w:p w14:paraId="3C7746AE" w14:textId="77777777" w:rsidR="008847EF" w:rsidRPr="008847EF" w:rsidRDefault="008847EF" w:rsidP="00234E81">
            <w:pPr>
              <w:jc w:val="center"/>
              <w:rPr>
                <w:b/>
                <w:sz w:val="20"/>
                <w:szCs w:val="20"/>
                <w:highlight w:val="yellow"/>
              </w:rPr>
            </w:pPr>
            <w:r w:rsidRPr="008847EF">
              <w:rPr>
                <w:sz w:val="20"/>
                <w:szCs w:val="20"/>
                <w:highlight w:val="yellow"/>
              </w:rPr>
              <w:t>Melissa Urrutia</w:t>
            </w:r>
          </w:p>
        </w:tc>
        <w:tc>
          <w:tcPr>
            <w:tcW w:w="2250" w:type="dxa"/>
            <w:tcBorders>
              <w:bottom w:val="single" w:sz="4" w:space="0" w:color="auto"/>
            </w:tcBorders>
          </w:tcPr>
          <w:p w14:paraId="46DF5FD8" w14:textId="77777777" w:rsidR="008847EF" w:rsidRPr="008847EF" w:rsidRDefault="008847EF" w:rsidP="00234E81">
            <w:pPr>
              <w:tabs>
                <w:tab w:val="left" w:pos="2772"/>
              </w:tabs>
              <w:jc w:val="center"/>
              <w:rPr>
                <w:sz w:val="20"/>
                <w:highlight w:val="yellow"/>
              </w:rPr>
            </w:pPr>
            <w:r w:rsidRPr="008847EF">
              <w:rPr>
                <w:sz w:val="20"/>
                <w:highlight w:val="yellow"/>
              </w:rPr>
              <w:t>Clare</w:t>
            </w:r>
          </w:p>
        </w:tc>
      </w:tr>
      <w:tr w:rsidR="008847EF" w:rsidRPr="00FB76FA" w14:paraId="332369B9" w14:textId="77777777">
        <w:tc>
          <w:tcPr>
            <w:tcW w:w="720" w:type="dxa"/>
            <w:tcBorders>
              <w:bottom w:val="nil"/>
            </w:tcBorders>
          </w:tcPr>
          <w:p w14:paraId="22B91C16" w14:textId="77777777" w:rsidR="008847EF" w:rsidRPr="00FB76FA" w:rsidRDefault="008847EF" w:rsidP="00296451">
            <w:pPr>
              <w:jc w:val="center"/>
              <w:rPr>
                <w:sz w:val="20"/>
              </w:rPr>
            </w:pPr>
            <w:r>
              <w:rPr>
                <w:sz w:val="20"/>
              </w:rPr>
              <w:t>4</w:t>
            </w:r>
          </w:p>
        </w:tc>
        <w:tc>
          <w:tcPr>
            <w:tcW w:w="1080" w:type="dxa"/>
            <w:tcBorders>
              <w:bottom w:val="nil"/>
            </w:tcBorders>
          </w:tcPr>
          <w:p w14:paraId="327737D6" w14:textId="77777777" w:rsidR="008847EF" w:rsidRPr="00FB76FA" w:rsidRDefault="008847EF" w:rsidP="00296451">
            <w:pPr>
              <w:jc w:val="center"/>
              <w:rPr>
                <w:sz w:val="20"/>
              </w:rPr>
            </w:pPr>
            <w:r>
              <w:rPr>
                <w:sz w:val="20"/>
              </w:rPr>
              <w:t>March 31</w:t>
            </w:r>
          </w:p>
        </w:tc>
        <w:tc>
          <w:tcPr>
            <w:tcW w:w="900" w:type="dxa"/>
            <w:tcBorders>
              <w:bottom w:val="nil"/>
            </w:tcBorders>
          </w:tcPr>
          <w:p w14:paraId="22A5CDEF" w14:textId="77777777" w:rsidR="008847EF" w:rsidRPr="008847EF" w:rsidRDefault="008847EF" w:rsidP="00234E81">
            <w:pPr>
              <w:jc w:val="center"/>
              <w:rPr>
                <w:sz w:val="20"/>
                <w:highlight w:val="yellow"/>
              </w:rPr>
            </w:pPr>
            <w:r w:rsidRPr="008847EF">
              <w:rPr>
                <w:sz w:val="20"/>
                <w:highlight w:val="yellow"/>
              </w:rPr>
              <w:t>Thurs</w:t>
            </w:r>
          </w:p>
        </w:tc>
        <w:tc>
          <w:tcPr>
            <w:tcW w:w="990" w:type="dxa"/>
            <w:tcBorders>
              <w:bottom w:val="nil"/>
            </w:tcBorders>
          </w:tcPr>
          <w:p w14:paraId="6BBD2638" w14:textId="77777777" w:rsidR="00234E81" w:rsidRPr="00234E81" w:rsidRDefault="00234E81" w:rsidP="00234E81">
            <w:pPr>
              <w:jc w:val="center"/>
              <w:rPr>
                <w:sz w:val="20"/>
                <w:highlight w:val="yellow"/>
              </w:rPr>
            </w:pPr>
            <w:r w:rsidRPr="00234E81">
              <w:rPr>
                <w:sz w:val="20"/>
                <w:highlight w:val="yellow"/>
              </w:rPr>
              <w:t>730 am-</w:t>
            </w:r>
          </w:p>
          <w:p w14:paraId="3EFF82D6" w14:textId="5270334B" w:rsidR="008847EF" w:rsidRPr="008847EF" w:rsidRDefault="00234E81" w:rsidP="00234E81">
            <w:pPr>
              <w:jc w:val="center"/>
              <w:rPr>
                <w:sz w:val="20"/>
                <w:highlight w:val="yellow"/>
              </w:rPr>
            </w:pPr>
            <w:r w:rsidRPr="00234E81">
              <w:rPr>
                <w:sz w:val="20"/>
                <w:highlight w:val="yellow"/>
              </w:rPr>
              <w:t>12:00 pm</w:t>
            </w:r>
          </w:p>
        </w:tc>
        <w:tc>
          <w:tcPr>
            <w:tcW w:w="1530" w:type="dxa"/>
            <w:tcBorders>
              <w:bottom w:val="single" w:sz="4" w:space="0" w:color="auto"/>
            </w:tcBorders>
          </w:tcPr>
          <w:p w14:paraId="6B4B11CC" w14:textId="77777777" w:rsidR="008847EF" w:rsidRPr="008847EF" w:rsidRDefault="008847EF" w:rsidP="00234E81">
            <w:pPr>
              <w:jc w:val="center"/>
              <w:rPr>
                <w:sz w:val="20"/>
                <w:highlight w:val="yellow"/>
              </w:rPr>
            </w:pPr>
            <w:r w:rsidRPr="008847EF">
              <w:rPr>
                <w:sz w:val="20"/>
                <w:highlight w:val="yellow"/>
              </w:rPr>
              <w:t>LAMC</w:t>
            </w:r>
          </w:p>
        </w:tc>
        <w:tc>
          <w:tcPr>
            <w:tcW w:w="2250" w:type="dxa"/>
            <w:tcBorders>
              <w:bottom w:val="single" w:sz="4" w:space="0" w:color="auto"/>
            </w:tcBorders>
          </w:tcPr>
          <w:p w14:paraId="39F6B8F2" w14:textId="77777777" w:rsidR="008847EF" w:rsidRPr="008847EF" w:rsidRDefault="008847EF" w:rsidP="00234E81">
            <w:pPr>
              <w:jc w:val="center"/>
              <w:rPr>
                <w:sz w:val="20"/>
                <w:highlight w:val="yellow"/>
              </w:rPr>
            </w:pPr>
            <w:r w:rsidRPr="008847EF">
              <w:rPr>
                <w:sz w:val="20"/>
                <w:highlight w:val="yellow"/>
              </w:rPr>
              <w:t xml:space="preserve">Ashley </w:t>
            </w:r>
            <w:proofErr w:type="spellStart"/>
            <w:r w:rsidRPr="008847EF">
              <w:rPr>
                <w:sz w:val="20"/>
                <w:highlight w:val="yellow"/>
              </w:rPr>
              <w:t>Cavillo</w:t>
            </w:r>
            <w:proofErr w:type="spellEnd"/>
          </w:p>
        </w:tc>
        <w:tc>
          <w:tcPr>
            <w:tcW w:w="2250" w:type="dxa"/>
            <w:tcBorders>
              <w:bottom w:val="single" w:sz="4" w:space="0" w:color="auto"/>
            </w:tcBorders>
          </w:tcPr>
          <w:p w14:paraId="4921DCE0" w14:textId="77777777" w:rsidR="008847EF" w:rsidRPr="008847EF" w:rsidRDefault="008847EF" w:rsidP="00234E81">
            <w:pPr>
              <w:tabs>
                <w:tab w:val="left" w:pos="2772"/>
              </w:tabs>
              <w:jc w:val="center"/>
              <w:rPr>
                <w:sz w:val="20"/>
                <w:highlight w:val="yellow"/>
              </w:rPr>
            </w:pPr>
            <w:r w:rsidRPr="008847EF">
              <w:rPr>
                <w:sz w:val="20"/>
                <w:highlight w:val="yellow"/>
              </w:rPr>
              <w:t>Clare</w:t>
            </w:r>
          </w:p>
        </w:tc>
      </w:tr>
      <w:tr w:rsidR="00536330" w:rsidRPr="00FB76FA" w14:paraId="4E1E25E9" w14:textId="77777777" w:rsidTr="009205FA">
        <w:tc>
          <w:tcPr>
            <w:tcW w:w="720" w:type="dxa"/>
            <w:tcBorders>
              <w:bottom w:val="single" w:sz="4" w:space="0" w:color="auto"/>
            </w:tcBorders>
          </w:tcPr>
          <w:p w14:paraId="709BAAB5" w14:textId="77777777" w:rsidR="00536330" w:rsidRPr="00FB76FA" w:rsidRDefault="00536330" w:rsidP="00296451">
            <w:pPr>
              <w:jc w:val="center"/>
              <w:rPr>
                <w:sz w:val="20"/>
              </w:rPr>
            </w:pPr>
            <w:r>
              <w:rPr>
                <w:sz w:val="20"/>
              </w:rPr>
              <w:t>5</w:t>
            </w:r>
          </w:p>
        </w:tc>
        <w:tc>
          <w:tcPr>
            <w:tcW w:w="1080" w:type="dxa"/>
            <w:vMerge w:val="restart"/>
          </w:tcPr>
          <w:p w14:paraId="1EF0CD0E" w14:textId="77777777" w:rsidR="00536330" w:rsidRPr="00FB76FA" w:rsidRDefault="00536330" w:rsidP="00296451">
            <w:pPr>
              <w:jc w:val="center"/>
              <w:rPr>
                <w:sz w:val="20"/>
              </w:rPr>
            </w:pPr>
            <w:r>
              <w:rPr>
                <w:sz w:val="20"/>
              </w:rPr>
              <w:t>April 5</w:t>
            </w:r>
          </w:p>
        </w:tc>
        <w:tc>
          <w:tcPr>
            <w:tcW w:w="900" w:type="dxa"/>
            <w:tcBorders>
              <w:bottom w:val="single" w:sz="4" w:space="0" w:color="auto"/>
            </w:tcBorders>
          </w:tcPr>
          <w:p w14:paraId="16F749C3" w14:textId="77777777" w:rsidR="00536330" w:rsidRPr="00C34CF1" w:rsidRDefault="00536330" w:rsidP="00296451">
            <w:pPr>
              <w:jc w:val="center"/>
              <w:rPr>
                <w:sz w:val="20"/>
              </w:rPr>
            </w:pPr>
            <w:r w:rsidRPr="00C34CF1">
              <w:rPr>
                <w:sz w:val="20"/>
              </w:rPr>
              <w:t>Tues</w:t>
            </w:r>
          </w:p>
        </w:tc>
        <w:tc>
          <w:tcPr>
            <w:tcW w:w="990" w:type="dxa"/>
            <w:tcBorders>
              <w:bottom w:val="single" w:sz="4" w:space="0" w:color="auto"/>
            </w:tcBorders>
          </w:tcPr>
          <w:p w14:paraId="27D56FBE" w14:textId="77777777" w:rsidR="00536330" w:rsidRDefault="00536330" w:rsidP="00296451">
            <w:pPr>
              <w:jc w:val="center"/>
              <w:rPr>
                <w:sz w:val="20"/>
              </w:rPr>
            </w:pPr>
            <w:r w:rsidRPr="00FB76FA">
              <w:rPr>
                <w:sz w:val="20"/>
              </w:rPr>
              <w:t>730 am-</w:t>
            </w:r>
          </w:p>
          <w:p w14:paraId="422CA4D0" w14:textId="77777777" w:rsidR="00536330" w:rsidRPr="00FB76FA" w:rsidRDefault="00536330" w:rsidP="00296451">
            <w:pPr>
              <w:jc w:val="center"/>
              <w:rPr>
                <w:sz w:val="20"/>
              </w:rPr>
            </w:pPr>
            <w:r>
              <w:rPr>
                <w:sz w:val="20"/>
              </w:rPr>
              <w:t>2:00pm</w:t>
            </w:r>
          </w:p>
        </w:tc>
        <w:tc>
          <w:tcPr>
            <w:tcW w:w="1530" w:type="dxa"/>
            <w:tcBorders>
              <w:bottom w:val="single" w:sz="4" w:space="0" w:color="auto"/>
            </w:tcBorders>
          </w:tcPr>
          <w:p w14:paraId="45BBA2C4" w14:textId="77777777" w:rsidR="00536330" w:rsidRPr="00FB76FA" w:rsidRDefault="00536330" w:rsidP="00296451">
            <w:pPr>
              <w:jc w:val="center"/>
              <w:rPr>
                <w:sz w:val="20"/>
              </w:rPr>
            </w:pPr>
            <w:r>
              <w:rPr>
                <w:sz w:val="20"/>
              </w:rPr>
              <w:t>WLA</w:t>
            </w:r>
          </w:p>
        </w:tc>
        <w:tc>
          <w:tcPr>
            <w:tcW w:w="2250" w:type="dxa"/>
            <w:tcBorders>
              <w:bottom w:val="single" w:sz="4" w:space="0" w:color="auto"/>
            </w:tcBorders>
          </w:tcPr>
          <w:p w14:paraId="4A6025EC" w14:textId="77777777" w:rsidR="00536330" w:rsidRDefault="00536330" w:rsidP="00296451">
            <w:pPr>
              <w:jc w:val="center"/>
              <w:rPr>
                <w:sz w:val="20"/>
              </w:rPr>
            </w:pPr>
            <w:r>
              <w:rPr>
                <w:sz w:val="20"/>
              </w:rPr>
              <w:t>Katherine Finn</w:t>
            </w:r>
          </w:p>
          <w:p w14:paraId="659BBE13" w14:textId="77777777" w:rsidR="00536330" w:rsidRPr="00FB76FA" w:rsidRDefault="00536330" w:rsidP="00296451">
            <w:pPr>
              <w:jc w:val="center"/>
              <w:rPr>
                <w:sz w:val="20"/>
              </w:rPr>
            </w:pPr>
            <w:r>
              <w:rPr>
                <w:sz w:val="20"/>
              </w:rPr>
              <w:t>Gina Hu</w:t>
            </w:r>
          </w:p>
        </w:tc>
        <w:tc>
          <w:tcPr>
            <w:tcW w:w="2250" w:type="dxa"/>
            <w:tcBorders>
              <w:bottom w:val="single" w:sz="4" w:space="0" w:color="auto"/>
            </w:tcBorders>
          </w:tcPr>
          <w:p w14:paraId="22D7DBF6" w14:textId="77777777" w:rsidR="00536330" w:rsidRPr="00FB76FA" w:rsidRDefault="00536330" w:rsidP="00536330">
            <w:pPr>
              <w:tabs>
                <w:tab w:val="left" w:pos="2772"/>
              </w:tabs>
              <w:jc w:val="center"/>
              <w:rPr>
                <w:sz w:val="20"/>
              </w:rPr>
            </w:pPr>
            <w:r>
              <w:rPr>
                <w:sz w:val="20"/>
              </w:rPr>
              <w:t>Kathy</w:t>
            </w:r>
          </w:p>
        </w:tc>
      </w:tr>
      <w:tr w:rsidR="00536330" w:rsidRPr="00FB76FA" w14:paraId="4CD6E5D9" w14:textId="77777777">
        <w:tc>
          <w:tcPr>
            <w:tcW w:w="720" w:type="dxa"/>
            <w:tcBorders>
              <w:bottom w:val="single" w:sz="4" w:space="0" w:color="auto"/>
            </w:tcBorders>
          </w:tcPr>
          <w:p w14:paraId="75A148AA" w14:textId="77777777" w:rsidR="00536330" w:rsidRDefault="00536330" w:rsidP="00296451">
            <w:pPr>
              <w:jc w:val="center"/>
              <w:rPr>
                <w:sz w:val="20"/>
              </w:rPr>
            </w:pPr>
          </w:p>
        </w:tc>
        <w:tc>
          <w:tcPr>
            <w:tcW w:w="1080" w:type="dxa"/>
            <w:vMerge/>
            <w:tcBorders>
              <w:bottom w:val="single" w:sz="4" w:space="0" w:color="auto"/>
            </w:tcBorders>
          </w:tcPr>
          <w:p w14:paraId="476D869C" w14:textId="77777777" w:rsidR="00536330" w:rsidRPr="00C34CF1" w:rsidRDefault="00536330" w:rsidP="00296451">
            <w:pPr>
              <w:jc w:val="center"/>
              <w:rPr>
                <w:sz w:val="20"/>
              </w:rPr>
            </w:pPr>
          </w:p>
        </w:tc>
        <w:tc>
          <w:tcPr>
            <w:tcW w:w="900" w:type="dxa"/>
            <w:tcBorders>
              <w:bottom w:val="single" w:sz="4" w:space="0" w:color="auto"/>
            </w:tcBorders>
          </w:tcPr>
          <w:p w14:paraId="4FD1FB64" w14:textId="77777777" w:rsidR="00536330" w:rsidRPr="00FB76FA" w:rsidRDefault="00536330" w:rsidP="00296451">
            <w:pPr>
              <w:jc w:val="center"/>
              <w:rPr>
                <w:sz w:val="20"/>
              </w:rPr>
            </w:pPr>
            <w:r>
              <w:rPr>
                <w:sz w:val="20"/>
              </w:rPr>
              <w:t>Tues</w:t>
            </w:r>
          </w:p>
        </w:tc>
        <w:tc>
          <w:tcPr>
            <w:tcW w:w="990" w:type="dxa"/>
            <w:tcBorders>
              <w:bottom w:val="single" w:sz="4" w:space="0" w:color="auto"/>
            </w:tcBorders>
          </w:tcPr>
          <w:p w14:paraId="45A61AAC" w14:textId="77777777" w:rsidR="00536330" w:rsidRDefault="00536330" w:rsidP="00296451">
            <w:pPr>
              <w:jc w:val="center"/>
              <w:rPr>
                <w:sz w:val="20"/>
              </w:rPr>
            </w:pPr>
            <w:r w:rsidRPr="00FB76FA">
              <w:rPr>
                <w:sz w:val="20"/>
              </w:rPr>
              <w:t>730 am-</w:t>
            </w:r>
          </w:p>
          <w:p w14:paraId="105A0F2E" w14:textId="77777777" w:rsidR="00536330" w:rsidRPr="00FB76FA" w:rsidRDefault="00536330" w:rsidP="00296451">
            <w:pPr>
              <w:jc w:val="center"/>
              <w:rPr>
                <w:sz w:val="20"/>
              </w:rPr>
            </w:pPr>
            <w:r>
              <w:rPr>
                <w:sz w:val="20"/>
              </w:rPr>
              <w:t>2:00pm</w:t>
            </w:r>
          </w:p>
        </w:tc>
        <w:tc>
          <w:tcPr>
            <w:tcW w:w="1530" w:type="dxa"/>
            <w:tcBorders>
              <w:bottom w:val="single" w:sz="4" w:space="0" w:color="auto"/>
            </w:tcBorders>
          </w:tcPr>
          <w:p w14:paraId="6A051141" w14:textId="77777777" w:rsidR="00536330" w:rsidRDefault="00536330" w:rsidP="00296451">
            <w:pPr>
              <w:jc w:val="center"/>
              <w:rPr>
                <w:sz w:val="20"/>
              </w:rPr>
            </w:pPr>
            <w:r>
              <w:rPr>
                <w:sz w:val="20"/>
              </w:rPr>
              <w:t>HC</w:t>
            </w:r>
          </w:p>
        </w:tc>
        <w:tc>
          <w:tcPr>
            <w:tcW w:w="2250" w:type="dxa"/>
            <w:tcBorders>
              <w:bottom w:val="single" w:sz="4" w:space="0" w:color="auto"/>
            </w:tcBorders>
          </w:tcPr>
          <w:p w14:paraId="5F73D7A2" w14:textId="77777777" w:rsidR="00536330" w:rsidRDefault="00536330" w:rsidP="00296451">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7A2446B4" w14:textId="77777777" w:rsidR="00536330" w:rsidRPr="00016AAC" w:rsidRDefault="00536330" w:rsidP="00296451">
            <w:pPr>
              <w:jc w:val="center"/>
              <w:rPr>
                <w:b/>
                <w:sz w:val="20"/>
                <w:szCs w:val="20"/>
              </w:rPr>
            </w:pPr>
            <w:r>
              <w:rPr>
                <w:sz w:val="20"/>
                <w:szCs w:val="20"/>
              </w:rPr>
              <w:t>Melissa Urrutia</w:t>
            </w:r>
          </w:p>
        </w:tc>
        <w:tc>
          <w:tcPr>
            <w:tcW w:w="2250" w:type="dxa"/>
            <w:tcBorders>
              <w:bottom w:val="single" w:sz="4" w:space="0" w:color="auto"/>
            </w:tcBorders>
          </w:tcPr>
          <w:p w14:paraId="5CB953F6" w14:textId="77777777" w:rsidR="00536330" w:rsidRDefault="008847EF" w:rsidP="00536330">
            <w:pPr>
              <w:tabs>
                <w:tab w:val="left" w:pos="2772"/>
              </w:tabs>
              <w:jc w:val="center"/>
              <w:rPr>
                <w:sz w:val="20"/>
              </w:rPr>
            </w:pPr>
            <w:r>
              <w:rPr>
                <w:sz w:val="20"/>
              </w:rPr>
              <w:t>No mentoring</w:t>
            </w:r>
          </w:p>
        </w:tc>
      </w:tr>
      <w:tr w:rsidR="00536330" w:rsidRPr="001D41C7" w14:paraId="0CAA6526" w14:textId="77777777">
        <w:tc>
          <w:tcPr>
            <w:tcW w:w="720" w:type="dxa"/>
            <w:tcBorders>
              <w:bottom w:val="nil"/>
            </w:tcBorders>
          </w:tcPr>
          <w:p w14:paraId="6B3C9BBB" w14:textId="77777777" w:rsidR="00536330" w:rsidRPr="00FB76FA" w:rsidRDefault="00536330" w:rsidP="00296451">
            <w:pPr>
              <w:jc w:val="center"/>
              <w:rPr>
                <w:sz w:val="20"/>
              </w:rPr>
            </w:pPr>
            <w:r>
              <w:rPr>
                <w:sz w:val="20"/>
              </w:rPr>
              <w:t>5</w:t>
            </w:r>
          </w:p>
        </w:tc>
        <w:tc>
          <w:tcPr>
            <w:tcW w:w="1080" w:type="dxa"/>
            <w:tcBorders>
              <w:bottom w:val="nil"/>
            </w:tcBorders>
          </w:tcPr>
          <w:p w14:paraId="0F2F5657" w14:textId="77777777" w:rsidR="00536330" w:rsidRDefault="00536330" w:rsidP="00296451">
            <w:pPr>
              <w:jc w:val="center"/>
              <w:rPr>
                <w:sz w:val="20"/>
              </w:rPr>
            </w:pPr>
            <w:r>
              <w:rPr>
                <w:sz w:val="20"/>
              </w:rPr>
              <w:t>April 7</w:t>
            </w:r>
          </w:p>
        </w:tc>
        <w:tc>
          <w:tcPr>
            <w:tcW w:w="900" w:type="dxa"/>
            <w:tcBorders>
              <w:bottom w:val="nil"/>
            </w:tcBorders>
          </w:tcPr>
          <w:p w14:paraId="260FEF65" w14:textId="77777777" w:rsidR="00536330" w:rsidRPr="00FB76FA" w:rsidRDefault="00536330" w:rsidP="00296451">
            <w:pPr>
              <w:jc w:val="center"/>
              <w:rPr>
                <w:sz w:val="20"/>
              </w:rPr>
            </w:pPr>
            <w:r w:rsidRPr="00FB76FA">
              <w:rPr>
                <w:sz w:val="20"/>
              </w:rPr>
              <w:t>Thurs</w:t>
            </w:r>
          </w:p>
        </w:tc>
        <w:tc>
          <w:tcPr>
            <w:tcW w:w="990" w:type="dxa"/>
            <w:tcBorders>
              <w:bottom w:val="nil"/>
            </w:tcBorders>
          </w:tcPr>
          <w:p w14:paraId="26749B93" w14:textId="77777777" w:rsidR="00234E81" w:rsidRPr="003654A3" w:rsidRDefault="00234E81" w:rsidP="00234E81">
            <w:pPr>
              <w:jc w:val="center"/>
              <w:rPr>
                <w:sz w:val="20"/>
              </w:rPr>
            </w:pPr>
            <w:r w:rsidRPr="003654A3">
              <w:rPr>
                <w:sz w:val="20"/>
              </w:rPr>
              <w:t>730 am-</w:t>
            </w:r>
          </w:p>
          <w:p w14:paraId="0F81AA6C" w14:textId="62812440" w:rsidR="00536330" w:rsidRPr="00FB76FA" w:rsidRDefault="00234E81" w:rsidP="00234E81">
            <w:pPr>
              <w:jc w:val="center"/>
              <w:rPr>
                <w:sz w:val="20"/>
              </w:rPr>
            </w:pPr>
            <w:r w:rsidRPr="003654A3">
              <w:rPr>
                <w:sz w:val="20"/>
              </w:rPr>
              <w:t>12:00 pm</w:t>
            </w:r>
          </w:p>
        </w:tc>
        <w:tc>
          <w:tcPr>
            <w:tcW w:w="1530" w:type="dxa"/>
            <w:tcBorders>
              <w:bottom w:val="single" w:sz="4" w:space="0" w:color="auto"/>
            </w:tcBorders>
          </w:tcPr>
          <w:p w14:paraId="7C73AB60" w14:textId="77777777" w:rsidR="00536330" w:rsidRPr="00FB76FA" w:rsidRDefault="00536330" w:rsidP="00296451">
            <w:pPr>
              <w:jc w:val="center"/>
              <w:rPr>
                <w:sz w:val="20"/>
              </w:rPr>
            </w:pPr>
            <w:r>
              <w:rPr>
                <w:sz w:val="20"/>
              </w:rPr>
              <w:t>LAMC</w:t>
            </w:r>
          </w:p>
        </w:tc>
        <w:tc>
          <w:tcPr>
            <w:tcW w:w="2250" w:type="dxa"/>
            <w:tcBorders>
              <w:bottom w:val="single" w:sz="4" w:space="0" w:color="auto"/>
            </w:tcBorders>
          </w:tcPr>
          <w:p w14:paraId="7C828047" w14:textId="77777777" w:rsidR="00536330" w:rsidRPr="00FB76FA" w:rsidRDefault="00536330" w:rsidP="00296451">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35800E1E" w14:textId="77777777" w:rsidR="00536330" w:rsidRPr="00FB76FA" w:rsidRDefault="008847EF" w:rsidP="00536330">
            <w:pPr>
              <w:tabs>
                <w:tab w:val="left" w:pos="2772"/>
              </w:tabs>
              <w:jc w:val="center"/>
              <w:rPr>
                <w:sz w:val="20"/>
              </w:rPr>
            </w:pPr>
            <w:r>
              <w:rPr>
                <w:sz w:val="20"/>
              </w:rPr>
              <w:t>No mentoring</w:t>
            </w:r>
          </w:p>
        </w:tc>
      </w:tr>
      <w:tr w:rsidR="00536330" w:rsidRPr="00FB76FA" w14:paraId="4DB3990F" w14:textId="77777777" w:rsidTr="009205FA">
        <w:tc>
          <w:tcPr>
            <w:tcW w:w="720" w:type="dxa"/>
            <w:tcBorders>
              <w:bottom w:val="single" w:sz="4" w:space="0" w:color="auto"/>
            </w:tcBorders>
          </w:tcPr>
          <w:p w14:paraId="7FF72AE2" w14:textId="77777777" w:rsidR="00536330" w:rsidRPr="00FB76FA" w:rsidRDefault="00536330" w:rsidP="00296451">
            <w:pPr>
              <w:jc w:val="center"/>
              <w:rPr>
                <w:sz w:val="20"/>
              </w:rPr>
            </w:pPr>
            <w:r>
              <w:rPr>
                <w:sz w:val="20"/>
              </w:rPr>
              <w:t>6</w:t>
            </w:r>
          </w:p>
        </w:tc>
        <w:tc>
          <w:tcPr>
            <w:tcW w:w="1080" w:type="dxa"/>
            <w:vMerge w:val="restart"/>
          </w:tcPr>
          <w:p w14:paraId="48351643" w14:textId="77777777" w:rsidR="00536330" w:rsidRDefault="00536330" w:rsidP="00296451">
            <w:pPr>
              <w:jc w:val="center"/>
              <w:rPr>
                <w:sz w:val="20"/>
              </w:rPr>
            </w:pPr>
          </w:p>
          <w:p w14:paraId="37A3F36A" w14:textId="77777777" w:rsidR="00536330" w:rsidRDefault="00536330" w:rsidP="00296451">
            <w:pPr>
              <w:jc w:val="center"/>
              <w:rPr>
                <w:sz w:val="20"/>
              </w:rPr>
            </w:pPr>
            <w:r>
              <w:rPr>
                <w:sz w:val="20"/>
              </w:rPr>
              <w:t>April 12</w:t>
            </w:r>
          </w:p>
        </w:tc>
        <w:tc>
          <w:tcPr>
            <w:tcW w:w="900" w:type="dxa"/>
            <w:tcBorders>
              <w:bottom w:val="single" w:sz="4" w:space="0" w:color="auto"/>
            </w:tcBorders>
          </w:tcPr>
          <w:p w14:paraId="27BDF2A4" w14:textId="77777777" w:rsidR="00536330" w:rsidRPr="00FB76FA" w:rsidRDefault="00536330" w:rsidP="00296451">
            <w:pPr>
              <w:jc w:val="center"/>
              <w:rPr>
                <w:sz w:val="20"/>
              </w:rPr>
            </w:pPr>
            <w:r w:rsidRPr="00FB76FA">
              <w:rPr>
                <w:sz w:val="20"/>
              </w:rPr>
              <w:t>Tues</w:t>
            </w:r>
          </w:p>
        </w:tc>
        <w:tc>
          <w:tcPr>
            <w:tcW w:w="990" w:type="dxa"/>
            <w:tcBorders>
              <w:bottom w:val="single" w:sz="4" w:space="0" w:color="auto"/>
            </w:tcBorders>
          </w:tcPr>
          <w:p w14:paraId="3D123BD8" w14:textId="77777777" w:rsidR="00536330" w:rsidRDefault="00536330" w:rsidP="00296451">
            <w:pPr>
              <w:jc w:val="center"/>
              <w:rPr>
                <w:sz w:val="20"/>
              </w:rPr>
            </w:pPr>
            <w:r w:rsidRPr="00FB76FA">
              <w:rPr>
                <w:sz w:val="20"/>
              </w:rPr>
              <w:t>730 am-</w:t>
            </w:r>
          </w:p>
          <w:p w14:paraId="7F8EA522" w14:textId="77777777" w:rsidR="00536330" w:rsidRPr="00FB76FA" w:rsidRDefault="00536330" w:rsidP="00296451">
            <w:pPr>
              <w:jc w:val="center"/>
              <w:rPr>
                <w:sz w:val="20"/>
              </w:rPr>
            </w:pPr>
            <w:r>
              <w:rPr>
                <w:sz w:val="20"/>
              </w:rPr>
              <w:t>2:00pm</w:t>
            </w:r>
          </w:p>
        </w:tc>
        <w:tc>
          <w:tcPr>
            <w:tcW w:w="1530" w:type="dxa"/>
            <w:tcBorders>
              <w:bottom w:val="single" w:sz="4" w:space="0" w:color="auto"/>
            </w:tcBorders>
          </w:tcPr>
          <w:p w14:paraId="1E61F720" w14:textId="77777777" w:rsidR="00536330" w:rsidRPr="00FB76FA" w:rsidRDefault="00536330" w:rsidP="00296451">
            <w:pPr>
              <w:jc w:val="center"/>
              <w:rPr>
                <w:sz w:val="20"/>
              </w:rPr>
            </w:pPr>
            <w:r>
              <w:rPr>
                <w:sz w:val="20"/>
              </w:rPr>
              <w:t>WLA</w:t>
            </w:r>
          </w:p>
        </w:tc>
        <w:tc>
          <w:tcPr>
            <w:tcW w:w="2250" w:type="dxa"/>
            <w:tcBorders>
              <w:bottom w:val="single" w:sz="4" w:space="0" w:color="auto"/>
            </w:tcBorders>
          </w:tcPr>
          <w:p w14:paraId="2F523E26" w14:textId="77777777" w:rsidR="00536330" w:rsidRDefault="00536330" w:rsidP="00296451">
            <w:pPr>
              <w:jc w:val="center"/>
              <w:rPr>
                <w:sz w:val="20"/>
              </w:rPr>
            </w:pPr>
            <w:r>
              <w:rPr>
                <w:sz w:val="20"/>
              </w:rPr>
              <w:t>Katherine Finn</w:t>
            </w:r>
          </w:p>
          <w:p w14:paraId="01270223" w14:textId="77777777" w:rsidR="00536330" w:rsidRPr="00FB76FA" w:rsidRDefault="00536330" w:rsidP="00296451">
            <w:pPr>
              <w:jc w:val="center"/>
              <w:rPr>
                <w:sz w:val="20"/>
              </w:rPr>
            </w:pPr>
            <w:r>
              <w:rPr>
                <w:sz w:val="20"/>
              </w:rPr>
              <w:t>Gina Hu</w:t>
            </w:r>
          </w:p>
        </w:tc>
        <w:tc>
          <w:tcPr>
            <w:tcW w:w="2250" w:type="dxa"/>
            <w:tcBorders>
              <w:bottom w:val="single" w:sz="4" w:space="0" w:color="auto"/>
            </w:tcBorders>
          </w:tcPr>
          <w:p w14:paraId="5089B362" w14:textId="77777777" w:rsidR="00536330" w:rsidRPr="00FB76FA" w:rsidRDefault="00536330" w:rsidP="00536330">
            <w:pPr>
              <w:tabs>
                <w:tab w:val="left" w:pos="2772"/>
              </w:tabs>
              <w:jc w:val="center"/>
              <w:rPr>
                <w:sz w:val="20"/>
              </w:rPr>
            </w:pPr>
            <w:r>
              <w:rPr>
                <w:sz w:val="20"/>
              </w:rPr>
              <w:t>Kathy</w:t>
            </w:r>
          </w:p>
        </w:tc>
      </w:tr>
      <w:tr w:rsidR="00536330" w:rsidRPr="00FB76FA" w14:paraId="0B5BB9EA" w14:textId="77777777">
        <w:tc>
          <w:tcPr>
            <w:tcW w:w="720" w:type="dxa"/>
            <w:tcBorders>
              <w:bottom w:val="single" w:sz="4" w:space="0" w:color="auto"/>
            </w:tcBorders>
          </w:tcPr>
          <w:p w14:paraId="7E03AD50" w14:textId="77777777" w:rsidR="00536330" w:rsidRDefault="00536330" w:rsidP="00296451">
            <w:pPr>
              <w:jc w:val="center"/>
              <w:rPr>
                <w:sz w:val="20"/>
              </w:rPr>
            </w:pPr>
          </w:p>
        </w:tc>
        <w:tc>
          <w:tcPr>
            <w:tcW w:w="1080" w:type="dxa"/>
            <w:vMerge/>
            <w:tcBorders>
              <w:bottom w:val="single" w:sz="4" w:space="0" w:color="auto"/>
            </w:tcBorders>
          </w:tcPr>
          <w:p w14:paraId="6E1CC03C" w14:textId="77777777" w:rsidR="00536330" w:rsidRDefault="00536330" w:rsidP="00296451">
            <w:pPr>
              <w:jc w:val="center"/>
              <w:rPr>
                <w:sz w:val="20"/>
              </w:rPr>
            </w:pPr>
          </w:p>
        </w:tc>
        <w:tc>
          <w:tcPr>
            <w:tcW w:w="900" w:type="dxa"/>
            <w:tcBorders>
              <w:bottom w:val="single" w:sz="4" w:space="0" w:color="auto"/>
            </w:tcBorders>
          </w:tcPr>
          <w:p w14:paraId="6007A678" w14:textId="77777777" w:rsidR="00536330" w:rsidRPr="00FB76FA" w:rsidRDefault="00536330" w:rsidP="00296451">
            <w:pPr>
              <w:jc w:val="center"/>
              <w:rPr>
                <w:sz w:val="20"/>
              </w:rPr>
            </w:pPr>
            <w:r>
              <w:rPr>
                <w:sz w:val="20"/>
              </w:rPr>
              <w:t>Tues</w:t>
            </w:r>
          </w:p>
        </w:tc>
        <w:tc>
          <w:tcPr>
            <w:tcW w:w="990" w:type="dxa"/>
            <w:tcBorders>
              <w:bottom w:val="single" w:sz="4" w:space="0" w:color="auto"/>
            </w:tcBorders>
          </w:tcPr>
          <w:p w14:paraId="208A405B" w14:textId="77777777" w:rsidR="00536330" w:rsidRDefault="00536330" w:rsidP="00296451">
            <w:pPr>
              <w:jc w:val="center"/>
              <w:rPr>
                <w:sz w:val="20"/>
              </w:rPr>
            </w:pPr>
            <w:r w:rsidRPr="00FB76FA">
              <w:rPr>
                <w:sz w:val="20"/>
              </w:rPr>
              <w:t>730 am-</w:t>
            </w:r>
          </w:p>
          <w:p w14:paraId="72D3B913" w14:textId="77777777" w:rsidR="00536330" w:rsidRPr="00FB76FA" w:rsidRDefault="00536330" w:rsidP="00296451">
            <w:pPr>
              <w:jc w:val="center"/>
              <w:rPr>
                <w:sz w:val="20"/>
              </w:rPr>
            </w:pPr>
            <w:r>
              <w:rPr>
                <w:sz w:val="20"/>
              </w:rPr>
              <w:t>2:00pm</w:t>
            </w:r>
          </w:p>
        </w:tc>
        <w:tc>
          <w:tcPr>
            <w:tcW w:w="1530" w:type="dxa"/>
            <w:tcBorders>
              <w:bottom w:val="single" w:sz="4" w:space="0" w:color="auto"/>
            </w:tcBorders>
          </w:tcPr>
          <w:p w14:paraId="3F6FFBD3" w14:textId="77777777" w:rsidR="00536330" w:rsidRDefault="00536330" w:rsidP="00296451">
            <w:pPr>
              <w:jc w:val="center"/>
              <w:rPr>
                <w:sz w:val="20"/>
              </w:rPr>
            </w:pPr>
            <w:r>
              <w:rPr>
                <w:sz w:val="20"/>
              </w:rPr>
              <w:t>HC</w:t>
            </w:r>
          </w:p>
        </w:tc>
        <w:tc>
          <w:tcPr>
            <w:tcW w:w="2250" w:type="dxa"/>
            <w:tcBorders>
              <w:bottom w:val="single" w:sz="4" w:space="0" w:color="auto"/>
            </w:tcBorders>
          </w:tcPr>
          <w:p w14:paraId="461C931C" w14:textId="77777777" w:rsidR="00536330" w:rsidRDefault="00536330" w:rsidP="00296451">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5144819F" w14:textId="77777777" w:rsidR="00536330" w:rsidRPr="00016AAC" w:rsidRDefault="00536330" w:rsidP="00296451">
            <w:pPr>
              <w:jc w:val="center"/>
              <w:rPr>
                <w:b/>
                <w:sz w:val="20"/>
                <w:szCs w:val="20"/>
              </w:rPr>
            </w:pPr>
            <w:r>
              <w:rPr>
                <w:sz w:val="20"/>
                <w:szCs w:val="20"/>
              </w:rPr>
              <w:t>Melissa Urrutia</w:t>
            </w:r>
          </w:p>
        </w:tc>
        <w:tc>
          <w:tcPr>
            <w:tcW w:w="2250" w:type="dxa"/>
            <w:tcBorders>
              <w:bottom w:val="single" w:sz="4" w:space="0" w:color="auto"/>
            </w:tcBorders>
          </w:tcPr>
          <w:p w14:paraId="4C2D928B" w14:textId="77777777" w:rsidR="00536330" w:rsidRDefault="00536330" w:rsidP="00536330">
            <w:pPr>
              <w:tabs>
                <w:tab w:val="left" w:pos="2772"/>
              </w:tabs>
              <w:jc w:val="center"/>
              <w:rPr>
                <w:sz w:val="20"/>
              </w:rPr>
            </w:pPr>
            <w:r>
              <w:rPr>
                <w:sz w:val="20"/>
              </w:rPr>
              <w:t>Clare</w:t>
            </w:r>
          </w:p>
        </w:tc>
      </w:tr>
      <w:tr w:rsidR="00536330" w:rsidRPr="00FB76FA" w14:paraId="72942CA6" w14:textId="77777777">
        <w:tc>
          <w:tcPr>
            <w:tcW w:w="720" w:type="dxa"/>
            <w:tcBorders>
              <w:bottom w:val="nil"/>
            </w:tcBorders>
          </w:tcPr>
          <w:p w14:paraId="58F7EA32" w14:textId="77777777" w:rsidR="00536330" w:rsidRPr="00E209C7" w:rsidRDefault="00536330" w:rsidP="00296451">
            <w:pPr>
              <w:jc w:val="center"/>
              <w:rPr>
                <w:sz w:val="20"/>
              </w:rPr>
            </w:pPr>
            <w:r w:rsidRPr="00E209C7">
              <w:rPr>
                <w:sz w:val="20"/>
              </w:rPr>
              <w:t>6</w:t>
            </w:r>
          </w:p>
        </w:tc>
        <w:tc>
          <w:tcPr>
            <w:tcW w:w="1080" w:type="dxa"/>
            <w:tcBorders>
              <w:bottom w:val="nil"/>
            </w:tcBorders>
          </w:tcPr>
          <w:p w14:paraId="39E0761A" w14:textId="77777777" w:rsidR="00536330" w:rsidRDefault="00536330" w:rsidP="00296451">
            <w:pPr>
              <w:jc w:val="center"/>
              <w:rPr>
                <w:sz w:val="20"/>
              </w:rPr>
            </w:pPr>
            <w:r>
              <w:rPr>
                <w:sz w:val="20"/>
              </w:rPr>
              <w:t>April 14</w:t>
            </w:r>
          </w:p>
        </w:tc>
        <w:tc>
          <w:tcPr>
            <w:tcW w:w="900" w:type="dxa"/>
            <w:tcBorders>
              <w:bottom w:val="nil"/>
            </w:tcBorders>
          </w:tcPr>
          <w:p w14:paraId="731F9989" w14:textId="77777777" w:rsidR="00536330" w:rsidRPr="00FB76FA" w:rsidRDefault="00536330" w:rsidP="00296451">
            <w:pPr>
              <w:jc w:val="center"/>
              <w:rPr>
                <w:sz w:val="20"/>
              </w:rPr>
            </w:pPr>
            <w:r w:rsidRPr="00FB76FA">
              <w:rPr>
                <w:sz w:val="20"/>
              </w:rPr>
              <w:t>Thurs</w:t>
            </w:r>
          </w:p>
        </w:tc>
        <w:tc>
          <w:tcPr>
            <w:tcW w:w="990" w:type="dxa"/>
            <w:tcBorders>
              <w:bottom w:val="nil"/>
            </w:tcBorders>
          </w:tcPr>
          <w:p w14:paraId="5621050C" w14:textId="77777777" w:rsidR="00234E81" w:rsidRPr="00234E81" w:rsidRDefault="00234E81" w:rsidP="00234E81">
            <w:pPr>
              <w:jc w:val="center"/>
              <w:rPr>
                <w:sz w:val="20"/>
                <w:highlight w:val="yellow"/>
              </w:rPr>
            </w:pPr>
            <w:r w:rsidRPr="00234E81">
              <w:rPr>
                <w:sz w:val="20"/>
                <w:highlight w:val="yellow"/>
              </w:rPr>
              <w:t>730 am-</w:t>
            </w:r>
          </w:p>
          <w:p w14:paraId="4D7C41A8" w14:textId="4BCB7C5E" w:rsidR="00536330" w:rsidRPr="00FB76FA" w:rsidRDefault="00234E81" w:rsidP="00234E81">
            <w:pPr>
              <w:jc w:val="center"/>
              <w:rPr>
                <w:sz w:val="20"/>
              </w:rPr>
            </w:pPr>
            <w:r w:rsidRPr="00234E81">
              <w:rPr>
                <w:sz w:val="20"/>
                <w:highlight w:val="yellow"/>
              </w:rPr>
              <w:t>12:00 pm</w:t>
            </w:r>
          </w:p>
        </w:tc>
        <w:tc>
          <w:tcPr>
            <w:tcW w:w="1530" w:type="dxa"/>
            <w:tcBorders>
              <w:bottom w:val="single" w:sz="4" w:space="0" w:color="auto"/>
            </w:tcBorders>
          </w:tcPr>
          <w:p w14:paraId="32EFABE4" w14:textId="77777777" w:rsidR="00536330" w:rsidRPr="00FB76FA" w:rsidRDefault="00536330" w:rsidP="00296451">
            <w:pPr>
              <w:jc w:val="center"/>
              <w:rPr>
                <w:sz w:val="20"/>
              </w:rPr>
            </w:pPr>
            <w:r>
              <w:rPr>
                <w:sz w:val="20"/>
              </w:rPr>
              <w:t>LAMC</w:t>
            </w:r>
          </w:p>
        </w:tc>
        <w:tc>
          <w:tcPr>
            <w:tcW w:w="2250" w:type="dxa"/>
            <w:tcBorders>
              <w:bottom w:val="single" w:sz="4" w:space="0" w:color="auto"/>
            </w:tcBorders>
          </w:tcPr>
          <w:p w14:paraId="2FA205D9" w14:textId="77777777" w:rsidR="00536330" w:rsidRPr="00FB76FA" w:rsidRDefault="00536330" w:rsidP="00296451">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75C71C43" w14:textId="77777777" w:rsidR="00536330" w:rsidRPr="00FB76FA" w:rsidRDefault="00536330" w:rsidP="00536330">
            <w:pPr>
              <w:tabs>
                <w:tab w:val="left" w:pos="2772"/>
              </w:tabs>
              <w:jc w:val="center"/>
              <w:rPr>
                <w:sz w:val="20"/>
              </w:rPr>
            </w:pPr>
            <w:r>
              <w:rPr>
                <w:sz w:val="20"/>
              </w:rPr>
              <w:t>Clare</w:t>
            </w:r>
          </w:p>
        </w:tc>
      </w:tr>
      <w:tr w:rsidR="00DE23A0" w:rsidRPr="00FB76FA" w14:paraId="507A684F" w14:textId="77777777" w:rsidTr="009205FA">
        <w:trPr>
          <w:trHeight w:val="404"/>
        </w:trPr>
        <w:tc>
          <w:tcPr>
            <w:tcW w:w="720" w:type="dxa"/>
            <w:tcBorders>
              <w:top w:val="single" w:sz="4" w:space="0" w:color="auto"/>
              <w:bottom w:val="single" w:sz="4" w:space="0" w:color="auto"/>
              <w:right w:val="single" w:sz="4" w:space="0" w:color="auto"/>
            </w:tcBorders>
          </w:tcPr>
          <w:p w14:paraId="3981D551" w14:textId="77777777" w:rsidR="00DE23A0" w:rsidRPr="00FB76FA" w:rsidRDefault="00DE23A0" w:rsidP="00296451">
            <w:pPr>
              <w:jc w:val="center"/>
              <w:rPr>
                <w:sz w:val="20"/>
              </w:rPr>
            </w:pPr>
            <w:r>
              <w:rPr>
                <w:sz w:val="20"/>
              </w:rPr>
              <w:t>7</w:t>
            </w:r>
          </w:p>
        </w:tc>
        <w:tc>
          <w:tcPr>
            <w:tcW w:w="1080" w:type="dxa"/>
            <w:vMerge w:val="restart"/>
            <w:tcBorders>
              <w:top w:val="single" w:sz="4" w:space="0" w:color="auto"/>
              <w:left w:val="single" w:sz="4" w:space="0" w:color="auto"/>
              <w:right w:val="single" w:sz="4" w:space="0" w:color="auto"/>
            </w:tcBorders>
          </w:tcPr>
          <w:p w14:paraId="44E14563" w14:textId="77777777" w:rsidR="00DE23A0" w:rsidRPr="007B6099" w:rsidRDefault="00DE23A0" w:rsidP="00296451">
            <w:pPr>
              <w:jc w:val="center"/>
              <w:rPr>
                <w:sz w:val="18"/>
                <w:szCs w:val="18"/>
              </w:rPr>
            </w:pPr>
            <w:r>
              <w:rPr>
                <w:sz w:val="18"/>
                <w:szCs w:val="18"/>
              </w:rPr>
              <w:t>April 19</w:t>
            </w:r>
          </w:p>
        </w:tc>
        <w:tc>
          <w:tcPr>
            <w:tcW w:w="900" w:type="dxa"/>
            <w:tcBorders>
              <w:top w:val="single" w:sz="4" w:space="0" w:color="auto"/>
              <w:left w:val="single" w:sz="4" w:space="0" w:color="auto"/>
              <w:bottom w:val="single" w:sz="4" w:space="0" w:color="auto"/>
              <w:right w:val="single" w:sz="4" w:space="0" w:color="auto"/>
            </w:tcBorders>
          </w:tcPr>
          <w:p w14:paraId="112FD350" w14:textId="77777777" w:rsidR="00DE23A0" w:rsidRPr="00FB76FA" w:rsidRDefault="00DE23A0" w:rsidP="00296451">
            <w:pPr>
              <w:jc w:val="center"/>
              <w:rPr>
                <w:sz w:val="20"/>
              </w:rPr>
            </w:pPr>
            <w:r w:rsidRPr="00FB76FA">
              <w:rPr>
                <w:sz w:val="20"/>
              </w:rPr>
              <w:t>Tues</w:t>
            </w:r>
          </w:p>
        </w:tc>
        <w:tc>
          <w:tcPr>
            <w:tcW w:w="990" w:type="dxa"/>
            <w:tcBorders>
              <w:top w:val="single" w:sz="4" w:space="0" w:color="auto"/>
              <w:left w:val="single" w:sz="4" w:space="0" w:color="auto"/>
              <w:bottom w:val="single" w:sz="4" w:space="0" w:color="auto"/>
            </w:tcBorders>
          </w:tcPr>
          <w:p w14:paraId="72CA7090" w14:textId="77777777" w:rsidR="00DE23A0" w:rsidRDefault="00DE23A0" w:rsidP="00296451">
            <w:pPr>
              <w:jc w:val="center"/>
              <w:rPr>
                <w:sz w:val="20"/>
              </w:rPr>
            </w:pPr>
            <w:r w:rsidRPr="00FB76FA">
              <w:rPr>
                <w:sz w:val="20"/>
              </w:rPr>
              <w:t>730 am-</w:t>
            </w:r>
          </w:p>
          <w:p w14:paraId="5B4D2F9C" w14:textId="77777777" w:rsidR="00DE23A0" w:rsidRPr="00FB76FA" w:rsidRDefault="00DE23A0" w:rsidP="00296451">
            <w:pPr>
              <w:jc w:val="center"/>
              <w:rPr>
                <w:sz w:val="20"/>
              </w:rPr>
            </w:pPr>
            <w:r>
              <w:rPr>
                <w:sz w:val="20"/>
              </w:rPr>
              <w:t>2:00pm</w:t>
            </w:r>
          </w:p>
        </w:tc>
        <w:tc>
          <w:tcPr>
            <w:tcW w:w="1530" w:type="dxa"/>
            <w:shd w:val="clear" w:color="auto" w:fill="FFFFFF"/>
          </w:tcPr>
          <w:p w14:paraId="3B2851B5" w14:textId="77777777" w:rsidR="00DE23A0" w:rsidRPr="00FB76FA" w:rsidRDefault="00DE23A0" w:rsidP="00296451">
            <w:pPr>
              <w:jc w:val="center"/>
              <w:rPr>
                <w:sz w:val="20"/>
              </w:rPr>
            </w:pPr>
            <w:r>
              <w:rPr>
                <w:sz w:val="20"/>
              </w:rPr>
              <w:t>WLA</w:t>
            </w:r>
          </w:p>
        </w:tc>
        <w:tc>
          <w:tcPr>
            <w:tcW w:w="2250" w:type="dxa"/>
            <w:shd w:val="clear" w:color="auto" w:fill="FFFFFF"/>
          </w:tcPr>
          <w:p w14:paraId="14D36506" w14:textId="77777777" w:rsidR="00DE23A0" w:rsidRDefault="00DE23A0" w:rsidP="00296451">
            <w:pPr>
              <w:jc w:val="center"/>
              <w:rPr>
                <w:sz w:val="20"/>
              </w:rPr>
            </w:pPr>
            <w:r>
              <w:rPr>
                <w:sz w:val="20"/>
              </w:rPr>
              <w:t>Katherine Finn</w:t>
            </w:r>
          </w:p>
          <w:p w14:paraId="0CD7499C" w14:textId="77777777" w:rsidR="00DE23A0" w:rsidRPr="00FB76FA" w:rsidRDefault="00DE23A0" w:rsidP="00296451">
            <w:pPr>
              <w:jc w:val="center"/>
              <w:rPr>
                <w:sz w:val="20"/>
              </w:rPr>
            </w:pPr>
            <w:r>
              <w:rPr>
                <w:sz w:val="20"/>
              </w:rPr>
              <w:t>Gina Hu</w:t>
            </w:r>
          </w:p>
        </w:tc>
        <w:tc>
          <w:tcPr>
            <w:tcW w:w="2250" w:type="dxa"/>
            <w:shd w:val="clear" w:color="auto" w:fill="FFFFFF"/>
          </w:tcPr>
          <w:p w14:paraId="3A2FA284" w14:textId="77777777" w:rsidR="00DE23A0" w:rsidRPr="00FB76FA" w:rsidRDefault="00DE23A0" w:rsidP="00DE23A0">
            <w:pPr>
              <w:tabs>
                <w:tab w:val="left" w:pos="2772"/>
              </w:tabs>
              <w:jc w:val="center"/>
              <w:rPr>
                <w:sz w:val="20"/>
              </w:rPr>
            </w:pPr>
            <w:r>
              <w:rPr>
                <w:sz w:val="20"/>
              </w:rPr>
              <w:t>Kathy</w:t>
            </w:r>
          </w:p>
        </w:tc>
      </w:tr>
      <w:tr w:rsidR="00DE23A0" w:rsidRPr="00FB76FA" w14:paraId="09A5CBEC" w14:textId="77777777" w:rsidTr="009205FA">
        <w:tc>
          <w:tcPr>
            <w:tcW w:w="720" w:type="dxa"/>
            <w:tcBorders>
              <w:top w:val="single" w:sz="4" w:space="0" w:color="auto"/>
              <w:bottom w:val="single" w:sz="4" w:space="0" w:color="auto"/>
              <w:right w:val="single" w:sz="4" w:space="0" w:color="auto"/>
            </w:tcBorders>
          </w:tcPr>
          <w:p w14:paraId="03008E0C" w14:textId="77777777" w:rsidR="00DE23A0" w:rsidRDefault="00DE23A0" w:rsidP="00296451">
            <w:pPr>
              <w:jc w:val="center"/>
              <w:rPr>
                <w:sz w:val="20"/>
              </w:rPr>
            </w:pPr>
          </w:p>
        </w:tc>
        <w:tc>
          <w:tcPr>
            <w:tcW w:w="1080" w:type="dxa"/>
            <w:vMerge/>
            <w:tcBorders>
              <w:left w:val="single" w:sz="4" w:space="0" w:color="auto"/>
              <w:bottom w:val="single" w:sz="4" w:space="0" w:color="auto"/>
              <w:right w:val="single" w:sz="4" w:space="0" w:color="auto"/>
            </w:tcBorders>
          </w:tcPr>
          <w:p w14:paraId="475612B0" w14:textId="77777777" w:rsidR="00DE23A0" w:rsidRDefault="00DE23A0" w:rsidP="00296451">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4C17C9D9" w14:textId="77777777" w:rsidR="00DE23A0" w:rsidRPr="00FB76FA" w:rsidRDefault="00DE23A0" w:rsidP="00296451">
            <w:pPr>
              <w:jc w:val="center"/>
              <w:rPr>
                <w:sz w:val="20"/>
              </w:rPr>
            </w:pPr>
            <w:r>
              <w:rPr>
                <w:sz w:val="20"/>
              </w:rPr>
              <w:t>Tues</w:t>
            </w:r>
          </w:p>
        </w:tc>
        <w:tc>
          <w:tcPr>
            <w:tcW w:w="990" w:type="dxa"/>
            <w:tcBorders>
              <w:top w:val="single" w:sz="4" w:space="0" w:color="auto"/>
              <w:left w:val="single" w:sz="4" w:space="0" w:color="auto"/>
              <w:bottom w:val="single" w:sz="4" w:space="0" w:color="auto"/>
            </w:tcBorders>
          </w:tcPr>
          <w:p w14:paraId="47A7677E" w14:textId="77777777" w:rsidR="00DE23A0" w:rsidRDefault="00DE23A0" w:rsidP="00296451">
            <w:pPr>
              <w:jc w:val="center"/>
              <w:rPr>
                <w:sz w:val="20"/>
              </w:rPr>
            </w:pPr>
            <w:r w:rsidRPr="00FB76FA">
              <w:rPr>
                <w:sz w:val="20"/>
              </w:rPr>
              <w:t>730 am-</w:t>
            </w:r>
          </w:p>
          <w:p w14:paraId="7C3A288F" w14:textId="77777777" w:rsidR="00DE23A0" w:rsidRPr="00FB76FA" w:rsidRDefault="00DE23A0" w:rsidP="00296451">
            <w:pPr>
              <w:jc w:val="center"/>
              <w:rPr>
                <w:sz w:val="20"/>
              </w:rPr>
            </w:pPr>
            <w:r>
              <w:rPr>
                <w:sz w:val="20"/>
              </w:rPr>
              <w:t>2:00pm</w:t>
            </w:r>
          </w:p>
        </w:tc>
        <w:tc>
          <w:tcPr>
            <w:tcW w:w="1530" w:type="dxa"/>
            <w:shd w:val="clear" w:color="auto" w:fill="FFFFFF"/>
          </w:tcPr>
          <w:p w14:paraId="5E32E358" w14:textId="77777777" w:rsidR="00DE23A0" w:rsidRDefault="00DE23A0" w:rsidP="00296451">
            <w:pPr>
              <w:jc w:val="center"/>
              <w:rPr>
                <w:sz w:val="20"/>
              </w:rPr>
            </w:pPr>
            <w:r>
              <w:rPr>
                <w:sz w:val="20"/>
              </w:rPr>
              <w:t>HC</w:t>
            </w:r>
          </w:p>
        </w:tc>
        <w:tc>
          <w:tcPr>
            <w:tcW w:w="2250" w:type="dxa"/>
            <w:shd w:val="clear" w:color="auto" w:fill="FFFFFF"/>
          </w:tcPr>
          <w:p w14:paraId="6148884D" w14:textId="77777777" w:rsidR="00DE23A0" w:rsidRDefault="00DE23A0" w:rsidP="00296451">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6A1C9F0" w14:textId="77777777" w:rsidR="00DE23A0" w:rsidRPr="00016AAC" w:rsidRDefault="00DE23A0" w:rsidP="00296451">
            <w:pPr>
              <w:jc w:val="center"/>
              <w:rPr>
                <w:b/>
                <w:sz w:val="20"/>
                <w:szCs w:val="20"/>
              </w:rPr>
            </w:pPr>
            <w:r>
              <w:rPr>
                <w:sz w:val="20"/>
                <w:szCs w:val="20"/>
              </w:rPr>
              <w:t>Melissa Urrutia</w:t>
            </w:r>
          </w:p>
        </w:tc>
        <w:tc>
          <w:tcPr>
            <w:tcW w:w="2250" w:type="dxa"/>
            <w:shd w:val="clear" w:color="auto" w:fill="FFFFFF"/>
          </w:tcPr>
          <w:p w14:paraId="77CCDF77" w14:textId="77777777" w:rsidR="00DE23A0" w:rsidRDefault="00DE23A0" w:rsidP="00DE23A0">
            <w:pPr>
              <w:tabs>
                <w:tab w:val="left" w:pos="2772"/>
              </w:tabs>
              <w:jc w:val="center"/>
              <w:rPr>
                <w:sz w:val="20"/>
              </w:rPr>
            </w:pPr>
            <w:r>
              <w:rPr>
                <w:sz w:val="20"/>
              </w:rPr>
              <w:t>Clare</w:t>
            </w:r>
          </w:p>
        </w:tc>
      </w:tr>
      <w:tr w:rsidR="00DE23A0" w:rsidRPr="00FB76FA" w14:paraId="4F40675A" w14:textId="77777777">
        <w:tc>
          <w:tcPr>
            <w:tcW w:w="720" w:type="dxa"/>
            <w:tcBorders>
              <w:top w:val="single" w:sz="4" w:space="0" w:color="auto"/>
              <w:bottom w:val="nil"/>
              <w:right w:val="single" w:sz="4" w:space="0" w:color="auto"/>
            </w:tcBorders>
          </w:tcPr>
          <w:p w14:paraId="388CE198" w14:textId="77777777" w:rsidR="00DE23A0" w:rsidRPr="00E209C7" w:rsidRDefault="00DE23A0" w:rsidP="00296451">
            <w:pPr>
              <w:jc w:val="center"/>
              <w:rPr>
                <w:color w:val="FF0000"/>
                <w:sz w:val="20"/>
              </w:rPr>
            </w:pPr>
            <w:r w:rsidRPr="00E209C7">
              <w:rPr>
                <w:color w:val="FF0000"/>
                <w:sz w:val="20"/>
              </w:rPr>
              <w:t>7</w:t>
            </w:r>
          </w:p>
        </w:tc>
        <w:tc>
          <w:tcPr>
            <w:tcW w:w="1080" w:type="dxa"/>
            <w:tcBorders>
              <w:top w:val="single" w:sz="4" w:space="0" w:color="auto"/>
              <w:left w:val="single" w:sz="4" w:space="0" w:color="auto"/>
              <w:bottom w:val="nil"/>
              <w:right w:val="single" w:sz="4" w:space="0" w:color="auto"/>
            </w:tcBorders>
          </w:tcPr>
          <w:p w14:paraId="0FB75B4A" w14:textId="77777777" w:rsidR="00DE23A0" w:rsidRPr="007B6099" w:rsidRDefault="00DE23A0" w:rsidP="00296451">
            <w:pPr>
              <w:jc w:val="center"/>
              <w:rPr>
                <w:sz w:val="18"/>
                <w:szCs w:val="18"/>
              </w:rPr>
            </w:pPr>
            <w:r>
              <w:rPr>
                <w:sz w:val="18"/>
                <w:szCs w:val="18"/>
              </w:rPr>
              <w:t>April 21</w:t>
            </w:r>
          </w:p>
        </w:tc>
        <w:tc>
          <w:tcPr>
            <w:tcW w:w="900" w:type="dxa"/>
            <w:tcBorders>
              <w:top w:val="single" w:sz="4" w:space="0" w:color="auto"/>
              <w:left w:val="single" w:sz="4" w:space="0" w:color="auto"/>
              <w:bottom w:val="nil"/>
              <w:right w:val="single" w:sz="4" w:space="0" w:color="auto"/>
            </w:tcBorders>
          </w:tcPr>
          <w:p w14:paraId="0835DBE9" w14:textId="77777777" w:rsidR="00DE23A0" w:rsidRPr="00FB76FA" w:rsidRDefault="00DE23A0" w:rsidP="00296451">
            <w:pPr>
              <w:jc w:val="center"/>
              <w:rPr>
                <w:sz w:val="20"/>
              </w:rPr>
            </w:pPr>
            <w:r w:rsidRPr="00FB76FA">
              <w:rPr>
                <w:sz w:val="20"/>
              </w:rPr>
              <w:t>Thurs</w:t>
            </w:r>
          </w:p>
        </w:tc>
        <w:tc>
          <w:tcPr>
            <w:tcW w:w="990" w:type="dxa"/>
            <w:tcBorders>
              <w:top w:val="single" w:sz="4" w:space="0" w:color="auto"/>
              <w:left w:val="single" w:sz="4" w:space="0" w:color="auto"/>
              <w:bottom w:val="nil"/>
            </w:tcBorders>
          </w:tcPr>
          <w:p w14:paraId="15422BB3" w14:textId="77777777" w:rsidR="00DE23A0" w:rsidRDefault="00DE23A0" w:rsidP="00296451">
            <w:pPr>
              <w:jc w:val="center"/>
              <w:rPr>
                <w:sz w:val="20"/>
              </w:rPr>
            </w:pPr>
            <w:r w:rsidRPr="00FB76FA">
              <w:rPr>
                <w:sz w:val="20"/>
              </w:rPr>
              <w:t>730 am-</w:t>
            </w:r>
          </w:p>
          <w:p w14:paraId="26933265" w14:textId="77777777" w:rsidR="00DE23A0" w:rsidRPr="00FB76FA" w:rsidRDefault="00DE23A0" w:rsidP="00296451">
            <w:pPr>
              <w:jc w:val="center"/>
              <w:rPr>
                <w:sz w:val="20"/>
              </w:rPr>
            </w:pPr>
            <w:r>
              <w:rPr>
                <w:sz w:val="20"/>
              </w:rPr>
              <w:t>11:00 am</w:t>
            </w:r>
          </w:p>
        </w:tc>
        <w:tc>
          <w:tcPr>
            <w:tcW w:w="1530" w:type="dxa"/>
            <w:shd w:val="clear" w:color="auto" w:fill="FFFFFF"/>
          </w:tcPr>
          <w:p w14:paraId="7801014A" w14:textId="77777777" w:rsidR="00DE23A0" w:rsidRPr="00FB76FA" w:rsidRDefault="00DE23A0" w:rsidP="00296451">
            <w:pPr>
              <w:jc w:val="center"/>
              <w:rPr>
                <w:sz w:val="20"/>
              </w:rPr>
            </w:pPr>
            <w:r>
              <w:rPr>
                <w:sz w:val="20"/>
              </w:rPr>
              <w:t>LAMC</w:t>
            </w:r>
          </w:p>
        </w:tc>
        <w:tc>
          <w:tcPr>
            <w:tcW w:w="2250" w:type="dxa"/>
            <w:shd w:val="clear" w:color="auto" w:fill="FFFFFF"/>
          </w:tcPr>
          <w:p w14:paraId="599B615A" w14:textId="77777777" w:rsidR="00DE23A0" w:rsidRPr="00FB76FA" w:rsidRDefault="00DE23A0" w:rsidP="00296451">
            <w:pPr>
              <w:jc w:val="center"/>
              <w:rPr>
                <w:sz w:val="20"/>
              </w:rPr>
            </w:pPr>
            <w:r>
              <w:rPr>
                <w:sz w:val="20"/>
              </w:rPr>
              <w:t xml:space="preserve">Ashley </w:t>
            </w:r>
            <w:proofErr w:type="spellStart"/>
            <w:r>
              <w:rPr>
                <w:sz w:val="20"/>
              </w:rPr>
              <w:t>Cavillo</w:t>
            </w:r>
            <w:proofErr w:type="spellEnd"/>
          </w:p>
        </w:tc>
        <w:tc>
          <w:tcPr>
            <w:tcW w:w="2250" w:type="dxa"/>
            <w:shd w:val="clear" w:color="auto" w:fill="FFFFFF"/>
          </w:tcPr>
          <w:p w14:paraId="38F2A212" w14:textId="77777777" w:rsidR="00DE23A0" w:rsidRPr="00FB76FA" w:rsidRDefault="00DE23A0" w:rsidP="00DE23A0">
            <w:pPr>
              <w:tabs>
                <w:tab w:val="left" w:pos="2772"/>
              </w:tabs>
              <w:jc w:val="center"/>
              <w:rPr>
                <w:sz w:val="20"/>
              </w:rPr>
            </w:pPr>
            <w:r>
              <w:rPr>
                <w:sz w:val="20"/>
              </w:rPr>
              <w:t>Clare</w:t>
            </w:r>
          </w:p>
        </w:tc>
      </w:tr>
      <w:tr w:rsidR="00016AAC" w:rsidRPr="00FB76FA" w14:paraId="2EA2FAB4" w14:textId="77777777" w:rsidTr="009205FA">
        <w:tc>
          <w:tcPr>
            <w:tcW w:w="720" w:type="dxa"/>
            <w:tcBorders>
              <w:top w:val="single" w:sz="4" w:space="0" w:color="auto"/>
              <w:bottom w:val="single" w:sz="4" w:space="0" w:color="auto"/>
              <w:right w:val="single" w:sz="4" w:space="0" w:color="auto"/>
            </w:tcBorders>
          </w:tcPr>
          <w:p w14:paraId="74C9C73A" w14:textId="77777777" w:rsidR="00016AAC" w:rsidRPr="00FB76FA" w:rsidRDefault="00016AAC" w:rsidP="00016AAC">
            <w:pPr>
              <w:jc w:val="center"/>
              <w:rPr>
                <w:sz w:val="20"/>
              </w:rPr>
            </w:pPr>
            <w:r>
              <w:rPr>
                <w:sz w:val="20"/>
              </w:rPr>
              <w:t>8</w:t>
            </w:r>
          </w:p>
        </w:tc>
        <w:tc>
          <w:tcPr>
            <w:tcW w:w="1080" w:type="dxa"/>
            <w:vMerge w:val="restart"/>
            <w:tcBorders>
              <w:top w:val="single" w:sz="4" w:space="0" w:color="auto"/>
              <w:left w:val="single" w:sz="4" w:space="0" w:color="auto"/>
              <w:right w:val="single" w:sz="4" w:space="0" w:color="auto"/>
            </w:tcBorders>
          </w:tcPr>
          <w:p w14:paraId="7BECEC9C" w14:textId="77777777" w:rsidR="00016AAC" w:rsidRPr="007B6099" w:rsidRDefault="00016AAC" w:rsidP="00016AAC">
            <w:pPr>
              <w:jc w:val="center"/>
              <w:rPr>
                <w:sz w:val="18"/>
                <w:szCs w:val="18"/>
              </w:rPr>
            </w:pPr>
            <w:r>
              <w:rPr>
                <w:sz w:val="18"/>
                <w:szCs w:val="18"/>
              </w:rPr>
              <w:t>April 26</w:t>
            </w:r>
          </w:p>
        </w:tc>
        <w:tc>
          <w:tcPr>
            <w:tcW w:w="900" w:type="dxa"/>
            <w:tcBorders>
              <w:top w:val="single" w:sz="4" w:space="0" w:color="auto"/>
              <w:left w:val="single" w:sz="4" w:space="0" w:color="auto"/>
              <w:bottom w:val="single" w:sz="4" w:space="0" w:color="auto"/>
              <w:right w:val="single" w:sz="4" w:space="0" w:color="auto"/>
            </w:tcBorders>
          </w:tcPr>
          <w:p w14:paraId="4B3E1648" w14:textId="77777777" w:rsidR="00016AAC" w:rsidRPr="00FB76FA" w:rsidRDefault="00016AAC" w:rsidP="00016AAC">
            <w:pPr>
              <w:jc w:val="center"/>
              <w:rPr>
                <w:sz w:val="20"/>
              </w:rPr>
            </w:pPr>
            <w:r w:rsidRPr="00FB76FA">
              <w:rPr>
                <w:sz w:val="20"/>
              </w:rPr>
              <w:t>Tues</w:t>
            </w:r>
          </w:p>
        </w:tc>
        <w:tc>
          <w:tcPr>
            <w:tcW w:w="990" w:type="dxa"/>
            <w:tcBorders>
              <w:top w:val="single" w:sz="4" w:space="0" w:color="auto"/>
              <w:left w:val="single" w:sz="4" w:space="0" w:color="auto"/>
              <w:bottom w:val="single" w:sz="4" w:space="0" w:color="auto"/>
            </w:tcBorders>
          </w:tcPr>
          <w:p w14:paraId="27E99A81" w14:textId="77777777" w:rsidR="00016AAC" w:rsidRDefault="00016AAC" w:rsidP="00016AAC">
            <w:pPr>
              <w:jc w:val="center"/>
              <w:rPr>
                <w:sz w:val="20"/>
              </w:rPr>
            </w:pPr>
            <w:r w:rsidRPr="00FB76FA">
              <w:rPr>
                <w:sz w:val="20"/>
              </w:rPr>
              <w:t>730 am-</w:t>
            </w:r>
          </w:p>
          <w:p w14:paraId="47D9123E" w14:textId="77777777" w:rsidR="00016AAC" w:rsidRPr="00FB76FA" w:rsidRDefault="00016AAC" w:rsidP="00016AAC">
            <w:pPr>
              <w:jc w:val="center"/>
              <w:rPr>
                <w:sz w:val="20"/>
              </w:rPr>
            </w:pPr>
            <w:r>
              <w:rPr>
                <w:sz w:val="20"/>
              </w:rPr>
              <w:t>2:00pm</w:t>
            </w:r>
          </w:p>
        </w:tc>
        <w:tc>
          <w:tcPr>
            <w:tcW w:w="1530" w:type="dxa"/>
            <w:tcBorders>
              <w:top w:val="single" w:sz="4" w:space="0" w:color="auto"/>
            </w:tcBorders>
            <w:shd w:val="clear" w:color="auto" w:fill="FFFFFF"/>
          </w:tcPr>
          <w:p w14:paraId="6D9DA405" w14:textId="77777777" w:rsidR="00016AAC" w:rsidRPr="00FB76FA" w:rsidRDefault="00016AAC" w:rsidP="00016AAC">
            <w:pPr>
              <w:jc w:val="center"/>
              <w:rPr>
                <w:sz w:val="20"/>
              </w:rPr>
            </w:pPr>
            <w:r>
              <w:rPr>
                <w:sz w:val="20"/>
              </w:rPr>
              <w:t>WLA</w:t>
            </w:r>
          </w:p>
        </w:tc>
        <w:tc>
          <w:tcPr>
            <w:tcW w:w="2250" w:type="dxa"/>
            <w:shd w:val="clear" w:color="auto" w:fill="FFFFFF"/>
          </w:tcPr>
          <w:p w14:paraId="53AA494E" w14:textId="77777777" w:rsidR="00016AAC" w:rsidRDefault="00016AAC" w:rsidP="00016AAC">
            <w:pPr>
              <w:jc w:val="center"/>
              <w:rPr>
                <w:sz w:val="20"/>
              </w:rPr>
            </w:pPr>
            <w:r>
              <w:rPr>
                <w:sz w:val="20"/>
              </w:rPr>
              <w:t>Katherine Finn</w:t>
            </w:r>
          </w:p>
          <w:p w14:paraId="46CB07FB" w14:textId="77777777" w:rsidR="00016AAC" w:rsidRPr="00FB76FA" w:rsidRDefault="00016AAC" w:rsidP="00016AAC">
            <w:pPr>
              <w:jc w:val="center"/>
              <w:rPr>
                <w:sz w:val="20"/>
              </w:rPr>
            </w:pPr>
            <w:r>
              <w:rPr>
                <w:sz w:val="20"/>
              </w:rPr>
              <w:t>Gina Hu</w:t>
            </w:r>
          </w:p>
        </w:tc>
        <w:tc>
          <w:tcPr>
            <w:tcW w:w="2250" w:type="dxa"/>
            <w:shd w:val="clear" w:color="auto" w:fill="FFFFFF"/>
          </w:tcPr>
          <w:p w14:paraId="75FE0F6F" w14:textId="77777777" w:rsidR="00016AAC" w:rsidRPr="00FB76FA" w:rsidRDefault="00016AAC" w:rsidP="00016AAC">
            <w:pPr>
              <w:jc w:val="center"/>
              <w:rPr>
                <w:sz w:val="20"/>
              </w:rPr>
            </w:pPr>
            <w:r>
              <w:rPr>
                <w:sz w:val="20"/>
              </w:rPr>
              <w:t>Clare</w:t>
            </w:r>
          </w:p>
        </w:tc>
      </w:tr>
      <w:tr w:rsidR="00016AAC" w:rsidRPr="00FB76FA" w14:paraId="662B988F" w14:textId="77777777" w:rsidTr="009205FA">
        <w:tc>
          <w:tcPr>
            <w:tcW w:w="720" w:type="dxa"/>
            <w:tcBorders>
              <w:top w:val="single" w:sz="4" w:space="0" w:color="auto"/>
              <w:bottom w:val="single" w:sz="4" w:space="0" w:color="auto"/>
              <w:right w:val="single" w:sz="4" w:space="0" w:color="auto"/>
            </w:tcBorders>
          </w:tcPr>
          <w:p w14:paraId="3D789C17" w14:textId="77777777" w:rsidR="00016AAC" w:rsidRDefault="00016AAC" w:rsidP="00016AAC">
            <w:pPr>
              <w:jc w:val="center"/>
              <w:rPr>
                <w:sz w:val="20"/>
              </w:rPr>
            </w:pPr>
          </w:p>
        </w:tc>
        <w:tc>
          <w:tcPr>
            <w:tcW w:w="1080" w:type="dxa"/>
            <w:vMerge/>
            <w:tcBorders>
              <w:left w:val="single" w:sz="4" w:space="0" w:color="auto"/>
              <w:bottom w:val="single" w:sz="4" w:space="0" w:color="auto"/>
              <w:right w:val="single" w:sz="4" w:space="0" w:color="auto"/>
            </w:tcBorders>
          </w:tcPr>
          <w:p w14:paraId="5708E9E2" w14:textId="77777777" w:rsidR="00016AAC" w:rsidRDefault="00016AAC" w:rsidP="00016AAC">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0C01608A" w14:textId="77777777" w:rsidR="00016AAC" w:rsidRPr="00FB76FA" w:rsidRDefault="00016AAC" w:rsidP="00016AAC">
            <w:pPr>
              <w:jc w:val="center"/>
              <w:rPr>
                <w:sz w:val="20"/>
              </w:rPr>
            </w:pPr>
            <w:r>
              <w:rPr>
                <w:sz w:val="20"/>
              </w:rPr>
              <w:t>Tues</w:t>
            </w:r>
          </w:p>
        </w:tc>
        <w:tc>
          <w:tcPr>
            <w:tcW w:w="990" w:type="dxa"/>
            <w:tcBorders>
              <w:top w:val="single" w:sz="4" w:space="0" w:color="auto"/>
              <w:left w:val="single" w:sz="4" w:space="0" w:color="auto"/>
              <w:bottom w:val="single" w:sz="4" w:space="0" w:color="auto"/>
            </w:tcBorders>
          </w:tcPr>
          <w:p w14:paraId="2BE15504" w14:textId="77777777" w:rsidR="00016AAC" w:rsidRDefault="00016AAC" w:rsidP="00016AAC">
            <w:pPr>
              <w:jc w:val="center"/>
              <w:rPr>
                <w:sz w:val="20"/>
              </w:rPr>
            </w:pPr>
            <w:r w:rsidRPr="00FB76FA">
              <w:rPr>
                <w:sz w:val="20"/>
              </w:rPr>
              <w:t>730 am-</w:t>
            </w:r>
          </w:p>
          <w:p w14:paraId="7E874DD8" w14:textId="77777777" w:rsidR="00016AAC" w:rsidRPr="00FB76FA" w:rsidRDefault="00016AAC" w:rsidP="00016AAC">
            <w:pPr>
              <w:jc w:val="center"/>
              <w:rPr>
                <w:sz w:val="20"/>
              </w:rPr>
            </w:pPr>
            <w:r>
              <w:rPr>
                <w:sz w:val="20"/>
              </w:rPr>
              <w:t>2:00pm</w:t>
            </w:r>
          </w:p>
        </w:tc>
        <w:tc>
          <w:tcPr>
            <w:tcW w:w="1530" w:type="dxa"/>
            <w:tcBorders>
              <w:top w:val="single" w:sz="4" w:space="0" w:color="auto"/>
            </w:tcBorders>
            <w:shd w:val="clear" w:color="auto" w:fill="FFFFFF"/>
          </w:tcPr>
          <w:p w14:paraId="27C25E0B" w14:textId="77777777" w:rsidR="00016AAC" w:rsidRDefault="00016AAC" w:rsidP="00016AAC">
            <w:pPr>
              <w:jc w:val="center"/>
              <w:rPr>
                <w:sz w:val="20"/>
              </w:rPr>
            </w:pPr>
            <w:r>
              <w:rPr>
                <w:sz w:val="20"/>
              </w:rPr>
              <w:t>HC</w:t>
            </w:r>
          </w:p>
        </w:tc>
        <w:tc>
          <w:tcPr>
            <w:tcW w:w="2250" w:type="dxa"/>
            <w:shd w:val="clear" w:color="auto" w:fill="FFFFFF"/>
          </w:tcPr>
          <w:p w14:paraId="669E8829"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6ADA87A0" w14:textId="77777777" w:rsidR="00016AAC" w:rsidRPr="00016AAC" w:rsidRDefault="00016AAC" w:rsidP="00016AAC">
            <w:pPr>
              <w:jc w:val="center"/>
              <w:rPr>
                <w:b/>
                <w:sz w:val="20"/>
                <w:szCs w:val="20"/>
              </w:rPr>
            </w:pPr>
            <w:r>
              <w:rPr>
                <w:sz w:val="20"/>
                <w:szCs w:val="20"/>
              </w:rPr>
              <w:t>Melissa Urrutia</w:t>
            </w:r>
          </w:p>
        </w:tc>
        <w:tc>
          <w:tcPr>
            <w:tcW w:w="2250" w:type="dxa"/>
            <w:shd w:val="clear" w:color="auto" w:fill="FFFFFF"/>
          </w:tcPr>
          <w:p w14:paraId="5C91F331" w14:textId="77777777" w:rsidR="00016AAC" w:rsidRPr="00FB76FA" w:rsidRDefault="00016AAC" w:rsidP="00016AAC">
            <w:pPr>
              <w:jc w:val="center"/>
              <w:rPr>
                <w:sz w:val="20"/>
              </w:rPr>
            </w:pPr>
            <w:r>
              <w:rPr>
                <w:sz w:val="20"/>
              </w:rPr>
              <w:t>Denis</w:t>
            </w:r>
          </w:p>
        </w:tc>
      </w:tr>
      <w:tr w:rsidR="00016AAC" w:rsidRPr="00FB76FA" w14:paraId="290E492C" w14:textId="77777777">
        <w:tc>
          <w:tcPr>
            <w:tcW w:w="720" w:type="dxa"/>
            <w:tcBorders>
              <w:top w:val="single" w:sz="4" w:space="0" w:color="auto"/>
              <w:bottom w:val="single" w:sz="4" w:space="0" w:color="auto"/>
              <w:right w:val="single" w:sz="4" w:space="0" w:color="auto"/>
            </w:tcBorders>
          </w:tcPr>
          <w:p w14:paraId="31888629" w14:textId="77777777" w:rsidR="00016AAC" w:rsidRPr="00FB76FA" w:rsidRDefault="00016AAC" w:rsidP="00016AAC">
            <w:pPr>
              <w:jc w:val="center"/>
              <w:rPr>
                <w:sz w:val="20"/>
              </w:rPr>
            </w:pPr>
            <w:r>
              <w:rPr>
                <w:sz w:val="20"/>
              </w:rPr>
              <w:t>8</w:t>
            </w:r>
          </w:p>
        </w:tc>
        <w:tc>
          <w:tcPr>
            <w:tcW w:w="1080" w:type="dxa"/>
            <w:tcBorders>
              <w:top w:val="single" w:sz="4" w:space="0" w:color="auto"/>
              <w:left w:val="single" w:sz="4" w:space="0" w:color="auto"/>
              <w:bottom w:val="single" w:sz="4" w:space="0" w:color="auto"/>
              <w:right w:val="single" w:sz="4" w:space="0" w:color="auto"/>
            </w:tcBorders>
          </w:tcPr>
          <w:p w14:paraId="5D8F8F0F" w14:textId="77777777" w:rsidR="00016AAC" w:rsidRPr="007B6099" w:rsidRDefault="00016AAC" w:rsidP="00016AAC">
            <w:pPr>
              <w:jc w:val="center"/>
              <w:rPr>
                <w:sz w:val="18"/>
                <w:szCs w:val="18"/>
              </w:rPr>
            </w:pPr>
            <w:r>
              <w:rPr>
                <w:sz w:val="18"/>
                <w:szCs w:val="18"/>
              </w:rPr>
              <w:t>April 28</w:t>
            </w:r>
          </w:p>
        </w:tc>
        <w:tc>
          <w:tcPr>
            <w:tcW w:w="900" w:type="dxa"/>
            <w:tcBorders>
              <w:top w:val="single" w:sz="4" w:space="0" w:color="auto"/>
              <w:left w:val="single" w:sz="4" w:space="0" w:color="auto"/>
              <w:bottom w:val="single" w:sz="4" w:space="0" w:color="auto"/>
              <w:right w:val="single" w:sz="4" w:space="0" w:color="auto"/>
            </w:tcBorders>
          </w:tcPr>
          <w:p w14:paraId="67702D2E" w14:textId="77777777" w:rsidR="00016AAC" w:rsidRPr="00FB76FA" w:rsidRDefault="00016AAC" w:rsidP="00016AAC">
            <w:pPr>
              <w:jc w:val="center"/>
              <w:rPr>
                <w:sz w:val="20"/>
              </w:rPr>
            </w:pPr>
            <w:r w:rsidRPr="00FB76FA">
              <w:rPr>
                <w:sz w:val="20"/>
              </w:rPr>
              <w:t>Thurs</w:t>
            </w:r>
          </w:p>
        </w:tc>
        <w:tc>
          <w:tcPr>
            <w:tcW w:w="990" w:type="dxa"/>
            <w:tcBorders>
              <w:top w:val="single" w:sz="4" w:space="0" w:color="auto"/>
              <w:left w:val="single" w:sz="4" w:space="0" w:color="auto"/>
              <w:bottom w:val="single" w:sz="4" w:space="0" w:color="auto"/>
            </w:tcBorders>
          </w:tcPr>
          <w:p w14:paraId="55822BC8" w14:textId="77777777" w:rsidR="00016AAC" w:rsidRDefault="00016AAC" w:rsidP="00016AAC">
            <w:pPr>
              <w:jc w:val="center"/>
              <w:rPr>
                <w:sz w:val="20"/>
              </w:rPr>
            </w:pPr>
            <w:r w:rsidRPr="00FB76FA">
              <w:rPr>
                <w:sz w:val="20"/>
              </w:rPr>
              <w:t>730 am-</w:t>
            </w:r>
          </w:p>
          <w:p w14:paraId="7DD66AF9" w14:textId="77777777" w:rsidR="00016AAC" w:rsidRPr="00FB76FA" w:rsidRDefault="00016AAC" w:rsidP="00016AAC">
            <w:pPr>
              <w:jc w:val="center"/>
              <w:rPr>
                <w:sz w:val="20"/>
              </w:rPr>
            </w:pPr>
            <w:r>
              <w:rPr>
                <w:sz w:val="20"/>
              </w:rPr>
              <w:t>11:00 am</w:t>
            </w:r>
          </w:p>
        </w:tc>
        <w:tc>
          <w:tcPr>
            <w:tcW w:w="1530" w:type="dxa"/>
            <w:shd w:val="clear" w:color="auto" w:fill="FFFFFF"/>
          </w:tcPr>
          <w:p w14:paraId="25D2D210" w14:textId="77777777" w:rsidR="00016AAC" w:rsidRPr="00FB76FA" w:rsidRDefault="00016AAC" w:rsidP="00016AAC">
            <w:pPr>
              <w:jc w:val="center"/>
              <w:rPr>
                <w:sz w:val="20"/>
              </w:rPr>
            </w:pPr>
            <w:r>
              <w:rPr>
                <w:sz w:val="20"/>
              </w:rPr>
              <w:t>LAMC</w:t>
            </w:r>
          </w:p>
        </w:tc>
        <w:tc>
          <w:tcPr>
            <w:tcW w:w="2250" w:type="dxa"/>
            <w:shd w:val="clear" w:color="auto" w:fill="FFFFFF"/>
          </w:tcPr>
          <w:p w14:paraId="23D1702E"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shd w:val="clear" w:color="auto" w:fill="FFFFFF"/>
          </w:tcPr>
          <w:p w14:paraId="34C94950" w14:textId="77777777" w:rsidR="00016AAC" w:rsidRPr="00FB76FA" w:rsidRDefault="00016AAC" w:rsidP="00016AAC">
            <w:pPr>
              <w:jc w:val="center"/>
              <w:rPr>
                <w:sz w:val="20"/>
              </w:rPr>
            </w:pPr>
            <w:r>
              <w:rPr>
                <w:sz w:val="20"/>
              </w:rPr>
              <w:t>Kathy</w:t>
            </w:r>
          </w:p>
        </w:tc>
      </w:tr>
    </w:tbl>
    <w:p w14:paraId="2419DEEC" w14:textId="77777777" w:rsidR="00850A89" w:rsidRDefault="00850A89" w:rsidP="00850A89"/>
    <w:p w14:paraId="0F89D795" w14:textId="77777777" w:rsidR="00850A89" w:rsidRDefault="00850A89" w:rsidP="00850A89"/>
    <w:p w14:paraId="36202C6C" w14:textId="77777777" w:rsidR="001C1581" w:rsidRDefault="001C1581" w:rsidP="00850A89"/>
    <w:p w14:paraId="0B54F50B" w14:textId="77777777" w:rsidR="001C1581" w:rsidRDefault="001C1581" w:rsidP="00850A89"/>
    <w:p w14:paraId="55495740" w14:textId="77777777" w:rsidR="001C1581" w:rsidRDefault="001C1581" w:rsidP="00850A89"/>
    <w:p w14:paraId="79A50B30" w14:textId="77777777" w:rsidR="00850A89" w:rsidRDefault="00850A89" w:rsidP="00850A89"/>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850A89" w:rsidRPr="00FB76FA" w14:paraId="1036DB15" w14:textId="77777777">
        <w:tc>
          <w:tcPr>
            <w:tcW w:w="720" w:type="dxa"/>
            <w:tcBorders>
              <w:top w:val="single" w:sz="4" w:space="0" w:color="auto"/>
              <w:bottom w:val="single" w:sz="4" w:space="0" w:color="auto"/>
              <w:right w:val="single" w:sz="4" w:space="0" w:color="auto"/>
            </w:tcBorders>
          </w:tcPr>
          <w:p w14:paraId="4BAB2194" w14:textId="77777777" w:rsidR="00850A89" w:rsidRPr="00FB76FA" w:rsidRDefault="00850A89" w:rsidP="001B483F">
            <w:pPr>
              <w:jc w:val="center"/>
              <w:rPr>
                <w:b/>
              </w:rPr>
            </w:pPr>
          </w:p>
          <w:p w14:paraId="7F340F64" w14:textId="77777777" w:rsidR="00850A89" w:rsidRPr="00FB76FA" w:rsidRDefault="00850A89" w:rsidP="001B483F">
            <w:pPr>
              <w:jc w:val="center"/>
              <w:rPr>
                <w:b/>
                <w:sz w:val="18"/>
                <w:szCs w:val="20"/>
              </w:rPr>
            </w:pPr>
            <w:r w:rsidRPr="00FB76FA">
              <w:rPr>
                <w:b/>
                <w:sz w:val="18"/>
                <w:szCs w:val="20"/>
              </w:rPr>
              <w:t>Week</w:t>
            </w:r>
          </w:p>
          <w:p w14:paraId="0B3F6D5C" w14:textId="77777777" w:rsidR="00850A89" w:rsidRPr="00FB76FA" w:rsidRDefault="00850A89" w:rsidP="001B483F">
            <w:pPr>
              <w:jc w:val="center"/>
              <w:rPr>
                <w:b/>
              </w:rPr>
            </w:pPr>
            <w:r w:rsidRPr="00FB76FA">
              <w:rPr>
                <w:b/>
                <w:sz w:val="22"/>
              </w:rPr>
              <w:t>#</w:t>
            </w:r>
          </w:p>
        </w:tc>
        <w:tc>
          <w:tcPr>
            <w:tcW w:w="1080" w:type="dxa"/>
            <w:tcBorders>
              <w:top w:val="single" w:sz="4" w:space="0" w:color="auto"/>
              <w:left w:val="single" w:sz="4" w:space="0" w:color="auto"/>
              <w:bottom w:val="single" w:sz="4" w:space="0" w:color="auto"/>
              <w:right w:val="single" w:sz="4" w:space="0" w:color="auto"/>
            </w:tcBorders>
          </w:tcPr>
          <w:p w14:paraId="1B5329FB" w14:textId="77777777" w:rsidR="00850A89" w:rsidRPr="00FB76FA" w:rsidRDefault="00850A89" w:rsidP="001B483F">
            <w:pPr>
              <w:jc w:val="center"/>
              <w:rPr>
                <w:b/>
              </w:rPr>
            </w:pPr>
          </w:p>
          <w:p w14:paraId="607E4791" w14:textId="77777777" w:rsidR="00850A89" w:rsidRPr="00FB76FA" w:rsidRDefault="00850A89" w:rsidP="001B483F">
            <w:pPr>
              <w:jc w:val="center"/>
              <w:rPr>
                <w:b/>
              </w:rPr>
            </w:pPr>
            <w:r w:rsidRPr="00FB76FA">
              <w:rPr>
                <w:b/>
                <w:sz w:val="22"/>
              </w:rPr>
              <w:t>Date</w:t>
            </w:r>
          </w:p>
        </w:tc>
        <w:tc>
          <w:tcPr>
            <w:tcW w:w="900" w:type="dxa"/>
            <w:tcBorders>
              <w:top w:val="single" w:sz="4" w:space="0" w:color="auto"/>
              <w:left w:val="single" w:sz="4" w:space="0" w:color="auto"/>
              <w:bottom w:val="single" w:sz="4" w:space="0" w:color="auto"/>
              <w:right w:val="single" w:sz="4" w:space="0" w:color="auto"/>
            </w:tcBorders>
          </w:tcPr>
          <w:p w14:paraId="678C6728" w14:textId="77777777" w:rsidR="00850A89" w:rsidRPr="00FB76FA" w:rsidRDefault="00850A89" w:rsidP="001B483F">
            <w:pPr>
              <w:jc w:val="center"/>
              <w:rPr>
                <w:b/>
              </w:rPr>
            </w:pPr>
            <w:r w:rsidRPr="00FB76FA">
              <w:rPr>
                <w:b/>
                <w:sz w:val="22"/>
              </w:rPr>
              <w:t>Day</w:t>
            </w:r>
          </w:p>
          <w:p w14:paraId="105E4F70" w14:textId="77777777" w:rsidR="00850A89" w:rsidRPr="00FB76FA" w:rsidRDefault="00850A89" w:rsidP="001B483F">
            <w:pPr>
              <w:jc w:val="center"/>
              <w:rPr>
                <w:b/>
              </w:rPr>
            </w:pPr>
            <w:r w:rsidRPr="00FB76FA">
              <w:rPr>
                <w:b/>
                <w:sz w:val="22"/>
              </w:rPr>
              <w:t>of</w:t>
            </w:r>
          </w:p>
          <w:p w14:paraId="0D1A305E" w14:textId="77777777" w:rsidR="00850A89" w:rsidRPr="00FB76FA" w:rsidRDefault="00850A89" w:rsidP="001B483F">
            <w:pPr>
              <w:jc w:val="center"/>
              <w:rPr>
                <w:b/>
              </w:rPr>
            </w:pPr>
            <w:r w:rsidRPr="00FB76FA">
              <w:rPr>
                <w:b/>
                <w:sz w:val="22"/>
              </w:rPr>
              <w:t>Week</w:t>
            </w:r>
          </w:p>
        </w:tc>
        <w:tc>
          <w:tcPr>
            <w:tcW w:w="990" w:type="dxa"/>
            <w:tcBorders>
              <w:top w:val="single" w:sz="4" w:space="0" w:color="auto"/>
              <w:left w:val="single" w:sz="4" w:space="0" w:color="auto"/>
              <w:bottom w:val="single" w:sz="4" w:space="0" w:color="auto"/>
            </w:tcBorders>
          </w:tcPr>
          <w:p w14:paraId="40BE2DDC" w14:textId="77777777" w:rsidR="00850A89" w:rsidRPr="00FB76FA" w:rsidRDefault="00850A89" w:rsidP="001B483F">
            <w:pPr>
              <w:jc w:val="center"/>
              <w:rPr>
                <w:b/>
              </w:rPr>
            </w:pPr>
          </w:p>
          <w:p w14:paraId="5AF2351A" w14:textId="77777777" w:rsidR="00850A89" w:rsidRPr="00FB76FA" w:rsidRDefault="00850A89" w:rsidP="001B483F">
            <w:pPr>
              <w:jc w:val="center"/>
              <w:rPr>
                <w:b/>
              </w:rPr>
            </w:pPr>
            <w:r w:rsidRPr="00FB76FA">
              <w:rPr>
                <w:b/>
                <w:sz w:val="22"/>
              </w:rPr>
              <w:t xml:space="preserve">Times </w:t>
            </w:r>
          </w:p>
        </w:tc>
        <w:tc>
          <w:tcPr>
            <w:tcW w:w="1530" w:type="dxa"/>
            <w:shd w:val="clear" w:color="auto" w:fill="FFFFFF"/>
          </w:tcPr>
          <w:p w14:paraId="18EBFAAB" w14:textId="77777777" w:rsidR="00850A89" w:rsidRPr="00FB76FA" w:rsidRDefault="00850A89" w:rsidP="001B483F">
            <w:pPr>
              <w:jc w:val="center"/>
              <w:rPr>
                <w:b/>
              </w:rPr>
            </w:pPr>
          </w:p>
          <w:p w14:paraId="2FFC2BE4" w14:textId="77777777" w:rsidR="00850A89" w:rsidRPr="00FB76FA" w:rsidRDefault="00850A89" w:rsidP="001B483F">
            <w:pPr>
              <w:jc w:val="center"/>
              <w:rPr>
                <w:b/>
              </w:rPr>
            </w:pPr>
            <w:r w:rsidRPr="00FB76FA">
              <w:rPr>
                <w:b/>
                <w:sz w:val="22"/>
              </w:rPr>
              <w:t>Location</w:t>
            </w:r>
          </w:p>
        </w:tc>
        <w:tc>
          <w:tcPr>
            <w:tcW w:w="2250" w:type="dxa"/>
            <w:shd w:val="clear" w:color="auto" w:fill="FFFFFF"/>
          </w:tcPr>
          <w:p w14:paraId="782CA563" w14:textId="77777777" w:rsidR="00850A89" w:rsidRPr="00FB76FA" w:rsidRDefault="00850A89" w:rsidP="001B483F">
            <w:pPr>
              <w:jc w:val="center"/>
              <w:rPr>
                <w:b/>
              </w:rPr>
            </w:pPr>
          </w:p>
          <w:p w14:paraId="63D1C5D1" w14:textId="77777777" w:rsidR="00850A89" w:rsidRPr="00FB76FA" w:rsidRDefault="00850A89" w:rsidP="001B483F">
            <w:pPr>
              <w:jc w:val="center"/>
              <w:rPr>
                <w:b/>
              </w:rPr>
            </w:pPr>
            <w:r w:rsidRPr="00FB76FA">
              <w:rPr>
                <w:b/>
                <w:sz w:val="22"/>
              </w:rPr>
              <w:t>Fellows</w:t>
            </w:r>
          </w:p>
          <w:p w14:paraId="019ED0B3" w14:textId="77777777" w:rsidR="00850A89" w:rsidRPr="00FB76FA" w:rsidRDefault="00850A89" w:rsidP="001B483F">
            <w:pPr>
              <w:jc w:val="center"/>
              <w:rPr>
                <w:b/>
              </w:rPr>
            </w:pPr>
          </w:p>
        </w:tc>
        <w:tc>
          <w:tcPr>
            <w:tcW w:w="2250" w:type="dxa"/>
            <w:shd w:val="clear" w:color="auto" w:fill="FFFFFF"/>
          </w:tcPr>
          <w:p w14:paraId="44B91A79" w14:textId="77777777" w:rsidR="00850A89" w:rsidRDefault="00850A89" w:rsidP="001B483F">
            <w:pPr>
              <w:jc w:val="center"/>
              <w:rPr>
                <w:b/>
              </w:rPr>
            </w:pPr>
          </w:p>
          <w:p w14:paraId="0C397DAF" w14:textId="77777777" w:rsidR="00850A89" w:rsidRPr="00FB76FA" w:rsidRDefault="00850A89" w:rsidP="001B483F">
            <w:pPr>
              <w:pStyle w:val="BodyText"/>
              <w:jc w:val="center"/>
              <w:rPr>
                <w:szCs w:val="24"/>
              </w:rPr>
            </w:pPr>
            <w:r w:rsidRPr="00FB76FA">
              <w:rPr>
                <w:szCs w:val="24"/>
              </w:rPr>
              <w:t>Clinical Faculty</w:t>
            </w:r>
          </w:p>
          <w:p w14:paraId="14976CD5" w14:textId="77777777" w:rsidR="00850A89" w:rsidRPr="00FB76FA" w:rsidRDefault="00850A89" w:rsidP="001B483F">
            <w:pPr>
              <w:jc w:val="center"/>
              <w:rPr>
                <w:b/>
              </w:rPr>
            </w:pPr>
          </w:p>
        </w:tc>
      </w:tr>
    </w:tbl>
    <w:p w14:paraId="237F74D8" w14:textId="77777777" w:rsidR="00850A89" w:rsidRDefault="00850A89" w:rsidP="00850A89"/>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016AAC" w:rsidRPr="00FB76FA" w14:paraId="4D9F3317" w14:textId="77777777" w:rsidTr="009205FA">
        <w:tc>
          <w:tcPr>
            <w:tcW w:w="720" w:type="dxa"/>
            <w:tcBorders>
              <w:top w:val="single" w:sz="4" w:space="0" w:color="auto"/>
              <w:bottom w:val="single" w:sz="4" w:space="0" w:color="auto"/>
              <w:right w:val="single" w:sz="4" w:space="0" w:color="auto"/>
            </w:tcBorders>
          </w:tcPr>
          <w:p w14:paraId="6BB24F7E" w14:textId="77777777" w:rsidR="00016AAC" w:rsidRPr="00FB76FA" w:rsidRDefault="00016AAC" w:rsidP="00016AAC">
            <w:pPr>
              <w:jc w:val="center"/>
              <w:rPr>
                <w:sz w:val="20"/>
              </w:rPr>
            </w:pPr>
            <w:r>
              <w:rPr>
                <w:sz w:val="20"/>
              </w:rPr>
              <w:t>9</w:t>
            </w:r>
          </w:p>
        </w:tc>
        <w:tc>
          <w:tcPr>
            <w:tcW w:w="1080" w:type="dxa"/>
            <w:vMerge w:val="restart"/>
            <w:tcBorders>
              <w:top w:val="single" w:sz="4" w:space="0" w:color="auto"/>
              <w:left w:val="single" w:sz="4" w:space="0" w:color="auto"/>
              <w:right w:val="single" w:sz="4" w:space="0" w:color="auto"/>
            </w:tcBorders>
          </w:tcPr>
          <w:p w14:paraId="32A08A7D" w14:textId="77777777" w:rsidR="00016AAC" w:rsidRPr="007B6099" w:rsidRDefault="00016AAC" w:rsidP="00016AAC">
            <w:pPr>
              <w:jc w:val="center"/>
              <w:rPr>
                <w:sz w:val="18"/>
                <w:szCs w:val="18"/>
              </w:rPr>
            </w:pPr>
            <w:r>
              <w:rPr>
                <w:sz w:val="18"/>
                <w:szCs w:val="18"/>
              </w:rPr>
              <w:t>May 3</w:t>
            </w:r>
          </w:p>
        </w:tc>
        <w:tc>
          <w:tcPr>
            <w:tcW w:w="900" w:type="dxa"/>
            <w:tcBorders>
              <w:top w:val="single" w:sz="4" w:space="0" w:color="auto"/>
              <w:left w:val="single" w:sz="4" w:space="0" w:color="auto"/>
              <w:bottom w:val="single" w:sz="4" w:space="0" w:color="auto"/>
              <w:right w:val="single" w:sz="4" w:space="0" w:color="auto"/>
            </w:tcBorders>
          </w:tcPr>
          <w:p w14:paraId="53ED9EAC" w14:textId="77777777" w:rsidR="00016AAC" w:rsidRPr="00FB76FA" w:rsidRDefault="00016AAC" w:rsidP="00016AAC">
            <w:pPr>
              <w:jc w:val="center"/>
              <w:rPr>
                <w:sz w:val="20"/>
              </w:rPr>
            </w:pPr>
            <w:r w:rsidRPr="00FB76FA">
              <w:rPr>
                <w:sz w:val="20"/>
              </w:rPr>
              <w:t>Tues</w:t>
            </w:r>
          </w:p>
        </w:tc>
        <w:tc>
          <w:tcPr>
            <w:tcW w:w="990" w:type="dxa"/>
            <w:tcBorders>
              <w:top w:val="single" w:sz="4" w:space="0" w:color="auto"/>
              <w:left w:val="single" w:sz="4" w:space="0" w:color="auto"/>
              <w:bottom w:val="single" w:sz="4" w:space="0" w:color="auto"/>
            </w:tcBorders>
          </w:tcPr>
          <w:p w14:paraId="5DED0E57" w14:textId="77777777" w:rsidR="00016AAC" w:rsidRDefault="00016AAC" w:rsidP="00016AAC">
            <w:pPr>
              <w:jc w:val="center"/>
              <w:rPr>
                <w:sz w:val="20"/>
              </w:rPr>
            </w:pPr>
            <w:r w:rsidRPr="00FB76FA">
              <w:rPr>
                <w:sz w:val="20"/>
              </w:rPr>
              <w:t>730 am-</w:t>
            </w:r>
          </w:p>
          <w:p w14:paraId="6A4C01FC" w14:textId="77777777" w:rsidR="00016AAC" w:rsidRPr="00FB76FA" w:rsidRDefault="00016AAC" w:rsidP="00016AAC">
            <w:pPr>
              <w:jc w:val="center"/>
              <w:rPr>
                <w:sz w:val="20"/>
              </w:rPr>
            </w:pPr>
            <w:r>
              <w:rPr>
                <w:sz w:val="20"/>
              </w:rPr>
              <w:t>2:00pm</w:t>
            </w:r>
          </w:p>
        </w:tc>
        <w:tc>
          <w:tcPr>
            <w:tcW w:w="1530" w:type="dxa"/>
            <w:shd w:val="clear" w:color="auto" w:fill="FFFFFF"/>
          </w:tcPr>
          <w:p w14:paraId="00F50D59" w14:textId="77777777" w:rsidR="00016AAC" w:rsidRPr="00FB76FA" w:rsidRDefault="00016AAC" w:rsidP="00016AAC">
            <w:pPr>
              <w:jc w:val="center"/>
              <w:rPr>
                <w:sz w:val="20"/>
              </w:rPr>
            </w:pPr>
            <w:r>
              <w:rPr>
                <w:sz w:val="20"/>
              </w:rPr>
              <w:t>WLA</w:t>
            </w:r>
          </w:p>
        </w:tc>
        <w:tc>
          <w:tcPr>
            <w:tcW w:w="2250" w:type="dxa"/>
            <w:shd w:val="clear" w:color="auto" w:fill="FFFFFF"/>
          </w:tcPr>
          <w:p w14:paraId="540DB8EB" w14:textId="77777777" w:rsidR="00016AAC" w:rsidRDefault="00016AAC" w:rsidP="00016AAC">
            <w:pPr>
              <w:jc w:val="center"/>
              <w:rPr>
                <w:sz w:val="20"/>
              </w:rPr>
            </w:pPr>
            <w:r>
              <w:rPr>
                <w:sz w:val="20"/>
              </w:rPr>
              <w:t>Katherine Finn</w:t>
            </w:r>
          </w:p>
          <w:p w14:paraId="2D7BE1F2" w14:textId="77777777" w:rsidR="00016AAC" w:rsidRPr="00FB76FA" w:rsidRDefault="00016AAC" w:rsidP="00016AAC">
            <w:pPr>
              <w:jc w:val="center"/>
              <w:rPr>
                <w:sz w:val="20"/>
              </w:rPr>
            </w:pPr>
            <w:r>
              <w:rPr>
                <w:sz w:val="20"/>
              </w:rPr>
              <w:t>Gina Hu</w:t>
            </w:r>
          </w:p>
        </w:tc>
        <w:tc>
          <w:tcPr>
            <w:tcW w:w="2250" w:type="dxa"/>
            <w:shd w:val="clear" w:color="auto" w:fill="FFFFFF"/>
          </w:tcPr>
          <w:p w14:paraId="0497C64D" w14:textId="77777777" w:rsidR="00016AAC" w:rsidRPr="00FB76FA" w:rsidRDefault="00016AAC" w:rsidP="00016AAC">
            <w:pPr>
              <w:jc w:val="center"/>
              <w:rPr>
                <w:sz w:val="20"/>
              </w:rPr>
            </w:pPr>
            <w:r>
              <w:rPr>
                <w:sz w:val="20"/>
              </w:rPr>
              <w:t>Clare</w:t>
            </w:r>
          </w:p>
        </w:tc>
      </w:tr>
      <w:tr w:rsidR="00016AAC" w:rsidRPr="00FB76FA" w14:paraId="33F7698E" w14:textId="77777777" w:rsidTr="009205FA">
        <w:tc>
          <w:tcPr>
            <w:tcW w:w="720" w:type="dxa"/>
            <w:tcBorders>
              <w:top w:val="single" w:sz="4" w:space="0" w:color="auto"/>
              <w:bottom w:val="single" w:sz="4" w:space="0" w:color="auto"/>
              <w:right w:val="single" w:sz="4" w:space="0" w:color="auto"/>
            </w:tcBorders>
          </w:tcPr>
          <w:p w14:paraId="6F77DF41" w14:textId="77777777" w:rsidR="00016AAC" w:rsidRDefault="00016AAC" w:rsidP="00016AAC">
            <w:pPr>
              <w:jc w:val="center"/>
              <w:rPr>
                <w:sz w:val="20"/>
              </w:rPr>
            </w:pPr>
          </w:p>
        </w:tc>
        <w:tc>
          <w:tcPr>
            <w:tcW w:w="1080" w:type="dxa"/>
            <w:vMerge/>
            <w:tcBorders>
              <w:left w:val="single" w:sz="4" w:space="0" w:color="auto"/>
              <w:bottom w:val="single" w:sz="4" w:space="0" w:color="auto"/>
              <w:right w:val="single" w:sz="4" w:space="0" w:color="auto"/>
            </w:tcBorders>
          </w:tcPr>
          <w:p w14:paraId="64BCC203" w14:textId="77777777" w:rsidR="00016AAC" w:rsidRDefault="00016AAC" w:rsidP="00016AAC">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386BE19B" w14:textId="77777777" w:rsidR="00016AAC" w:rsidRPr="00FB76FA" w:rsidRDefault="00016AAC" w:rsidP="00016AAC">
            <w:pPr>
              <w:jc w:val="center"/>
              <w:rPr>
                <w:sz w:val="20"/>
              </w:rPr>
            </w:pPr>
            <w:r>
              <w:rPr>
                <w:sz w:val="20"/>
              </w:rPr>
              <w:t>Tues</w:t>
            </w:r>
          </w:p>
        </w:tc>
        <w:tc>
          <w:tcPr>
            <w:tcW w:w="990" w:type="dxa"/>
            <w:tcBorders>
              <w:top w:val="single" w:sz="4" w:space="0" w:color="auto"/>
              <w:left w:val="single" w:sz="4" w:space="0" w:color="auto"/>
              <w:bottom w:val="single" w:sz="4" w:space="0" w:color="auto"/>
            </w:tcBorders>
          </w:tcPr>
          <w:p w14:paraId="1DBABC18" w14:textId="77777777" w:rsidR="00016AAC" w:rsidRDefault="00016AAC" w:rsidP="00016AAC">
            <w:pPr>
              <w:jc w:val="center"/>
              <w:rPr>
                <w:sz w:val="20"/>
              </w:rPr>
            </w:pPr>
            <w:r w:rsidRPr="00FB76FA">
              <w:rPr>
                <w:sz w:val="20"/>
              </w:rPr>
              <w:t>730 am-</w:t>
            </w:r>
          </w:p>
          <w:p w14:paraId="1FCEB4D2" w14:textId="77777777" w:rsidR="00016AAC" w:rsidRPr="00FB76FA" w:rsidRDefault="00016AAC" w:rsidP="00016AAC">
            <w:pPr>
              <w:jc w:val="center"/>
              <w:rPr>
                <w:sz w:val="20"/>
              </w:rPr>
            </w:pPr>
            <w:r>
              <w:rPr>
                <w:sz w:val="20"/>
              </w:rPr>
              <w:t>2:00pm</w:t>
            </w:r>
          </w:p>
        </w:tc>
        <w:tc>
          <w:tcPr>
            <w:tcW w:w="1530" w:type="dxa"/>
            <w:shd w:val="clear" w:color="auto" w:fill="FFFFFF"/>
          </w:tcPr>
          <w:p w14:paraId="57FB966F" w14:textId="77777777" w:rsidR="00016AAC" w:rsidRDefault="00016AAC" w:rsidP="00016AAC">
            <w:pPr>
              <w:jc w:val="center"/>
              <w:rPr>
                <w:sz w:val="20"/>
              </w:rPr>
            </w:pPr>
            <w:r>
              <w:rPr>
                <w:sz w:val="20"/>
              </w:rPr>
              <w:t>HC</w:t>
            </w:r>
          </w:p>
        </w:tc>
        <w:tc>
          <w:tcPr>
            <w:tcW w:w="2250" w:type="dxa"/>
            <w:shd w:val="clear" w:color="auto" w:fill="FFFFFF"/>
          </w:tcPr>
          <w:p w14:paraId="69C6F85D"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1132F209" w14:textId="77777777" w:rsidR="00016AAC" w:rsidRPr="00016AAC" w:rsidRDefault="00016AAC" w:rsidP="00016AAC">
            <w:pPr>
              <w:jc w:val="center"/>
              <w:rPr>
                <w:b/>
                <w:sz w:val="20"/>
                <w:szCs w:val="20"/>
              </w:rPr>
            </w:pPr>
            <w:r>
              <w:rPr>
                <w:sz w:val="20"/>
                <w:szCs w:val="20"/>
              </w:rPr>
              <w:t>Melissa Urrutia</w:t>
            </w:r>
          </w:p>
        </w:tc>
        <w:tc>
          <w:tcPr>
            <w:tcW w:w="2250" w:type="dxa"/>
            <w:shd w:val="clear" w:color="auto" w:fill="FFFFFF"/>
          </w:tcPr>
          <w:p w14:paraId="6A7C0C79" w14:textId="77777777" w:rsidR="00016AAC" w:rsidRPr="00FB76FA" w:rsidRDefault="00016AAC" w:rsidP="00016AAC">
            <w:pPr>
              <w:jc w:val="center"/>
              <w:rPr>
                <w:sz w:val="20"/>
              </w:rPr>
            </w:pPr>
            <w:r>
              <w:rPr>
                <w:sz w:val="20"/>
              </w:rPr>
              <w:t>Denis</w:t>
            </w:r>
          </w:p>
        </w:tc>
      </w:tr>
      <w:tr w:rsidR="00016AAC" w:rsidRPr="00FB76FA" w14:paraId="27459FF6" w14:textId="77777777">
        <w:tc>
          <w:tcPr>
            <w:tcW w:w="720" w:type="dxa"/>
            <w:tcBorders>
              <w:top w:val="single" w:sz="4" w:space="0" w:color="auto"/>
              <w:bottom w:val="single" w:sz="4" w:space="0" w:color="auto"/>
              <w:right w:val="single" w:sz="4" w:space="0" w:color="auto"/>
            </w:tcBorders>
          </w:tcPr>
          <w:p w14:paraId="35994022" w14:textId="77777777" w:rsidR="00016AAC" w:rsidRPr="00FB76FA" w:rsidRDefault="00016AAC" w:rsidP="00016AAC">
            <w:pPr>
              <w:jc w:val="center"/>
              <w:rPr>
                <w:sz w:val="20"/>
              </w:rPr>
            </w:pPr>
            <w:r>
              <w:rPr>
                <w:sz w:val="20"/>
              </w:rPr>
              <w:t>9</w:t>
            </w:r>
          </w:p>
        </w:tc>
        <w:tc>
          <w:tcPr>
            <w:tcW w:w="1080" w:type="dxa"/>
            <w:tcBorders>
              <w:top w:val="single" w:sz="4" w:space="0" w:color="auto"/>
              <w:left w:val="single" w:sz="4" w:space="0" w:color="auto"/>
              <w:bottom w:val="single" w:sz="4" w:space="0" w:color="auto"/>
              <w:right w:val="single" w:sz="4" w:space="0" w:color="auto"/>
            </w:tcBorders>
          </w:tcPr>
          <w:p w14:paraId="533E2022" w14:textId="77777777" w:rsidR="00016AAC" w:rsidRPr="007B6099" w:rsidRDefault="00016AAC" w:rsidP="00016AAC">
            <w:pPr>
              <w:jc w:val="center"/>
              <w:rPr>
                <w:sz w:val="18"/>
                <w:szCs w:val="18"/>
              </w:rPr>
            </w:pPr>
            <w:r>
              <w:rPr>
                <w:sz w:val="18"/>
                <w:szCs w:val="18"/>
              </w:rPr>
              <w:t>May 5</w:t>
            </w:r>
          </w:p>
        </w:tc>
        <w:tc>
          <w:tcPr>
            <w:tcW w:w="900" w:type="dxa"/>
            <w:tcBorders>
              <w:top w:val="single" w:sz="4" w:space="0" w:color="auto"/>
              <w:left w:val="single" w:sz="4" w:space="0" w:color="auto"/>
              <w:bottom w:val="single" w:sz="4" w:space="0" w:color="auto"/>
              <w:right w:val="single" w:sz="4" w:space="0" w:color="auto"/>
            </w:tcBorders>
          </w:tcPr>
          <w:p w14:paraId="116392A5" w14:textId="77777777" w:rsidR="00016AAC" w:rsidRPr="00FB76FA" w:rsidRDefault="00016AAC" w:rsidP="00016AAC">
            <w:pPr>
              <w:jc w:val="center"/>
              <w:rPr>
                <w:sz w:val="20"/>
              </w:rPr>
            </w:pPr>
            <w:r w:rsidRPr="00FB76FA">
              <w:rPr>
                <w:sz w:val="20"/>
              </w:rPr>
              <w:t>Thurs</w:t>
            </w:r>
          </w:p>
        </w:tc>
        <w:tc>
          <w:tcPr>
            <w:tcW w:w="990" w:type="dxa"/>
            <w:tcBorders>
              <w:top w:val="single" w:sz="4" w:space="0" w:color="auto"/>
              <w:left w:val="single" w:sz="4" w:space="0" w:color="auto"/>
              <w:bottom w:val="single" w:sz="4" w:space="0" w:color="auto"/>
            </w:tcBorders>
          </w:tcPr>
          <w:p w14:paraId="33FD72B3" w14:textId="77777777" w:rsidR="00016AAC" w:rsidRDefault="00016AAC" w:rsidP="00016AAC">
            <w:pPr>
              <w:jc w:val="center"/>
              <w:rPr>
                <w:sz w:val="20"/>
              </w:rPr>
            </w:pPr>
            <w:r w:rsidRPr="00FB76FA">
              <w:rPr>
                <w:sz w:val="20"/>
              </w:rPr>
              <w:t>730 am-</w:t>
            </w:r>
          </w:p>
          <w:p w14:paraId="1D25FDB1" w14:textId="77777777" w:rsidR="00016AAC" w:rsidRPr="00FB76FA" w:rsidRDefault="00016AAC" w:rsidP="00016AAC">
            <w:pPr>
              <w:jc w:val="center"/>
              <w:rPr>
                <w:sz w:val="20"/>
              </w:rPr>
            </w:pPr>
            <w:r>
              <w:rPr>
                <w:sz w:val="20"/>
              </w:rPr>
              <w:t>11:00 am</w:t>
            </w:r>
          </w:p>
        </w:tc>
        <w:tc>
          <w:tcPr>
            <w:tcW w:w="1530" w:type="dxa"/>
            <w:shd w:val="clear" w:color="auto" w:fill="FFFFFF"/>
          </w:tcPr>
          <w:p w14:paraId="55823FC6" w14:textId="77777777" w:rsidR="00016AAC" w:rsidRPr="00FB76FA" w:rsidRDefault="00016AAC" w:rsidP="00016AAC">
            <w:pPr>
              <w:jc w:val="center"/>
              <w:rPr>
                <w:sz w:val="20"/>
              </w:rPr>
            </w:pPr>
            <w:r>
              <w:rPr>
                <w:sz w:val="20"/>
              </w:rPr>
              <w:t>LAMC</w:t>
            </w:r>
          </w:p>
        </w:tc>
        <w:tc>
          <w:tcPr>
            <w:tcW w:w="2250" w:type="dxa"/>
            <w:shd w:val="clear" w:color="auto" w:fill="FFFFFF"/>
          </w:tcPr>
          <w:p w14:paraId="00D56BEB"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shd w:val="clear" w:color="auto" w:fill="FFFFFF"/>
          </w:tcPr>
          <w:p w14:paraId="1699D9CF" w14:textId="77777777" w:rsidR="00016AAC" w:rsidRPr="00FB76FA" w:rsidRDefault="00016AAC" w:rsidP="00016AAC">
            <w:pPr>
              <w:jc w:val="center"/>
              <w:rPr>
                <w:sz w:val="20"/>
              </w:rPr>
            </w:pPr>
            <w:r>
              <w:rPr>
                <w:sz w:val="20"/>
              </w:rPr>
              <w:t>Kathy</w:t>
            </w:r>
          </w:p>
        </w:tc>
      </w:tr>
      <w:tr w:rsidR="00016AAC" w:rsidRPr="00FB76FA" w14:paraId="4E0E4796" w14:textId="77777777" w:rsidTr="009205FA">
        <w:tc>
          <w:tcPr>
            <w:tcW w:w="720" w:type="dxa"/>
            <w:tcBorders>
              <w:top w:val="single" w:sz="4" w:space="0" w:color="auto"/>
              <w:bottom w:val="single" w:sz="4" w:space="0" w:color="auto"/>
              <w:right w:val="single" w:sz="4" w:space="0" w:color="auto"/>
            </w:tcBorders>
          </w:tcPr>
          <w:p w14:paraId="35166377" w14:textId="77777777" w:rsidR="00016AAC" w:rsidRPr="00FB76FA" w:rsidRDefault="00016AAC" w:rsidP="00016AAC">
            <w:pPr>
              <w:jc w:val="center"/>
              <w:rPr>
                <w:sz w:val="20"/>
              </w:rPr>
            </w:pPr>
            <w:r>
              <w:rPr>
                <w:sz w:val="20"/>
              </w:rPr>
              <w:t>10</w:t>
            </w:r>
          </w:p>
        </w:tc>
        <w:tc>
          <w:tcPr>
            <w:tcW w:w="1080" w:type="dxa"/>
            <w:vMerge w:val="restart"/>
            <w:tcBorders>
              <w:top w:val="single" w:sz="4" w:space="0" w:color="auto"/>
              <w:left w:val="single" w:sz="4" w:space="0" w:color="auto"/>
              <w:right w:val="single" w:sz="4" w:space="0" w:color="auto"/>
            </w:tcBorders>
          </w:tcPr>
          <w:p w14:paraId="36F2AC2D" w14:textId="77777777" w:rsidR="00016AAC" w:rsidRPr="007B6099" w:rsidRDefault="00016AAC" w:rsidP="00016AAC">
            <w:pPr>
              <w:jc w:val="center"/>
              <w:rPr>
                <w:sz w:val="18"/>
                <w:szCs w:val="18"/>
              </w:rPr>
            </w:pPr>
          </w:p>
          <w:p w14:paraId="16C417AC" w14:textId="77777777" w:rsidR="00016AAC" w:rsidRPr="007B6099" w:rsidRDefault="00016AAC" w:rsidP="00016AAC">
            <w:pPr>
              <w:jc w:val="center"/>
              <w:rPr>
                <w:sz w:val="18"/>
                <w:szCs w:val="18"/>
              </w:rPr>
            </w:pPr>
            <w:r>
              <w:rPr>
                <w:sz w:val="20"/>
              </w:rPr>
              <w:t>May 10</w:t>
            </w:r>
          </w:p>
        </w:tc>
        <w:tc>
          <w:tcPr>
            <w:tcW w:w="900" w:type="dxa"/>
            <w:tcBorders>
              <w:top w:val="single" w:sz="4" w:space="0" w:color="auto"/>
              <w:left w:val="single" w:sz="4" w:space="0" w:color="auto"/>
              <w:bottom w:val="single" w:sz="4" w:space="0" w:color="auto"/>
              <w:right w:val="single" w:sz="4" w:space="0" w:color="auto"/>
            </w:tcBorders>
          </w:tcPr>
          <w:p w14:paraId="7BCCF10E" w14:textId="77777777" w:rsidR="00016AAC" w:rsidRPr="00FB76FA" w:rsidRDefault="00016AAC" w:rsidP="00016AAC">
            <w:pPr>
              <w:jc w:val="center"/>
              <w:rPr>
                <w:sz w:val="20"/>
              </w:rPr>
            </w:pPr>
            <w:r w:rsidRPr="00FB76FA">
              <w:rPr>
                <w:sz w:val="20"/>
              </w:rPr>
              <w:t>Tues</w:t>
            </w:r>
          </w:p>
        </w:tc>
        <w:tc>
          <w:tcPr>
            <w:tcW w:w="990" w:type="dxa"/>
            <w:tcBorders>
              <w:top w:val="single" w:sz="4" w:space="0" w:color="auto"/>
              <w:left w:val="single" w:sz="4" w:space="0" w:color="auto"/>
              <w:bottom w:val="single" w:sz="4" w:space="0" w:color="auto"/>
            </w:tcBorders>
          </w:tcPr>
          <w:p w14:paraId="0048A28C" w14:textId="77777777" w:rsidR="00016AAC" w:rsidRDefault="00016AAC" w:rsidP="00016AAC">
            <w:pPr>
              <w:jc w:val="center"/>
              <w:rPr>
                <w:sz w:val="20"/>
              </w:rPr>
            </w:pPr>
            <w:r w:rsidRPr="00FB76FA">
              <w:rPr>
                <w:sz w:val="20"/>
              </w:rPr>
              <w:t>730 am-</w:t>
            </w:r>
          </w:p>
          <w:p w14:paraId="7D907D18" w14:textId="77777777" w:rsidR="00016AAC" w:rsidRPr="00FB76FA" w:rsidRDefault="00016AAC" w:rsidP="00016AAC">
            <w:pPr>
              <w:jc w:val="center"/>
              <w:rPr>
                <w:sz w:val="20"/>
              </w:rPr>
            </w:pPr>
            <w:r>
              <w:rPr>
                <w:sz w:val="20"/>
              </w:rPr>
              <w:t>2:00pm</w:t>
            </w:r>
          </w:p>
        </w:tc>
        <w:tc>
          <w:tcPr>
            <w:tcW w:w="1530" w:type="dxa"/>
            <w:shd w:val="clear" w:color="auto" w:fill="FFFFFF"/>
          </w:tcPr>
          <w:p w14:paraId="2B1BF051" w14:textId="77777777" w:rsidR="00016AAC" w:rsidRPr="00FB76FA" w:rsidRDefault="00016AAC" w:rsidP="00016AAC">
            <w:pPr>
              <w:jc w:val="center"/>
              <w:rPr>
                <w:sz w:val="20"/>
              </w:rPr>
            </w:pPr>
            <w:r>
              <w:rPr>
                <w:sz w:val="20"/>
              </w:rPr>
              <w:t>WLA</w:t>
            </w:r>
          </w:p>
        </w:tc>
        <w:tc>
          <w:tcPr>
            <w:tcW w:w="2250" w:type="dxa"/>
            <w:shd w:val="clear" w:color="auto" w:fill="FFFFFF"/>
          </w:tcPr>
          <w:p w14:paraId="69DF192F" w14:textId="77777777" w:rsidR="00016AAC" w:rsidRDefault="00016AAC" w:rsidP="00016AAC">
            <w:pPr>
              <w:jc w:val="center"/>
              <w:rPr>
                <w:sz w:val="20"/>
              </w:rPr>
            </w:pPr>
            <w:r>
              <w:rPr>
                <w:sz w:val="20"/>
              </w:rPr>
              <w:t>Katherine Finn</w:t>
            </w:r>
          </w:p>
          <w:p w14:paraId="2ED5FE09" w14:textId="77777777" w:rsidR="00016AAC" w:rsidRPr="00FB76FA" w:rsidRDefault="00016AAC" w:rsidP="00016AAC">
            <w:pPr>
              <w:jc w:val="center"/>
              <w:rPr>
                <w:sz w:val="20"/>
              </w:rPr>
            </w:pPr>
            <w:r>
              <w:rPr>
                <w:sz w:val="20"/>
              </w:rPr>
              <w:t>Gina Hu</w:t>
            </w:r>
          </w:p>
        </w:tc>
        <w:tc>
          <w:tcPr>
            <w:tcW w:w="2250" w:type="dxa"/>
            <w:shd w:val="clear" w:color="auto" w:fill="FFFFFF"/>
          </w:tcPr>
          <w:p w14:paraId="627F7091" w14:textId="77777777" w:rsidR="00016AAC" w:rsidRPr="00FB76FA" w:rsidRDefault="00016AAC" w:rsidP="00016AAC">
            <w:pPr>
              <w:jc w:val="center"/>
              <w:rPr>
                <w:sz w:val="20"/>
              </w:rPr>
            </w:pPr>
            <w:r>
              <w:rPr>
                <w:sz w:val="20"/>
              </w:rPr>
              <w:t>Clare</w:t>
            </w:r>
          </w:p>
        </w:tc>
      </w:tr>
      <w:tr w:rsidR="00016AAC" w:rsidRPr="00FB76FA" w14:paraId="3D1FF23B" w14:textId="77777777" w:rsidTr="009205FA">
        <w:tc>
          <w:tcPr>
            <w:tcW w:w="720" w:type="dxa"/>
            <w:tcBorders>
              <w:top w:val="single" w:sz="4" w:space="0" w:color="auto"/>
              <w:bottom w:val="single" w:sz="4" w:space="0" w:color="auto"/>
              <w:right w:val="single" w:sz="4" w:space="0" w:color="auto"/>
            </w:tcBorders>
          </w:tcPr>
          <w:p w14:paraId="14DD2853" w14:textId="77777777" w:rsidR="00016AAC" w:rsidRDefault="00016AAC" w:rsidP="00016AAC">
            <w:pPr>
              <w:jc w:val="center"/>
              <w:rPr>
                <w:sz w:val="20"/>
              </w:rPr>
            </w:pPr>
          </w:p>
        </w:tc>
        <w:tc>
          <w:tcPr>
            <w:tcW w:w="1080" w:type="dxa"/>
            <w:vMerge/>
            <w:tcBorders>
              <w:left w:val="single" w:sz="4" w:space="0" w:color="auto"/>
              <w:bottom w:val="single" w:sz="4" w:space="0" w:color="auto"/>
              <w:right w:val="single" w:sz="4" w:space="0" w:color="auto"/>
            </w:tcBorders>
          </w:tcPr>
          <w:p w14:paraId="0360C209" w14:textId="77777777" w:rsidR="00016AAC" w:rsidRPr="00FB76FA" w:rsidRDefault="00016AAC" w:rsidP="00016AAC">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32008A7E" w14:textId="77777777" w:rsidR="00016AAC" w:rsidRPr="00FB76FA" w:rsidRDefault="00016AAC" w:rsidP="00016AAC">
            <w:pPr>
              <w:jc w:val="center"/>
              <w:rPr>
                <w:sz w:val="20"/>
              </w:rPr>
            </w:pPr>
            <w:r>
              <w:rPr>
                <w:sz w:val="20"/>
              </w:rPr>
              <w:t>Tues</w:t>
            </w:r>
          </w:p>
        </w:tc>
        <w:tc>
          <w:tcPr>
            <w:tcW w:w="990" w:type="dxa"/>
            <w:tcBorders>
              <w:top w:val="single" w:sz="4" w:space="0" w:color="auto"/>
              <w:left w:val="single" w:sz="4" w:space="0" w:color="auto"/>
              <w:bottom w:val="single" w:sz="4" w:space="0" w:color="auto"/>
            </w:tcBorders>
          </w:tcPr>
          <w:p w14:paraId="59CDD897" w14:textId="77777777" w:rsidR="00016AAC" w:rsidRDefault="00016AAC" w:rsidP="00016AAC">
            <w:pPr>
              <w:jc w:val="center"/>
              <w:rPr>
                <w:sz w:val="20"/>
              </w:rPr>
            </w:pPr>
            <w:r w:rsidRPr="00FB76FA">
              <w:rPr>
                <w:sz w:val="20"/>
              </w:rPr>
              <w:t>730 am-</w:t>
            </w:r>
          </w:p>
          <w:p w14:paraId="48FB0A5F" w14:textId="77777777" w:rsidR="00016AAC" w:rsidRPr="00FB76FA" w:rsidRDefault="00016AAC" w:rsidP="00016AAC">
            <w:pPr>
              <w:jc w:val="center"/>
              <w:rPr>
                <w:sz w:val="20"/>
              </w:rPr>
            </w:pPr>
            <w:r>
              <w:rPr>
                <w:sz w:val="20"/>
              </w:rPr>
              <w:t>2:00pm</w:t>
            </w:r>
          </w:p>
        </w:tc>
        <w:tc>
          <w:tcPr>
            <w:tcW w:w="1530" w:type="dxa"/>
            <w:shd w:val="clear" w:color="auto" w:fill="FFFFFF"/>
          </w:tcPr>
          <w:p w14:paraId="61C9BF78" w14:textId="77777777" w:rsidR="00016AAC" w:rsidRDefault="00016AAC" w:rsidP="00016AAC">
            <w:pPr>
              <w:jc w:val="center"/>
              <w:rPr>
                <w:sz w:val="20"/>
              </w:rPr>
            </w:pPr>
            <w:r>
              <w:rPr>
                <w:sz w:val="20"/>
              </w:rPr>
              <w:t>HC</w:t>
            </w:r>
          </w:p>
        </w:tc>
        <w:tc>
          <w:tcPr>
            <w:tcW w:w="2250" w:type="dxa"/>
            <w:shd w:val="clear" w:color="auto" w:fill="FFFFFF"/>
          </w:tcPr>
          <w:p w14:paraId="13C33A16"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43980927" w14:textId="77777777" w:rsidR="00016AAC" w:rsidRPr="00016AAC" w:rsidRDefault="00016AAC" w:rsidP="00016AAC">
            <w:pPr>
              <w:jc w:val="center"/>
              <w:rPr>
                <w:b/>
                <w:sz w:val="20"/>
                <w:szCs w:val="20"/>
              </w:rPr>
            </w:pPr>
            <w:r>
              <w:rPr>
                <w:sz w:val="20"/>
                <w:szCs w:val="20"/>
              </w:rPr>
              <w:t>Melissa Urrutia</w:t>
            </w:r>
          </w:p>
        </w:tc>
        <w:tc>
          <w:tcPr>
            <w:tcW w:w="2250" w:type="dxa"/>
            <w:shd w:val="clear" w:color="auto" w:fill="FFFFFF"/>
          </w:tcPr>
          <w:p w14:paraId="3AA3E89F" w14:textId="77777777" w:rsidR="00016AAC" w:rsidRPr="00FB76FA" w:rsidRDefault="00016AAC" w:rsidP="00016AAC">
            <w:pPr>
              <w:jc w:val="center"/>
              <w:rPr>
                <w:sz w:val="20"/>
              </w:rPr>
            </w:pPr>
            <w:r>
              <w:rPr>
                <w:sz w:val="20"/>
              </w:rPr>
              <w:t>Denis</w:t>
            </w:r>
          </w:p>
        </w:tc>
      </w:tr>
      <w:tr w:rsidR="00016AAC" w:rsidRPr="00FB76FA" w14:paraId="3E07BFA1" w14:textId="77777777">
        <w:tc>
          <w:tcPr>
            <w:tcW w:w="720" w:type="dxa"/>
            <w:tcBorders>
              <w:top w:val="single" w:sz="4" w:space="0" w:color="auto"/>
              <w:bottom w:val="single" w:sz="4" w:space="0" w:color="auto"/>
              <w:right w:val="single" w:sz="4" w:space="0" w:color="auto"/>
            </w:tcBorders>
          </w:tcPr>
          <w:p w14:paraId="0D9C8C71" w14:textId="77777777" w:rsidR="00016AAC" w:rsidRPr="00FB76FA" w:rsidRDefault="00016AAC" w:rsidP="00016AAC">
            <w:pPr>
              <w:jc w:val="center"/>
              <w:rPr>
                <w:sz w:val="20"/>
              </w:rPr>
            </w:pPr>
            <w:r>
              <w:rPr>
                <w:sz w:val="20"/>
              </w:rPr>
              <w:t>10</w:t>
            </w:r>
          </w:p>
        </w:tc>
        <w:tc>
          <w:tcPr>
            <w:tcW w:w="1080" w:type="dxa"/>
            <w:tcBorders>
              <w:top w:val="single" w:sz="4" w:space="0" w:color="auto"/>
              <w:left w:val="single" w:sz="4" w:space="0" w:color="auto"/>
              <w:bottom w:val="single" w:sz="4" w:space="0" w:color="auto"/>
              <w:right w:val="single" w:sz="4" w:space="0" w:color="auto"/>
            </w:tcBorders>
          </w:tcPr>
          <w:p w14:paraId="49C477B5" w14:textId="77777777" w:rsidR="00016AAC" w:rsidRDefault="00016AAC" w:rsidP="00016AAC">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11313E7D" w14:textId="77777777" w:rsidR="00016AAC" w:rsidRPr="00FB76FA" w:rsidRDefault="00016AAC" w:rsidP="00016AAC">
            <w:pPr>
              <w:jc w:val="center"/>
              <w:rPr>
                <w:sz w:val="20"/>
              </w:rPr>
            </w:pPr>
            <w:r w:rsidRPr="00FB76FA">
              <w:rPr>
                <w:sz w:val="20"/>
              </w:rPr>
              <w:t>Thurs</w:t>
            </w:r>
          </w:p>
        </w:tc>
        <w:tc>
          <w:tcPr>
            <w:tcW w:w="990" w:type="dxa"/>
            <w:tcBorders>
              <w:top w:val="single" w:sz="4" w:space="0" w:color="auto"/>
              <w:left w:val="single" w:sz="4" w:space="0" w:color="auto"/>
              <w:bottom w:val="single" w:sz="4" w:space="0" w:color="auto"/>
            </w:tcBorders>
          </w:tcPr>
          <w:p w14:paraId="2936EBD2" w14:textId="77777777" w:rsidR="00016AAC" w:rsidRDefault="00016AAC" w:rsidP="00016AAC">
            <w:pPr>
              <w:jc w:val="center"/>
              <w:rPr>
                <w:sz w:val="20"/>
              </w:rPr>
            </w:pPr>
            <w:r w:rsidRPr="00FB76FA">
              <w:rPr>
                <w:sz w:val="20"/>
              </w:rPr>
              <w:t>730 am-</w:t>
            </w:r>
          </w:p>
          <w:p w14:paraId="3B01A9C9" w14:textId="77777777" w:rsidR="00016AAC" w:rsidRPr="00FB76FA" w:rsidRDefault="00016AAC" w:rsidP="00016AAC">
            <w:pPr>
              <w:jc w:val="center"/>
              <w:rPr>
                <w:sz w:val="20"/>
              </w:rPr>
            </w:pPr>
            <w:r>
              <w:rPr>
                <w:sz w:val="20"/>
              </w:rPr>
              <w:t>11:00 am</w:t>
            </w:r>
          </w:p>
        </w:tc>
        <w:tc>
          <w:tcPr>
            <w:tcW w:w="1530" w:type="dxa"/>
            <w:shd w:val="clear" w:color="auto" w:fill="FFFFFF"/>
          </w:tcPr>
          <w:p w14:paraId="49DB5D55" w14:textId="77777777" w:rsidR="00016AAC" w:rsidRPr="00FB76FA" w:rsidRDefault="00016AAC" w:rsidP="00016AAC">
            <w:pPr>
              <w:jc w:val="center"/>
              <w:rPr>
                <w:sz w:val="20"/>
              </w:rPr>
            </w:pPr>
            <w:r>
              <w:rPr>
                <w:sz w:val="20"/>
              </w:rPr>
              <w:t>LAMC</w:t>
            </w:r>
          </w:p>
        </w:tc>
        <w:tc>
          <w:tcPr>
            <w:tcW w:w="2250" w:type="dxa"/>
            <w:shd w:val="clear" w:color="auto" w:fill="FFFFFF"/>
          </w:tcPr>
          <w:p w14:paraId="7F98737F"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shd w:val="clear" w:color="auto" w:fill="FFFFFF"/>
          </w:tcPr>
          <w:p w14:paraId="1693C560" w14:textId="77777777" w:rsidR="00016AAC" w:rsidRPr="00FB76FA" w:rsidRDefault="00016AAC" w:rsidP="00016AAC">
            <w:pPr>
              <w:jc w:val="center"/>
              <w:rPr>
                <w:sz w:val="20"/>
              </w:rPr>
            </w:pPr>
            <w:r>
              <w:rPr>
                <w:sz w:val="20"/>
              </w:rPr>
              <w:t>Kathy</w:t>
            </w:r>
          </w:p>
        </w:tc>
      </w:tr>
      <w:tr w:rsidR="00016AAC" w:rsidRPr="00FB76FA" w14:paraId="620E02BD" w14:textId="77777777" w:rsidTr="009205FA">
        <w:tc>
          <w:tcPr>
            <w:tcW w:w="720" w:type="dxa"/>
            <w:tcBorders>
              <w:top w:val="single" w:sz="4" w:space="0" w:color="auto"/>
              <w:bottom w:val="single" w:sz="4" w:space="0" w:color="auto"/>
              <w:right w:val="single" w:sz="4" w:space="0" w:color="auto"/>
            </w:tcBorders>
          </w:tcPr>
          <w:p w14:paraId="4A4F4F77" w14:textId="77777777" w:rsidR="00016AAC" w:rsidRPr="00FB76FA" w:rsidRDefault="00016AAC" w:rsidP="00016AAC">
            <w:pPr>
              <w:jc w:val="center"/>
              <w:rPr>
                <w:sz w:val="20"/>
              </w:rPr>
            </w:pPr>
            <w:r>
              <w:rPr>
                <w:sz w:val="20"/>
              </w:rPr>
              <w:t>11</w:t>
            </w:r>
          </w:p>
        </w:tc>
        <w:tc>
          <w:tcPr>
            <w:tcW w:w="1080" w:type="dxa"/>
            <w:vMerge w:val="restart"/>
            <w:tcBorders>
              <w:top w:val="single" w:sz="4" w:space="0" w:color="auto"/>
              <w:left w:val="single" w:sz="4" w:space="0" w:color="auto"/>
              <w:right w:val="single" w:sz="4" w:space="0" w:color="auto"/>
            </w:tcBorders>
          </w:tcPr>
          <w:p w14:paraId="5FA8691C" w14:textId="77777777" w:rsidR="00016AAC" w:rsidRDefault="00016AAC" w:rsidP="00016AAC">
            <w:pPr>
              <w:jc w:val="center"/>
              <w:rPr>
                <w:sz w:val="20"/>
              </w:rPr>
            </w:pPr>
            <w:r>
              <w:rPr>
                <w:sz w:val="20"/>
              </w:rPr>
              <w:t>May 12</w:t>
            </w:r>
          </w:p>
        </w:tc>
        <w:tc>
          <w:tcPr>
            <w:tcW w:w="900" w:type="dxa"/>
            <w:tcBorders>
              <w:top w:val="single" w:sz="4" w:space="0" w:color="auto"/>
              <w:left w:val="single" w:sz="4" w:space="0" w:color="auto"/>
              <w:bottom w:val="single" w:sz="4" w:space="0" w:color="auto"/>
              <w:right w:val="single" w:sz="4" w:space="0" w:color="auto"/>
            </w:tcBorders>
          </w:tcPr>
          <w:p w14:paraId="5AD5520E" w14:textId="77777777" w:rsidR="00016AAC" w:rsidRPr="00FB76FA" w:rsidRDefault="00016AAC" w:rsidP="00016AAC">
            <w:pPr>
              <w:jc w:val="center"/>
              <w:rPr>
                <w:sz w:val="20"/>
              </w:rPr>
            </w:pPr>
            <w:r w:rsidRPr="00FB76FA">
              <w:rPr>
                <w:sz w:val="20"/>
              </w:rPr>
              <w:t>Tues</w:t>
            </w:r>
          </w:p>
        </w:tc>
        <w:tc>
          <w:tcPr>
            <w:tcW w:w="990" w:type="dxa"/>
            <w:tcBorders>
              <w:top w:val="single" w:sz="4" w:space="0" w:color="auto"/>
              <w:left w:val="single" w:sz="4" w:space="0" w:color="auto"/>
              <w:bottom w:val="single" w:sz="4" w:space="0" w:color="auto"/>
            </w:tcBorders>
          </w:tcPr>
          <w:p w14:paraId="44B9B8BB" w14:textId="77777777" w:rsidR="00016AAC" w:rsidRDefault="00016AAC" w:rsidP="00016AAC">
            <w:pPr>
              <w:jc w:val="center"/>
              <w:rPr>
                <w:sz w:val="20"/>
              </w:rPr>
            </w:pPr>
            <w:r w:rsidRPr="00FB76FA">
              <w:rPr>
                <w:sz w:val="20"/>
              </w:rPr>
              <w:t>730 am-</w:t>
            </w:r>
          </w:p>
          <w:p w14:paraId="23F0A904" w14:textId="77777777" w:rsidR="00016AAC" w:rsidRPr="00FB76FA" w:rsidRDefault="00016AAC" w:rsidP="00016AAC">
            <w:pPr>
              <w:jc w:val="center"/>
              <w:rPr>
                <w:sz w:val="20"/>
              </w:rPr>
            </w:pPr>
            <w:r>
              <w:rPr>
                <w:sz w:val="20"/>
              </w:rPr>
              <w:t>2:00pm</w:t>
            </w:r>
          </w:p>
        </w:tc>
        <w:tc>
          <w:tcPr>
            <w:tcW w:w="1530" w:type="dxa"/>
            <w:shd w:val="clear" w:color="auto" w:fill="FFFFFF"/>
          </w:tcPr>
          <w:p w14:paraId="6290B214" w14:textId="77777777" w:rsidR="00016AAC" w:rsidRPr="00FB76FA" w:rsidRDefault="00016AAC" w:rsidP="00016AAC">
            <w:pPr>
              <w:jc w:val="center"/>
              <w:rPr>
                <w:sz w:val="20"/>
              </w:rPr>
            </w:pPr>
            <w:r>
              <w:rPr>
                <w:sz w:val="20"/>
              </w:rPr>
              <w:t>WLA</w:t>
            </w:r>
          </w:p>
        </w:tc>
        <w:tc>
          <w:tcPr>
            <w:tcW w:w="2250" w:type="dxa"/>
            <w:shd w:val="clear" w:color="auto" w:fill="FFFFFF"/>
          </w:tcPr>
          <w:p w14:paraId="640C88DF" w14:textId="77777777" w:rsidR="00016AAC" w:rsidRDefault="00016AAC" w:rsidP="00016AAC">
            <w:pPr>
              <w:jc w:val="center"/>
              <w:rPr>
                <w:sz w:val="20"/>
              </w:rPr>
            </w:pPr>
            <w:r>
              <w:rPr>
                <w:sz w:val="20"/>
              </w:rPr>
              <w:t>Katherine Finn</w:t>
            </w:r>
          </w:p>
          <w:p w14:paraId="4FEBCA86" w14:textId="77777777" w:rsidR="00016AAC" w:rsidRPr="00FB76FA" w:rsidRDefault="00016AAC" w:rsidP="00016AAC">
            <w:pPr>
              <w:jc w:val="center"/>
              <w:rPr>
                <w:sz w:val="20"/>
              </w:rPr>
            </w:pPr>
            <w:r>
              <w:rPr>
                <w:sz w:val="20"/>
              </w:rPr>
              <w:t>Gina Hu</w:t>
            </w:r>
          </w:p>
        </w:tc>
        <w:tc>
          <w:tcPr>
            <w:tcW w:w="2250" w:type="dxa"/>
            <w:shd w:val="clear" w:color="auto" w:fill="FFFFFF"/>
          </w:tcPr>
          <w:p w14:paraId="23C545A8" w14:textId="77777777" w:rsidR="00016AAC" w:rsidRPr="00FB76FA" w:rsidRDefault="00016AAC" w:rsidP="00016AAC">
            <w:pPr>
              <w:jc w:val="center"/>
              <w:rPr>
                <w:sz w:val="20"/>
              </w:rPr>
            </w:pPr>
            <w:r>
              <w:rPr>
                <w:sz w:val="20"/>
              </w:rPr>
              <w:t>Clare</w:t>
            </w:r>
          </w:p>
        </w:tc>
      </w:tr>
      <w:tr w:rsidR="00016AAC" w:rsidRPr="00FB76FA" w14:paraId="521536E1" w14:textId="77777777" w:rsidTr="009205FA">
        <w:tc>
          <w:tcPr>
            <w:tcW w:w="720" w:type="dxa"/>
            <w:tcBorders>
              <w:top w:val="single" w:sz="4" w:space="0" w:color="auto"/>
              <w:bottom w:val="single" w:sz="4" w:space="0" w:color="auto"/>
              <w:right w:val="single" w:sz="4" w:space="0" w:color="auto"/>
            </w:tcBorders>
          </w:tcPr>
          <w:p w14:paraId="4E8BFC27" w14:textId="77777777" w:rsidR="00016AAC" w:rsidRDefault="00016AAC" w:rsidP="00016AAC">
            <w:pPr>
              <w:jc w:val="center"/>
              <w:rPr>
                <w:sz w:val="20"/>
              </w:rPr>
            </w:pPr>
          </w:p>
        </w:tc>
        <w:tc>
          <w:tcPr>
            <w:tcW w:w="1080" w:type="dxa"/>
            <w:vMerge/>
            <w:tcBorders>
              <w:left w:val="single" w:sz="4" w:space="0" w:color="auto"/>
              <w:bottom w:val="single" w:sz="4" w:space="0" w:color="auto"/>
              <w:right w:val="single" w:sz="4" w:space="0" w:color="auto"/>
            </w:tcBorders>
          </w:tcPr>
          <w:p w14:paraId="6B5548CB" w14:textId="77777777" w:rsidR="00016AAC" w:rsidRDefault="00016AAC" w:rsidP="00016AAC">
            <w:pPr>
              <w:jc w:val="center"/>
              <w:rPr>
                <w:sz w:val="20"/>
              </w:rPr>
            </w:pPr>
          </w:p>
        </w:tc>
        <w:tc>
          <w:tcPr>
            <w:tcW w:w="900" w:type="dxa"/>
            <w:tcBorders>
              <w:top w:val="single" w:sz="4" w:space="0" w:color="auto"/>
              <w:left w:val="single" w:sz="4" w:space="0" w:color="auto"/>
              <w:bottom w:val="single" w:sz="4" w:space="0" w:color="auto"/>
              <w:right w:val="single" w:sz="4" w:space="0" w:color="auto"/>
            </w:tcBorders>
          </w:tcPr>
          <w:p w14:paraId="41D691C7" w14:textId="77777777" w:rsidR="00016AAC" w:rsidRPr="00FB76FA" w:rsidRDefault="00016AAC" w:rsidP="00016AAC">
            <w:pPr>
              <w:jc w:val="center"/>
              <w:rPr>
                <w:sz w:val="20"/>
              </w:rPr>
            </w:pPr>
            <w:r>
              <w:rPr>
                <w:sz w:val="20"/>
              </w:rPr>
              <w:t>Tues</w:t>
            </w:r>
          </w:p>
        </w:tc>
        <w:tc>
          <w:tcPr>
            <w:tcW w:w="990" w:type="dxa"/>
            <w:tcBorders>
              <w:top w:val="single" w:sz="4" w:space="0" w:color="auto"/>
              <w:left w:val="single" w:sz="4" w:space="0" w:color="auto"/>
              <w:bottom w:val="single" w:sz="4" w:space="0" w:color="auto"/>
            </w:tcBorders>
          </w:tcPr>
          <w:p w14:paraId="5FA346D9" w14:textId="77777777" w:rsidR="00016AAC" w:rsidRDefault="00016AAC" w:rsidP="00016AAC">
            <w:pPr>
              <w:jc w:val="center"/>
              <w:rPr>
                <w:sz w:val="20"/>
              </w:rPr>
            </w:pPr>
            <w:r w:rsidRPr="00FB76FA">
              <w:rPr>
                <w:sz w:val="20"/>
              </w:rPr>
              <w:t>730 am-</w:t>
            </w:r>
          </w:p>
          <w:p w14:paraId="15E1DE95" w14:textId="77777777" w:rsidR="00016AAC" w:rsidRPr="00FB76FA" w:rsidRDefault="00016AAC" w:rsidP="00016AAC">
            <w:pPr>
              <w:jc w:val="center"/>
              <w:rPr>
                <w:sz w:val="20"/>
              </w:rPr>
            </w:pPr>
            <w:r>
              <w:rPr>
                <w:sz w:val="20"/>
              </w:rPr>
              <w:t>2:00pm</w:t>
            </w:r>
          </w:p>
        </w:tc>
        <w:tc>
          <w:tcPr>
            <w:tcW w:w="1530" w:type="dxa"/>
            <w:shd w:val="clear" w:color="auto" w:fill="FFFFFF"/>
          </w:tcPr>
          <w:p w14:paraId="1524B540" w14:textId="77777777" w:rsidR="00016AAC" w:rsidRDefault="00016AAC" w:rsidP="00016AAC">
            <w:pPr>
              <w:jc w:val="center"/>
              <w:rPr>
                <w:sz w:val="20"/>
              </w:rPr>
            </w:pPr>
            <w:r>
              <w:rPr>
                <w:sz w:val="20"/>
              </w:rPr>
              <w:t>HC</w:t>
            </w:r>
          </w:p>
        </w:tc>
        <w:tc>
          <w:tcPr>
            <w:tcW w:w="2250" w:type="dxa"/>
            <w:shd w:val="clear" w:color="auto" w:fill="FFFFFF"/>
          </w:tcPr>
          <w:p w14:paraId="3C4A17CA"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017F7B6D" w14:textId="77777777" w:rsidR="00016AAC" w:rsidRPr="00016AAC" w:rsidRDefault="00016AAC" w:rsidP="00016AAC">
            <w:pPr>
              <w:jc w:val="center"/>
              <w:rPr>
                <w:b/>
                <w:sz w:val="20"/>
                <w:szCs w:val="20"/>
              </w:rPr>
            </w:pPr>
            <w:r>
              <w:rPr>
                <w:sz w:val="20"/>
                <w:szCs w:val="20"/>
              </w:rPr>
              <w:t>Melissa Urrutia</w:t>
            </w:r>
          </w:p>
        </w:tc>
        <w:tc>
          <w:tcPr>
            <w:tcW w:w="2250" w:type="dxa"/>
            <w:shd w:val="clear" w:color="auto" w:fill="FFFFFF"/>
          </w:tcPr>
          <w:p w14:paraId="12AEAC50" w14:textId="77777777" w:rsidR="00016AAC" w:rsidRPr="00FB76FA" w:rsidRDefault="00016AAC" w:rsidP="00016AAC">
            <w:pPr>
              <w:jc w:val="center"/>
              <w:rPr>
                <w:sz w:val="20"/>
              </w:rPr>
            </w:pPr>
            <w:r>
              <w:rPr>
                <w:sz w:val="20"/>
              </w:rPr>
              <w:t>Denis</w:t>
            </w:r>
          </w:p>
        </w:tc>
      </w:tr>
      <w:tr w:rsidR="00016AAC" w:rsidRPr="00FB76FA" w14:paraId="478A04F4" w14:textId="77777777">
        <w:tc>
          <w:tcPr>
            <w:tcW w:w="720" w:type="dxa"/>
            <w:tcBorders>
              <w:top w:val="single" w:sz="4" w:space="0" w:color="auto"/>
              <w:bottom w:val="single" w:sz="4" w:space="0" w:color="auto"/>
              <w:right w:val="single" w:sz="4" w:space="0" w:color="auto"/>
            </w:tcBorders>
          </w:tcPr>
          <w:p w14:paraId="12E73576" w14:textId="77777777" w:rsidR="00016AAC" w:rsidRPr="00FB76FA" w:rsidRDefault="00016AAC" w:rsidP="00016AAC">
            <w:pPr>
              <w:jc w:val="center"/>
              <w:rPr>
                <w:sz w:val="20"/>
              </w:rPr>
            </w:pPr>
            <w:r>
              <w:rPr>
                <w:sz w:val="20"/>
              </w:rPr>
              <w:t>11</w:t>
            </w:r>
          </w:p>
        </w:tc>
        <w:tc>
          <w:tcPr>
            <w:tcW w:w="1080" w:type="dxa"/>
            <w:tcBorders>
              <w:top w:val="single" w:sz="4" w:space="0" w:color="auto"/>
              <w:left w:val="single" w:sz="4" w:space="0" w:color="auto"/>
              <w:bottom w:val="single" w:sz="4" w:space="0" w:color="auto"/>
              <w:right w:val="single" w:sz="4" w:space="0" w:color="auto"/>
            </w:tcBorders>
          </w:tcPr>
          <w:p w14:paraId="4AFAB83F" w14:textId="77777777" w:rsidR="00016AAC" w:rsidRPr="00FB76FA" w:rsidRDefault="00016AAC" w:rsidP="00016AAC">
            <w:pPr>
              <w:jc w:val="center"/>
              <w:rPr>
                <w:sz w:val="20"/>
              </w:rPr>
            </w:pPr>
            <w:r>
              <w:rPr>
                <w:sz w:val="20"/>
              </w:rPr>
              <w:t>May 17</w:t>
            </w:r>
          </w:p>
        </w:tc>
        <w:tc>
          <w:tcPr>
            <w:tcW w:w="900" w:type="dxa"/>
            <w:tcBorders>
              <w:top w:val="single" w:sz="4" w:space="0" w:color="auto"/>
              <w:left w:val="single" w:sz="4" w:space="0" w:color="auto"/>
              <w:bottom w:val="single" w:sz="4" w:space="0" w:color="auto"/>
              <w:right w:val="single" w:sz="4" w:space="0" w:color="auto"/>
            </w:tcBorders>
          </w:tcPr>
          <w:p w14:paraId="0F7B3490" w14:textId="77777777" w:rsidR="00016AAC" w:rsidRPr="00FB76FA" w:rsidRDefault="00016AAC" w:rsidP="00016AAC">
            <w:pPr>
              <w:jc w:val="center"/>
              <w:rPr>
                <w:sz w:val="20"/>
              </w:rPr>
            </w:pPr>
            <w:r w:rsidRPr="00FB76FA">
              <w:rPr>
                <w:sz w:val="20"/>
              </w:rPr>
              <w:t>Thurs</w:t>
            </w:r>
          </w:p>
        </w:tc>
        <w:tc>
          <w:tcPr>
            <w:tcW w:w="990" w:type="dxa"/>
            <w:tcBorders>
              <w:top w:val="single" w:sz="4" w:space="0" w:color="auto"/>
              <w:left w:val="single" w:sz="4" w:space="0" w:color="auto"/>
              <w:bottom w:val="single" w:sz="4" w:space="0" w:color="auto"/>
            </w:tcBorders>
          </w:tcPr>
          <w:p w14:paraId="049C2C77" w14:textId="77777777" w:rsidR="00016AAC" w:rsidRDefault="00016AAC" w:rsidP="00016AAC">
            <w:pPr>
              <w:jc w:val="center"/>
              <w:rPr>
                <w:sz w:val="20"/>
              </w:rPr>
            </w:pPr>
            <w:r w:rsidRPr="00FB76FA">
              <w:rPr>
                <w:sz w:val="20"/>
              </w:rPr>
              <w:t>730 am-</w:t>
            </w:r>
          </w:p>
          <w:p w14:paraId="766294E3" w14:textId="77777777" w:rsidR="00016AAC" w:rsidRPr="00FB76FA" w:rsidRDefault="00016AAC" w:rsidP="00016AAC">
            <w:pPr>
              <w:jc w:val="center"/>
              <w:rPr>
                <w:sz w:val="20"/>
              </w:rPr>
            </w:pPr>
            <w:r>
              <w:rPr>
                <w:sz w:val="20"/>
              </w:rPr>
              <w:t>11:00 am</w:t>
            </w:r>
          </w:p>
        </w:tc>
        <w:tc>
          <w:tcPr>
            <w:tcW w:w="1530" w:type="dxa"/>
            <w:shd w:val="clear" w:color="auto" w:fill="FFFFFF"/>
          </w:tcPr>
          <w:p w14:paraId="3EF6C97E" w14:textId="77777777" w:rsidR="00016AAC" w:rsidRPr="00FB76FA" w:rsidRDefault="00016AAC" w:rsidP="00016AAC">
            <w:pPr>
              <w:jc w:val="center"/>
              <w:rPr>
                <w:sz w:val="20"/>
              </w:rPr>
            </w:pPr>
            <w:r>
              <w:rPr>
                <w:sz w:val="20"/>
              </w:rPr>
              <w:t>LAMC</w:t>
            </w:r>
          </w:p>
        </w:tc>
        <w:tc>
          <w:tcPr>
            <w:tcW w:w="2250" w:type="dxa"/>
            <w:shd w:val="clear" w:color="auto" w:fill="FFFFFF"/>
          </w:tcPr>
          <w:p w14:paraId="1C9CB886"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shd w:val="clear" w:color="auto" w:fill="FFFFFF"/>
          </w:tcPr>
          <w:p w14:paraId="435FA6AD" w14:textId="77777777" w:rsidR="00016AAC" w:rsidRPr="00FB76FA" w:rsidRDefault="00016AAC" w:rsidP="00016AAC">
            <w:pPr>
              <w:jc w:val="center"/>
              <w:rPr>
                <w:sz w:val="20"/>
              </w:rPr>
            </w:pPr>
            <w:r>
              <w:rPr>
                <w:sz w:val="20"/>
              </w:rPr>
              <w:t>Kathy</w:t>
            </w:r>
          </w:p>
        </w:tc>
      </w:tr>
    </w:tbl>
    <w:p w14:paraId="14ECD0C5" w14:textId="77777777" w:rsidR="00850A89" w:rsidRPr="00FB76FA" w:rsidRDefault="00850A89" w:rsidP="00850A89">
      <w:pPr>
        <w:rPr>
          <w:sz w:val="1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016AAC" w:rsidRPr="00FB76FA" w14:paraId="494CAC29" w14:textId="77777777" w:rsidTr="00DE379D">
        <w:tc>
          <w:tcPr>
            <w:tcW w:w="720" w:type="dxa"/>
            <w:tcBorders>
              <w:bottom w:val="single" w:sz="4" w:space="0" w:color="auto"/>
            </w:tcBorders>
          </w:tcPr>
          <w:p w14:paraId="5C11DE05" w14:textId="77777777" w:rsidR="00016AAC" w:rsidRPr="00FB76FA" w:rsidRDefault="00016AAC" w:rsidP="00016AAC">
            <w:pPr>
              <w:jc w:val="center"/>
              <w:rPr>
                <w:sz w:val="20"/>
              </w:rPr>
            </w:pPr>
            <w:r>
              <w:rPr>
                <w:sz w:val="20"/>
              </w:rPr>
              <w:t>12</w:t>
            </w:r>
          </w:p>
        </w:tc>
        <w:tc>
          <w:tcPr>
            <w:tcW w:w="1080" w:type="dxa"/>
            <w:vMerge w:val="restart"/>
          </w:tcPr>
          <w:p w14:paraId="347F5875" w14:textId="77777777" w:rsidR="00016AAC" w:rsidRPr="00FB76FA" w:rsidRDefault="00016AAC" w:rsidP="00016AAC">
            <w:pPr>
              <w:jc w:val="center"/>
              <w:rPr>
                <w:sz w:val="20"/>
              </w:rPr>
            </w:pPr>
            <w:r>
              <w:rPr>
                <w:sz w:val="20"/>
              </w:rPr>
              <w:t>May 24</w:t>
            </w:r>
          </w:p>
        </w:tc>
        <w:tc>
          <w:tcPr>
            <w:tcW w:w="900" w:type="dxa"/>
            <w:tcBorders>
              <w:bottom w:val="single" w:sz="4" w:space="0" w:color="auto"/>
            </w:tcBorders>
          </w:tcPr>
          <w:p w14:paraId="147156E6" w14:textId="77777777" w:rsidR="00016AAC" w:rsidRPr="00FB76FA" w:rsidRDefault="00016AAC" w:rsidP="00016AAC">
            <w:pPr>
              <w:jc w:val="center"/>
              <w:rPr>
                <w:sz w:val="20"/>
              </w:rPr>
            </w:pPr>
            <w:r w:rsidRPr="00FB76FA">
              <w:rPr>
                <w:sz w:val="20"/>
              </w:rPr>
              <w:t>Tues</w:t>
            </w:r>
          </w:p>
        </w:tc>
        <w:tc>
          <w:tcPr>
            <w:tcW w:w="990" w:type="dxa"/>
            <w:tcBorders>
              <w:bottom w:val="single" w:sz="4" w:space="0" w:color="auto"/>
            </w:tcBorders>
          </w:tcPr>
          <w:p w14:paraId="5B1F7997" w14:textId="77777777" w:rsidR="00016AAC" w:rsidRDefault="00016AAC" w:rsidP="00016AAC">
            <w:pPr>
              <w:jc w:val="center"/>
              <w:rPr>
                <w:sz w:val="20"/>
              </w:rPr>
            </w:pPr>
            <w:r w:rsidRPr="00FB76FA">
              <w:rPr>
                <w:sz w:val="20"/>
              </w:rPr>
              <w:t>730 am-</w:t>
            </w:r>
          </w:p>
          <w:p w14:paraId="61886CFF"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49CA55FE"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7251C591" w14:textId="77777777" w:rsidR="00016AAC" w:rsidRDefault="00016AAC" w:rsidP="00016AAC">
            <w:pPr>
              <w:jc w:val="center"/>
              <w:rPr>
                <w:sz w:val="20"/>
              </w:rPr>
            </w:pPr>
            <w:r>
              <w:rPr>
                <w:sz w:val="20"/>
              </w:rPr>
              <w:t>Katherine Finn</w:t>
            </w:r>
          </w:p>
          <w:p w14:paraId="461532C7"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3649D3BC" w14:textId="77777777" w:rsidR="00016AAC" w:rsidRPr="00FB76FA" w:rsidRDefault="00016AAC" w:rsidP="00016AAC">
            <w:pPr>
              <w:jc w:val="center"/>
              <w:rPr>
                <w:sz w:val="20"/>
              </w:rPr>
            </w:pPr>
            <w:r>
              <w:rPr>
                <w:sz w:val="20"/>
              </w:rPr>
              <w:t>Clare</w:t>
            </w:r>
          </w:p>
        </w:tc>
      </w:tr>
      <w:tr w:rsidR="00016AAC" w:rsidRPr="00FB76FA" w14:paraId="138829B0" w14:textId="77777777">
        <w:tc>
          <w:tcPr>
            <w:tcW w:w="720" w:type="dxa"/>
            <w:tcBorders>
              <w:bottom w:val="single" w:sz="4" w:space="0" w:color="auto"/>
            </w:tcBorders>
          </w:tcPr>
          <w:p w14:paraId="1D758B12" w14:textId="77777777" w:rsidR="00016AAC" w:rsidRDefault="00016AAC" w:rsidP="00016AAC">
            <w:pPr>
              <w:jc w:val="center"/>
              <w:rPr>
                <w:sz w:val="20"/>
              </w:rPr>
            </w:pPr>
          </w:p>
        </w:tc>
        <w:tc>
          <w:tcPr>
            <w:tcW w:w="1080" w:type="dxa"/>
            <w:vMerge/>
            <w:tcBorders>
              <w:bottom w:val="single" w:sz="4" w:space="0" w:color="auto"/>
            </w:tcBorders>
          </w:tcPr>
          <w:p w14:paraId="4164F3C7" w14:textId="77777777" w:rsidR="00016AAC" w:rsidRDefault="00016AAC" w:rsidP="00016AAC">
            <w:pPr>
              <w:jc w:val="center"/>
              <w:rPr>
                <w:sz w:val="20"/>
              </w:rPr>
            </w:pPr>
          </w:p>
        </w:tc>
        <w:tc>
          <w:tcPr>
            <w:tcW w:w="900" w:type="dxa"/>
            <w:tcBorders>
              <w:bottom w:val="single" w:sz="4" w:space="0" w:color="auto"/>
            </w:tcBorders>
          </w:tcPr>
          <w:p w14:paraId="58E8E2A6" w14:textId="77777777" w:rsidR="00016AAC" w:rsidRPr="00FB76FA" w:rsidRDefault="00016AAC" w:rsidP="00016AAC">
            <w:pPr>
              <w:jc w:val="center"/>
              <w:rPr>
                <w:sz w:val="20"/>
              </w:rPr>
            </w:pPr>
            <w:r>
              <w:rPr>
                <w:sz w:val="20"/>
              </w:rPr>
              <w:t>Tues</w:t>
            </w:r>
          </w:p>
        </w:tc>
        <w:tc>
          <w:tcPr>
            <w:tcW w:w="990" w:type="dxa"/>
            <w:tcBorders>
              <w:bottom w:val="single" w:sz="4" w:space="0" w:color="auto"/>
            </w:tcBorders>
          </w:tcPr>
          <w:p w14:paraId="794BCD79" w14:textId="77777777" w:rsidR="00016AAC" w:rsidRDefault="00016AAC" w:rsidP="00016AAC">
            <w:pPr>
              <w:jc w:val="center"/>
              <w:rPr>
                <w:sz w:val="20"/>
              </w:rPr>
            </w:pPr>
            <w:r w:rsidRPr="00FB76FA">
              <w:rPr>
                <w:sz w:val="20"/>
              </w:rPr>
              <w:t>730 am-</w:t>
            </w:r>
          </w:p>
          <w:p w14:paraId="6C168C9F"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381D9EBB" w14:textId="77777777" w:rsidR="00016AAC" w:rsidRDefault="00016AAC" w:rsidP="00016AAC">
            <w:pPr>
              <w:jc w:val="center"/>
              <w:rPr>
                <w:sz w:val="20"/>
              </w:rPr>
            </w:pPr>
            <w:r>
              <w:rPr>
                <w:sz w:val="20"/>
              </w:rPr>
              <w:t>HC</w:t>
            </w:r>
          </w:p>
        </w:tc>
        <w:tc>
          <w:tcPr>
            <w:tcW w:w="2250" w:type="dxa"/>
            <w:tcBorders>
              <w:bottom w:val="single" w:sz="4" w:space="0" w:color="auto"/>
            </w:tcBorders>
          </w:tcPr>
          <w:p w14:paraId="635F4638"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5915CDD3"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3485FEAE" w14:textId="77777777" w:rsidR="00016AAC" w:rsidRPr="00FB76FA" w:rsidRDefault="00016AAC" w:rsidP="00016AAC">
            <w:pPr>
              <w:jc w:val="center"/>
              <w:rPr>
                <w:sz w:val="20"/>
              </w:rPr>
            </w:pPr>
            <w:r>
              <w:rPr>
                <w:sz w:val="20"/>
              </w:rPr>
              <w:t>Denis</w:t>
            </w:r>
          </w:p>
        </w:tc>
      </w:tr>
      <w:tr w:rsidR="00016AAC" w:rsidRPr="00FB76FA" w14:paraId="73EB22BF" w14:textId="77777777">
        <w:tc>
          <w:tcPr>
            <w:tcW w:w="720" w:type="dxa"/>
            <w:tcBorders>
              <w:bottom w:val="nil"/>
              <w:right w:val="single" w:sz="4" w:space="0" w:color="auto"/>
            </w:tcBorders>
          </w:tcPr>
          <w:p w14:paraId="69B3FB8F" w14:textId="77777777" w:rsidR="00016AAC" w:rsidRPr="00FB76FA" w:rsidRDefault="00016AAC" w:rsidP="00016AAC">
            <w:pPr>
              <w:jc w:val="center"/>
              <w:rPr>
                <w:sz w:val="20"/>
              </w:rPr>
            </w:pPr>
            <w:r>
              <w:rPr>
                <w:sz w:val="20"/>
              </w:rPr>
              <w:t>12</w:t>
            </w:r>
          </w:p>
        </w:tc>
        <w:tc>
          <w:tcPr>
            <w:tcW w:w="1080" w:type="dxa"/>
            <w:tcBorders>
              <w:left w:val="single" w:sz="4" w:space="0" w:color="auto"/>
              <w:bottom w:val="nil"/>
              <w:right w:val="single" w:sz="4" w:space="0" w:color="auto"/>
            </w:tcBorders>
          </w:tcPr>
          <w:p w14:paraId="38C686C0" w14:textId="77777777" w:rsidR="00016AAC" w:rsidRDefault="00016AAC" w:rsidP="00016AAC">
            <w:pPr>
              <w:jc w:val="center"/>
              <w:rPr>
                <w:sz w:val="20"/>
              </w:rPr>
            </w:pPr>
            <w:r>
              <w:rPr>
                <w:sz w:val="20"/>
              </w:rPr>
              <w:t>May 26</w:t>
            </w:r>
          </w:p>
        </w:tc>
        <w:tc>
          <w:tcPr>
            <w:tcW w:w="900" w:type="dxa"/>
            <w:tcBorders>
              <w:left w:val="single" w:sz="4" w:space="0" w:color="auto"/>
              <w:bottom w:val="nil"/>
              <w:right w:val="single" w:sz="4" w:space="0" w:color="auto"/>
            </w:tcBorders>
          </w:tcPr>
          <w:p w14:paraId="332C3982" w14:textId="77777777" w:rsidR="00016AAC" w:rsidRPr="00FB76FA" w:rsidRDefault="00016AAC" w:rsidP="00016AAC">
            <w:pPr>
              <w:jc w:val="center"/>
              <w:rPr>
                <w:sz w:val="20"/>
              </w:rPr>
            </w:pPr>
            <w:r w:rsidRPr="00FB76FA">
              <w:rPr>
                <w:sz w:val="20"/>
              </w:rPr>
              <w:t>Thurs</w:t>
            </w:r>
          </w:p>
        </w:tc>
        <w:tc>
          <w:tcPr>
            <w:tcW w:w="990" w:type="dxa"/>
            <w:tcBorders>
              <w:left w:val="single" w:sz="4" w:space="0" w:color="auto"/>
              <w:bottom w:val="nil"/>
            </w:tcBorders>
          </w:tcPr>
          <w:p w14:paraId="42A70E30" w14:textId="77777777" w:rsidR="00016AAC" w:rsidRDefault="00016AAC" w:rsidP="00016AAC">
            <w:pPr>
              <w:jc w:val="center"/>
              <w:rPr>
                <w:sz w:val="20"/>
              </w:rPr>
            </w:pPr>
            <w:r w:rsidRPr="00FB76FA">
              <w:rPr>
                <w:sz w:val="20"/>
              </w:rPr>
              <w:t>730 am-</w:t>
            </w:r>
          </w:p>
          <w:p w14:paraId="1DD818BD"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0639C136"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70B5F115"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0EEEA2E0" w14:textId="77777777" w:rsidR="00016AAC" w:rsidRPr="00FB76FA" w:rsidRDefault="00016AAC" w:rsidP="00016AAC">
            <w:pPr>
              <w:jc w:val="center"/>
              <w:rPr>
                <w:sz w:val="20"/>
              </w:rPr>
            </w:pPr>
            <w:r>
              <w:rPr>
                <w:sz w:val="20"/>
              </w:rPr>
              <w:t>Kathy</w:t>
            </w:r>
          </w:p>
        </w:tc>
      </w:tr>
      <w:tr w:rsidR="00016AAC" w:rsidRPr="00FB76FA" w14:paraId="761FF44E" w14:textId="77777777">
        <w:tc>
          <w:tcPr>
            <w:tcW w:w="720" w:type="dxa"/>
          </w:tcPr>
          <w:p w14:paraId="1EA0DC25" w14:textId="77777777" w:rsidR="00016AAC" w:rsidRPr="00FB76FA" w:rsidRDefault="00016AAC" w:rsidP="00016AAC">
            <w:pPr>
              <w:jc w:val="center"/>
              <w:rPr>
                <w:sz w:val="20"/>
              </w:rPr>
            </w:pPr>
            <w:r>
              <w:rPr>
                <w:sz w:val="20"/>
              </w:rPr>
              <w:t>13</w:t>
            </w:r>
          </w:p>
        </w:tc>
        <w:tc>
          <w:tcPr>
            <w:tcW w:w="1080" w:type="dxa"/>
            <w:vMerge w:val="restart"/>
          </w:tcPr>
          <w:p w14:paraId="1C2A3A81" w14:textId="77777777" w:rsidR="00016AAC" w:rsidRDefault="00016AAC" w:rsidP="00016AAC">
            <w:pPr>
              <w:jc w:val="center"/>
              <w:rPr>
                <w:sz w:val="20"/>
              </w:rPr>
            </w:pPr>
          </w:p>
          <w:p w14:paraId="1B133025" w14:textId="77777777" w:rsidR="00016AAC" w:rsidRDefault="00016AAC" w:rsidP="00016AAC">
            <w:pPr>
              <w:jc w:val="center"/>
              <w:rPr>
                <w:sz w:val="20"/>
              </w:rPr>
            </w:pPr>
            <w:r>
              <w:rPr>
                <w:sz w:val="18"/>
                <w:szCs w:val="18"/>
              </w:rPr>
              <w:t>May 31</w:t>
            </w:r>
          </w:p>
        </w:tc>
        <w:tc>
          <w:tcPr>
            <w:tcW w:w="900" w:type="dxa"/>
          </w:tcPr>
          <w:p w14:paraId="4A2AC7A5" w14:textId="77777777" w:rsidR="00016AAC" w:rsidRPr="00FB76FA" w:rsidRDefault="00016AAC" w:rsidP="00016AAC">
            <w:pPr>
              <w:jc w:val="center"/>
              <w:rPr>
                <w:sz w:val="20"/>
              </w:rPr>
            </w:pPr>
            <w:r w:rsidRPr="00FB76FA">
              <w:rPr>
                <w:sz w:val="20"/>
              </w:rPr>
              <w:t>Tues</w:t>
            </w:r>
          </w:p>
        </w:tc>
        <w:tc>
          <w:tcPr>
            <w:tcW w:w="990" w:type="dxa"/>
          </w:tcPr>
          <w:p w14:paraId="6639D45D" w14:textId="77777777" w:rsidR="00016AAC" w:rsidRDefault="00016AAC" w:rsidP="00016AAC">
            <w:pPr>
              <w:jc w:val="center"/>
              <w:rPr>
                <w:sz w:val="20"/>
              </w:rPr>
            </w:pPr>
            <w:r w:rsidRPr="00FB76FA">
              <w:rPr>
                <w:sz w:val="20"/>
              </w:rPr>
              <w:t>730 am-</w:t>
            </w:r>
          </w:p>
          <w:p w14:paraId="5394E24E" w14:textId="77777777" w:rsidR="00016AAC" w:rsidRPr="00FB76FA" w:rsidRDefault="00016AAC" w:rsidP="00016AAC">
            <w:pPr>
              <w:jc w:val="center"/>
              <w:rPr>
                <w:sz w:val="20"/>
              </w:rPr>
            </w:pPr>
            <w:r>
              <w:rPr>
                <w:sz w:val="20"/>
              </w:rPr>
              <w:t>2:00pm</w:t>
            </w:r>
          </w:p>
        </w:tc>
        <w:tc>
          <w:tcPr>
            <w:tcW w:w="1530" w:type="dxa"/>
          </w:tcPr>
          <w:p w14:paraId="11BAA11B" w14:textId="77777777" w:rsidR="00016AAC" w:rsidRPr="00FB76FA" w:rsidRDefault="00016AAC" w:rsidP="00016AAC">
            <w:pPr>
              <w:jc w:val="center"/>
              <w:rPr>
                <w:sz w:val="20"/>
              </w:rPr>
            </w:pPr>
            <w:r>
              <w:rPr>
                <w:sz w:val="20"/>
              </w:rPr>
              <w:t>WLA</w:t>
            </w:r>
          </w:p>
        </w:tc>
        <w:tc>
          <w:tcPr>
            <w:tcW w:w="2250" w:type="dxa"/>
          </w:tcPr>
          <w:p w14:paraId="3FC34952" w14:textId="77777777" w:rsidR="00016AAC" w:rsidRDefault="00016AAC" w:rsidP="00016AAC">
            <w:pPr>
              <w:jc w:val="center"/>
              <w:rPr>
                <w:sz w:val="20"/>
              </w:rPr>
            </w:pPr>
            <w:r>
              <w:rPr>
                <w:sz w:val="20"/>
              </w:rPr>
              <w:t>Katherine Finn</w:t>
            </w:r>
          </w:p>
          <w:p w14:paraId="41E0B7B0" w14:textId="77777777" w:rsidR="00016AAC" w:rsidRPr="00FB76FA" w:rsidRDefault="00016AAC" w:rsidP="00016AAC">
            <w:pPr>
              <w:jc w:val="center"/>
              <w:rPr>
                <w:sz w:val="20"/>
              </w:rPr>
            </w:pPr>
            <w:r>
              <w:rPr>
                <w:sz w:val="20"/>
              </w:rPr>
              <w:t>Gina Hu</w:t>
            </w:r>
          </w:p>
        </w:tc>
        <w:tc>
          <w:tcPr>
            <w:tcW w:w="2250" w:type="dxa"/>
          </w:tcPr>
          <w:p w14:paraId="64F3C02A" w14:textId="77777777" w:rsidR="00016AAC" w:rsidRPr="00FB76FA" w:rsidRDefault="00016AAC" w:rsidP="00016AAC">
            <w:pPr>
              <w:jc w:val="center"/>
              <w:rPr>
                <w:sz w:val="20"/>
              </w:rPr>
            </w:pPr>
            <w:r>
              <w:rPr>
                <w:sz w:val="20"/>
              </w:rPr>
              <w:t>Clare</w:t>
            </w:r>
          </w:p>
        </w:tc>
      </w:tr>
      <w:tr w:rsidR="00016AAC" w:rsidRPr="00FB76FA" w14:paraId="2A1B7723" w14:textId="77777777">
        <w:tc>
          <w:tcPr>
            <w:tcW w:w="720" w:type="dxa"/>
          </w:tcPr>
          <w:p w14:paraId="42EC4780" w14:textId="77777777" w:rsidR="00016AAC" w:rsidRDefault="00016AAC" w:rsidP="00016AAC">
            <w:pPr>
              <w:jc w:val="center"/>
              <w:rPr>
                <w:sz w:val="20"/>
              </w:rPr>
            </w:pPr>
          </w:p>
        </w:tc>
        <w:tc>
          <w:tcPr>
            <w:tcW w:w="1080" w:type="dxa"/>
            <w:vMerge/>
          </w:tcPr>
          <w:p w14:paraId="7D7FDA61" w14:textId="77777777" w:rsidR="00016AAC" w:rsidRPr="00FB76FA" w:rsidRDefault="00016AAC" w:rsidP="00016AAC">
            <w:pPr>
              <w:jc w:val="center"/>
              <w:rPr>
                <w:sz w:val="20"/>
              </w:rPr>
            </w:pPr>
          </w:p>
        </w:tc>
        <w:tc>
          <w:tcPr>
            <w:tcW w:w="900" w:type="dxa"/>
          </w:tcPr>
          <w:p w14:paraId="2CE9B61F" w14:textId="77777777" w:rsidR="00016AAC" w:rsidRPr="00FB76FA" w:rsidRDefault="00016AAC" w:rsidP="00016AAC">
            <w:pPr>
              <w:jc w:val="center"/>
              <w:rPr>
                <w:sz w:val="20"/>
              </w:rPr>
            </w:pPr>
            <w:r>
              <w:rPr>
                <w:sz w:val="20"/>
              </w:rPr>
              <w:t>Tues</w:t>
            </w:r>
          </w:p>
        </w:tc>
        <w:tc>
          <w:tcPr>
            <w:tcW w:w="990" w:type="dxa"/>
          </w:tcPr>
          <w:p w14:paraId="1CFC98E8" w14:textId="77777777" w:rsidR="00016AAC" w:rsidRDefault="00016AAC" w:rsidP="00016AAC">
            <w:pPr>
              <w:jc w:val="center"/>
              <w:rPr>
                <w:sz w:val="20"/>
              </w:rPr>
            </w:pPr>
            <w:r w:rsidRPr="00FB76FA">
              <w:rPr>
                <w:sz w:val="20"/>
              </w:rPr>
              <w:t>730 am-</w:t>
            </w:r>
          </w:p>
          <w:p w14:paraId="2182C75D" w14:textId="77777777" w:rsidR="00016AAC" w:rsidRPr="00FB76FA" w:rsidRDefault="00016AAC" w:rsidP="00016AAC">
            <w:pPr>
              <w:jc w:val="center"/>
              <w:rPr>
                <w:sz w:val="20"/>
              </w:rPr>
            </w:pPr>
            <w:r>
              <w:rPr>
                <w:sz w:val="20"/>
              </w:rPr>
              <w:t>2:00pm</w:t>
            </w:r>
          </w:p>
        </w:tc>
        <w:tc>
          <w:tcPr>
            <w:tcW w:w="1530" w:type="dxa"/>
          </w:tcPr>
          <w:p w14:paraId="3126EE69" w14:textId="77777777" w:rsidR="00016AAC" w:rsidRDefault="00016AAC" w:rsidP="00016AAC">
            <w:pPr>
              <w:jc w:val="center"/>
              <w:rPr>
                <w:sz w:val="20"/>
              </w:rPr>
            </w:pPr>
            <w:r>
              <w:rPr>
                <w:sz w:val="20"/>
              </w:rPr>
              <w:t>HC</w:t>
            </w:r>
          </w:p>
        </w:tc>
        <w:tc>
          <w:tcPr>
            <w:tcW w:w="2250" w:type="dxa"/>
          </w:tcPr>
          <w:p w14:paraId="3D9511C1"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1AD6EA43" w14:textId="77777777" w:rsidR="00016AAC" w:rsidRPr="00016AAC" w:rsidRDefault="00016AAC" w:rsidP="00016AAC">
            <w:pPr>
              <w:jc w:val="center"/>
              <w:rPr>
                <w:b/>
                <w:sz w:val="20"/>
                <w:szCs w:val="20"/>
              </w:rPr>
            </w:pPr>
            <w:r>
              <w:rPr>
                <w:sz w:val="20"/>
                <w:szCs w:val="20"/>
              </w:rPr>
              <w:t>Melissa Urrutia</w:t>
            </w:r>
          </w:p>
        </w:tc>
        <w:tc>
          <w:tcPr>
            <w:tcW w:w="2250" w:type="dxa"/>
          </w:tcPr>
          <w:p w14:paraId="41E5DB51" w14:textId="77777777" w:rsidR="00016AAC" w:rsidRPr="00FB76FA" w:rsidRDefault="00016AAC" w:rsidP="00016AAC">
            <w:pPr>
              <w:jc w:val="center"/>
              <w:rPr>
                <w:sz w:val="20"/>
              </w:rPr>
            </w:pPr>
            <w:r>
              <w:rPr>
                <w:sz w:val="20"/>
              </w:rPr>
              <w:t>Denis</w:t>
            </w:r>
          </w:p>
        </w:tc>
      </w:tr>
      <w:tr w:rsidR="00016AAC" w:rsidRPr="00FB76FA" w14:paraId="71BBB3F7" w14:textId="77777777">
        <w:tc>
          <w:tcPr>
            <w:tcW w:w="720" w:type="dxa"/>
          </w:tcPr>
          <w:p w14:paraId="7AB642D7" w14:textId="77777777" w:rsidR="00016AAC" w:rsidRPr="00FB76FA" w:rsidRDefault="00016AAC" w:rsidP="00016AAC">
            <w:pPr>
              <w:jc w:val="center"/>
              <w:rPr>
                <w:sz w:val="20"/>
              </w:rPr>
            </w:pPr>
            <w:r>
              <w:rPr>
                <w:sz w:val="20"/>
              </w:rPr>
              <w:t>13</w:t>
            </w:r>
          </w:p>
        </w:tc>
        <w:tc>
          <w:tcPr>
            <w:tcW w:w="1080" w:type="dxa"/>
          </w:tcPr>
          <w:p w14:paraId="3D2F3D19" w14:textId="77777777" w:rsidR="00016AAC" w:rsidRPr="007B6099" w:rsidRDefault="00016AAC" w:rsidP="00016AAC">
            <w:pPr>
              <w:jc w:val="center"/>
              <w:rPr>
                <w:sz w:val="18"/>
                <w:szCs w:val="18"/>
              </w:rPr>
            </w:pPr>
            <w:r>
              <w:rPr>
                <w:sz w:val="18"/>
                <w:szCs w:val="18"/>
              </w:rPr>
              <w:t>Jun 2</w:t>
            </w:r>
          </w:p>
        </w:tc>
        <w:tc>
          <w:tcPr>
            <w:tcW w:w="900" w:type="dxa"/>
          </w:tcPr>
          <w:p w14:paraId="5847BFD2" w14:textId="77777777" w:rsidR="00016AAC" w:rsidRPr="00FB76FA" w:rsidRDefault="00016AAC" w:rsidP="00016AAC">
            <w:pPr>
              <w:jc w:val="center"/>
              <w:rPr>
                <w:sz w:val="20"/>
              </w:rPr>
            </w:pPr>
            <w:r w:rsidRPr="00FB76FA">
              <w:rPr>
                <w:sz w:val="20"/>
              </w:rPr>
              <w:t>Thurs</w:t>
            </w:r>
          </w:p>
        </w:tc>
        <w:tc>
          <w:tcPr>
            <w:tcW w:w="990" w:type="dxa"/>
          </w:tcPr>
          <w:p w14:paraId="5396D007" w14:textId="77777777" w:rsidR="00016AAC" w:rsidRDefault="00016AAC" w:rsidP="00016AAC">
            <w:pPr>
              <w:jc w:val="center"/>
              <w:rPr>
                <w:sz w:val="20"/>
              </w:rPr>
            </w:pPr>
            <w:r w:rsidRPr="00FB76FA">
              <w:rPr>
                <w:sz w:val="20"/>
              </w:rPr>
              <w:t>730 am-</w:t>
            </w:r>
          </w:p>
          <w:p w14:paraId="5BB7763B"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283F9F89"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2BD8060A"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196C7B1D" w14:textId="77777777" w:rsidR="00016AAC" w:rsidRPr="00FB76FA" w:rsidRDefault="00016AAC" w:rsidP="00016AAC">
            <w:pPr>
              <w:jc w:val="center"/>
              <w:rPr>
                <w:sz w:val="20"/>
              </w:rPr>
            </w:pPr>
            <w:r>
              <w:rPr>
                <w:sz w:val="20"/>
              </w:rPr>
              <w:t>Kathy</w:t>
            </w:r>
          </w:p>
        </w:tc>
      </w:tr>
      <w:tr w:rsidR="00016AAC" w:rsidRPr="00FB76FA" w14:paraId="7F14297C" w14:textId="77777777" w:rsidTr="00DE379D">
        <w:tc>
          <w:tcPr>
            <w:tcW w:w="720" w:type="dxa"/>
            <w:tcBorders>
              <w:bottom w:val="single" w:sz="4" w:space="0" w:color="auto"/>
            </w:tcBorders>
          </w:tcPr>
          <w:p w14:paraId="48F3FFEB" w14:textId="77777777" w:rsidR="00016AAC" w:rsidRPr="00FB76FA" w:rsidRDefault="00016AAC" w:rsidP="00016AAC">
            <w:pPr>
              <w:jc w:val="center"/>
              <w:rPr>
                <w:sz w:val="20"/>
              </w:rPr>
            </w:pPr>
            <w:r>
              <w:rPr>
                <w:sz w:val="20"/>
              </w:rPr>
              <w:t>14</w:t>
            </w:r>
          </w:p>
        </w:tc>
        <w:tc>
          <w:tcPr>
            <w:tcW w:w="1080" w:type="dxa"/>
            <w:vMerge w:val="restart"/>
          </w:tcPr>
          <w:p w14:paraId="53ADB782" w14:textId="77777777" w:rsidR="00016AAC" w:rsidRPr="007B6099" w:rsidRDefault="00016AAC" w:rsidP="00016AAC">
            <w:pPr>
              <w:jc w:val="center"/>
              <w:rPr>
                <w:sz w:val="18"/>
                <w:szCs w:val="18"/>
              </w:rPr>
            </w:pPr>
            <w:r>
              <w:rPr>
                <w:sz w:val="18"/>
                <w:szCs w:val="18"/>
              </w:rPr>
              <w:t>Jun 7</w:t>
            </w:r>
          </w:p>
        </w:tc>
        <w:tc>
          <w:tcPr>
            <w:tcW w:w="900" w:type="dxa"/>
            <w:tcBorders>
              <w:bottom w:val="single" w:sz="4" w:space="0" w:color="auto"/>
            </w:tcBorders>
          </w:tcPr>
          <w:p w14:paraId="4A65C799" w14:textId="77777777" w:rsidR="00016AAC" w:rsidRPr="00FB76FA" w:rsidRDefault="00016AAC" w:rsidP="00016AAC">
            <w:pPr>
              <w:jc w:val="center"/>
              <w:rPr>
                <w:sz w:val="20"/>
              </w:rPr>
            </w:pPr>
            <w:r w:rsidRPr="00FB76FA">
              <w:rPr>
                <w:sz w:val="20"/>
              </w:rPr>
              <w:t>Tues</w:t>
            </w:r>
          </w:p>
        </w:tc>
        <w:tc>
          <w:tcPr>
            <w:tcW w:w="990" w:type="dxa"/>
            <w:tcBorders>
              <w:bottom w:val="single" w:sz="4" w:space="0" w:color="auto"/>
            </w:tcBorders>
          </w:tcPr>
          <w:p w14:paraId="3DA71C76" w14:textId="77777777" w:rsidR="00016AAC" w:rsidRDefault="00016AAC" w:rsidP="00016AAC">
            <w:pPr>
              <w:jc w:val="center"/>
              <w:rPr>
                <w:sz w:val="20"/>
              </w:rPr>
            </w:pPr>
            <w:r w:rsidRPr="00FB76FA">
              <w:rPr>
                <w:sz w:val="20"/>
              </w:rPr>
              <w:t>730 am-</w:t>
            </w:r>
          </w:p>
          <w:p w14:paraId="4EFBB993" w14:textId="77777777" w:rsidR="00016AAC" w:rsidRPr="00FB76FA" w:rsidRDefault="00016AAC" w:rsidP="00016AAC">
            <w:pPr>
              <w:jc w:val="center"/>
              <w:rPr>
                <w:sz w:val="20"/>
              </w:rPr>
            </w:pPr>
            <w:r>
              <w:rPr>
                <w:sz w:val="20"/>
              </w:rPr>
              <w:t>2:00pm</w:t>
            </w:r>
          </w:p>
        </w:tc>
        <w:tc>
          <w:tcPr>
            <w:tcW w:w="1530" w:type="dxa"/>
          </w:tcPr>
          <w:p w14:paraId="2A0B2D05" w14:textId="77777777" w:rsidR="00016AAC" w:rsidRPr="00FB76FA" w:rsidRDefault="00016AAC" w:rsidP="00016AAC">
            <w:pPr>
              <w:jc w:val="center"/>
              <w:rPr>
                <w:sz w:val="20"/>
              </w:rPr>
            </w:pPr>
            <w:r>
              <w:rPr>
                <w:sz w:val="20"/>
              </w:rPr>
              <w:t>WLA</w:t>
            </w:r>
          </w:p>
        </w:tc>
        <w:tc>
          <w:tcPr>
            <w:tcW w:w="2250" w:type="dxa"/>
          </w:tcPr>
          <w:p w14:paraId="09CAF2E2" w14:textId="77777777" w:rsidR="00016AAC" w:rsidRDefault="00016AAC" w:rsidP="00016AAC">
            <w:pPr>
              <w:jc w:val="center"/>
              <w:rPr>
                <w:sz w:val="20"/>
              </w:rPr>
            </w:pPr>
            <w:r>
              <w:rPr>
                <w:sz w:val="20"/>
              </w:rPr>
              <w:t>Katherine Finn</w:t>
            </w:r>
          </w:p>
          <w:p w14:paraId="49D48851" w14:textId="77777777" w:rsidR="00016AAC" w:rsidRPr="00FB76FA" w:rsidRDefault="00016AAC" w:rsidP="00016AAC">
            <w:pPr>
              <w:jc w:val="center"/>
              <w:rPr>
                <w:sz w:val="20"/>
              </w:rPr>
            </w:pPr>
            <w:r>
              <w:rPr>
                <w:sz w:val="20"/>
              </w:rPr>
              <w:t>Gina Hu</w:t>
            </w:r>
          </w:p>
        </w:tc>
        <w:tc>
          <w:tcPr>
            <w:tcW w:w="2250" w:type="dxa"/>
          </w:tcPr>
          <w:p w14:paraId="797E5873" w14:textId="77777777" w:rsidR="00016AAC" w:rsidRPr="00FB76FA" w:rsidRDefault="00016AAC" w:rsidP="00016AAC">
            <w:pPr>
              <w:jc w:val="center"/>
              <w:rPr>
                <w:sz w:val="20"/>
              </w:rPr>
            </w:pPr>
            <w:r>
              <w:rPr>
                <w:sz w:val="20"/>
              </w:rPr>
              <w:t>Clare</w:t>
            </w:r>
          </w:p>
        </w:tc>
      </w:tr>
      <w:tr w:rsidR="00016AAC" w:rsidRPr="00FB76FA" w14:paraId="3F6FE333" w14:textId="77777777">
        <w:tc>
          <w:tcPr>
            <w:tcW w:w="720" w:type="dxa"/>
            <w:tcBorders>
              <w:bottom w:val="single" w:sz="4" w:space="0" w:color="auto"/>
            </w:tcBorders>
          </w:tcPr>
          <w:p w14:paraId="43888809" w14:textId="77777777" w:rsidR="00016AAC" w:rsidRDefault="00016AAC" w:rsidP="00016AAC">
            <w:pPr>
              <w:jc w:val="center"/>
              <w:rPr>
                <w:sz w:val="20"/>
              </w:rPr>
            </w:pPr>
          </w:p>
        </w:tc>
        <w:tc>
          <w:tcPr>
            <w:tcW w:w="1080" w:type="dxa"/>
            <w:vMerge/>
            <w:tcBorders>
              <w:bottom w:val="single" w:sz="4" w:space="0" w:color="auto"/>
            </w:tcBorders>
          </w:tcPr>
          <w:p w14:paraId="67D7A333" w14:textId="77777777" w:rsidR="00016AAC" w:rsidRDefault="00016AAC" w:rsidP="00016AAC">
            <w:pPr>
              <w:jc w:val="center"/>
              <w:rPr>
                <w:sz w:val="20"/>
              </w:rPr>
            </w:pPr>
          </w:p>
        </w:tc>
        <w:tc>
          <w:tcPr>
            <w:tcW w:w="900" w:type="dxa"/>
            <w:tcBorders>
              <w:bottom w:val="single" w:sz="4" w:space="0" w:color="auto"/>
            </w:tcBorders>
          </w:tcPr>
          <w:p w14:paraId="569CC4E0" w14:textId="77777777" w:rsidR="00016AAC" w:rsidRPr="00FB76FA" w:rsidRDefault="00016AAC" w:rsidP="00016AAC">
            <w:pPr>
              <w:jc w:val="center"/>
              <w:rPr>
                <w:sz w:val="20"/>
              </w:rPr>
            </w:pPr>
            <w:r>
              <w:rPr>
                <w:sz w:val="20"/>
              </w:rPr>
              <w:t>Tues</w:t>
            </w:r>
          </w:p>
        </w:tc>
        <w:tc>
          <w:tcPr>
            <w:tcW w:w="990" w:type="dxa"/>
            <w:tcBorders>
              <w:bottom w:val="single" w:sz="4" w:space="0" w:color="auto"/>
            </w:tcBorders>
          </w:tcPr>
          <w:p w14:paraId="5739AE0C" w14:textId="77777777" w:rsidR="00016AAC" w:rsidRDefault="00016AAC" w:rsidP="00016AAC">
            <w:pPr>
              <w:jc w:val="center"/>
              <w:rPr>
                <w:sz w:val="20"/>
              </w:rPr>
            </w:pPr>
            <w:r w:rsidRPr="00FB76FA">
              <w:rPr>
                <w:sz w:val="20"/>
              </w:rPr>
              <w:t>730 am-</w:t>
            </w:r>
          </w:p>
          <w:p w14:paraId="5AD6F90B" w14:textId="77777777" w:rsidR="00016AAC" w:rsidRPr="00FB76FA" w:rsidRDefault="00016AAC" w:rsidP="00016AAC">
            <w:pPr>
              <w:jc w:val="center"/>
              <w:rPr>
                <w:sz w:val="20"/>
              </w:rPr>
            </w:pPr>
            <w:r>
              <w:rPr>
                <w:sz w:val="20"/>
              </w:rPr>
              <w:t>2:00pm</w:t>
            </w:r>
          </w:p>
        </w:tc>
        <w:tc>
          <w:tcPr>
            <w:tcW w:w="1530" w:type="dxa"/>
          </w:tcPr>
          <w:p w14:paraId="041D106A" w14:textId="77777777" w:rsidR="00016AAC" w:rsidRDefault="00016AAC" w:rsidP="00016AAC">
            <w:pPr>
              <w:jc w:val="center"/>
              <w:rPr>
                <w:sz w:val="20"/>
              </w:rPr>
            </w:pPr>
            <w:r>
              <w:rPr>
                <w:sz w:val="20"/>
              </w:rPr>
              <w:t>HC</w:t>
            </w:r>
          </w:p>
        </w:tc>
        <w:tc>
          <w:tcPr>
            <w:tcW w:w="2250" w:type="dxa"/>
          </w:tcPr>
          <w:p w14:paraId="6A0B57D2"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5034FEA9" w14:textId="77777777" w:rsidR="00016AAC" w:rsidRPr="00016AAC" w:rsidRDefault="00016AAC" w:rsidP="00016AAC">
            <w:pPr>
              <w:jc w:val="center"/>
              <w:rPr>
                <w:b/>
                <w:sz w:val="20"/>
                <w:szCs w:val="20"/>
              </w:rPr>
            </w:pPr>
            <w:r>
              <w:rPr>
                <w:sz w:val="20"/>
                <w:szCs w:val="20"/>
              </w:rPr>
              <w:t>Melissa Urrutia</w:t>
            </w:r>
          </w:p>
        </w:tc>
        <w:tc>
          <w:tcPr>
            <w:tcW w:w="2250" w:type="dxa"/>
          </w:tcPr>
          <w:p w14:paraId="1C1A7E66" w14:textId="77777777" w:rsidR="00016AAC" w:rsidRPr="00FB76FA" w:rsidRDefault="00016AAC" w:rsidP="00016AAC">
            <w:pPr>
              <w:jc w:val="center"/>
              <w:rPr>
                <w:sz w:val="20"/>
              </w:rPr>
            </w:pPr>
            <w:r>
              <w:rPr>
                <w:sz w:val="20"/>
              </w:rPr>
              <w:t>Denis</w:t>
            </w:r>
          </w:p>
        </w:tc>
      </w:tr>
      <w:tr w:rsidR="00016AAC" w:rsidRPr="00FB76FA" w14:paraId="077699A3" w14:textId="77777777">
        <w:tc>
          <w:tcPr>
            <w:tcW w:w="720" w:type="dxa"/>
            <w:tcBorders>
              <w:bottom w:val="nil"/>
              <w:right w:val="single" w:sz="4" w:space="0" w:color="auto"/>
            </w:tcBorders>
          </w:tcPr>
          <w:p w14:paraId="426BF4B1" w14:textId="77777777" w:rsidR="00016AAC" w:rsidRPr="00E209C7" w:rsidRDefault="00016AAC" w:rsidP="00016AAC">
            <w:pPr>
              <w:jc w:val="center"/>
              <w:rPr>
                <w:color w:val="FF0000"/>
                <w:sz w:val="20"/>
              </w:rPr>
            </w:pPr>
            <w:r w:rsidRPr="00E209C7">
              <w:rPr>
                <w:color w:val="FF0000"/>
                <w:sz w:val="20"/>
              </w:rPr>
              <w:t>14</w:t>
            </w:r>
          </w:p>
        </w:tc>
        <w:tc>
          <w:tcPr>
            <w:tcW w:w="1080" w:type="dxa"/>
            <w:tcBorders>
              <w:left w:val="single" w:sz="4" w:space="0" w:color="auto"/>
              <w:bottom w:val="nil"/>
              <w:right w:val="single" w:sz="4" w:space="0" w:color="auto"/>
            </w:tcBorders>
          </w:tcPr>
          <w:p w14:paraId="429709FC" w14:textId="77777777" w:rsidR="00016AAC" w:rsidRPr="007B6099" w:rsidRDefault="00016AAC" w:rsidP="00016AAC">
            <w:pPr>
              <w:jc w:val="center"/>
              <w:rPr>
                <w:sz w:val="18"/>
                <w:szCs w:val="18"/>
              </w:rPr>
            </w:pPr>
            <w:r>
              <w:rPr>
                <w:sz w:val="18"/>
                <w:szCs w:val="18"/>
              </w:rPr>
              <w:t>Jun 9</w:t>
            </w:r>
          </w:p>
        </w:tc>
        <w:tc>
          <w:tcPr>
            <w:tcW w:w="900" w:type="dxa"/>
            <w:tcBorders>
              <w:left w:val="single" w:sz="4" w:space="0" w:color="auto"/>
              <w:bottom w:val="nil"/>
              <w:right w:val="single" w:sz="4" w:space="0" w:color="auto"/>
            </w:tcBorders>
          </w:tcPr>
          <w:p w14:paraId="3766E0AA" w14:textId="77777777" w:rsidR="00016AAC" w:rsidRPr="00FB76FA" w:rsidRDefault="00016AAC" w:rsidP="00016AAC">
            <w:pPr>
              <w:jc w:val="center"/>
              <w:rPr>
                <w:sz w:val="20"/>
              </w:rPr>
            </w:pPr>
            <w:r w:rsidRPr="00FB76FA">
              <w:rPr>
                <w:sz w:val="20"/>
              </w:rPr>
              <w:t>Thurs</w:t>
            </w:r>
          </w:p>
        </w:tc>
        <w:tc>
          <w:tcPr>
            <w:tcW w:w="990" w:type="dxa"/>
            <w:tcBorders>
              <w:left w:val="single" w:sz="4" w:space="0" w:color="auto"/>
              <w:bottom w:val="nil"/>
            </w:tcBorders>
          </w:tcPr>
          <w:p w14:paraId="00C5A49E" w14:textId="77777777" w:rsidR="00016AAC" w:rsidRDefault="00016AAC" w:rsidP="00016AAC">
            <w:pPr>
              <w:jc w:val="center"/>
              <w:rPr>
                <w:sz w:val="20"/>
              </w:rPr>
            </w:pPr>
            <w:r w:rsidRPr="00FB76FA">
              <w:rPr>
                <w:sz w:val="20"/>
              </w:rPr>
              <w:t>730 am-</w:t>
            </w:r>
          </w:p>
          <w:p w14:paraId="3948E01F"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3BCACADF"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6DD5A87F"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38AE0806" w14:textId="77777777" w:rsidR="00016AAC" w:rsidRPr="00FB76FA" w:rsidRDefault="00016AAC" w:rsidP="00016AAC">
            <w:pPr>
              <w:jc w:val="center"/>
              <w:rPr>
                <w:sz w:val="20"/>
              </w:rPr>
            </w:pPr>
            <w:r>
              <w:rPr>
                <w:sz w:val="20"/>
              </w:rPr>
              <w:t>Kathy</w:t>
            </w:r>
          </w:p>
        </w:tc>
      </w:tr>
      <w:tr w:rsidR="00016AAC" w:rsidRPr="00FB76FA" w14:paraId="4EF0B700" w14:textId="77777777">
        <w:tc>
          <w:tcPr>
            <w:tcW w:w="720" w:type="dxa"/>
          </w:tcPr>
          <w:p w14:paraId="6BF0B251" w14:textId="77777777" w:rsidR="00016AAC" w:rsidRPr="00FB76FA" w:rsidRDefault="00016AAC" w:rsidP="00016AAC">
            <w:pPr>
              <w:jc w:val="center"/>
              <w:rPr>
                <w:sz w:val="20"/>
              </w:rPr>
            </w:pPr>
            <w:r>
              <w:rPr>
                <w:sz w:val="20"/>
              </w:rPr>
              <w:t>15</w:t>
            </w:r>
          </w:p>
        </w:tc>
        <w:tc>
          <w:tcPr>
            <w:tcW w:w="1080" w:type="dxa"/>
            <w:vMerge w:val="restart"/>
          </w:tcPr>
          <w:p w14:paraId="0BF5BECC" w14:textId="77777777" w:rsidR="00016AAC" w:rsidRPr="007B6099" w:rsidRDefault="00016AAC" w:rsidP="00016AAC">
            <w:pPr>
              <w:jc w:val="center"/>
              <w:rPr>
                <w:sz w:val="18"/>
                <w:szCs w:val="18"/>
              </w:rPr>
            </w:pPr>
            <w:r>
              <w:rPr>
                <w:sz w:val="18"/>
                <w:szCs w:val="18"/>
              </w:rPr>
              <w:t>Jun 14</w:t>
            </w:r>
          </w:p>
        </w:tc>
        <w:tc>
          <w:tcPr>
            <w:tcW w:w="900" w:type="dxa"/>
          </w:tcPr>
          <w:p w14:paraId="6DA544D7" w14:textId="77777777" w:rsidR="00016AAC" w:rsidRPr="00FB76FA" w:rsidRDefault="00016AAC" w:rsidP="00016AAC">
            <w:pPr>
              <w:jc w:val="center"/>
              <w:rPr>
                <w:sz w:val="20"/>
              </w:rPr>
            </w:pPr>
            <w:r w:rsidRPr="00FB76FA">
              <w:rPr>
                <w:sz w:val="20"/>
              </w:rPr>
              <w:t>Tues</w:t>
            </w:r>
          </w:p>
        </w:tc>
        <w:tc>
          <w:tcPr>
            <w:tcW w:w="990" w:type="dxa"/>
          </w:tcPr>
          <w:p w14:paraId="784ED6CD" w14:textId="77777777" w:rsidR="00016AAC" w:rsidRDefault="00016AAC" w:rsidP="00016AAC">
            <w:pPr>
              <w:jc w:val="center"/>
              <w:rPr>
                <w:sz w:val="20"/>
              </w:rPr>
            </w:pPr>
            <w:r w:rsidRPr="00FB76FA">
              <w:rPr>
                <w:sz w:val="20"/>
              </w:rPr>
              <w:t>730 am-</w:t>
            </w:r>
          </w:p>
          <w:p w14:paraId="0393697E" w14:textId="77777777" w:rsidR="00016AAC" w:rsidRPr="00FB76FA" w:rsidRDefault="00016AAC" w:rsidP="00016AAC">
            <w:pPr>
              <w:jc w:val="center"/>
              <w:rPr>
                <w:sz w:val="20"/>
              </w:rPr>
            </w:pPr>
            <w:r>
              <w:rPr>
                <w:sz w:val="20"/>
              </w:rPr>
              <w:t>2:00pm</w:t>
            </w:r>
          </w:p>
        </w:tc>
        <w:tc>
          <w:tcPr>
            <w:tcW w:w="1530" w:type="dxa"/>
          </w:tcPr>
          <w:p w14:paraId="4942B35B" w14:textId="77777777" w:rsidR="00016AAC" w:rsidRPr="00FB76FA" w:rsidRDefault="00016AAC" w:rsidP="00016AAC">
            <w:pPr>
              <w:jc w:val="center"/>
              <w:rPr>
                <w:sz w:val="20"/>
              </w:rPr>
            </w:pPr>
            <w:r>
              <w:rPr>
                <w:sz w:val="20"/>
              </w:rPr>
              <w:t>WLA</w:t>
            </w:r>
          </w:p>
        </w:tc>
        <w:tc>
          <w:tcPr>
            <w:tcW w:w="2250" w:type="dxa"/>
          </w:tcPr>
          <w:p w14:paraId="1EE786D2" w14:textId="77777777" w:rsidR="00016AAC" w:rsidRDefault="00016AAC" w:rsidP="00016AAC">
            <w:pPr>
              <w:jc w:val="center"/>
              <w:rPr>
                <w:sz w:val="20"/>
              </w:rPr>
            </w:pPr>
            <w:r>
              <w:rPr>
                <w:sz w:val="20"/>
              </w:rPr>
              <w:t>Katherine Finn</w:t>
            </w:r>
          </w:p>
          <w:p w14:paraId="332BFB2F" w14:textId="77777777" w:rsidR="00016AAC" w:rsidRPr="00FB76FA" w:rsidRDefault="00016AAC" w:rsidP="00016AAC">
            <w:pPr>
              <w:jc w:val="center"/>
              <w:rPr>
                <w:sz w:val="20"/>
              </w:rPr>
            </w:pPr>
            <w:r>
              <w:rPr>
                <w:sz w:val="20"/>
              </w:rPr>
              <w:t>Gina Hu</w:t>
            </w:r>
          </w:p>
        </w:tc>
        <w:tc>
          <w:tcPr>
            <w:tcW w:w="2250" w:type="dxa"/>
          </w:tcPr>
          <w:p w14:paraId="39500C32" w14:textId="77777777" w:rsidR="00016AAC" w:rsidRPr="00FB76FA" w:rsidRDefault="00016AAC" w:rsidP="00016AAC">
            <w:pPr>
              <w:jc w:val="center"/>
              <w:rPr>
                <w:sz w:val="20"/>
              </w:rPr>
            </w:pPr>
            <w:r>
              <w:rPr>
                <w:sz w:val="20"/>
              </w:rPr>
              <w:t>Trac</w:t>
            </w:r>
            <w:r w:rsidR="00DE23A0">
              <w:rPr>
                <w:sz w:val="20"/>
              </w:rPr>
              <w:t>e</w:t>
            </w:r>
            <w:r>
              <w:rPr>
                <w:sz w:val="20"/>
              </w:rPr>
              <w:t>y</w:t>
            </w:r>
          </w:p>
        </w:tc>
      </w:tr>
      <w:tr w:rsidR="00016AAC" w:rsidRPr="00FB76FA" w14:paraId="6FDADA5C" w14:textId="77777777">
        <w:tc>
          <w:tcPr>
            <w:tcW w:w="720" w:type="dxa"/>
          </w:tcPr>
          <w:p w14:paraId="03A956DE" w14:textId="77777777" w:rsidR="00016AAC" w:rsidRDefault="00016AAC" w:rsidP="00016AAC">
            <w:pPr>
              <w:jc w:val="center"/>
              <w:rPr>
                <w:sz w:val="20"/>
              </w:rPr>
            </w:pPr>
          </w:p>
        </w:tc>
        <w:tc>
          <w:tcPr>
            <w:tcW w:w="1080" w:type="dxa"/>
            <w:vMerge/>
          </w:tcPr>
          <w:p w14:paraId="12762A4A" w14:textId="77777777" w:rsidR="00016AAC" w:rsidRDefault="00016AAC" w:rsidP="00016AAC">
            <w:pPr>
              <w:jc w:val="center"/>
              <w:rPr>
                <w:sz w:val="20"/>
              </w:rPr>
            </w:pPr>
          </w:p>
        </w:tc>
        <w:tc>
          <w:tcPr>
            <w:tcW w:w="900" w:type="dxa"/>
          </w:tcPr>
          <w:p w14:paraId="5A410FBB" w14:textId="77777777" w:rsidR="00016AAC" w:rsidRPr="00FB76FA" w:rsidRDefault="00016AAC" w:rsidP="00016AAC">
            <w:pPr>
              <w:jc w:val="center"/>
              <w:rPr>
                <w:sz w:val="20"/>
              </w:rPr>
            </w:pPr>
            <w:r>
              <w:rPr>
                <w:sz w:val="20"/>
              </w:rPr>
              <w:t>Tues</w:t>
            </w:r>
          </w:p>
        </w:tc>
        <w:tc>
          <w:tcPr>
            <w:tcW w:w="990" w:type="dxa"/>
          </w:tcPr>
          <w:p w14:paraId="0D055147" w14:textId="77777777" w:rsidR="00016AAC" w:rsidRDefault="00016AAC" w:rsidP="00016AAC">
            <w:pPr>
              <w:jc w:val="center"/>
              <w:rPr>
                <w:sz w:val="20"/>
              </w:rPr>
            </w:pPr>
            <w:r w:rsidRPr="00FB76FA">
              <w:rPr>
                <w:sz w:val="20"/>
              </w:rPr>
              <w:t>730 am-</w:t>
            </w:r>
          </w:p>
          <w:p w14:paraId="200BCA31" w14:textId="77777777" w:rsidR="00016AAC" w:rsidRPr="00FB76FA" w:rsidRDefault="00016AAC" w:rsidP="00016AAC">
            <w:pPr>
              <w:jc w:val="center"/>
              <w:rPr>
                <w:sz w:val="20"/>
              </w:rPr>
            </w:pPr>
            <w:r>
              <w:rPr>
                <w:sz w:val="20"/>
              </w:rPr>
              <w:t>2:00pm</w:t>
            </w:r>
          </w:p>
        </w:tc>
        <w:tc>
          <w:tcPr>
            <w:tcW w:w="1530" w:type="dxa"/>
          </w:tcPr>
          <w:p w14:paraId="7F587285" w14:textId="77777777" w:rsidR="00016AAC" w:rsidRDefault="00016AAC" w:rsidP="00016AAC">
            <w:pPr>
              <w:jc w:val="center"/>
              <w:rPr>
                <w:sz w:val="20"/>
              </w:rPr>
            </w:pPr>
            <w:r>
              <w:rPr>
                <w:sz w:val="20"/>
              </w:rPr>
              <w:t>HC</w:t>
            </w:r>
          </w:p>
        </w:tc>
        <w:tc>
          <w:tcPr>
            <w:tcW w:w="2250" w:type="dxa"/>
          </w:tcPr>
          <w:p w14:paraId="7F2E4569"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2D29B8F8" w14:textId="77777777" w:rsidR="00016AAC" w:rsidRPr="00016AAC" w:rsidRDefault="00016AAC" w:rsidP="00016AAC">
            <w:pPr>
              <w:jc w:val="center"/>
              <w:rPr>
                <w:b/>
                <w:sz w:val="20"/>
                <w:szCs w:val="20"/>
              </w:rPr>
            </w:pPr>
            <w:r>
              <w:rPr>
                <w:sz w:val="20"/>
                <w:szCs w:val="20"/>
              </w:rPr>
              <w:t>Melissa Urrutia</w:t>
            </w:r>
          </w:p>
        </w:tc>
        <w:tc>
          <w:tcPr>
            <w:tcW w:w="2250" w:type="dxa"/>
          </w:tcPr>
          <w:p w14:paraId="34A9C442" w14:textId="77777777" w:rsidR="00016AAC" w:rsidRPr="00FB76FA" w:rsidRDefault="00DE23A0" w:rsidP="00016AAC">
            <w:pPr>
              <w:jc w:val="center"/>
              <w:rPr>
                <w:sz w:val="20"/>
              </w:rPr>
            </w:pPr>
            <w:r>
              <w:rPr>
                <w:sz w:val="20"/>
              </w:rPr>
              <w:t>Francisco</w:t>
            </w:r>
          </w:p>
        </w:tc>
      </w:tr>
      <w:tr w:rsidR="00016AAC" w:rsidRPr="00FB76FA" w14:paraId="08A82BED" w14:textId="77777777">
        <w:tc>
          <w:tcPr>
            <w:tcW w:w="720" w:type="dxa"/>
            <w:tcBorders>
              <w:bottom w:val="nil"/>
            </w:tcBorders>
          </w:tcPr>
          <w:p w14:paraId="39F7F914" w14:textId="77777777" w:rsidR="00016AAC" w:rsidRPr="00FB76FA" w:rsidRDefault="00016AAC" w:rsidP="00016AAC">
            <w:pPr>
              <w:jc w:val="center"/>
              <w:rPr>
                <w:sz w:val="20"/>
              </w:rPr>
            </w:pPr>
            <w:r>
              <w:rPr>
                <w:sz w:val="20"/>
              </w:rPr>
              <w:t>15</w:t>
            </w:r>
          </w:p>
        </w:tc>
        <w:tc>
          <w:tcPr>
            <w:tcW w:w="1080" w:type="dxa"/>
            <w:tcBorders>
              <w:bottom w:val="nil"/>
            </w:tcBorders>
          </w:tcPr>
          <w:p w14:paraId="791B3F44" w14:textId="77777777" w:rsidR="00016AAC" w:rsidRPr="007B6099" w:rsidRDefault="00016AAC" w:rsidP="00016AAC">
            <w:pPr>
              <w:jc w:val="center"/>
              <w:rPr>
                <w:sz w:val="18"/>
                <w:szCs w:val="18"/>
              </w:rPr>
            </w:pPr>
            <w:r>
              <w:rPr>
                <w:sz w:val="18"/>
                <w:szCs w:val="18"/>
              </w:rPr>
              <w:t>Jun 16</w:t>
            </w:r>
          </w:p>
        </w:tc>
        <w:tc>
          <w:tcPr>
            <w:tcW w:w="900" w:type="dxa"/>
            <w:tcBorders>
              <w:bottom w:val="nil"/>
            </w:tcBorders>
          </w:tcPr>
          <w:p w14:paraId="25570D17"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179DE8B9" w14:textId="77777777" w:rsidR="00016AAC" w:rsidRDefault="00016AAC" w:rsidP="00016AAC">
            <w:pPr>
              <w:jc w:val="center"/>
              <w:rPr>
                <w:sz w:val="20"/>
              </w:rPr>
            </w:pPr>
            <w:r w:rsidRPr="00FB76FA">
              <w:rPr>
                <w:sz w:val="20"/>
              </w:rPr>
              <w:t>730 am-</w:t>
            </w:r>
          </w:p>
          <w:p w14:paraId="1FF5D1FB"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34855CAE"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7B415886"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14EDFA4E" w14:textId="77777777" w:rsidR="00016AAC" w:rsidRPr="00FB76FA" w:rsidRDefault="00016AAC" w:rsidP="00016AAC">
            <w:pPr>
              <w:jc w:val="center"/>
              <w:rPr>
                <w:sz w:val="20"/>
              </w:rPr>
            </w:pPr>
            <w:r>
              <w:rPr>
                <w:sz w:val="20"/>
              </w:rPr>
              <w:t>Denis</w:t>
            </w:r>
          </w:p>
        </w:tc>
      </w:tr>
      <w:tr w:rsidR="00DE23A0" w:rsidRPr="00FB76FA" w14:paraId="7351824D" w14:textId="77777777" w:rsidTr="00DE379D">
        <w:tc>
          <w:tcPr>
            <w:tcW w:w="720" w:type="dxa"/>
            <w:tcBorders>
              <w:top w:val="single" w:sz="4" w:space="0" w:color="auto"/>
              <w:bottom w:val="single" w:sz="4" w:space="0" w:color="auto"/>
            </w:tcBorders>
          </w:tcPr>
          <w:p w14:paraId="36A9CF4E" w14:textId="77777777" w:rsidR="00DE23A0" w:rsidRPr="00FB76FA" w:rsidRDefault="00DE23A0" w:rsidP="00016AAC">
            <w:pPr>
              <w:jc w:val="center"/>
              <w:rPr>
                <w:sz w:val="20"/>
              </w:rPr>
            </w:pPr>
            <w:r>
              <w:rPr>
                <w:sz w:val="20"/>
              </w:rPr>
              <w:t>16</w:t>
            </w:r>
          </w:p>
        </w:tc>
        <w:tc>
          <w:tcPr>
            <w:tcW w:w="1080" w:type="dxa"/>
            <w:vMerge w:val="restart"/>
            <w:tcBorders>
              <w:top w:val="single" w:sz="4" w:space="0" w:color="auto"/>
            </w:tcBorders>
          </w:tcPr>
          <w:p w14:paraId="2B82C39F" w14:textId="77777777" w:rsidR="00DE23A0" w:rsidRPr="007B6099" w:rsidRDefault="00DE23A0" w:rsidP="00016AAC">
            <w:pPr>
              <w:jc w:val="center"/>
              <w:rPr>
                <w:sz w:val="18"/>
                <w:szCs w:val="18"/>
              </w:rPr>
            </w:pPr>
            <w:r>
              <w:rPr>
                <w:sz w:val="20"/>
              </w:rPr>
              <w:t>Jun 21</w:t>
            </w:r>
          </w:p>
        </w:tc>
        <w:tc>
          <w:tcPr>
            <w:tcW w:w="900" w:type="dxa"/>
            <w:tcBorders>
              <w:top w:val="single" w:sz="4" w:space="0" w:color="auto"/>
              <w:bottom w:val="single" w:sz="4" w:space="0" w:color="auto"/>
            </w:tcBorders>
          </w:tcPr>
          <w:p w14:paraId="52976DE6" w14:textId="77777777" w:rsidR="00DE23A0" w:rsidRPr="00FB76FA" w:rsidRDefault="00DE23A0" w:rsidP="00016AAC">
            <w:pPr>
              <w:jc w:val="center"/>
              <w:rPr>
                <w:sz w:val="20"/>
              </w:rPr>
            </w:pPr>
            <w:r w:rsidRPr="00FB76FA">
              <w:rPr>
                <w:sz w:val="20"/>
              </w:rPr>
              <w:t>Tues</w:t>
            </w:r>
          </w:p>
        </w:tc>
        <w:tc>
          <w:tcPr>
            <w:tcW w:w="990" w:type="dxa"/>
            <w:tcBorders>
              <w:top w:val="single" w:sz="4" w:space="0" w:color="auto"/>
              <w:bottom w:val="single" w:sz="4" w:space="0" w:color="auto"/>
            </w:tcBorders>
          </w:tcPr>
          <w:p w14:paraId="165FE0CE" w14:textId="77777777" w:rsidR="00DE23A0" w:rsidRDefault="00DE23A0" w:rsidP="00016AAC">
            <w:pPr>
              <w:jc w:val="center"/>
              <w:rPr>
                <w:sz w:val="20"/>
              </w:rPr>
            </w:pPr>
            <w:r w:rsidRPr="00FB76FA">
              <w:rPr>
                <w:sz w:val="20"/>
              </w:rPr>
              <w:t>730 am-</w:t>
            </w:r>
          </w:p>
          <w:p w14:paraId="774006EA" w14:textId="77777777" w:rsidR="00DE23A0" w:rsidRPr="00FB76FA" w:rsidRDefault="00DE23A0" w:rsidP="00016AAC">
            <w:pPr>
              <w:jc w:val="center"/>
              <w:rPr>
                <w:sz w:val="20"/>
              </w:rPr>
            </w:pPr>
            <w:r>
              <w:rPr>
                <w:sz w:val="20"/>
              </w:rPr>
              <w:t>2:00pm</w:t>
            </w:r>
          </w:p>
        </w:tc>
        <w:tc>
          <w:tcPr>
            <w:tcW w:w="1530" w:type="dxa"/>
            <w:tcBorders>
              <w:top w:val="single" w:sz="4" w:space="0" w:color="auto"/>
            </w:tcBorders>
            <w:shd w:val="clear" w:color="auto" w:fill="FFFFFF"/>
          </w:tcPr>
          <w:p w14:paraId="6E56352B" w14:textId="77777777" w:rsidR="00DE23A0" w:rsidRPr="00FB76FA" w:rsidRDefault="00DE23A0" w:rsidP="00016AAC">
            <w:pPr>
              <w:jc w:val="center"/>
              <w:rPr>
                <w:sz w:val="20"/>
              </w:rPr>
            </w:pPr>
            <w:r>
              <w:rPr>
                <w:sz w:val="20"/>
              </w:rPr>
              <w:t>WLA</w:t>
            </w:r>
          </w:p>
        </w:tc>
        <w:tc>
          <w:tcPr>
            <w:tcW w:w="2250" w:type="dxa"/>
            <w:tcBorders>
              <w:top w:val="single" w:sz="4" w:space="0" w:color="auto"/>
            </w:tcBorders>
            <w:shd w:val="clear" w:color="auto" w:fill="FFFFFF"/>
          </w:tcPr>
          <w:p w14:paraId="7C429DB1" w14:textId="77777777" w:rsidR="00DE23A0" w:rsidRDefault="00DE23A0" w:rsidP="00016AAC">
            <w:pPr>
              <w:jc w:val="center"/>
              <w:rPr>
                <w:sz w:val="20"/>
              </w:rPr>
            </w:pPr>
            <w:r>
              <w:rPr>
                <w:sz w:val="20"/>
              </w:rPr>
              <w:t>Katherine Finn</w:t>
            </w:r>
          </w:p>
          <w:p w14:paraId="22A87EDF" w14:textId="77777777" w:rsidR="00DE23A0" w:rsidRPr="00FB76FA" w:rsidRDefault="00DE23A0" w:rsidP="00016AAC">
            <w:pPr>
              <w:jc w:val="center"/>
              <w:rPr>
                <w:sz w:val="20"/>
              </w:rPr>
            </w:pPr>
            <w:r>
              <w:rPr>
                <w:sz w:val="20"/>
              </w:rPr>
              <w:t>Gina Hu</w:t>
            </w:r>
          </w:p>
        </w:tc>
        <w:tc>
          <w:tcPr>
            <w:tcW w:w="2250" w:type="dxa"/>
            <w:tcBorders>
              <w:top w:val="single" w:sz="4" w:space="0" w:color="auto"/>
            </w:tcBorders>
            <w:shd w:val="clear" w:color="auto" w:fill="FFFFFF"/>
          </w:tcPr>
          <w:p w14:paraId="3517F652" w14:textId="77777777" w:rsidR="00DE23A0" w:rsidRPr="00FB76FA" w:rsidRDefault="00DE23A0" w:rsidP="00DE23A0">
            <w:pPr>
              <w:jc w:val="center"/>
              <w:rPr>
                <w:sz w:val="20"/>
              </w:rPr>
            </w:pPr>
            <w:r>
              <w:rPr>
                <w:sz w:val="20"/>
              </w:rPr>
              <w:t>Tracey</w:t>
            </w:r>
          </w:p>
        </w:tc>
      </w:tr>
      <w:tr w:rsidR="00DE23A0" w:rsidRPr="00FB76FA" w14:paraId="0EE32F99" w14:textId="77777777" w:rsidTr="00DE379D">
        <w:tc>
          <w:tcPr>
            <w:tcW w:w="720" w:type="dxa"/>
            <w:tcBorders>
              <w:top w:val="single" w:sz="4" w:space="0" w:color="auto"/>
              <w:bottom w:val="single" w:sz="4" w:space="0" w:color="auto"/>
            </w:tcBorders>
          </w:tcPr>
          <w:p w14:paraId="1900AE00" w14:textId="77777777" w:rsidR="00DE23A0" w:rsidRDefault="00DE23A0" w:rsidP="00016AAC">
            <w:pPr>
              <w:jc w:val="center"/>
              <w:rPr>
                <w:sz w:val="20"/>
              </w:rPr>
            </w:pPr>
          </w:p>
        </w:tc>
        <w:tc>
          <w:tcPr>
            <w:tcW w:w="1080" w:type="dxa"/>
            <w:vMerge/>
            <w:tcBorders>
              <w:bottom w:val="single" w:sz="4" w:space="0" w:color="auto"/>
            </w:tcBorders>
          </w:tcPr>
          <w:p w14:paraId="4A1FEA60" w14:textId="77777777" w:rsidR="00DE23A0" w:rsidRDefault="00DE23A0" w:rsidP="00016AAC">
            <w:pPr>
              <w:jc w:val="center"/>
              <w:rPr>
                <w:sz w:val="20"/>
              </w:rPr>
            </w:pPr>
          </w:p>
        </w:tc>
        <w:tc>
          <w:tcPr>
            <w:tcW w:w="900" w:type="dxa"/>
            <w:tcBorders>
              <w:top w:val="single" w:sz="4" w:space="0" w:color="auto"/>
              <w:bottom w:val="single" w:sz="4" w:space="0" w:color="auto"/>
            </w:tcBorders>
          </w:tcPr>
          <w:p w14:paraId="456F3D71" w14:textId="77777777" w:rsidR="00DE23A0" w:rsidRPr="00FB76FA" w:rsidRDefault="00DE23A0" w:rsidP="00016AAC">
            <w:pPr>
              <w:jc w:val="center"/>
              <w:rPr>
                <w:sz w:val="20"/>
              </w:rPr>
            </w:pPr>
            <w:r>
              <w:rPr>
                <w:sz w:val="20"/>
              </w:rPr>
              <w:t>Tues</w:t>
            </w:r>
          </w:p>
        </w:tc>
        <w:tc>
          <w:tcPr>
            <w:tcW w:w="990" w:type="dxa"/>
            <w:tcBorders>
              <w:top w:val="single" w:sz="4" w:space="0" w:color="auto"/>
              <w:bottom w:val="single" w:sz="4" w:space="0" w:color="auto"/>
            </w:tcBorders>
          </w:tcPr>
          <w:p w14:paraId="5794E65A" w14:textId="77777777" w:rsidR="00DE23A0" w:rsidRDefault="00DE23A0" w:rsidP="00016AAC">
            <w:pPr>
              <w:jc w:val="center"/>
              <w:rPr>
                <w:sz w:val="20"/>
              </w:rPr>
            </w:pPr>
            <w:r w:rsidRPr="00FB76FA">
              <w:rPr>
                <w:sz w:val="20"/>
              </w:rPr>
              <w:t>730 am-</w:t>
            </w:r>
          </w:p>
          <w:p w14:paraId="0655DD6C" w14:textId="77777777" w:rsidR="00DE23A0" w:rsidRPr="00FB76FA" w:rsidRDefault="00DE23A0" w:rsidP="00016AAC">
            <w:pPr>
              <w:jc w:val="center"/>
              <w:rPr>
                <w:sz w:val="20"/>
              </w:rPr>
            </w:pPr>
            <w:r>
              <w:rPr>
                <w:sz w:val="20"/>
              </w:rPr>
              <w:t>2:00pm</w:t>
            </w:r>
          </w:p>
        </w:tc>
        <w:tc>
          <w:tcPr>
            <w:tcW w:w="1530" w:type="dxa"/>
            <w:tcBorders>
              <w:top w:val="single" w:sz="4" w:space="0" w:color="auto"/>
            </w:tcBorders>
            <w:shd w:val="clear" w:color="auto" w:fill="FFFFFF"/>
          </w:tcPr>
          <w:p w14:paraId="271C19BB" w14:textId="77777777" w:rsidR="00DE23A0" w:rsidRDefault="00DE23A0" w:rsidP="00016AAC">
            <w:pPr>
              <w:jc w:val="center"/>
              <w:rPr>
                <w:sz w:val="20"/>
              </w:rPr>
            </w:pPr>
            <w:r>
              <w:rPr>
                <w:sz w:val="20"/>
              </w:rPr>
              <w:t>HC</w:t>
            </w:r>
          </w:p>
        </w:tc>
        <w:tc>
          <w:tcPr>
            <w:tcW w:w="2250" w:type="dxa"/>
            <w:tcBorders>
              <w:top w:val="single" w:sz="4" w:space="0" w:color="auto"/>
            </w:tcBorders>
            <w:shd w:val="clear" w:color="auto" w:fill="FFFFFF"/>
          </w:tcPr>
          <w:p w14:paraId="7C13D5D3" w14:textId="77777777" w:rsidR="00DE23A0" w:rsidRDefault="00DE23A0"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1FFEF704" w14:textId="77777777" w:rsidR="00DE23A0" w:rsidRPr="00016AAC" w:rsidRDefault="00DE23A0" w:rsidP="00016AAC">
            <w:pPr>
              <w:jc w:val="center"/>
              <w:rPr>
                <w:b/>
                <w:sz w:val="20"/>
                <w:szCs w:val="20"/>
              </w:rPr>
            </w:pPr>
            <w:r>
              <w:rPr>
                <w:sz w:val="20"/>
                <w:szCs w:val="20"/>
              </w:rPr>
              <w:t>Melissa Urrutia</w:t>
            </w:r>
          </w:p>
        </w:tc>
        <w:tc>
          <w:tcPr>
            <w:tcW w:w="2250" w:type="dxa"/>
            <w:tcBorders>
              <w:top w:val="single" w:sz="4" w:space="0" w:color="auto"/>
            </w:tcBorders>
            <w:shd w:val="clear" w:color="auto" w:fill="FFFFFF"/>
          </w:tcPr>
          <w:p w14:paraId="13571592" w14:textId="77777777" w:rsidR="00DE23A0" w:rsidRPr="00FB76FA" w:rsidRDefault="00DE23A0" w:rsidP="00DE23A0">
            <w:pPr>
              <w:jc w:val="center"/>
              <w:rPr>
                <w:sz w:val="20"/>
              </w:rPr>
            </w:pPr>
            <w:r>
              <w:rPr>
                <w:sz w:val="20"/>
              </w:rPr>
              <w:t>Francisco</w:t>
            </w:r>
          </w:p>
        </w:tc>
      </w:tr>
      <w:tr w:rsidR="00DE23A0" w:rsidRPr="00FB76FA" w14:paraId="33CBC9BC" w14:textId="77777777">
        <w:tc>
          <w:tcPr>
            <w:tcW w:w="720" w:type="dxa"/>
            <w:tcBorders>
              <w:top w:val="single" w:sz="4" w:space="0" w:color="auto"/>
              <w:bottom w:val="single" w:sz="4" w:space="0" w:color="auto"/>
            </w:tcBorders>
          </w:tcPr>
          <w:p w14:paraId="3CA5C4D8" w14:textId="77777777" w:rsidR="00DE23A0" w:rsidRPr="0054469C" w:rsidRDefault="00DE23A0" w:rsidP="00016AAC">
            <w:pPr>
              <w:jc w:val="center"/>
              <w:rPr>
                <w:sz w:val="20"/>
              </w:rPr>
            </w:pPr>
            <w:r w:rsidRPr="0054469C">
              <w:rPr>
                <w:sz w:val="20"/>
              </w:rPr>
              <w:t>16</w:t>
            </w:r>
          </w:p>
        </w:tc>
        <w:tc>
          <w:tcPr>
            <w:tcW w:w="1080" w:type="dxa"/>
            <w:tcBorders>
              <w:top w:val="single" w:sz="4" w:space="0" w:color="auto"/>
              <w:bottom w:val="single" w:sz="4" w:space="0" w:color="auto"/>
            </w:tcBorders>
          </w:tcPr>
          <w:p w14:paraId="3E7D5827" w14:textId="77777777" w:rsidR="00DE23A0" w:rsidRDefault="00DE23A0" w:rsidP="00016AAC">
            <w:pPr>
              <w:jc w:val="center"/>
              <w:rPr>
                <w:sz w:val="20"/>
              </w:rPr>
            </w:pPr>
            <w:r>
              <w:rPr>
                <w:sz w:val="20"/>
              </w:rPr>
              <w:t>Jun 23</w:t>
            </w:r>
          </w:p>
        </w:tc>
        <w:tc>
          <w:tcPr>
            <w:tcW w:w="900" w:type="dxa"/>
            <w:tcBorders>
              <w:top w:val="single" w:sz="4" w:space="0" w:color="auto"/>
              <w:bottom w:val="single" w:sz="4" w:space="0" w:color="auto"/>
            </w:tcBorders>
          </w:tcPr>
          <w:p w14:paraId="69ABA728" w14:textId="77777777" w:rsidR="00DE23A0" w:rsidRPr="0054469C" w:rsidRDefault="00DE23A0" w:rsidP="00016AAC">
            <w:pPr>
              <w:jc w:val="center"/>
              <w:rPr>
                <w:sz w:val="20"/>
              </w:rPr>
            </w:pPr>
            <w:r w:rsidRPr="0054469C">
              <w:rPr>
                <w:sz w:val="20"/>
              </w:rPr>
              <w:t>Thurs</w:t>
            </w:r>
          </w:p>
        </w:tc>
        <w:tc>
          <w:tcPr>
            <w:tcW w:w="990" w:type="dxa"/>
            <w:tcBorders>
              <w:top w:val="single" w:sz="4" w:space="0" w:color="auto"/>
              <w:bottom w:val="single" w:sz="4" w:space="0" w:color="auto"/>
            </w:tcBorders>
          </w:tcPr>
          <w:p w14:paraId="7938A54F" w14:textId="77777777" w:rsidR="00DE23A0" w:rsidRDefault="00DE23A0" w:rsidP="00016AAC">
            <w:pPr>
              <w:jc w:val="center"/>
              <w:rPr>
                <w:sz w:val="20"/>
              </w:rPr>
            </w:pPr>
            <w:r w:rsidRPr="00FB76FA">
              <w:rPr>
                <w:sz w:val="20"/>
              </w:rPr>
              <w:t>730 am-</w:t>
            </w:r>
          </w:p>
          <w:p w14:paraId="0D2ACA9A" w14:textId="77777777" w:rsidR="00DE23A0" w:rsidRPr="00FB76FA" w:rsidRDefault="00DE23A0" w:rsidP="00016AAC">
            <w:pPr>
              <w:jc w:val="center"/>
              <w:rPr>
                <w:sz w:val="20"/>
              </w:rPr>
            </w:pPr>
            <w:r>
              <w:rPr>
                <w:sz w:val="20"/>
              </w:rPr>
              <w:t>11:00 am</w:t>
            </w:r>
          </w:p>
        </w:tc>
        <w:tc>
          <w:tcPr>
            <w:tcW w:w="1530" w:type="dxa"/>
            <w:shd w:val="clear" w:color="auto" w:fill="FFFFFF"/>
          </w:tcPr>
          <w:p w14:paraId="3DAB3602" w14:textId="77777777" w:rsidR="00DE23A0" w:rsidRPr="0054469C" w:rsidRDefault="00DE23A0" w:rsidP="00016AAC">
            <w:pPr>
              <w:jc w:val="center"/>
              <w:rPr>
                <w:sz w:val="20"/>
              </w:rPr>
            </w:pPr>
            <w:r>
              <w:rPr>
                <w:sz w:val="20"/>
              </w:rPr>
              <w:t>LAMC</w:t>
            </w:r>
          </w:p>
          <w:p w14:paraId="6C43D02D" w14:textId="77777777" w:rsidR="00DE23A0" w:rsidRPr="0054469C" w:rsidRDefault="00DE23A0" w:rsidP="00016AAC">
            <w:pPr>
              <w:jc w:val="center"/>
              <w:rPr>
                <w:sz w:val="20"/>
              </w:rPr>
            </w:pPr>
          </w:p>
        </w:tc>
        <w:tc>
          <w:tcPr>
            <w:tcW w:w="2250" w:type="dxa"/>
            <w:shd w:val="clear" w:color="auto" w:fill="FFFFFF"/>
          </w:tcPr>
          <w:p w14:paraId="00964C4E" w14:textId="77777777" w:rsidR="00DE23A0" w:rsidRPr="00FB76FA" w:rsidRDefault="00DE23A0" w:rsidP="00016AAC">
            <w:pPr>
              <w:jc w:val="center"/>
              <w:rPr>
                <w:sz w:val="20"/>
              </w:rPr>
            </w:pPr>
            <w:r>
              <w:rPr>
                <w:sz w:val="20"/>
              </w:rPr>
              <w:t xml:space="preserve">Ashley </w:t>
            </w:r>
            <w:proofErr w:type="spellStart"/>
            <w:r>
              <w:rPr>
                <w:sz w:val="20"/>
              </w:rPr>
              <w:t>Cavillo</w:t>
            </w:r>
            <w:proofErr w:type="spellEnd"/>
          </w:p>
        </w:tc>
        <w:tc>
          <w:tcPr>
            <w:tcW w:w="2250" w:type="dxa"/>
            <w:shd w:val="clear" w:color="auto" w:fill="FFFFFF"/>
          </w:tcPr>
          <w:p w14:paraId="20FA0CDA" w14:textId="77777777" w:rsidR="00DE23A0" w:rsidRPr="00FB76FA" w:rsidRDefault="00DE23A0" w:rsidP="00DE23A0">
            <w:pPr>
              <w:jc w:val="center"/>
              <w:rPr>
                <w:sz w:val="20"/>
              </w:rPr>
            </w:pPr>
            <w:r>
              <w:rPr>
                <w:sz w:val="20"/>
              </w:rPr>
              <w:t>Denis</w:t>
            </w:r>
          </w:p>
        </w:tc>
      </w:tr>
      <w:tr w:rsidR="00DE23A0" w:rsidRPr="00FB76FA" w14:paraId="0D79F47F" w14:textId="77777777" w:rsidTr="00DE379D">
        <w:tc>
          <w:tcPr>
            <w:tcW w:w="720" w:type="dxa"/>
            <w:tcBorders>
              <w:top w:val="single" w:sz="4" w:space="0" w:color="auto"/>
              <w:bottom w:val="single" w:sz="4" w:space="0" w:color="auto"/>
            </w:tcBorders>
          </w:tcPr>
          <w:p w14:paraId="2C06FBAA" w14:textId="77777777" w:rsidR="00DE23A0" w:rsidRPr="00936F2B" w:rsidRDefault="00DE23A0" w:rsidP="00016AAC">
            <w:pPr>
              <w:jc w:val="center"/>
              <w:rPr>
                <w:sz w:val="20"/>
              </w:rPr>
            </w:pPr>
            <w:r>
              <w:rPr>
                <w:sz w:val="20"/>
              </w:rPr>
              <w:t>17</w:t>
            </w:r>
          </w:p>
        </w:tc>
        <w:tc>
          <w:tcPr>
            <w:tcW w:w="1080" w:type="dxa"/>
            <w:vMerge w:val="restart"/>
            <w:tcBorders>
              <w:top w:val="single" w:sz="4" w:space="0" w:color="auto"/>
            </w:tcBorders>
          </w:tcPr>
          <w:p w14:paraId="22F17A18" w14:textId="77777777" w:rsidR="00DE23A0" w:rsidRPr="00936F2B" w:rsidRDefault="00DE23A0" w:rsidP="00016AAC">
            <w:pPr>
              <w:jc w:val="center"/>
              <w:rPr>
                <w:sz w:val="20"/>
              </w:rPr>
            </w:pPr>
            <w:r>
              <w:rPr>
                <w:sz w:val="20"/>
              </w:rPr>
              <w:t>June 28</w:t>
            </w:r>
          </w:p>
        </w:tc>
        <w:tc>
          <w:tcPr>
            <w:tcW w:w="900" w:type="dxa"/>
            <w:tcBorders>
              <w:top w:val="single" w:sz="4" w:space="0" w:color="auto"/>
              <w:bottom w:val="single" w:sz="4" w:space="0" w:color="auto"/>
            </w:tcBorders>
          </w:tcPr>
          <w:p w14:paraId="24E5B7EF" w14:textId="77777777" w:rsidR="00DE23A0" w:rsidRPr="00936F2B" w:rsidRDefault="00DE23A0" w:rsidP="00016AAC">
            <w:pPr>
              <w:jc w:val="center"/>
              <w:rPr>
                <w:sz w:val="20"/>
              </w:rPr>
            </w:pPr>
            <w:r w:rsidRPr="00936F2B">
              <w:rPr>
                <w:sz w:val="20"/>
              </w:rPr>
              <w:t>Tues</w:t>
            </w:r>
          </w:p>
        </w:tc>
        <w:tc>
          <w:tcPr>
            <w:tcW w:w="990" w:type="dxa"/>
            <w:tcBorders>
              <w:top w:val="single" w:sz="4" w:space="0" w:color="auto"/>
              <w:bottom w:val="single" w:sz="4" w:space="0" w:color="auto"/>
            </w:tcBorders>
          </w:tcPr>
          <w:p w14:paraId="1BCE196A" w14:textId="77777777" w:rsidR="00DE23A0" w:rsidRDefault="00DE23A0" w:rsidP="00016AAC">
            <w:pPr>
              <w:jc w:val="center"/>
              <w:rPr>
                <w:sz w:val="20"/>
              </w:rPr>
            </w:pPr>
            <w:r w:rsidRPr="00FB76FA">
              <w:rPr>
                <w:sz w:val="20"/>
              </w:rPr>
              <w:t>730 am-</w:t>
            </w:r>
          </w:p>
          <w:p w14:paraId="4CB1C193" w14:textId="77777777" w:rsidR="00DE23A0" w:rsidRPr="00FB76FA" w:rsidRDefault="00DE23A0" w:rsidP="00016AAC">
            <w:pPr>
              <w:jc w:val="center"/>
              <w:rPr>
                <w:sz w:val="20"/>
              </w:rPr>
            </w:pPr>
            <w:r>
              <w:rPr>
                <w:sz w:val="20"/>
              </w:rPr>
              <w:t>2:00pm</w:t>
            </w:r>
          </w:p>
        </w:tc>
        <w:tc>
          <w:tcPr>
            <w:tcW w:w="1530" w:type="dxa"/>
            <w:shd w:val="clear" w:color="auto" w:fill="FFFFFF"/>
          </w:tcPr>
          <w:p w14:paraId="5A5C003A" w14:textId="77777777" w:rsidR="00DE23A0" w:rsidRPr="00FB76FA" w:rsidRDefault="00DE23A0" w:rsidP="00016AAC">
            <w:pPr>
              <w:jc w:val="center"/>
              <w:rPr>
                <w:sz w:val="20"/>
              </w:rPr>
            </w:pPr>
            <w:r>
              <w:rPr>
                <w:sz w:val="20"/>
              </w:rPr>
              <w:t>WLA</w:t>
            </w:r>
          </w:p>
        </w:tc>
        <w:tc>
          <w:tcPr>
            <w:tcW w:w="2250" w:type="dxa"/>
            <w:shd w:val="clear" w:color="auto" w:fill="FFFFFF"/>
          </w:tcPr>
          <w:p w14:paraId="16818EBC" w14:textId="77777777" w:rsidR="00DE23A0" w:rsidRDefault="00DE23A0" w:rsidP="00016AAC">
            <w:pPr>
              <w:jc w:val="center"/>
              <w:rPr>
                <w:sz w:val="20"/>
              </w:rPr>
            </w:pPr>
            <w:r>
              <w:rPr>
                <w:sz w:val="20"/>
              </w:rPr>
              <w:t>Katherine Finn</w:t>
            </w:r>
          </w:p>
          <w:p w14:paraId="034D77BA" w14:textId="77777777" w:rsidR="00DE23A0" w:rsidRPr="00FB76FA" w:rsidRDefault="00DE23A0" w:rsidP="00016AAC">
            <w:pPr>
              <w:jc w:val="center"/>
              <w:rPr>
                <w:sz w:val="20"/>
              </w:rPr>
            </w:pPr>
            <w:r>
              <w:rPr>
                <w:sz w:val="20"/>
              </w:rPr>
              <w:t>Gina Hu</w:t>
            </w:r>
          </w:p>
        </w:tc>
        <w:tc>
          <w:tcPr>
            <w:tcW w:w="2250" w:type="dxa"/>
            <w:shd w:val="clear" w:color="auto" w:fill="FFFFFF"/>
          </w:tcPr>
          <w:p w14:paraId="4DF6BB3D" w14:textId="77777777" w:rsidR="00DE23A0" w:rsidRPr="00FB76FA" w:rsidRDefault="00DE23A0" w:rsidP="00DE23A0">
            <w:pPr>
              <w:jc w:val="center"/>
              <w:rPr>
                <w:sz w:val="20"/>
              </w:rPr>
            </w:pPr>
            <w:r>
              <w:rPr>
                <w:sz w:val="20"/>
              </w:rPr>
              <w:t>Tracey</w:t>
            </w:r>
          </w:p>
        </w:tc>
      </w:tr>
      <w:tr w:rsidR="00DE23A0" w:rsidRPr="00FB76FA" w14:paraId="284185E8" w14:textId="77777777" w:rsidTr="00DE379D">
        <w:tc>
          <w:tcPr>
            <w:tcW w:w="720" w:type="dxa"/>
            <w:tcBorders>
              <w:top w:val="single" w:sz="4" w:space="0" w:color="auto"/>
              <w:bottom w:val="single" w:sz="4" w:space="0" w:color="auto"/>
            </w:tcBorders>
          </w:tcPr>
          <w:p w14:paraId="1AA574BF" w14:textId="77777777" w:rsidR="00DE23A0" w:rsidRDefault="00DE23A0" w:rsidP="00016AAC">
            <w:pPr>
              <w:jc w:val="center"/>
              <w:rPr>
                <w:sz w:val="20"/>
              </w:rPr>
            </w:pPr>
          </w:p>
        </w:tc>
        <w:tc>
          <w:tcPr>
            <w:tcW w:w="1080" w:type="dxa"/>
            <w:vMerge/>
            <w:tcBorders>
              <w:bottom w:val="single" w:sz="4" w:space="0" w:color="auto"/>
            </w:tcBorders>
          </w:tcPr>
          <w:p w14:paraId="587C773C" w14:textId="77777777" w:rsidR="00DE23A0" w:rsidRPr="00936F2B" w:rsidRDefault="00DE23A0" w:rsidP="00016AAC">
            <w:pPr>
              <w:jc w:val="center"/>
              <w:rPr>
                <w:sz w:val="20"/>
              </w:rPr>
            </w:pPr>
          </w:p>
        </w:tc>
        <w:tc>
          <w:tcPr>
            <w:tcW w:w="900" w:type="dxa"/>
            <w:tcBorders>
              <w:top w:val="single" w:sz="4" w:space="0" w:color="auto"/>
              <w:bottom w:val="single" w:sz="4" w:space="0" w:color="auto"/>
            </w:tcBorders>
          </w:tcPr>
          <w:p w14:paraId="39F72D50" w14:textId="77777777" w:rsidR="00DE23A0" w:rsidRPr="00FB76FA" w:rsidRDefault="00DE23A0" w:rsidP="00016AAC">
            <w:pPr>
              <w:jc w:val="center"/>
              <w:rPr>
                <w:sz w:val="20"/>
              </w:rPr>
            </w:pPr>
            <w:r>
              <w:rPr>
                <w:sz w:val="20"/>
              </w:rPr>
              <w:t>Tues</w:t>
            </w:r>
          </w:p>
        </w:tc>
        <w:tc>
          <w:tcPr>
            <w:tcW w:w="990" w:type="dxa"/>
            <w:tcBorders>
              <w:top w:val="single" w:sz="4" w:space="0" w:color="auto"/>
              <w:bottom w:val="single" w:sz="4" w:space="0" w:color="auto"/>
            </w:tcBorders>
          </w:tcPr>
          <w:p w14:paraId="5A921AD8" w14:textId="77777777" w:rsidR="00DE23A0" w:rsidRDefault="00DE23A0" w:rsidP="00016AAC">
            <w:pPr>
              <w:jc w:val="center"/>
              <w:rPr>
                <w:sz w:val="20"/>
              </w:rPr>
            </w:pPr>
            <w:r w:rsidRPr="00FB76FA">
              <w:rPr>
                <w:sz w:val="20"/>
              </w:rPr>
              <w:t>730 am-</w:t>
            </w:r>
          </w:p>
          <w:p w14:paraId="321CC6EE" w14:textId="77777777" w:rsidR="00DE23A0" w:rsidRPr="00FB76FA" w:rsidRDefault="00DE23A0" w:rsidP="00016AAC">
            <w:pPr>
              <w:jc w:val="center"/>
              <w:rPr>
                <w:sz w:val="20"/>
              </w:rPr>
            </w:pPr>
            <w:r>
              <w:rPr>
                <w:sz w:val="20"/>
              </w:rPr>
              <w:t>2:00pm</w:t>
            </w:r>
          </w:p>
        </w:tc>
        <w:tc>
          <w:tcPr>
            <w:tcW w:w="1530" w:type="dxa"/>
            <w:shd w:val="clear" w:color="auto" w:fill="FFFFFF"/>
          </w:tcPr>
          <w:p w14:paraId="150878F9" w14:textId="77777777" w:rsidR="00DE23A0" w:rsidRDefault="00DE23A0" w:rsidP="00016AAC">
            <w:pPr>
              <w:jc w:val="center"/>
              <w:rPr>
                <w:sz w:val="20"/>
              </w:rPr>
            </w:pPr>
            <w:r>
              <w:rPr>
                <w:sz w:val="20"/>
              </w:rPr>
              <w:t>HC</w:t>
            </w:r>
          </w:p>
        </w:tc>
        <w:tc>
          <w:tcPr>
            <w:tcW w:w="2250" w:type="dxa"/>
            <w:shd w:val="clear" w:color="auto" w:fill="FFFFFF"/>
          </w:tcPr>
          <w:p w14:paraId="01159A23" w14:textId="77777777" w:rsidR="00DE23A0" w:rsidRDefault="00DE23A0"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4C6F49A" w14:textId="77777777" w:rsidR="00DE23A0" w:rsidRPr="00016AAC" w:rsidRDefault="00DE23A0" w:rsidP="00016AAC">
            <w:pPr>
              <w:jc w:val="center"/>
              <w:rPr>
                <w:b/>
                <w:sz w:val="20"/>
                <w:szCs w:val="20"/>
              </w:rPr>
            </w:pPr>
            <w:r>
              <w:rPr>
                <w:sz w:val="20"/>
                <w:szCs w:val="20"/>
              </w:rPr>
              <w:t>Melissa Urrutia</w:t>
            </w:r>
          </w:p>
        </w:tc>
        <w:tc>
          <w:tcPr>
            <w:tcW w:w="2250" w:type="dxa"/>
            <w:shd w:val="clear" w:color="auto" w:fill="FFFFFF"/>
          </w:tcPr>
          <w:p w14:paraId="4FA28127" w14:textId="77777777" w:rsidR="00DE23A0" w:rsidRPr="00FB76FA" w:rsidRDefault="00DE23A0" w:rsidP="00DE23A0">
            <w:pPr>
              <w:jc w:val="center"/>
              <w:rPr>
                <w:sz w:val="20"/>
              </w:rPr>
            </w:pPr>
            <w:r>
              <w:rPr>
                <w:sz w:val="20"/>
              </w:rPr>
              <w:t>Francisco</w:t>
            </w:r>
          </w:p>
        </w:tc>
      </w:tr>
      <w:tr w:rsidR="00DE23A0" w:rsidRPr="00FB76FA" w14:paraId="45B51A25" w14:textId="77777777">
        <w:tc>
          <w:tcPr>
            <w:tcW w:w="720" w:type="dxa"/>
            <w:tcBorders>
              <w:top w:val="single" w:sz="4" w:space="0" w:color="auto"/>
              <w:bottom w:val="single" w:sz="4" w:space="0" w:color="auto"/>
            </w:tcBorders>
          </w:tcPr>
          <w:p w14:paraId="74BAD112" w14:textId="77777777" w:rsidR="00DE23A0" w:rsidRPr="00936F2B" w:rsidRDefault="00DE23A0" w:rsidP="00016AAC">
            <w:pPr>
              <w:jc w:val="center"/>
              <w:rPr>
                <w:sz w:val="20"/>
              </w:rPr>
            </w:pPr>
            <w:r>
              <w:rPr>
                <w:sz w:val="20"/>
              </w:rPr>
              <w:t>17</w:t>
            </w:r>
          </w:p>
        </w:tc>
        <w:tc>
          <w:tcPr>
            <w:tcW w:w="1080" w:type="dxa"/>
            <w:tcBorders>
              <w:top w:val="single" w:sz="4" w:space="0" w:color="auto"/>
              <w:bottom w:val="single" w:sz="4" w:space="0" w:color="auto"/>
            </w:tcBorders>
          </w:tcPr>
          <w:p w14:paraId="3DF39DCB" w14:textId="77777777" w:rsidR="00DE23A0" w:rsidRPr="00936F2B" w:rsidRDefault="00DE23A0" w:rsidP="00016AAC">
            <w:pPr>
              <w:jc w:val="center"/>
              <w:rPr>
                <w:sz w:val="20"/>
              </w:rPr>
            </w:pPr>
            <w:r>
              <w:rPr>
                <w:sz w:val="20"/>
              </w:rPr>
              <w:t>Jun 30</w:t>
            </w:r>
          </w:p>
        </w:tc>
        <w:tc>
          <w:tcPr>
            <w:tcW w:w="900" w:type="dxa"/>
            <w:tcBorders>
              <w:top w:val="single" w:sz="4" w:space="0" w:color="auto"/>
              <w:bottom w:val="single" w:sz="4" w:space="0" w:color="auto"/>
            </w:tcBorders>
          </w:tcPr>
          <w:p w14:paraId="45F95122" w14:textId="77777777" w:rsidR="00DE23A0" w:rsidRPr="00936F2B" w:rsidRDefault="00DE23A0" w:rsidP="00016AAC">
            <w:pPr>
              <w:jc w:val="center"/>
              <w:rPr>
                <w:sz w:val="20"/>
              </w:rPr>
            </w:pPr>
            <w:r w:rsidRPr="00936F2B">
              <w:rPr>
                <w:sz w:val="20"/>
              </w:rPr>
              <w:t>Thurs</w:t>
            </w:r>
          </w:p>
        </w:tc>
        <w:tc>
          <w:tcPr>
            <w:tcW w:w="990" w:type="dxa"/>
            <w:tcBorders>
              <w:top w:val="single" w:sz="4" w:space="0" w:color="auto"/>
              <w:bottom w:val="single" w:sz="4" w:space="0" w:color="auto"/>
            </w:tcBorders>
          </w:tcPr>
          <w:p w14:paraId="08AA5DC5" w14:textId="77777777" w:rsidR="00DE23A0" w:rsidRDefault="00DE23A0" w:rsidP="00016AAC">
            <w:pPr>
              <w:jc w:val="center"/>
              <w:rPr>
                <w:sz w:val="20"/>
              </w:rPr>
            </w:pPr>
            <w:r w:rsidRPr="00FB76FA">
              <w:rPr>
                <w:sz w:val="20"/>
              </w:rPr>
              <w:t>730 am-</w:t>
            </w:r>
          </w:p>
          <w:p w14:paraId="0ADC0EEF" w14:textId="77777777" w:rsidR="00DE23A0" w:rsidRPr="00FB76FA" w:rsidRDefault="00DE23A0" w:rsidP="00016AAC">
            <w:pPr>
              <w:jc w:val="center"/>
              <w:rPr>
                <w:sz w:val="20"/>
              </w:rPr>
            </w:pPr>
            <w:r>
              <w:rPr>
                <w:sz w:val="20"/>
              </w:rPr>
              <w:t>11:00 am</w:t>
            </w:r>
          </w:p>
        </w:tc>
        <w:tc>
          <w:tcPr>
            <w:tcW w:w="1530" w:type="dxa"/>
            <w:shd w:val="clear" w:color="auto" w:fill="FFFFFF"/>
          </w:tcPr>
          <w:p w14:paraId="37359B6D" w14:textId="77777777" w:rsidR="00DE23A0" w:rsidRPr="00FB76FA" w:rsidRDefault="00DE23A0" w:rsidP="00016AAC">
            <w:pPr>
              <w:jc w:val="center"/>
              <w:rPr>
                <w:sz w:val="20"/>
              </w:rPr>
            </w:pPr>
            <w:r>
              <w:rPr>
                <w:sz w:val="20"/>
              </w:rPr>
              <w:t>LAMC</w:t>
            </w:r>
          </w:p>
        </w:tc>
        <w:tc>
          <w:tcPr>
            <w:tcW w:w="2250" w:type="dxa"/>
            <w:shd w:val="clear" w:color="auto" w:fill="FFFFFF"/>
          </w:tcPr>
          <w:p w14:paraId="1E986BB5" w14:textId="77777777" w:rsidR="00DE23A0" w:rsidRPr="00FB76FA" w:rsidRDefault="00DE23A0" w:rsidP="00016AAC">
            <w:pPr>
              <w:jc w:val="center"/>
              <w:rPr>
                <w:sz w:val="20"/>
              </w:rPr>
            </w:pPr>
            <w:r>
              <w:rPr>
                <w:sz w:val="20"/>
              </w:rPr>
              <w:t xml:space="preserve">Ashley </w:t>
            </w:r>
            <w:proofErr w:type="spellStart"/>
            <w:r>
              <w:rPr>
                <w:sz w:val="20"/>
              </w:rPr>
              <w:t>Cavillo</w:t>
            </w:r>
            <w:proofErr w:type="spellEnd"/>
          </w:p>
        </w:tc>
        <w:tc>
          <w:tcPr>
            <w:tcW w:w="2250" w:type="dxa"/>
            <w:shd w:val="clear" w:color="auto" w:fill="FFFFFF"/>
          </w:tcPr>
          <w:p w14:paraId="5868C0B1" w14:textId="77777777" w:rsidR="00DE23A0" w:rsidRPr="00FB76FA" w:rsidRDefault="00DE23A0" w:rsidP="00DE23A0">
            <w:pPr>
              <w:jc w:val="center"/>
              <w:rPr>
                <w:sz w:val="20"/>
              </w:rPr>
            </w:pPr>
            <w:r>
              <w:rPr>
                <w:sz w:val="20"/>
              </w:rPr>
              <w:t>Denis</w:t>
            </w:r>
          </w:p>
        </w:tc>
      </w:tr>
    </w:tbl>
    <w:p w14:paraId="4FB8E118" w14:textId="77777777" w:rsidR="00850A89" w:rsidRDefault="00850A89" w:rsidP="00850A89">
      <w:pPr>
        <w:rPr>
          <w:sz w:val="14"/>
        </w:rPr>
      </w:pPr>
    </w:p>
    <w:p w14:paraId="02A045E4" w14:textId="77777777" w:rsidR="00850A89" w:rsidRDefault="00850A89" w:rsidP="00850A89">
      <w:pPr>
        <w:rPr>
          <w:sz w:val="14"/>
        </w:rPr>
      </w:pPr>
    </w:p>
    <w:p w14:paraId="59A5EC15" w14:textId="77777777" w:rsidR="00850A89" w:rsidRDefault="00850A89" w:rsidP="00850A89">
      <w:pPr>
        <w:rPr>
          <w:sz w:val="14"/>
        </w:rPr>
      </w:pPr>
    </w:p>
    <w:p w14:paraId="4D5EBA92" w14:textId="77777777" w:rsidR="00850A89" w:rsidRDefault="00850A89" w:rsidP="00850A89">
      <w:pPr>
        <w:rPr>
          <w:sz w:val="14"/>
        </w:rPr>
      </w:pPr>
    </w:p>
    <w:p w14:paraId="462854D2" w14:textId="77777777" w:rsidR="00850A89" w:rsidRDefault="00850A89" w:rsidP="00850A89">
      <w:pPr>
        <w:rPr>
          <w:sz w:val="14"/>
        </w:rPr>
      </w:pPr>
    </w:p>
    <w:p w14:paraId="144AD7B4" w14:textId="77777777" w:rsidR="00850A89" w:rsidRDefault="00850A89" w:rsidP="00850A89">
      <w:pPr>
        <w:rPr>
          <w:sz w:val="14"/>
        </w:rPr>
      </w:pPr>
    </w:p>
    <w:p w14:paraId="1641DEF2" w14:textId="77777777" w:rsidR="00850A89" w:rsidRDefault="00850A89" w:rsidP="00850A89">
      <w:pPr>
        <w:rPr>
          <w:sz w:val="14"/>
        </w:rPr>
      </w:pPr>
    </w:p>
    <w:p w14:paraId="7812B97C" w14:textId="77777777" w:rsidR="00850A89" w:rsidRDefault="00850A89" w:rsidP="00850A89">
      <w:pPr>
        <w:rPr>
          <w:sz w:val="14"/>
        </w:rPr>
      </w:pPr>
    </w:p>
    <w:p w14:paraId="0162C682" w14:textId="77777777" w:rsidR="00850A89" w:rsidRDefault="00850A89" w:rsidP="00850A89">
      <w:pPr>
        <w:rPr>
          <w:sz w:val="1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850A89" w:rsidRPr="00FB76FA" w14:paraId="5C3EBB0A" w14:textId="77777777">
        <w:tc>
          <w:tcPr>
            <w:tcW w:w="720" w:type="dxa"/>
            <w:tcBorders>
              <w:top w:val="single" w:sz="4" w:space="0" w:color="auto"/>
              <w:bottom w:val="single" w:sz="4" w:space="0" w:color="auto"/>
              <w:right w:val="single" w:sz="4" w:space="0" w:color="auto"/>
            </w:tcBorders>
          </w:tcPr>
          <w:p w14:paraId="45661177" w14:textId="77777777" w:rsidR="00850A89" w:rsidRPr="00FB76FA" w:rsidRDefault="00850A89" w:rsidP="001B483F">
            <w:pPr>
              <w:jc w:val="center"/>
              <w:rPr>
                <w:b/>
              </w:rPr>
            </w:pPr>
          </w:p>
          <w:p w14:paraId="77B8CA76" w14:textId="77777777" w:rsidR="00850A89" w:rsidRPr="00FB76FA" w:rsidRDefault="00850A89" w:rsidP="001B483F">
            <w:pPr>
              <w:jc w:val="center"/>
              <w:rPr>
                <w:b/>
                <w:sz w:val="18"/>
                <w:szCs w:val="20"/>
              </w:rPr>
            </w:pPr>
            <w:r w:rsidRPr="00FB76FA">
              <w:rPr>
                <w:b/>
                <w:sz w:val="18"/>
                <w:szCs w:val="20"/>
              </w:rPr>
              <w:t>Week</w:t>
            </w:r>
          </w:p>
          <w:p w14:paraId="073BFA12" w14:textId="77777777" w:rsidR="00850A89" w:rsidRPr="00FB76FA" w:rsidRDefault="00850A89" w:rsidP="001B483F">
            <w:pPr>
              <w:jc w:val="center"/>
              <w:rPr>
                <w:b/>
              </w:rPr>
            </w:pPr>
            <w:r w:rsidRPr="00FB76FA">
              <w:rPr>
                <w:b/>
                <w:sz w:val="22"/>
              </w:rPr>
              <w:t>#</w:t>
            </w:r>
          </w:p>
        </w:tc>
        <w:tc>
          <w:tcPr>
            <w:tcW w:w="1080" w:type="dxa"/>
            <w:tcBorders>
              <w:top w:val="single" w:sz="4" w:space="0" w:color="auto"/>
              <w:left w:val="single" w:sz="4" w:space="0" w:color="auto"/>
              <w:bottom w:val="single" w:sz="4" w:space="0" w:color="auto"/>
              <w:right w:val="single" w:sz="4" w:space="0" w:color="auto"/>
            </w:tcBorders>
          </w:tcPr>
          <w:p w14:paraId="22F538EB" w14:textId="77777777" w:rsidR="00850A89" w:rsidRPr="00FB76FA" w:rsidRDefault="00850A89" w:rsidP="001B483F">
            <w:pPr>
              <w:jc w:val="center"/>
              <w:rPr>
                <w:b/>
              </w:rPr>
            </w:pPr>
          </w:p>
          <w:p w14:paraId="34954193" w14:textId="77777777" w:rsidR="00850A89" w:rsidRPr="00FB76FA" w:rsidRDefault="00850A89" w:rsidP="001B483F">
            <w:pPr>
              <w:jc w:val="center"/>
              <w:rPr>
                <w:b/>
              </w:rPr>
            </w:pPr>
            <w:r w:rsidRPr="00FB76FA">
              <w:rPr>
                <w:b/>
                <w:sz w:val="22"/>
              </w:rPr>
              <w:t>Date</w:t>
            </w:r>
          </w:p>
        </w:tc>
        <w:tc>
          <w:tcPr>
            <w:tcW w:w="900" w:type="dxa"/>
            <w:tcBorders>
              <w:top w:val="single" w:sz="4" w:space="0" w:color="auto"/>
              <w:left w:val="single" w:sz="4" w:space="0" w:color="auto"/>
              <w:bottom w:val="single" w:sz="4" w:space="0" w:color="auto"/>
              <w:right w:val="single" w:sz="4" w:space="0" w:color="auto"/>
            </w:tcBorders>
          </w:tcPr>
          <w:p w14:paraId="5D0172B3" w14:textId="77777777" w:rsidR="00850A89" w:rsidRPr="00FB76FA" w:rsidRDefault="00850A89" w:rsidP="001B483F">
            <w:pPr>
              <w:jc w:val="center"/>
              <w:rPr>
                <w:b/>
              </w:rPr>
            </w:pPr>
            <w:r w:rsidRPr="00FB76FA">
              <w:rPr>
                <w:b/>
                <w:sz w:val="22"/>
              </w:rPr>
              <w:t>Day</w:t>
            </w:r>
          </w:p>
          <w:p w14:paraId="1B9A361D" w14:textId="77777777" w:rsidR="00850A89" w:rsidRPr="00FB76FA" w:rsidRDefault="00850A89" w:rsidP="001B483F">
            <w:pPr>
              <w:jc w:val="center"/>
              <w:rPr>
                <w:b/>
              </w:rPr>
            </w:pPr>
            <w:r w:rsidRPr="00FB76FA">
              <w:rPr>
                <w:b/>
                <w:sz w:val="22"/>
              </w:rPr>
              <w:t>of</w:t>
            </w:r>
          </w:p>
          <w:p w14:paraId="061ABE65" w14:textId="77777777" w:rsidR="00850A89" w:rsidRPr="00FB76FA" w:rsidRDefault="00850A89" w:rsidP="001B483F">
            <w:pPr>
              <w:jc w:val="center"/>
              <w:rPr>
                <w:b/>
              </w:rPr>
            </w:pPr>
            <w:r w:rsidRPr="00FB76FA">
              <w:rPr>
                <w:b/>
                <w:sz w:val="22"/>
              </w:rPr>
              <w:t>Week</w:t>
            </w:r>
          </w:p>
        </w:tc>
        <w:tc>
          <w:tcPr>
            <w:tcW w:w="990" w:type="dxa"/>
            <w:tcBorders>
              <w:top w:val="single" w:sz="4" w:space="0" w:color="auto"/>
              <w:left w:val="single" w:sz="4" w:space="0" w:color="auto"/>
              <w:bottom w:val="single" w:sz="4" w:space="0" w:color="auto"/>
            </w:tcBorders>
          </w:tcPr>
          <w:p w14:paraId="4B06E396" w14:textId="77777777" w:rsidR="00850A89" w:rsidRPr="00FB76FA" w:rsidRDefault="00850A89" w:rsidP="001B483F">
            <w:pPr>
              <w:jc w:val="center"/>
              <w:rPr>
                <w:b/>
              </w:rPr>
            </w:pPr>
          </w:p>
          <w:p w14:paraId="6255C27D" w14:textId="77777777" w:rsidR="00850A89" w:rsidRPr="00FB76FA" w:rsidRDefault="00850A89" w:rsidP="001B483F">
            <w:pPr>
              <w:jc w:val="center"/>
              <w:rPr>
                <w:b/>
              </w:rPr>
            </w:pPr>
            <w:r w:rsidRPr="00FB76FA">
              <w:rPr>
                <w:b/>
                <w:sz w:val="22"/>
              </w:rPr>
              <w:t xml:space="preserve">Times </w:t>
            </w:r>
          </w:p>
        </w:tc>
        <w:tc>
          <w:tcPr>
            <w:tcW w:w="1530" w:type="dxa"/>
            <w:shd w:val="clear" w:color="auto" w:fill="FFFFFF"/>
          </w:tcPr>
          <w:p w14:paraId="0F131CD1" w14:textId="77777777" w:rsidR="00850A89" w:rsidRPr="00FB76FA" w:rsidRDefault="00850A89" w:rsidP="001B483F">
            <w:pPr>
              <w:jc w:val="center"/>
              <w:rPr>
                <w:b/>
              </w:rPr>
            </w:pPr>
          </w:p>
          <w:p w14:paraId="6B452483" w14:textId="77777777" w:rsidR="00850A89" w:rsidRPr="00FB76FA" w:rsidRDefault="00850A89" w:rsidP="001B483F">
            <w:pPr>
              <w:jc w:val="center"/>
              <w:rPr>
                <w:b/>
              </w:rPr>
            </w:pPr>
            <w:r w:rsidRPr="00FB76FA">
              <w:rPr>
                <w:b/>
                <w:sz w:val="22"/>
              </w:rPr>
              <w:t>Location</w:t>
            </w:r>
          </w:p>
        </w:tc>
        <w:tc>
          <w:tcPr>
            <w:tcW w:w="2250" w:type="dxa"/>
            <w:shd w:val="clear" w:color="auto" w:fill="FFFFFF"/>
          </w:tcPr>
          <w:p w14:paraId="5696A455" w14:textId="77777777" w:rsidR="00850A89" w:rsidRPr="00FB76FA" w:rsidRDefault="00850A89" w:rsidP="001B483F">
            <w:pPr>
              <w:jc w:val="center"/>
              <w:rPr>
                <w:b/>
              </w:rPr>
            </w:pPr>
          </w:p>
          <w:p w14:paraId="6C2B3CB3" w14:textId="77777777" w:rsidR="00850A89" w:rsidRPr="00FB76FA" w:rsidRDefault="00850A89" w:rsidP="001B483F">
            <w:pPr>
              <w:jc w:val="center"/>
              <w:rPr>
                <w:b/>
              </w:rPr>
            </w:pPr>
            <w:r w:rsidRPr="00FB76FA">
              <w:rPr>
                <w:b/>
                <w:sz w:val="22"/>
              </w:rPr>
              <w:t>Fellows</w:t>
            </w:r>
          </w:p>
          <w:p w14:paraId="51C4877A" w14:textId="77777777" w:rsidR="00850A89" w:rsidRPr="00FB76FA" w:rsidRDefault="00850A89" w:rsidP="001B483F">
            <w:pPr>
              <w:jc w:val="center"/>
              <w:rPr>
                <w:b/>
              </w:rPr>
            </w:pPr>
          </w:p>
        </w:tc>
        <w:tc>
          <w:tcPr>
            <w:tcW w:w="2250" w:type="dxa"/>
            <w:shd w:val="clear" w:color="auto" w:fill="FFFFFF"/>
          </w:tcPr>
          <w:p w14:paraId="7B8E3540" w14:textId="77777777" w:rsidR="00850A89" w:rsidRDefault="00850A89" w:rsidP="001B483F">
            <w:pPr>
              <w:jc w:val="center"/>
              <w:rPr>
                <w:b/>
              </w:rPr>
            </w:pPr>
          </w:p>
          <w:p w14:paraId="199DC19A" w14:textId="77777777" w:rsidR="00850A89" w:rsidRPr="00FB76FA" w:rsidRDefault="00850A89" w:rsidP="001B483F">
            <w:pPr>
              <w:pStyle w:val="BodyText"/>
              <w:jc w:val="center"/>
              <w:rPr>
                <w:szCs w:val="24"/>
              </w:rPr>
            </w:pPr>
            <w:r w:rsidRPr="00FB76FA">
              <w:rPr>
                <w:szCs w:val="24"/>
              </w:rPr>
              <w:t>Clinical Faculty</w:t>
            </w:r>
          </w:p>
          <w:p w14:paraId="5418F368" w14:textId="77777777" w:rsidR="00850A89" w:rsidRPr="00FB76FA" w:rsidRDefault="00850A89" w:rsidP="001B483F">
            <w:pPr>
              <w:jc w:val="center"/>
              <w:rPr>
                <w:b/>
              </w:rPr>
            </w:pPr>
            <w:r>
              <w:rPr>
                <w:b/>
              </w:rPr>
              <w:t xml:space="preserve"> </w:t>
            </w:r>
          </w:p>
        </w:tc>
      </w:tr>
    </w:tbl>
    <w:p w14:paraId="6D9A5BCD" w14:textId="77777777" w:rsidR="00850A89" w:rsidRPr="00FB76FA" w:rsidRDefault="00850A89" w:rsidP="00850A89">
      <w:pPr>
        <w:rPr>
          <w:sz w:val="1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DE23A0" w:rsidRPr="00FB76FA" w14:paraId="4048407A" w14:textId="77777777">
        <w:tc>
          <w:tcPr>
            <w:tcW w:w="720" w:type="dxa"/>
          </w:tcPr>
          <w:p w14:paraId="55C0BA43" w14:textId="77777777" w:rsidR="00DE23A0" w:rsidRPr="00936F2B" w:rsidRDefault="00DE23A0" w:rsidP="00016AAC">
            <w:pPr>
              <w:jc w:val="center"/>
              <w:rPr>
                <w:sz w:val="20"/>
              </w:rPr>
            </w:pPr>
            <w:r>
              <w:rPr>
                <w:sz w:val="20"/>
              </w:rPr>
              <w:t>18</w:t>
            </w:r>
          </w:p>
        </w:tc>
        <w:tc>
          <w:tcPr>
            <w:tcW w:w="1080" w:type="dxa"/>
            <w:vMerge w:val="restart"/>
          </w:tcPr>
          <w:p w14:paraId="5DB680AB" w14:textId="77777777" w:rsidR="00DE23A0" w:rsidRPr="00FB76FA" w:rsidRDefault="00DE23A0" w:rsidP="00016AAC">
            <w:pPr>
              <w:jc w:val="center"/>
              <w:rPr>
                <w:sz w:val="20"/>
              </w:rPr>
            </w:pPr>
            <w:r>
              <w:rPr>
                <w:sz w:val="20"/>
              </w:rPr>
              <w:t>July 5</w:t>
            </w:r>
          </w:p>
        </w:tc>
        <w:tc>
          <w:tcPr>
            <w:tcW w:w="900" w:type="dxa"/>
          </w:tcPr>
          <w:p w14:paraId="3D730247" w14:textId="77777777" w:rsidR="00DE23A0" w:rsidRPr="00FB76FA" w:rsidRDefault="00DE23A0" w:rsidP="00016AAC">
            <w:pPr>
              <w:jc w:val="center"/>
              <w:rPr>
                <w:sz w:val="20"/>
              </w:rPr>
            </w:pPr>
            <w:r w:rsidRPr="00FB76FA">
              <w:rPr>
                <w:sz w:val="20"/>
              </w:rPr>
              <w:t>Tues</w:t>
            </w:r>
          </w:p>
        </w:tc>
        <w:tc>
          <w:tcPr>
            <w:tcW w:w="990" w:type="dxa"/>
          </w:tcPr>
          <w:p w14:paraId="002B35B0" w14:textId="77777777" w:rsidR="00DE23A0" w:rsidRDefault="00DE23A0" w:rsidP="00016AAC">
            <w:pPr>
              <w:jc w:val="center"/>
              <w:rPr>
                <w:sz w:val="20"/>
              </w:rPr>
            </w:pPr>
            <w:r w:rsidRPr="00FB76FA">
              <w:rPr>
                <w:sz w:val="20"/>
              </w:rPr>
              <w:t>730 am-</w:t>
            </w:r>
          </w:p>
          <w:p w14:paraId="14B756E4" w14:textId="77777777" w:rsidR="00DE23A0" w:rsidRPr="00FB76FA" w:rsidRDefault="00DE23A0" w:rsidP="00016AAC">
            <w:pPr>
              <w:jc w:val="center"/>
              <w:rPr>
                <w:sz w:val="20"/>
              </w:rPr>
            </w:pPr>
            <w:r>
              <w:rPr>
                <w:sz w:val="20"/>
              </w:rPr>
              <w:t>2:00pm</w:t>
            </w:r>
          </w:p>
        </w:tc>
        <w:tc>
          <w:tcPr>
            <w:tcW w:w="1530" w:type="dxa"/>
          </w:tcPr>
          <w:p w14:paraId="588D13EA" w14:textId="77777777" w:rsidR="00DE23A0" w:rsidRPr="00FB76FA" w:rsidRDefault="00DE23A0" w:rsidP="00016AAC">
            <w:pPr>
              <w:jc w:val="center"/>
              <w:rPr>
                <w:sz w:val="20"/>
              </w:rPr>
            </w:pPr>
            <w:r>
              <w:rPr>
                <w:sz w:val="20"/>
              </w:rPr>
              <w:t>WLA</w:t>
            </w:r>
          </w:p>
        </w:tc>
        <w:tc>
          <w:tcPr>
            <w:tcW w:w="2250" w:type="dxa"/>
          </w:tcPr>
          <w:p w14:paraId="3741CADC" w14:textId="77777777" w:rsidR="00DE23A0" w:rsidRDefault="00DE23A0" w:rsidP="00016AAC">
            <w:pPr>
              <w:jc w:val="center"/>
              <w:rPr>
                <w:sz w:val="20"/>
              </w:rPr>
            </w:pPr>
            <w:r>
              <w:rPr>
                <w:sz w:val="20"/>
              </w:rPr>
              <w:t>Katherine Finn</w:t>
            </w:r>
          </w:p>
          <w:p w14:paraId="72103794" w14:textId="77777777" w:rsidR="00DE23A0" w:rsidRPr="00FB76FA" w:rsidRDefault="00DE23A0" w:rsidP="00016AAC">
            <w:pPr>
              <w:jc w:val="center"/>
              <w:rPr>
                <w:sz w:val="20"/>
              </w:rPr>
            </w:pPr>
            <w:r>
              <w:rPr>
                <w:sz w:val="20"/>
              </w:rPr>
              <w:t>Gina Hu</w:t>
            </w:r>
          </w:p>
        </w:tc>
        <w:tc>
          <w:tcPr>
            <w:tcW w:w="2250" w:type="dxa"/>
          </w:tcPr>
          <w:p w14:paraId="73312AEA" w14:textId="77777777" w:rsidR="00DE23A0" w:rsidRPr="00FB76FA" w:rsidRDefault="00DE23A0" w:rsidP="00DE23A0">
            <w:pPr>
              <w:jc w:val="center"/>
              <w:rPr>
                <w:sz w:val="20"/>
              </w:rPr>
            </w:pPr>
            <w:r>
              <w:rPr>
                <w:sz w:val="20"/>
              </w:rPr>
              <w:t>Tracey</w:t>
            </w:r>
          </w:p>
        </w:tc>
      </w:tr>
      <w:tr w:rsidR="00DE23A0" w:rsidRPr="00FB76FA" w14:paraId="4FDD14BD" w14:textId="77777777">
        <w:tc>
          <w:tcPr>
            <w:tcW w:w="720" w:type="dxa"/>
          </w:tcPr>
          <w:p w14:paraId="2EDE70B2" w14:textId="77777777" w:rsidR="00DE23A0" w:rsidRDefault="00DE23A0" w:rsidP="00016AAC">
            <w:pPr>
              <w:jc w:val="center"/>
              <w:rPr>
                <w:sz w:val="20"/>
              </w:rPr>
            </w:pPr>
          </w:p>
        </w:tc>
        <w:tc>
          <w:tcPr>
            <w:tcW w:w="1080" w:type="dxa"/>
            <w:vMerge/>
          </w:tcPr>
          <w:p w14:paraId="2696377B" w14:textId="77777777" w:rsidR="00DE23A0" w:rsidRDefault="00DE23A0" w:rsidP="00016AAC">
            <w:pPr>
              <w:jc w:val="center"/>
              <w:rPr>
                <w:sz w:val="20"/>
              </w:rPr>
            </w:pPr>
          </w:p>
        </w:tc>
        <w:tc>
          <w:tcPr>
            <w:tcW w:w="900" w:type="dxa"/>
          </w:tcPr>
          <w:p w14:paraId="6BDB22DA" w14:textId="77777777" w:rsidR="00DE23A0" w:rsidRPr="00FB76FA" w:rsidRDefault="00DE23A0" w:rsidP="00016AAC">
            <w:pPr>
              <w:jc w:val="center"/>
              <w:rPr>
                <w:sz w:val="20"/>
              </w:rPr>
            </w:pPr>
            <w:r>
              <w:rPr>
                <w:sz w:val="20"/>
              </w:rPr>
              <w:t>Tues</w:t>
            </w:r>
          </w:p>
        </w:tc>
        <w:tc>
          <w:tcPr>
            <w:tcW w:w="990" w:type="dxa"/>
          </w:tcPr>
          <w:p w14:paraId="50D4F5BD" w14:textId="77777777" w:rsidR="00DE23A0" w:rsidRDefault="00DE23A0" w:rsidP="00016AAC">
            <w:pPr>
              <w:jc w:val="center"/>
              <w:rPr>
                <w:sz w:val="20"/>
              </w:rPr>
            </w:pPr>
            <w:r w:rsidRPr="00FB76FA">
              <w:rPr>
                <w:sz w:val="20"/>
              </w:rPr>
              <w:t>730 am-</w:t>
            </w:r>
          </w:p>
          <w:p w14:paraId="14E426E9" w14:textId="77777777" w:rsidR="00DE23A0" w:rsidRPr="00FB76FA" w:rsidRDefault="00DE23A0" w:rsidP="00016AAC">
            <w:pPr>
              <w:jc w:val="center"/>
              <w:rPr>
                <w:sz w:val="20"/>
              </w:rPr>
            </w:pPr>
            <w:r>
              <w:rPr>
                <w:sz w:val="20"/>
              </w:rPr>
              <w:t>2:00pm</w:t>
            </w:r>
          </w:p>
        </w:tc>
        <w:tc>
          <w:tcPr>
            <w:tcW w:w="1530" w:type="dxa"/>
          </w:tcPr>
          <w:p w14:paraId="0FB5648E" w14:textId="77777777" w:rsidR="00DE23A0" w:rsidRDefault="00DE23A0" w:rsidP="00016AAC">
            <w:pPr>
              <w:jc w:val="center"/>
              <w:rPr>
                <w:sz w:val="20"/>
              </w:rPr>
            </w:pPr>
            <w:r>
              <w:rPr>
                <w:sz w:val="20"/>
              </w:rPr>
              <w:t>HC</w:t>
            </w:r>
          </w:p>
        </w:tc>
        <w:tc>
          <w:tcPr>
            <w:tcW w:w="2250" w:type="dxa"/>
          </w:tcPr>
          <w:p w14:paraId="3CDF5FFF" w14:textId="77777777" w:rsidR="00DE23A0" w:rsidRDefault="00DE23A0"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60728D41" w14:textId="77777777" w:rsidR="00DE23A0" w:rsidRPr="00016AAC" w:rsidRDefault="00DE23A0" w:rsidP="00016AAC">
            <w:pPr>
              <w:jc w:val="center"/>
              <w:rPr>
                <w:b/>
                <w:sz w:val="20"/>
                <w:szCs w:val="20"/>
              </w:rPr>
            </w:pPr>
            <w:r>
              <w:rPr>
                <w:sz w:val="20"/>
                <w:szCs w:val="20"/>
              </w:rPr>
              <w:t>Melissa Urrutia</w:t>
            </w:r>
          </w:p>
        </w:tc>
        <w:tc>
          <w:tcPr>
            <w:tcW w:w="2250" w:type="dxa"/>
          </w:tcPr>
          <w:p w14:paraId="25A1EBBA" w14:textId="77777777" w:rsidR="00DE23A0" w:rsidRPr="00FB76FA" w:rsidRDefault="00DE23A0" w:rsidP="00DE23A0">
            <w:pPr>
              <w:jc w:val="center"/>
              <w:rPr>
                <w:sz w:val="20"/>
              </w:rPr>
            </w:pPr>
            <w:r>
              <w:rPr>
                <w:sz w:val="20"/>
              </w:rPr>
              <w:t>Francisco</w:t>
            </w:r>
          </w:p>
        </w:tc>
      </w:tr>
      <w:tr w:rsidR="00DE23A0" w:rsidRPr="00FB76FA" w14:paraId="1B28B78F" w14:textId="77777777">
        <w:tc>
          <w:tcPr>
            <w:tcW w:w="720" w:type="dxa"/>
            <w:tcBorders>
              <w:bottom w:val="nil"/>
            </w:tcBorders>
          </w:tcPr>
          <w:p w14:paraId="6F716C27" w14:textId="77777777" w:rsidR="00DE23A0" w:rsidRPr="00936F2B" w:rsidRDefault="00DE23A0" w:rsidP="00016AAC">
            <w:pPr>
              <w:jc w:val="center"/>
              <w:rPr>
                <w:sz w:val="20"/>
              </w:rPr>
            </w:pPr>
            <w:r>
              <w:rPr>
                <w:sz w:val="20"/>
              </w:rPr>
              <w:t>18</w:t>
            </w:r>
          </w:p>
        </w:tc>
        <w:tc>
          <w:tcPr>
            <w:tcW w:w="1080" w:type="dxa"/>
            <w:tcBorders>
              <w:bottom w:val="nil"/>
            </w:tcBorders>
          </w:tcPr>
          <w:p w14:paraId="6D4EF7AC" w14:textId="77777777" w:rsidR="00DE23A0" w:rsidRPr="00FB76FA" w:rsidRDefault="00DE23A0" w:rsidP="00016AAC">
            <w:pPr>
              <w:jc w:val="center"/>
              <w:rPr>
                <w:sz w:val="20"/>
              </w:rPr>
            </w:pPr>
            <w:r>
              <w:rPr>
                <w:sz w:val="20"/>
              </w:rPr>
              <w:t>July 7</w:t>
            </w:r>
          </w:p>
        </w:tc>
        <w:tc>
          <w:tcPr>
            <w:tcW w:w="900" w:type="dxa"/>
            <w:tcBorders>
              <w:bottom w:val="nil"/>
            </w:tcBorders>
          </w:tcPr>
          <w:p w14:paraId="098063B8" w14:textId="77777777" w:rsidR="00DE23A0" w:rsidRPr="00FB76FA" w:rsidRDefault="00DE23A0" w:rsidP="00016AAC">
            <w:pPr>
              <w:jc w:val="center"/>
              <w:rPr>
                <w:sz w:val="20"/>
              </w:rPr>
            </w:pPr>
            <w:r w:rsidRPr="00FB76FA">
              <w:rPr>
                <w:sz w:val="20"/>
              </w:rPr>
              <w:t>Thurs</w:t>
            </w:r>
          </w:p>
        </w:tc>
        <w:tc>
          <w:tcPr>
            <w:tcW w:w="990" w:type="dxa"/>
            <w:tcBorders>
              <w:bottom w:val="nil"/>
            </w:tcBorders>
          </w:tcPr>
          <w:p w14:paraId="1D7E426B" w14:textId="77777777" w:rsidR="00DE23A0" w:rsidRDefault="00DE23A0" w:rsidP="00016AAC">
            <w:pPr>
              <w:jc w:val="center"/>
              <w:rPr>
                <w:sz w:val="20"/>
              </w:rPr>
            </w:pPr>
            <w:r w:rsidRPr="00FB76FA">
              <w:rPr>
                <w:sz w:val="20"/>
              </w:rPr>
              <w:t>730 am-</w:t>
            </w:r>
          </w:p>
          <w:p w14:paraId="0FC6BBAC" w14:textId="77777777" w:rsidR="00DE23A0" w:rsidRPr="00FB76FA" w:rsidRDefault="00DE23A0" w:rsidP="00016AAC">
            <w:pPr>
              <w:jc w:val="center"/>
              <w:rPr>
                <w:sz w:val="20"/>
              </w:rPr>
            </w:pPr>
            <w:r>
              <w:rPr>
                <w:sz w:val="20"/>
              </w:rPr>
              <w:t>11:00 am</w:t>
            </w:r>
          </w:p>
        </w:tc>
        <w:tc>
          <w:tcPr>
            <w:tcW w:w="1530" w:type="dxa"/>
            <w:tcBorders>
              <w:bottom w:val="single" w:sz="4" w:space="0" w:color="auto"/>
            </w:tcBorders>
          </w:tcPr>
          <w:p w14:paraId="561A5CD2" w14:textId="77777777" w:rsidR="00DE23A0" w:rsidRPr="00FB76FA" w:rsidRDefault="00DE23A0" w:rsidP="00016AAC">
            <w:pPr>
              <w:jc w:val="center"/>
              <w:rPr>
                <w:sz w:val="20"/>
              </w:rPr>
            </w:pPr>
            <w:r>
              <w:rPr>
                <w:sz w:val="20"/>
              </w:rPr>
              <w:t>LAMC</w:t>
            </w:r>
          </w:p>
        </w:tc>
        <w:tc>
          <w:tcPr>
            <w:tcW w:w="2250" w:type="dxa"/>
            <w:tcBorders>
              <w:bottom w:val="single" w:sz="4" w:space="0" w:color="auto"/>
            </w:tcBorders>
          </w:tcPr>
          <w:p w14:paraId="4C67CBFD" w14:textId="77777777" w:rsidR="00DE23A0" w:rsidRPr="00FB76FA" w:rsidRDefault="00DE23A0"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450991BC" w14:textId="77777777" w:rsidR="00DE23A0" w:rsidRPr="00FB76FA" w:rsidRDefault="00DE23A0" w:rsidP="00DE23A0">
            <w:pPr>
              <w:jc w:val="center"/>
              <w:rPr>
                <w:sz w:val="20"/>
              </w:rPr>
            </w:pPr>
            <w:r>
              <w:rPr>
                <w:sz w:val="20"/>
              </w:rPr>
              <w:t>Denis</w:t>
            </w:r>
          </w:p>
        </w:tc>
      </w:tr>
      <w:tr w:rsidR="00DE23A0" w:rsidRPr="00FB76FA" w14:paraId="1552EF73" w14:textId="77777777" w:rsidTr="00DE379D">
        <w:tc>
          <w:tcPr>
            <w:tcW w:w="720" w:type="dxa"/>
            <w:tcBorders>
              <w:bottom w:val="single" w:sz="4" w:space="0" w:color="auto"/>
            </w:tcBorders>
          </w:tcPr>
          <w:p w14:paraId="0416AFC3" w14:textId="77777777" w:rsidR="00DE23A0" w:rsidRPr="00FB76FA" w:rsidRDefault="00DE23A0" w:rsidP="00016AAC">
            <w:pPr>
              <w:jc w:val="center"/>
              <w:rPr>
                <w:sz w:val="20"/>
              </w:rPr>
            </w:pPr>
            <w:r>
              <w:rPr>
                <w:sz w:val="20"/>
              </w:rPr>
              <w:t>19</w:t>
            </w:r>
          </w:p>
        </w:tc>
        <w:tc>
          <w:tcPr>
            <w:tcW w:w="1080" w:type="dxa"/>
            <w:vMerge w:val="restart"/>
          </w:tcPr>
          <w:p w14:paraId="756171E7" w14:textId="77777777" w:rsidR="00DE23A0" w:rsidRPr="009B0823" w:rsidRDefault="00DE23A0" w:rsidP="00016AAC">
            <w:pPr>
              <w:jc w:val="center"/>
              <w:rPr>
                <w:sz w:val="20"/>
              </w:rPr>
            </w:pPr>
            <w:r>
              <w:rPr>
                <w:sz w:val="20"/>
              </w:rPr>
              <w:t>July 12</w:t>
            </w:r>
          </w:p>
        </w:tc>
        <w:tc>
          <w:tcPr>
            <w:tcW w:w="900" w:type="dxa"/>
            <w:tcBorders>
              <w:bottom w:val="single" w:sz="4" w:space="0" w:color="auto"/>
            </w:tcBorders>
          </w:tcPr>
          <w:p w14:paraId="365B8F3F" w14:textId="77777777" w:rsidR="00DE23A0" w:rsidRPr="009B0823" w:rsidRDefault="00DE23A0" w:rsidP="00016AAC">
            <w:pPr>
              <w:jc w:val="center"/>
              <w:rPr>
                <w:sz w:val="20"/>
              </w:rPr>
            </w:pPr>
            <w:r w:rsidRPr="009B0823">
              <w:rPr>
                <w:sz w:val="20"/>
              </w:rPr>
              <w:t>Tues</w:t>
            </w:r>
          </w:p>
        </w:tc>
        <w:tc>
          <w:tcPr>
            <w:tcW w:w="990" w:type="dxa"/>
            <w:tcBorders>
              <w:bottom w:val="single" w:sz="4" w:space="0" w:color="auto"/>
            </w:tcBorders>
          </w:tcPr>
          <w:p w14:paraId="7193461D" w14:textId="77777777" w:rsidR="00DE23A0" w:rsidRDefault="00DE23A0" w:rsidP="00016AAC">
            <w:pPr>
              <w:jc w:val="center"/>
              <w:rPr>
                <w:sz w:val="20"/>
              </w:rPr>
            </w:pPr>
            <w:r w:rsidRPr="00FB76FA">
              <w:rPr>
                <w:sz w:val="20"/>
              </w:rPr>
              <w:t>730 am-</w:t>
            </w:r>
          </w:p>
          <w:p w14:paraId="39F5CBC2" w14:textId="77777777" w:rsidR="00DE23A0" w:rsidRPr="00FB76FA" w:rsidRDefault="00DE23A0" w:rsidP="00016AAC">
            <w:pPr>
              <w:jc w:val="center"/>
              <w:rPr>
                <w:sz w:val="20"/>
              </w:rPr>
            </w:pPr>
            <w:r>
              <w:rPr>
                <w:sz w:val="20"/>
              </w:rPr>
              <w:t>2:00pm</w:t>
            </w:r>
          </w:p>
        </w:tc>
        <w:tc>
          <w:tcPr>
            <w:tcW w:w="1530" w:type="dxa"/>
          </w:tcPr>
          <w:p w14:paraId="2596A9D2" w14:textId="77777777" w:rsidR="00DE23A0" w:rsidRPr="00FB76FA" w:rsidRDefault="00DE23A0" w:rsidP="00016AAC">
            <w:pPr>
              <w:jc w:val="center"/>
              <w:rPr>
                <w:sz w:val="20"/>
              </w:rPr>
            </w:pPr>
            <w:r>
              <w:rPr>
                <w:sz w:val="20"/>
              </w:rPr>
              <w:t>WLA</w:t>
            </w:r>
          </w:p>
        </w:tc>
        <w:tc>
          <w:tcPr>
            <w:tcW w:w="2250" w:type="dxa"/>
          </w:tcPr>
          <w:p w14:paraId="1FFD96B0" w14:textId="77777777" w:rsidR="00DE23A0" w:rsidRDefault="00DE23A0" w:rsidP="00016AAC">
            <w:pPr>
              <w:jc w:val="center"/>
              <w:rPr>
                <w:sz w:val="20"/>
              </w:rPr>
            </w:pPr>
            <w:r>
              <w:rPr>
                <w:sz w:val="20"/>
              </w:rPr>
              <w:t>Katherine Finn</w:t>
            </w:r>
          </w:p>
          <w:p w14:paraId="5E8A96A8" w14:textId="77777777" w:rsidR="00DE23A0" w:rsidRPr="00FB76FA" w:rsidRDefault="00DE23A0" w:rsidP="00016AAC">
            <w:pPr>
              <w:jc w:val="center"/>
              <w:rPr>
                <w:sz w:val="20"/>
              </w:rPr>
            </w:pPr>
            <w:r>
              <w:rPr>
                <w:sz w:val="20"/>
              </w:rPr>
              <w:t>Gina Hu</w:t>
            </w:r>
          </w:p>
        </w:tc>
        <w:tc>
          <w:tcPr>
            <w:tcW w:w="2250" w:type="dxa"/>
          </w:tcPr>
          <w:p w14:paraId="05C29821" w14:textId="77777777" w:rsidR="00DE23A0" w:rsidRPr="00FB76FA" w:rsidRDefault="00DE23A0" w:rsidP="00DE23A0">
            <w:pPr>
              <w:jc w:val="center"/>
              <w:rPr>
                <w:sz w:val="20"/>
              </w:rPr>
            </w:pPr>
            <w:r>
              <w:rPr>
                <w:sz w:val="20"/>
              </w:rPr>
              <w:t>Tracey</w:t>
            </w:r>
          </w:p>
        </w:tc>
      </w:tr>
      <w:tr w:rsidR="00DE23A0" w:rsidRPr="00FB76FA" w14:paraId="13A38720" w14:textId="77777777">
        <w:tc>
          <w:tcPr>
            <w:tcW w:w="720" w:type="dxa"/>
            <w:tcBorders>
              <w:bottom w:val="single" w:sz="4" w:space="0" w:color="auto"/>
            </w:tcBorders>
          </w:tcPr>
          <w:p w14:paraId="29B8D0DE" w14:textId="77777777" w:rsidR="00DE23A0" w:rsidRDefault="00DE23A0" w:rsidP="00016AAC">
            <w:pPr>
              <w:jc w:val="center"/>
              <w:rPr>
                <w:sz w:val="20"/>
              </w:rPr>
            </w:pPr>
          </w:p>
        </w:tc>
        <w:tc>
          <w:tcPr>
            <w:tcW w:w="1080" w:type="dxa"/>
            <w:vMerge/>
            <w:tcBorders>
              <w:bottom w:val="single" w:sz="4" w:space="0" w:color="auto"/>
            </w:tcBorders>
          </w:tcPr>
          <w:p w14:paraId="32319011" w14:textId="77777777" w:rsidR="00DE23A0" w:rsidRDefault="00DE23A0" w:rsidP="00016AAC">
            <w:pPr>
              <w:jc w:val="center"/>
              <w:rPr>
                <w:sz w:val="20"/>
              </w:rPr>
            </w:pPr>
          </w:p>
        </w:tc>
        <w:tc>
          <w:tcPr>
            <w:tcW w:w="900" w:type="dxa"/>
            <w:tcBorders>
              <w:bottom w:val="single" w:sz="4" w:space="0" w:color="auto"/>
            </w:tcBorders>
          </w:tcPr>
          <w:p w14:paraId="3270B797" w14:textId="77777777" w:rsidR="00DE23A0" w:rsidRPr="00FB76FA" w:rsidRDefault="00DE23A0" w:rsidP="00016AAC">
            <w:pPr>
              <w:jc w:val="center"/>
              <w:rPr>
                <w:sz w:val="20"/>
              </w:rPr>
            </w:pPr>
            <w:r>
              <w:rPr>
                <w:sz w:val="20"/>
              </w:rPr>
              <w:t>Tues</w:t>
            </w:r>
          </w:p>
        </w:tc>
        <w:tc>
          <w:tcPr>
            <w:tcW w:w="990" w:type="dxa"/>
            <w:tcBorders>
              <w:bottom w:val="single" w:sz="4" w:space="0" w:color="auto"/>
            </w:tcBorders>
          </w:tcPr>
          <w:p w14:paraId="293FE669" w14:textId="77777777" w:rsidR="00DE23A0" w:rsidRDefault="00DE23A0" w:rsidP="00016AAC">
            <w:pPr>
              <w:jc w:val="center"/>
              <w:rPr>
                <w:sz w:val="20"/>
              </w:rPr>
            </w:pPr>
            <w:r w:rsidRPr="00FB76FA">
              <w:rPr>
                <w:sz w:val="20"/>
              </w:rPr>
              <w:t>730 am-</w:t>
            </w:r>
          </w:p>
          <w:p w14:paraId="137719B9" w14:textId="77777777" w:rsidR="00DE23A0" w:rsidRPr="00FB76FA" w:rsidRDefault="00DE23A0" w:rsidP="00016AAC">
            <w:pPr>
              <w:jc w:val="center"/>
              <w:rPr>
                <w:sz w:val="20"/>
              </w:rPr>
            </w:pPr>
            <w:r>
              <w:rPr>
                <w:sz w:val="20"/>
              </w:rPr>
              <w:t>2:00pm</w:t>
            </w:r>
          </w:p>
        </w:tc>
        <w:tc>
          <w:tcPr>
            <w:tcW w:w="1530" w:type="dxa"/>
          </w:tcPr>
          <w:p w14:paraId="5B227DEF" w14:textId="77777777" w:rsidR="00DE23A0" w:rsidRDefault="00DE23A0" w:rsidP="00016AAC">
            <w:pPr>
              <w:jc w:val="center"/>
              <w:rPr>
                <w:sz w:val="20"/>
              </w:rPr>
            </w:pPr>
            <w:r>
              <w:rPr>
                <w:sz w:val="20"/>
              </w:rPr>
              <w:t>HC</w:t>
            </w:r>
          </w:p>
        </w:tc>
        <w:tc>
          <w:tcPr>
            <w:tcW w:w="2250" w:type="dxa"/>
          </w:tcPr>
          <w:p w14:paraId="55462EB6" w14:textId="77777777" w:rsidR="00DE23A0" w:rsidRDefault="00DE23A0"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007AE3BF" w14:textId="77777777" w:rsidR="00DE23A0" w:rsidRPr="00016AAC" w:rsidRDefault="00DE23A0" w:rsidP="00016AAC">
            <w:pPr>
              <w:jc w:val="center"/>
              <w:rPr>
                <w:b/>
                <w:sz w:val="20"/>
                <w:szCs w:val="20"/>
              </w:rPr>
            </w:pPr>
            <w:r>
              <w:rPr>
                <w:sz w:val="20"/>
                <w:szCs w:val="20"/>
              </w:rPr>
              <w:t>Melissa Urrutia</w:t>
            </w:r>
          </w:p>
        </w:tc>
        <w:tc>
          <w:tcPr>
            <w:tcW w:w="2250" w:type="dxa"/>
          </w:tcPr>
          <w:p w14:paraId="057FD1E2" w14:textId="77777777" w:rsidR="00DE23A0" w:rsidRPr="00FB76FA" w:rsidRDefault="00DE23A0" w:rsidP="00DE23A0">
            <w:pPr>
              <w:jc w:val="center"/>
              <w:rPr>
                <w:sz w:val="20"/>
              </w:rPr>
            </w:pPr>
            <w:r>
              <w:rPr>
                <w:sz w:val="20"/>
              </w:rPr>
              <w:t>Francisco</w:t>
            </w:r>
          </w:p>
        </w:tc>
      </w:tr>
      <w:tr w:rsidR="00DE23A0" w:rsidRPr="00FB76FA" w14:paraId="7C509859" w14:textId="77777777">
        <w:tc>
          <w:tcPr>
            <w:tcW w:w="720" w:type="dxa"/>
            <w:tcBorders>
              <w:bottom w:val="nil"/>
              <w:right w:val="single" w:sz="4" w:space="0" w:color="auto"/>
            </w:tcBorders>
          </w:tcPr>
          <w:p w14:paraId="03838232" w14:textId="77777777" w:rsidR="00DE23A0" w:rsidRPr="00E209C7" w:rsidRDefault="00DE23A0" w:rsidP="00016AAC">
            <w:pPr>
              <w:jc w:val="center"/>
              <w:rPr>
                <w:color w:val="000000" w:themeColor="text1"/>
                <w:sz w:val="20"/>
              </w:rPr>
            </w:pPr>
            <w:r w:rsidRPr="00E209C7">
              <w:rPr>
                <w:color w:val="000000" w:themeColor="text1"/>
                <w:sz w:val="20"/>
              </w:rPr>
              <w:t>19</w:t>
            </w:r>
          </w:p>
        </w:tc>
        <w:tc>
          <w:tcPr>
            <w:tcW w:w="1080" w:type="dxa"/>
            <w:tcBorders>
              <w:left w:val="single" w:sz="4" w:space="0" w:color="auto"/>
              <w:bottom w:val="nil"/>
              <w:right w:val="single" w:sz="4" w:space="0" w:color="auto"/>
            </w:tcBorders>
          </w:tcPr>
          <w:p w14:paraId="672668C6" w14:textId="77777777" w:rsidR="00DE23A0" w:rsidRPr="009B0823" w:rsidRDefault="00DE23A0" w:rsidP="00016AAC">
            <w:pPr>
              <w:jc w:val="center"/>
              <w:rPr>
                <w:sz w:val="20"/>
              </w:rPr>
            </w:pPr>
            <w:r>
              <w:rPr>
                <w:sz w:val="20"/>
              </w:rPr>
              <w:t>July 14</w:t>
            </w:r>
          </w:p>
        </w:tc>
        <w:tc>
          <w:tcPr>
            <w:tcW w:w="900" w:type="dxa"/>
            <w:tcBorders>
              <w:left w:val="single" w:sz="4" w:space="0" w:color="auto"/>
              <w:bottom w:val="nil"/>
              <w:right w:val="single" w:sz="4" w:space="0" w:color="auto"/>
            </w:tcBorders>
          </w:tcPr>
          <w:p w14:paraId="478E5132" w14:textId="77777777" w:rsidR="00DE23A0" w:rsidRPr="009B0823" w:rsidRDefault="00DE23A0" w:rsidP="00016AAC">
            <w:pPr>
              <w:jc w:val="center"/>
              <w:rPr>
                <w:sz w:val="20"/>
              </w:rPr>
            </w:pPr>
            <w:r w:rsidRPr="009B0823">
              <w:rPr>
                <w:sz w:val="20"/>
              </w:rPr>
              <w:t>Thurs</w:t>
            </w:r>
          </w:p>
        </w:tc>
        <w:tc>
          <w:tcPr>
            <w:tcW w:w="990" w:type="dxa"/>
            <w:tcBorders>
              <w:left w:val="single" w:sz="4" w:space="0" w:color="auto"/>
              <w:bottom w:val="nil"/>
            </w:tcBorders>
          </w:tcPr>
          <w:p w14:paraId="39CDD257" w14:textId="77777777" w:rsidR="00DE23A0" w:rsidRDefault="00DE23A0" w:rsidP="00016AAC">
            <w:pPr>
              <w:jc w:val="center"/>
              <w:rPr>
                <w:sz w:val="20"/>
              </w:rPr>
            </w:pPr>
            <w:r w:rsidRPr="00FB76FA">
              <w:rPr>
                <w:sz w:val="20"/>
              </w:rPr>
              <w:t>730 am-</w:t>
            </w:r>
          </w:p>
          <w:p w14:paraId="280B3204" w14:textId="77777777" w:rsidR="00DE23A0" w:rsidRPr="00FB76FA" w:rsidRDefault="00DE23A0" w:rsidP="00016AAC">
            <w:pPr>
              <w:jc w:val="center"/>
              <w:rPr>
                <w:sz w:val="20"/>
              </w:rPr>
            </w:pPr>
            <w:r>
              <w:rPr>
                <w:sz w:val="20"/>
              </w:rPr>
              <w:t>11:00 am</w:t>
            </w:r>
          </w:p>
        </w:tc>
        <w:tc>
          <w:tcPr>
            <w:tcW w:w="1530" w:type="dxa"/>
            <w:tcBorders>
              <w:bottom w:val="single" w:sz="4" w:space="0" w:color="auto"/>
            </w:tcBorders>
          </w:tcPr>
          <w:p w14:paraId="508A9832" w14:textId="77777777" w:rsidR="00DE23A0" w:rsidRPr="00FB76FA" w:rsidRDefault="00DE23A0" w:rsidP="00016AAC">
            <w:pPr>
              <w:jc w:val="center"/>
              <w:rPr>
                <w:sz w:val="20"/>
              </w:rPr>
            </w:pPr>
            <w:r>
              <w:rPr>
                <w:sz w:val="20"/>
              </w:rPr>
              <w:t>LAMC</w:t>
            </w:r>
          </w:p>
        </w:tc>
        <w:tc>
          <w:tcPr>
            <w:tcW w:w="2250" w:type="dxa"/>
            <w:tcBorders>
              <w:bottom w:val="single" w:sz="4" w:space="0" w:color="auto"/>
            </w:tcBorders>
          </w:tcPr>
          <w:p w14:paraId="6FFDA0B6" w14:textId="77777777" w:rsidR="00DE23A0" w:rsidRPr="00FB76FA" w:rsidRDefault="00DE23A0"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700B4B31" w14:textId="77777777" w:rsidR="00DE23A0" w:rsidRPr="00FB76FA" w:rsidRDefault="00DE23A0" w:rsidP="00DE23A0">
            <w:pPr>
              <w:jc w:val="center"/>
              <w:rPr>
                <w:sz w:val="20"/>
              </w:rPr>
            </w:pPr>
            <w:r>
              <w:rPr>
                <w:sz w:val="20"/>
              </w:rPr>
              <w:t>Denis</w:t>
            </w:r>
          </w:p>
        </w:tc>
      </w:tr>
      <w:tr w:rsidR="00DE23A0" w:rsidRPr="00FB76FA" w14:paraId="45DDB78A" w14:textId="77777777">
        <w:tc>
          <w:tcPr>
            <w:tcW w:w="720" w:type="dxa"/>
          </w:tcPr>
          <w:p w14:paraId="3AF190C8" w14:textId="77777777" w:rsidR="00DE23A0" w:rsidRPr="009B0823" w:rsidRDefault="00DE23A0" w:rsidP="00016AAC">
            <w:pPr>
              <w:jc w:val="center"/>
              <w:rPr>
                <w:sz w:val="20"/>
              </w:rPr>
            </w:pPr>
            <w:r>
              <w:rPr>
                <w:sz w:val="20"/>
              </w:rPr>
              <w:t>20</w:t>
            </w:r>
          </w:p>
        </w:tc>
        <w:tc>
          <w:tcPr>
            <w:tcW w:w="1080" w:type="dxa"/>
            <w:vMerge w:val="restart"/>
          </w:tcPr>
          <w:p w14:paraId="604C2BA3" w14:textId="77777777" w:rsidR="00DE23A0" w:rsidRPr="009B0823" w:rsidRDefault="00DE23A0" w:rsidP="00016AAC">
            <w:pPr>
              <w:jc w:val="center"/>
              <w:rPr>
                <w:sz w:val="20"/>
              </w:rPr>
            </w:pPr>
            <w:r>
              <w:rPr>
                <w:sz w:val="20"/>
              </w:rPr>
              <w:t>July 19</w:t>
            </w:r>
          </w:p>
        </w:tc>
        <w:tc>
          <w:tcPr>
            <w:tcW w:w="900" w:type="dxa"/>
          </w:tcPr>
          <w:p w14:paraId="6532E407" w14:textId="77777777" w:rsidR="00DE23A0" w:rsidRPr="009B0823" w:rsidRDefault="00DE23A0" w:rsidP="00016AAC">
            <w:pPr>
              <w:jc w:val="center"/>
              <w:rPr>
                <w:sz w:val="20"/>
              </w:rPr>
            </w:pPr>
            <w:r w:rsidRPr="009B0823">
              <w:rPr>
                <w:sz w:val="20"/>
              </w:rPr>
              <w:t>Tues</w:t>
            </w:r>
          </w:p>
        </w:tc>
        <w:tc>
          <w:tcPr>
            <w:tcW w:w="990" w:type="dxa"/>
          </w:tcPr>
          <w:p w14:paraId="6C62DC3F" w14:textId="77777777" w:rsidR="00DE23A0" w:rsidRDefault="00DE23A0" w:rsidP="00016AAC">
            <w:pPr>
              <w:jc w:val="center"/>
              <w:rPr>
                <w:sz w:val="20"/>
              </w:rPr>
            </w:pPr>
            <w:r w:rsidRPr="00FB76FA">
              <w:rPr>
                <w:sz w:val="20"/>
              </w:rPr>
              <w:t>730 am-</w:t>
            </w:r>
          </w:p>
          <w:p w14:paraId="27A858D2" w14:textId="77777777" w:rsidR="00DE23A0" w:rsidRPr="00FB76FA" w:rsidRDefault="00DE23A0" w:rsidP="00016AAC">
            <w:pPr>
              <w:jc w:val="center"/>
              <w:rPr>
                <w:sz w:val="20"/>
              </w:rPr>
            </w:pPr>
            <w:r>
              <w:rPr>
                <w:sz w:val="20"/>
              </w:rPr>
              <w:t>2:00pm</w:t>
            </w:r>
          </w:p>
        </w:tc>
        <w:tc>
          <w:tcPr>
            <w:tcW w:w="1530" w:type="dxa"/>
          </w:tcPr>
          <w:p w14:paraId="0064348E" w14:textId="77777777" w:rsidR="00DE23A0" w:rsidRPr="00FB76FA" w:rsidRDefault="00DE23A0" w:rsidP="00016AAC">
            <w:pPr>
              <w:jc w:val="center"/>
              <w:rPr>
                <w:sz w:val="20"/>
              </w:rPr>
            </w:pPr>
            <w:r>
              <w:rPr>
                <w:sz w:val="20"/>
              </w:rPr>
              <w:t>WLA</w:t>
            </w:r>
          </w:p>
        </w:tc>
        <w:tc>
          <w:tcPr>
            <w:tcW w:w="2250" w:type="dxa"/>
          </w:tcPr>
          <w:p w14:paraId="1F40CAE9" w14:textId="77777777" w:rsidR="00DE23A0" w:rsidRDefault="00DE23A0" w:rsidP="00016AAC">
            <w:pPr>
              <w:jc w:val="center"/>
              <w:rPr>
                <w:sz w:val="20"/>
              </w:rPr>
            </w:pPr>
            <w:r>
              <w:rPr>
                <w:sz w:val="20"/>
              </w:rPr>
              <w:t>Katherine Finn</w:t>
            </w:r>
          </w:p>
          <w:p w14:paraId="13B4FD47" w14:textId="77777777" w:rsidR="00DE23A0" w:rsidRPr="00FB76FA" w:rsidRDefault="00DE23A0" w:rsidP="00016AAC">
            <w:pPr>
              <w:jc w:val="center"/>
              <w:rPr>
                <w:sz w:val="20"/>
              </w:rPr>
            </w:pPr>
            <w:r>
              <w:rPr>
                <w:sz w:val="20"/>
              </w:rPr>
              <w:t>Gina Hu</w:t>
            </w:r>
          </w:p>
        </w:tc>
        <w:tc>
          <w:tcPr>
            <w:tcW w:w="2250" w:type="dxa"/>
          </w:tcPr>
          <w:p w14:paraId="21654A3D" w14:textId="77777777" w:rsidR="00DE23A0" w:rsidRPr="00FB76FA" w:rsidRDefault="00DE23A0" w:rsidP="00DE23A0">
            <w:pPr>
              <w:jc w:val="center"/>
              <w:rPr>
                <w:sz w:val="20"/>
              </w:rPr>
            </w:pPr>
            <w:r>
              <w:rPr>
                <w:sz w:val="20"/>
              </w:rPr>
              <w:t>Tracey</w:t>
            </w:r>
          </w:p>
        </w:tc>
      </w:tr>
      <w:tr w:rsidR="00DE23A0" w:rsidRPr="00FB76FA" w14:paraId="493A5F1D" w14:textId="77777777">
        <w:tc>
          <w:tcPr>
            <w:tcW w:w="720" w:type="dxa"/>
          </w:tcPr>
          <w:p w14:paraId="65D6F781" w14:textId="77777777" w:rsidR="00DE23A0" w:rsidRDefault="00DE23A0" w:rsidP="00016AAC">
            <w:pPr>
              <w:jc w:val="center"/>
              <w:rPr>
                <w:sz w:val="20"/>
              </w:rPr>
            </w:pPr>
          </w:p>
        </w:tc>
        <w:tc>
          <w:tcPr>
            <w:tcW w:w="1080" w:type="dxa"/>
            <w:vMerge/>
          </w:tcPr>
          <w:p w14:paraId="02E20FEB" w14:textId="77777777" w:rsidR="00DE23A0" w:rsidRDefault="00DE23A0" w:rsidP="00016AAC">
            <w:pPr>
              <w:jc w:val="center"/>
              <w:rPr>
                <w:sz w:val="20"/>
              </w:rPr>
            </w:pPr>
          </w:p>
        </w:tc>
        <w:tc>
          <w:tcPr>
            <w:tcW w:w="900" w:type="dxa"/>
          </w:tcPr>
          <w:p w14:paraId="35896E1B" w14:textId="77777777" w:rsidR="00DE23A0" w:rsidRPr="00FB76FA" w:rsidRDefault="00DE23A0" w:rsidP="00016AAC">
            <w:pPr>
              <w:jc w:val="center"/>
              <w:rPr>
                <w:sz w:val="20"/>
              </w:rPr>
            </w:pPr>
            <w:r>
              <w:rPr>
                <w:sz w:val="20"/>
              </w:rPr>
              <w:t>Tues</w:t>
            </w:r>
          </w:p>
        </w:tc>
        <w:tc>
          <w:tcPr>
            <w:tcW w:w="990" w:type="dxa"/>
          </w:tcPr>
          <w:p w14:paraId="7451E371" w14:textId="77777777" w:rsidR="00DE23A0" w:rsidRDefault="00DE23A0" w:rsidP="00016AAC">
            <w:pPr>
              <w:jc w:val="center"/>
              <w:rPr>
                <w:sz w:val="20"/>
              </w:rPr>
            </w:pPr>
            <w:r w:rsidRPr="00FB76FA">
              <w:rPr>
                <w:sz w:val="20"/>
              </w:rPr>
              <w:t>730 am-</w:t>
            </w:r>
          </w:p>
          <w:p w14:paraId="048F4A89" w14:textId="77777777" w:rsidR="00DE23A0" w:rsidRPr="00FB76FA" w:rsidRDefault="00DE23A0" w:rsidP="00016AAC">
            <w:pPr>
              <w:jc w:val="center"/>
              <w:rPr>
                <w:sz w:val="20"/>
              </w:rPr>
            </w:pPr>
            <w:r>
              <w:rPr>
                <w:sz w:val="20"/>
              </w:rPr>
              <w:t>2:00pm</w:t>
            </w:r>
          </w:p>
        </w:tc>
        <w:tc>
          <w:tcPr>
            <w:tcW w:w="1530" w:type="dxa"/>
          </w:tcPr>
          <w:p w14:paraId="082B0D37" w14:textId="77777777" w:rsidR="00DE23A0" w:rsidRDefault="00DE23A0" w:rsidP="00016AAC">
            <w:pPr>
              <w:jc w:val="center"/>
              <w:rPr>
                <w:sz w:val="20"/>
              </w:rPr>
            </w:pPr>
            <w:r>
              <w:rPr>
                <w:sz w:val="20"/>
              </w:rPr>
              <w:t>HC</w:t>
            </w:r>
          </w:p>
        </w:tc>
        <w:tc>
          <w:tcPr>
            <w:tcW w:w="2250" w:type="dxa"/>
          </w:tcPr>
          <w:p w14:paraId="76A6A73B" w14:textId="77777777" w:rsidR="00DE23A0" w:rsidRDefault="00DE23A0"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726A81BC" w14:textId="77777777" w:rsidR="00DE23A0" w:rsidRPr="00016AAC" w:rsidRDefault="00DE23A0" w:rsidP="00016AAC">
            <w:pPr>
              <w:jc w:val="center"/>
              <w:rPr>
                <w:b/>
                <w:sz w:val="20"/>
                <w:szCs w:val="20"/>
              </w:rPr>
            </w:pPr>
            <w:r>
              <w:rPr>
                <w:sz w:val="20"/>
                <w:szCs w:val="20"/>
              </w:rPr>
              <w:t>Melissa Urrutia</w:t>
            </w:r>
          </w:p>
        </w:tc>
        <w:tc>
          <w:tcPr>
            <w:tcW w:w="2250" w:type="dxa"/>
          </w:tcPr>
          <w:p w14:paraId="7AFFFA83" w14:textId="77777777" w:rsidR="00DE23A0" w:rsidRPr="00FB76FA" w:rsidRDefault="00DE23A0" w:rsidP="00DE23A0">
            <w:pPr>
              <w:jc w:val="center"/>
              <w:rPr>
                <w:sz w:val="20"/>
              </w:rPr>
            </w:pPr>
            <w:r>
              <w:rPr>
                <w:sz w:val="20"/>
              </w:rPr>
              <w:t>Francisco</w:t>
            </w:r>
          </w:p>
        </w:tc>
      </w:tr>
      <w:tr w:rsidR="00DE23A0" w:rsidRPr="00FB76FA" w14:paraId="612D1C49" w14:textId="77777777">
        <w:tc>
          <w:tcPr>
            <w:tcW w:w="720" w:type="dxa"/>
            <w:tcBorders>
              <w:bottom w:val="nil"/>
            </w:tcBorders>
          </w:tcPr>
          <w:p w14:paraId="5F5FA82F" w14:textId="77777777" w:rsidR="00DE23A0" w:rsidRPr="00E209C7" w:rsidRDefault="00DE23A0" w:rsidP="00016AAC">
            <w:pPr>
              <w:jc w:val="center"/>
              <w:rPr>
                <w:color w:val="FF0000"/>
                <w:sz w:val="20"/>
              </w:rPr>
            </w:pPr>
            <w:r w:rsidRPr="00E209C7">
              <w:rPr>
                <w:color w:val="FF0000"/>
                <w:sz w:val="20"/>
              </w:rPr>
              <w:t>20</w:t>
            </w:r>
          </w:p>
        </w:tc>
        <w:tc>
          <w:tcPr>
            <w:tcW w:w="1080" w:type="dxa"/>
            <w:tcBorders>
              <w:bottom w:val="nil"/>
            </w:tcBorders>
          </w:tcPr>
          <w:p w14:paraId="73C40C4E" w14:textId="77777777" w:rsidR="00DE23A0" w:rsidRPr="009B0823" w:rsidRDefault="00DE23A0" w:rsidP="00016AAC">
            <w:pPr>
              <w:jc w:val="center"/>
              <w:rPr>
                <w:sz w:val="20"/>
              </w:rPr>
            </w:pPr>
            <w:r>
              <w:rPr>
                <w:sz w:val="20"/>
              </w:rPr>
              <w:t>July 21</w:t>
            </w:r>
          </w:p>
        </w:tc>
        <w:tc>
          <w:tcPr>
            <w:tcW w:w="900" w:type="dxa"/>
            <w:tcBorders>
              <w:bottom w:val="nil"/>
            </w:tcBorders>
          </w:tcPr>
          <w:p w14:paraId="4319087E" w14:textId="77777777" w:rsidR="00DE23A0" w:rsidRPr="009B0823" w:rsidRDefault="00DE23A0" w:rsidP="00016AAC">
            <w:pPr>
              <w:jc w:val="center"/>
              <w:rPr>
                <w:sz w:val="20"/>
              </w:rPr>
            </w:pPr>
            <w:r w:rsidRPr="009B0823">
              <w:rPr>
                <w:sz w:val="20"/>
              </w:rPr>
              <w:t>Thurs</w:t>
            </w:r>
          </w:p>
        </w:tc>
        <w:tc>
          <w:tcPr>
            <w:tcW w:w="990" w:type="dxa"/>
            <w:tcBorders>
              <w:bottom w:val="nil"/>
            </w:tcBorders>
          </w:tcPr>
          <w:p w14:paraId="3267A2DD" w14:textId="77777777" w:rsidR="00DE23A0" w:rsidRDefault="00DE23A0" w:rsidP="00016AAC">
            <w:pPr>
              <w:jc w:val="center"/>
              <w:rPr>
                <w:sz w:val="20"/>
              </w:rPr>
            </w:pPr>
            <w:r w:rsidRPr="00FB76FA">
              <w:rPr>
                <w:sz w:val="20"/>
              </w:rPr>
              <w:t>730 am-</w:t>
            </w:r>
          </w:p>
          <w:p w14:paraId="4CDFD100" w14:textId="77777777" w:rsidR="00DE23A0" w:rsidRPr="00FB76FA" w:rsidRDefault="00DE23A0" w:rsidP="00016AAC">
            <w:pPr>
              <w:jc w:val="center"/>
              <w:rPr>
                <w:sz w:val="20"/>
              </w:rPr>
            </w:pPr>
            <w:r>
              <w:rPr>
                <w:sz w:val="20"/>
              </w:rPr>
              <w:t>11:00 am</w:t>
            </w:r>
          </w:p>
        </w:tc>
        <w:tc>
          <w:tcPr>
            <w:tcW w:w="1530" w:type="dxa"/>
            <w:tcBorders>
              <w:bottom w:val="single" w:sz="4" w:space="0" w:color="auto"/>
            </w:tcBorders>
          </w:tcPr>
          <w:p w14:paraId="4161C93D" w14:textId="77777777" w:rsidR="00DE23A0" w:rsidRPr="00FB76FA" w:rsidRDefault="00DE23A0" w:rsidP="00016AAC">
            <w:pPr>
              <w:jc w:val="center"/>
              <w:rPr>
                <w:sz w:val="20"/>
              </w:rPr>
            </w:pPr>
            <w:r>
              <w:rPr>
                <w:sz w:val="20"/>
              </w:rPr>
              <w:t>LAMC</w:t>
            </w:r>
          </w:p>
        </w:tc>
        <w:tc>
          <w:tcPr>
            <w:tcW w:w="2250" w:type="dxa"/>
            <w:tcBorders>
              <w:bottom w:val="single" w:sz="4" w:space="0" w:color="auto"/>
            </w:tcBorders>
          </w:tcPr>
          <w:p w14:paraId="5F71F3A3" w14:textId="77777777" w:rsidR="00DE23A0" w:rsidRPr="00FB76FA" w:rsidRDefault="00DE23A0"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319CA32F" w14:textId="77777777" w:rsidR="00DE23A0" w:rsidRPr="00FB76FA" w:rsidRDefault="00DE23A0" w:rsidP="00DE23A0">
            <w:pPr>
              <w:jc w:val="center"/>
              <w:rPr>
                <w:sz w:val="20"/>
              </w:rPr>
            </w:pPr>
            <w:r>
              <w:rPr>
                <w:sz w:val="20"/>
              </w:rPr>
              <w:t>Denis</w:t>
            </w:r>
          </w:p>
        </w:tc>
      </w:tr>
      <w:tr w:rsidR="00016AAC" w:rsidRPr="00FB76FA" w14:paraId="21A85900" w14:textId="77777777" w:rsidTr="00DE379D">
        <w:tc>
          <w:tcPr>
            <w:tcW w:w="720" w:type="dxa"/>
            <w:tcBorders>
              <w:bottom w:val="nil"/>
            </w:tcBorders>
          </w:tcPr>
          <w:p w14:paraId="1AA31109" w14:textId="77777777" w:rsidR="00016AAC" w:rsidRPr="009B0823" w:rsidRDefault="00016AAC" w:rsidP="00016AAC">
            <w:pPr>
              <w:jc w:val="center"/>
              <w:rPr>
                <w:sz w:val="20"/>
              </w:rPr>
            </w:pPr>
            <w:r>
              <w:rPr>
                <w:sz w:val="20"/>
              </w:rPr>
              <w:t>21</w:t>
            </w:r>
          </w:p>
        </w:tc>
        <w:tc>
          <w:tcPr>
            <w:tcW w:w="1080" w:type="dxa"/>
            <w:vMerge w:val="restart"/>
          </w:tcPr>
          <w:p w14:paraId="7CD14B0D" w14:textId="77777777" w:rsidR="00016AAC" w:rsidRPr="00FB76FA" w:rsidRDefault="00016AAC" w:rsidP="00016AAC">
            <w:pPr>
              <w:jc w:val="center"/>
              <w:rPr>
                <w:sz w:val="20"/>
              </w:rPr>
            </w:pPr>
            <w:r>
              <w:rPr>
                <w:sz w:val="20"/>
              </w:rPr>
              <w:t>July 26</w:t>
            </w:r>
          </w:p>
        </w:tc>
        <w:tc>
          <w:tcPr>
            <w:tcW w:w="900" w:type="dxa"/>
            <w:tcBorders>
              <w:bottom w:val="nil"/>
            </w:tcBorders>
          </w:tcPr>
          <w:p w14:paraId="04392830" w14:textId="77777777" w:rsidR="00016AAC" w:rsidRPr="00FB76FA" w:rsidRDefault="00016AAC" w:rsidP="00016AAC">
            <w:pPr>
              <w:jc w:val="center"/>
              <w:rPr>
                <w:sz w:val="20"/>
              </w:rPr>
            </w:pPr>
            <w:r w:rsidRPr="00FB76FA">
              <w:rPr>
                <w:sz w:val="20"/>
              </w:rPr>
              <w:t>Tues</w:t>
            </w:r>
          </w:p>
        </w:tc>
        <w:tc>
          <w:tcPr>
            <w:tcW w:w="990" w:type="dxa"/>
            <w:tcBorders>
              <w:bottom w:val="nil"/>
            </w:tcBorders>
          </w:tcPr>
          <w:p w14:paraId="1FC773A9" w14:textId="77777777" w:rsidR="00016AAC" w:rsidRDefault="00016AAC" w:rsidP="00016AAC">
            <w:pPr>
              <w:jc w:val="center"/>
              <w:rPr>
                <w:sz w:val="20"/>
              </w:rPr>
            </w:pPr>
            <w:r w:rsidRPr="00FB76FA">
              <w:rPr>
                <w:sz w:val="20"/>
              </w:rPr>
              <w:t>730 am-</w:t>
            </w:r>
          </w:p>
          <w:p w14:paraId="41ACD30A"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1E290CC3"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27DB5E6C" w14:textId="77777777" w:rsidR="00016AAC" w:rsidRDefault="00016AAC" w:rsidP="00016AAC">
            <w:pPr>
              <w:jc w:val="center"/>
              <w:rPr>
                <w:sz w:val="20"/>
              </w:rPr>
            </w:pPr>
            <w:r>
              <w:rPr>
                <w:sz w:val="20"/>
              </w:rPr>
              <w:t>Katherine Finn</w:t>
            </w:r>
          </w:p>
          <w:p w14:paraId="25C216F3"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21F72738" w14:textId="77777777" w:rsidR="00016AAC" w:rsidRPr="00FB76FA" w:rsidRDefault="00016AAC" w:rsidP="00016AAC">
            <w:pPr>
              <w:jc w:val="center"/>
              <w:rPr>
                <w:sz w:val="20"/>
              </w:rPr>
            </w:pPr>
            <w:r>
              <w:rPr>
                <w:sz w:val="20"/>
              </w:rPr>
              <w:t>Denis</w:t>
            </w:r>
          </w:p>
        </w:tc>
      </w:tr>
      <w:tr w:rsidR="00016AAC" w:rsidRPr="00FB76FA" w14:paraId="0D64A187" w14:textId="77777777">
        <w:tc>
          <w:tcPr>
            <w:tcW w:w="720" w:type="dxa"/>
            <w:tcBorders>
              <w:bottom w:val="nil"/>
            </w:tcBorders>
          </w:tcPr>
          <w:p w14:paraId="526B1DAE" w14:textId="77777777" w:rsidR="00016AAC" w:rsidRDefault="00016AAC" w:rsidP="00016AAC">
            <w:pPr>
              <w:jc w:val="center"/>
              <w:rPr>
                <w:sz w:val="20"/>
              </w:rPr>
            </w:pPr>
          </w:p>
        </w:tc>
        <w:tc>
          <w:tcPr>
            <w:tcW w:w="1080" w:type="dxa"/>
            <w:vMerge/>
            <w:tcBorders>
              <w:bottom w:val="nil"/>
            </w:tcBorders>
          </w:tcPr>
          <w:p w14:paraId="725E7D64" w14:textId="77777777" w:rsidR="00016AAC" w:rsidRDefault="00016AAC" w:rsidP="00016AAC">
            <w:pPr>
              <w:jc w:val="center"/>
              <w:rPr>
                <w:sz w:val="20"/>
              </w:rPr>
            </w:pPr>
          </w:p>
        </w:tc>
        <w:tc>
          <w:tcPr>
            <w:tcW w:w="900" w:type="dxa"/>
            <w:tcBorders>
              <w:bottom w:val="nil"/>
            </w:tcBorders>
          </w:tcPr>
          <w:p w14:paraId="2DFD55B9" w14:textId="77777777" w:rsidR="00016AAC" w:rsidRPr="00FB76FA" w:rsidRDefault="00016AAC" w:rsidP="00016AAC">
            <w:pPr>
              <w:jc w:val="center"/>
              <w:rPr>
                <w:sz w:val="20"/>
              </w:rPr>
            </w:pPr>
            <w:r>
              <w:rPr>
                <w:sz w:val="20"/>
              </w:rPr>
              <w:t>Tues</w:t>
            </w:r>
          </w:p>
        </w:tc>
        <w:tc>
          <w:tcPr>
            <w:tcW w:w="990" w:type="dxa"/>
            <w:tcBorders>
              <w:bottom w:val="nil"/>
            </w:tcBorders>
          </w:tcPr>
          <w:p w14:paraId="6ACE5F5D" w14:textId="77777777" w:rsidR="00016AAC" w:rsidRDefault="00016AAC" w:rsidP="00016AAC">
            <w:pPr>
              <w:jc w:val="center"/>
              <w:rPr>
                <w:sz w:val="20"/>
              </w:rPr>
            </w:pPr>
            <w:r w:rsidRPr="00FB76FA">
              <w:rPr>
                <w:sz w:val="20"/>
              </w:rPr>
              <w:t>730 am-</w:t>
            </w:r>
          </w:p>
          <w:p w14:paraId="0A2D65BB"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0AA45CA0" w14:textId="77777777" w:rsidR="00016AAC" w:rsidRDefault="00016AAC" w:rsidP="00016AAC">
            <w:pPr>
              <w:jc w:val="center"/>
              <w:rPr>
                <w:sz w:val="20"/>
              </w:rPr>
            </w:pPr>
            <w:r>
              <w:rPr>
                <w:sz w:val="20"/>
              </w:rPr>
              <w:t>HC</w:t>
            </w:r>
          </w:p>
        </w:tc>
        <w:tc>
          <w:tcPr>
            <w:tcW w:w="2250" w:type="dxa"/>
            <w:tcBorders>
              <w:bottom w:val="single" w:sz="4" w:space="0" w:color="auto"/>
            </w:tcBorders>
          </w:tcPr>
          <w:p w14:paraId="5E82279C"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4236826F"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4036B258" w14:textId="77777777" w:rsidR="00016AAC" w:rsidRPr="00FB76FA" w:rsidRDefault="00016AAC" w:rsidP="00016AAC">
            <w:pPr>
              <w:jc w:val="center"/>
              <w:rPr>
                <w:sz w:val="20"/>
              </w:rPr>
            </w:pPr>
            <w:r>
              <w:rPr>
                <w:sz w:val="20"/>
              </w:rPr>
              <w:t>Heidi</w:t>
            </w:r>
          </w:p>
        </w:tc>
      </w:tr>
      <w:tr w:rsidR="00016AAC" w:rsidRPr="00FB76FA" w14:paraId="6FF98EA3" w14:textId="77777777">
        <w:tc>
          <w:tcPr>
            <w:tcW w:w="720" w:type="dxa"/>
            <w:tcBorders>
              <w:bottom w:val="nil"/>
            </w:tcBorders>
          </w:tcPr>
          <w:p w14:paraId="68957D6D" w14:textId="77777777" w:rsidR="00016AAC" w:rsidRPr="009B0823" w:rsidRDefault="00016AAC" w:rsidP="00016AAC">
            <w:pPr>
              <w:jc w:val="center"/>
              <w:rPr>
                <w:sz w:val="20"/>
              </w:rPr>
            </w:pPr>
            <w:r>
              <w:rPr>
                <w:sz w:val="20"/>
              </w:rPr>
              <w:t>21</w:t>
            </w:r>
          </w:p>
        </w:tc>
        <w:tc>
          <w:tcPr>
            <w:tcW w:w="1080" w:type="dxa"/>
            <w:tcBorders>
              <w:bottom w:val="nil"/>
            </w:tcBorders>
          </w:tcPr>
          <w:p w14:paraId="49F9A014" w14:textId="77777777" w:rsidR="00016AAC" w:rsidRPr="00FB76FA" w:rsidRDefault="00016AAC" w:rsidP="00016AAC">
            <w:pPr>
              <w:jc w:val="center"/>
              <w:rPr>
                <w:sz w:val="20"/>
              </w:rPr>
            </w:pPr>
            <w:r>
              <w:rPr>
                <w:sz w:val="20"/>
              </w:rPr>
              <w:t>July 28</w:t>
            </w:r>
          </w:p>
        </w:tc>
        <w:tc>
          <w:tcPr>
            <w:tcW w:w="900" w:type="dxa"/>
            <w:tcBorders>
              <w:bottom w:val="nil"/>
            </w:tcBorders>
          </w:tcPr>
          <w:p w14:paraId="087F052C"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0BF61DAA" w14:textId="77777777" w:rsidR="00016AAC" w:rsidRDefault="00016AAC" w:rsidP="00016AAC">
            <w:pPr>
              <w:jc w:val="center"/>
              <w:rPr>
                <w:sz w:val="20"/>
              </w:rPr>
            </w:pPr>
            <w:r w:rsidRPr="00FB76FA">
              <w:rPr>
                <w:sz w:val="20"/>
              </w:rPr>
              <w:t>730 am-</w:t>
            </w:r>
          </w:p>
          <w:p w14:paraId="7BDCAA77"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5B84A1C6"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0A3EFD3A"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2D855ACF" w14:textId="77777777" w:rsidR="00016AAC" w:rsidRPr="00FB76FA" w:rsidRDefault="00016AAC" w:rsidP="00016AAC">
            <w:pPr>
              <w:jc w:val="center"/>
              <w:rPr>
                <w:sz w:val="20"/>
              </w:rPr>
            </w:pPr>
            <w:r>
              <w:rPr>
                <w:sz w:val="20"/>
              </w:rPr>
              <w:t>Kathy</w:t>
            </w:r>
          </w:p>
        </w:tc>
      </w:tr>
      <w:tr w:rsidR="00016AAC" w:rsidRPr="00FB76FA" w14:paraId="3CEAF156" w14:textId="77777777" w:rsidTr="00DE379D">
        <w:tc>
          <w:tcPr>
            <w:tcW w:w="720" w:type="dxa"/>
            <w:tcBorders>
              <w:bottom w:val="nil"/>
            </w:tcBorders>
          </w:tcPr>
          <w:p w14:paraId="53E20271" w14:textId="77777777" w:rsidR="00016AAC" w:rsidRPr="00FB76FA" w:rsidRDefault="00016AAC" w:rsidP="00016AAC">
            <w:pPr>
              <w:jc w:val="center"/>
              <w:rPr>
                <w:sz w:val="20"/>
              </w:rPr>
            </w:pPr>
            <w:r>
              <w:rPr>
                <w:sz w:val="20"/>
              </w:rPr>
              <w:t>22</w:t>
            </w:r>
          </w:p>
        </w:tc>
        <w:tc>
          <w:tcPr>
            <w:tcW w:w="1080" w:type="dxa"/>
            <w:vMerge w:val="restart"/>
          </w:tcPr>
          <w:p w14:paraId="20849360" w14:textId="77777777" w:rsidR="00016AAC" w:rsidRPr="00FB76FA" w:rsidRDefault="00016AAC" w:rsidP="00016AAC">
            <w:pPr>
              <w:jc w:val="center"/>
              <w:rPr>
                <w:sz w:val="20"/>
              </w:rPr>
            </w:pPr>
            <w:r>
              <w:rPr>
                <w:sz w:val="20"/>
              </w:rPr>
              <w:t>Aug 2</w:t>
            </w:r>
          </w:p>
        </w:tc>
        <w:tc>
          <w:tcPr>
            <w:tcW w:w="900" w:type="dxa"/>
            <w:tcBorders>
              <w:bottom w:val="nil"/>
            </w:tcBorders>
          </w:tcPr>
          <w:p w14:paraId="19169A0D" w14:textId="77777777" w:rsidR="00016AAC" w:rsidRPr="00FB76FA" w:rsidRDefault="00016AAC" w:rsidP="00016AAC">
            <w:pPr>
              <w:jc w:val="center"/>
              <w:rPr>
                <w:sz w:val="20"/>
              </w:rPr>
            </w:pPr>
            <w:r w:rsidRPr="00FB76FA">
              <w:rPr>
                <w:sz w:val="20"/>
              </w:rPr>
              <w:t>Tues</w:t>
            </w:r>
          </w:p>
        </w:tc>
        <w:tc>
          <w:tcPr>
            <w:tcW w:w="990" w:type="dxa"/>
            <w:tcBorders>
              <w:bottom w:val="nil"/>
            </w:tcBorders>
          </w:tcPr>
          <w:p w14:paraId="1320A5D7" w14:textId="77777777" w:rsidR="00016AAC" w:rsidRDefault="00016AAC" w:rsidP="00016AAC">
            <w:pPr>
              <w:jc w:val="center"/>
              <w:rPr>
                <w:sz w:val="20"/>
              </w:rPr>
            </w:pPr>
            <w:r w:rsidRPr="00FB76FA">
              <w:rPr>
                <w:sz w:val="20"/>
              </w:rPr>
              <w:t>730 am-</w:t>
            </w:r>
          </w:p>
          <w:p w14:paraId="6686D6A9"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5DE5FC04"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5B021180" w14:textId="77777777" w:rsidR="00016AAC" w:rsidRDefault="00016AAC" w:rsidP="00016AAC">
            <w:pPr>
              <w:jc w:val="center"/>
              <w:rPr>
                <w:sz w:val="20"/>
              </w:rPr>
            </w:pPr>
            <w:r>
              <w:rPr>
                <w:sz w:val="20"/>
              </w:rPr>
              <w:t>Katherine Finn</w:t>
            </w:r>
          </w:p>
          <w:p w14:paraId="7966327D"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60ABE131" w14:textId="77777777" w:rsidR="00016AAC" w:rsidRPr="00FB76FA" w:rsidRDefault="00016AAC" w:rsidP="00016AAC">
            <w:pPr>
              <w:jc w:val="center"/>
              <w:rPr>
                <w:sz w:val="20"/>
              </w:rPr>
            </w:pPr>
            <w:r>
              <w:rPr>
                <w:sz w:val="20"/>
              </w:rPr>
              <w:t>Denis</w:t>
            </w:r>
          </w:p>
        </w:tc>
      </w:tr>
      <w:tr w:rsidR="00016AAC" w:rsidRPr="00FB76FA" w14:paraId="4A203C32" w14:textId="77777777">
        <w:tc>
          <w:tcPr>
            <w:tcW w:w="720" w:type="dxa"/>
            <w:tcBorders>
              <w:bottom w:val="nil"/>
            </w:tcBorders>
          </w:tcPr>
          <w:p w14:paraId="1C395699" w14:textId="77777777" w:rsidR="00016AAC" w:rsidRDefault="00016AAC" w:rsidP="00016AAC">
            <w:pPr>
              <w:jc w:val="center"/>
              <w:rPr>
                <w:sz w:val="20"/>
              </w:rPr>
            </w:pPr>
          </w:p>
        </w:tc>
        <w:tc>
          <w:tcPr>
            <w:tcW w:w="1080" w:type="dxa"/>
            <w:vMerge/>
            <w:tcBorders>
              <w:bottom w:val="nil"/>
            </w:tcBorders>
          </w:tcPr>
          <w:p w14:paraId="5EBBE3B4" w14:textId="77777777" w:rsidR="00016AAC" w:rsidRDefault="00016AAC" w:rsidP="00016AAC">
            <w:pPr>
              <w:jc w:val="center"/>
              <w:rPr>
                <w:sz w:val="20"/>
              </w:rPr>
            </w:pPr>
          </w:p>
        </w:tc>
        <w:tc>
          <w:tcPr>
            <w:tcW w:w="900" w:type="dxa"/>
            <w:tcBorders>
              <w:bottom w:val="nil"/>
            </w:tcBorders>
          </w:tcPr>
          <w:p w14:paraId="691B4C1A" w14:textId="77777777" w:rsidR="00016AAC" w:rsidRPr="00FB76FA" w:rsidRDefault="00016AAC" w:rsidP="00016AAC">
            <w:pPr>
              <w:jc w:val="center"/>
              <w:rPr>
                <w:sz w:val="20"/>
              </w:rPr>
            </w:pPr>
            <w:r>
              <w:rPr>
                <w:sz w:val="20"/>
              </w:rPr>
              <w:t>Tues</w:t>
            </w:r>
          </w:p>
        </w:tc>
        <w:tc>
          <w:tcPr>
            <w:tcW w:w="990" w:type="dxa"/>
            <w:tcBorders>
              <w:bottom w:val="nil"/>
            </w:tcBorders>
          </w:tcPr>
          <w:p w14:paraId="574367DF" w14:textId="77777777" w:rsidR="00016AAC" w:rsidRDefault="00016AAC" w:rsidP="00016AAC">
            <w:pPr>
              <w:jc w:val="center"/>
              <w:rPr>
                <w:sz w:val="20"/>
              </w:rPr>
            </w:pPr>
            <w:r w:rsidRPr="00FB76FA">
              <w:rPr>
                <w:sz w:val="20"/>
              </w:rPr>
              <w:t>730 am-</w:t>
            </w:r>
          </w:p>
          <w:p w14:paraId="4FF4BB77"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7AC89BD2" w14:textId="77777777" w:rsidR="00016AAC" w:rsidRDefault="00016AAC" w:rsidP="00016AAC">
            <w:pPr>
              <w:jc w:val="center"/>
              <w:rPr>
                <w:sz w:val="20"/>
              </w:rPr>
            </w:pPr>
            <w:r>
              <w:rPr>
                <w:sz w:val="20"/>
              </w:rPr>
              <w:t>HC</w:t>
            </w:r>
          </w:p>
        </w:tc>
        <w:tc>
          <w:tcPr>
            <w:tcW w:w="2250" w:type="dxa"/>
            <w:tcBorders>
              <w:bottom w:val="single" w:sz="4" w:space="0" w:color="auto"/>
            </w:tcBorders>
          </w:tcPr>
          <w:p w14:paraId="7D0EAE16"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7398A4A"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357AFBF2" w14:textId="77777777" w:rsidR="00016AAC" w:rsidRPr="00FB76FA" w:rsidRDefault="00016AAC" w:rsidP="00016AAC">
            <w:pPr>
              <w:jc w:val="center"/>
              <w:rPr>
                <w:sz w:val="20"/>
              </w:rPr>
            </w:pPr>
            <w:r>
              <w:rPr>
                <w:sz w:val="20"/>
              </w:rPr>
              <w:t>Heidi</w:t>
            </w:r>
          </w:p>
        </w:tc>
      </w:tr>
      <w:tr w:rsidR="00016AAC" w:rsidRPr="00FB76FA" w14:paraId="7F4FE0C9" w14:textId="77777777">
        <w:tc>
          <w:tcPr>
            <w:tcW w:w="720" w:type="dxa"/>
            <w:tcBorders>
              <w:bottom w:val="nil"/>
            </w:tcBorders>
          </w:tcPr>
          <w:p w14:paraId="51B2165E" w14:textId="77777777" w:rsidR="00016AAC" w:rsidRPr="00FB76FA" w:rsidRDefault="00016AAC" w:rsidP="00016AAC">
            <w:pPr>
              <w:jc w:val="center"/>
              <w:rPr>
                <w:sz w:val="20"/>
              </w:rPr>
            </w:pPr>
            <w:r>
              <w:rPr>
                <w:sz w:val="20"/>
              </w:rPr>
              <w:t>22</w:t>
            </w:r>
          </w:p>
        </w:tc>
        <w:tc>
          <w:tcPr>
            <w:tcW w:w="1080" w:type="dxa"/>
            <w:tcBorders>
              <w:bottom w:val="nil"/>
            </w:tcBorders>
          </w:tcPr>
          <w:p w14:paraId="3810E393" w14:textId="77777777" w:rsidR="00016AAC" w:rsidRPr="00FB76FA" w:rsidRDefault="00016AAC" w:rsidP="00016AAC">
            <w:pPr>
              <w:jc w:val="center"/>
              <w:rPr>
                <w:sz w:val="20"/>
              </w:rPr>
            </w:pPr>
            <w:r>
              <w:rPr>
                <w:sz w:val="20"/>
              </w:rPr>
              <w:t>Aug 4</w:t>
            </w:r>
          </w:p>
        </w:tc>
        <w:tc>
          <w:tcPr>
            <w:tcW w:w="900" w:type="dxa"/>
            <w:tcBorders>
              <w:bottom w:val="nil"/>
            </w:tcBorders>
          </w:tcPr>
          <w:p w14:paraId="7AF7468E"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7B5AB2B7" w14:textId="77777777" w:rsidR="00016AAC" w:rsidRDefault="00016AAC" w:rsidP="00016AAC">
            <w:pPr>
              <w:jc w:val="center"/>
              <w:rPr>
                <w:sz w:val="20"/>
              </w:rPr>
            </w:pPr>
            <w:r w:rsidRPr="00FB76FA">
              <w:rPr>
                <w:sz w:val="20"/>
              </w:rPr>
              <w:t>730 am-</w:t>
            </w:r>
          </w:p>
          <w:p w14:paraId="6186FD81"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12B834C7"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3FCD73E2"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47E38AC7" w14:textId="77777777" w:rsidR="00016AAC" w:rsidRPr="00FB76FA" w:rsidRDefault="00016AAC" w:rsidP="00016AAC">
            <w:pPr>
              <w:jc w:val="center"/>
              <w:rPr>
                <w:sz w:val="20"/>
              </w:rPr>
            </w:pPr>
            <w:r>
              <w:rPr>
                <w:sz w:val="20"/>
              </w:rPr>
              <w:t>Kathy</w:t>
            </w:r>
          </w:p>
        </w:tc>
      </w:tr>
      <w:tr w:rsidR="00016AAC" w:rsidRPr="00FB76FA" w14:paraId="1EC65EB1" w14:textId="77777777" w:rsidTr="00DE379D">
        <w:tc>
          <w:tcPr>
            <w:tcW w:w="720" w:type="dxa"/>
            <w:tcBorders>
              <w:bottom w:val="nil"/>
            </w:tcBorders>
          </w:tcPr>
          <w:p w14:paraId="366F7FD2" w14:textId="77777777" w:rsidR="00016AAC" w:rsidRPr="00FB76FA" w:rsidRDefault="00016AAC" w:rsidP="00016AAC">
            <w:pPr>
              <w:jc w:val="center"/>
              <w:rPr>
                <w:sz w:val="20"/>
              </w:rPr>
            </w:pPr>
            <w:r>
              <w:rPr>
                <w:sz w:val="20"/>
              </w:rPr>
              <w:t>23</w:t>
            </w:r>
          </w:p>
        </w:tc>
        <w:tc>
          <w:tcPr>
            <w:tcW w:w="1080" w:type="dxa"/>
            <w:vMerge w:val="restart"/>
          </w:tcPr>
          <w:p w14:paraId="6E877E6B" w14:textId="77777777" w:rsidR="00016AAC" w:rsidRPr="00FB76FA" w:rsidRDefault="00016AAC" w:rsidP="00016AAC">
            <w:pPr>
              <w:jc w:val="center"/>
              <w:rPr>
                <w:sz w:val="20"/>
              </w:rPr>
            </w:pPr>
            <w:r>
              <w:rPr>
                <w:sz w:val="20"/>
              </w:rPr>
              <w:t>Aug 9</w:t>
            </w:r>
          </w:p>
        </w:tc>
        <w:tc>
          <w:tcPr>
            <w:tcW w:w="900" w:type="dxa"/>
            <w:tcBorders>
              <w:bottom w:val="nil"/>
            </w:tcBorders>
          </w:tcPr>
          <w:p w14:paraId="5F09B49F" w14:textId="77777777" w:rsidR="00016AAC" w:rsidRPr="00FB76FA" w:rsidRDefault="00016AAC" w:rsidP="00016AAC">
            <w:pPr>
              <w:jc w:val="center"/>
              <w:rPr>
                <w:sz w:val="20"/>
              </w:rPr>
            </w:pPr>
            <w:r w:rsidRPr="00FB76FA">
              <w:rPr>
                <w:sz w:val="20"/>
              </w:rPr>
              <w:t>Tues</w:t>
            </w:r>
          </w:p>
        </w:tc>
        <w:tc>
          <w:tcPr>
            <w:tcW w:w="990" w:type="dxa"/>
            <w:tcBorders>
              <w:bottom w:val="nil"/>
            </w:tcBorders>
          </w:tcPr>
          <w:p w14:paraId="12632B61" w14:textId="77777777" w:rsidR="00016AAC" w:rsidRDefault="00016AAC" w:rsidP="00016AAC">
            <w:pPr>
              <w:jc w:val="center"/>
              <w:rPr>
                <w:sz w:val="20"/>
              </w:rPr>
            </w:pPr>
            <w:r w:rsidRPr="00FB76FA">
              <w:rPr>
                <w:sz w:val="20"/>
              </w:rPr>
              <w:t>730 am-</w:t>
            </w:r>
          </w:p>
          <w:p w14:paraId="0183E622"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3C205B2D"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4056A95C" w14:textId="77777777" w:rsidR="00016AAC" w:rsidRDefault="00016AAC" w:rsidP="00016AAC">
            <w:pPr>
              <w:jc w:val="center"/>
              <w:rPr>
                <w:sz w:val="20"/>
              </w:rPr>
            </w:pPr>
            <w:r>
              <w:rPr>
                <w:sz w:val="20"/>
              </w:rPr>
              <w:t>Katherine Finn</w:t>
            </w:r>
          </w:p>
          <w:p w14:paraId="57AC15D2"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7FCE0C9A" w14:textId="77777777" w:rsidR="00016AAC" w:rsidRPr="00FB76FA" w:rsidRDefault="00016AAC" w:rsidP="00016AAC">
            <w:pPr>
              <w:jc w:val="center"/>
              <w:rPr>
                <w:sz w:val="20"/>
              </w:rPr>
            </w:pPr>
            <w:r>
              <w:rPr>
                <w:sz w:val="20"/>
              </w:rPr>
              <w:t>Denis</w:t>
            </w:r>
          </w:p>
        </w:tc>
      </w:tr>
      <w:tr w:rsidR="00016AAC" w:rsidRPr="00FB76FA" w14:paraId="214D5CD6" w14:textId="77777777">
        <w:tc>
          <w:tcPr>
            <w:tcW w:w="720" w:type="dxa"/>
            <w:tcBorders>
              <w:bottom w:val="nil"/>
            </w:tcBorders>
          </w:tcPr>
          <w:p w14:paraId="3B2B71C3" w14:textId="77777777" w:rsidR="00016AAC" w:rsidRDefault="00016AAC" w:rsidP="00016AAC">
            <w:pPr>
              <w:jc w:val="center"/>
              <w:rPr>
                <w:sz w:val="20"/>
              </w:rPr>
            </w:pPr>
          </w:p>
        </w:tc>
        <w:tc>
          <w:tcPr>
            <w:tcW w:w="1080" w:type="dxa"/>
            <w:vMerge/>
            <w:tcBorders>
              <w:bottom w:val="nil"/>
            </w:tcBorders>
          </w:tcPr>
          <w:p w14:paraId="0CB807EE" w14:textId="77777777" w:rsidR="00016AAC" w:rsidRDefault="00016AAC" w:rsidP="00016AAC">
            <w:pPr>
              <w:jc w:val="center"/>
              <w:rPr>
                <w:sz w:val="20"/>
              </w:rPr>
            </w:pPr>
          </w:p>
        </w:tc>
        <w:tc>
          <w:tcPr>
            <w:tcW w:w="900" w:type="dxa"/>
            <w:tcBorders>
              <w:bottom w:val="nil"/>
            </w:tcBorders>
          </w:tcPr>
          <w:p w14:paraId="0B14F0E2" w14:textId="77777777" w:rsidR="00016AAC" w:rsidRPr="00FB76FA" w:rsidRDefault="00016AAC" w:rsidP="00016AAC">
            <w:pPr>
              <w:jc w:val="center"/>
              <w:rPr>
                <w:sz w:val="20"/>
              </w:rPr>
            </w:pPr>
            <w:r>
              <w:rPr>
                <w:sz w:val="20"/>
              </w:rPr>
              <w:t>Tues</w:t>
            </w:r>
          </w:p>
        </w:tc>
        <w:tc>
          <w:tcPr>
            <w:tcW w:w="990" w:type="dxa"/>
            <w:tcBorders>
              <w:bottom w:val="nil"/>
            </w:tcBorders>
          </w:tcPr>
          <w:p w14:paraId="3D69C327" w14:textId="77777777" w:rsidR="00016AAC" w:rsidRDefault="00016AAC" w:rsidP="00016AAC">
            <w:pPr>
              <w:jc w:val="center"/>
              <w:rPr>
                <w:sz w:val="20"/>
              </w:rPr>
            </w:pPr>
            <w:r w:rsidRPr="00FB76FA">
              <w:rPr>
                <w:sz w:val="20"/>
              </w:rPr>
              <w:t>730 am-</w:t>
            </w:r>
          </w:p>
          <w:p w14:paraId="1D7079B9"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7EFA7DC7" w14:textId="77777777" w:rsidR="00016AAC" w:rsidRDefault="00016AAC" w:rsidP="00016AAC">
            <w:pPr>
              <w:jc w:val="center"/>
              <w:rPr>
                <w:sz w:val="20"/>
              </w:rPr>
            </w:pPr>
            <w:r>
              <w:rPr>
                <w:sz w:val="20"/>
              </w:rPr>
              <w:t>HC</w:t>
            </w:r>
          </w:p>
        </w:tc>
        <w:tc>
          <w:tcPr>
            <w:tcW w:w="2250" w:type="dxa"/>
            <w:tcBorders>
              <w:bottom w:val="single" w:sz="4" w:space="0" w:color="auto"/>
            </w:tcBorders>
          </w:tcPr>
          <w:p w14:paraId="6AB837BF"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83F8F5A"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796B37EC" w14:textId="77777777" w:rsidR="00016AAC" w:rsidRPr="00FB76FA" w:rsidRDefault="00016AAC" w:rsidP="00016AAC">
            <w:pPr>
              <w:jc w:val="center"/>
              <w:rPr>
                <w:sz w:val="20"/>
              </w:rPr>
            </w:pPr>
            <w:r>
              <w:rPr>
                <w:sz w:val="20"/>
              </w:rPr>
              <w:t>Heidi</w:t>
            </w:r>
          </w:p>
        </w:tc>
      </w:tr>
      <w:tr w:rsidR="00016AAC" w:rsidRPr="00FB76FA" w14:paraId="3503C763" w14:textId="77777777">
        <w:tc>
          <w:tcPr>
            <w:tcW w:w="720" w:type="dxa"/>
            <w:tcBorders>
              <w:bottom w:val="nil"/>
            </w:tcBorders>
          </w:tcPr>
          <w:p w14:paraId="2FEF3A36" w14:textId="77777777" w:rsidR="00016AAC" w:rsidRPr="00FB76FA" w:rsidRDefault="00016AAC" w:rsidP="00016AAC">
            <w:pPr>
              <w:jc w:val="center"/>
              <w:rPr>
                <w:sz w:val="20"/>
              </w:rPr>
            </w:pPr>
            <w:r>
              <w:rPr>
                <w:sz w:val="20"/>
              </w:rPr>
              <w:t>23</w:t>
            </w:r>
          </w:p>
        </w:tc>
        <w:tc>
          <w:tcPr>
            <w:tcW w:w="1080" w:type="dxa"/>
            <w:tcBorders>
              <w:bottom w:val="nil"/>
            </w:tcBorders>
          </w:tcPr>
          <w:p w14:paraId="0798F380" w14:textId="77777777" w:rsidR="00016AAC" w:rsidRPr="00FB76FA" w:rsidRDefault="00016AAC" w:rsidP="00016AAC">
            <w:pPr>
              <w:jc w:val="center"/>
              <w:rPr>
                <w:sz w:val="20"/>
              </w:rPr>
            </w:pPr>
            <w:r>
              <w:rPr>
                <w:sz w:val="20"/>
              </w:rPr>
              <w:t>Aug 11</w:t>
            </w:r>
          </w:p>
        </w:tc>
        <w:tc>
          <w:tcPr>
            <w:tcW w:w="900" w:type="dxa"/>
            <w:tcBorders>
              <w:bottom w:val="nil"/>
            </w:tcBorders>
          </w:tcPr>
          <w:p w14:paraId="11C22CBA"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613A8A06" w14:textId="77777777" w:rsidR="00016AAC" w:rsidRDefault="00016AAC" w:rsidP="00016AAC">
            <w:pPr>
              <w:jc w:val="center"/>
              <w:rPr>
                <w:sz w:val="20"/>
              </w:rPr>
            </w:pPr>
            <w:r w:rsidRPr="00FB76FA">
              <w:rPr>
                <w:sz w:val="20"/>
              </w:rPr>
              <w:t>730 am-</w:t>
            </w:r>
          </w:p>
          <w:p w14:paraId="1DCDF9B3"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01F102A0"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15FE6941"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5C188DC6" w14:textId="77777777" w:rsidR="00016AAC" w:rsidRPr="00FB76FA" w:rsidRDefault="00016AAC" w:rsidP="00016AAC">
            <w:pPr>
              <w:jc w:val="center"/>
              <w:rPr>
                <w:sz w:val="20"/>
              </w:rPr>
            </w:pPr>
            <w:r>
              <w:rPr>
                <w:sz w:val="20"/>
              </w:rPr>
              <w:t>Kathy</w:t>
            </w:r>
          </w:p>
        </w:tc>
      </w:tr>
      <w:tr w:rsidR="00016AAC" w:rsidRPr="00FB76FA" w14:paraId="585F447F" w14:textId="77777777" w:rsidTr="00DE379D">
        <w:tc>
          <w:tcPr>
            <w:tcW w:w="720" w:type="dxa"/>
            <w:tcBorders>
              <w:bottom w:val="nil"/>
            </w:tcBorders>
          </w:tcPr>
          <w:p w14:paraId="6D04EE5D" w14:textId="77777777" w:rsidR="00016AAC" w:rsidRPr="00FB76FA" w:rsidRDefault="00016AAC" w:rsidP="00016AAC">
            <w:pPr>
              <w:jc w:val="center"/>
              <w:rPr>
                <w:sz w:val="20"/>
              </w:rPr>
            </w:pPr>
            <w:r>
              <w:rPr>
                <w:sz w:val="20"/>
              </w:rPr>
              <w:t>24</w:t>
            </w:r>
          </w:p>
        </w:tc>
        <w:tc>
          <w:tcPr>
            <w:tcW w:w="1080" w:type="dxa"/>
            <w:vMerge w:val="restart"/>
          </w:tcPr>
          <w:p w14:paraId="713957F9" w14:textId="77777777" w:rsidR="00016AAC" w:rsidRPr="00FB76FA" w:rsidRDefault="00016AAC" w:rsidP="00016AAC">
            <w:pPr>
              <w:jc w:val="center"/>
              <w:rPr>
                <w:sz w:val="20"/>
              </w:rPr>
            </w:pPr>
            <w:r>
              <w:rPr>
                <w:sz w:val="20"/>
              </w:rPr>
              <w:t>Aug 16</w:t>
            </w:r>
          </w:p>
        </w:tc>
        <w:tc>
          <w:tcPr>
            <w:tcW w:w="900" w:type="dxa"/>
            <w:tcBorders>
              <w:bottom w:val="nil"/>
            </w:tcBorders>
          </w:tcPr>
          <w:p w14:paraId="3FF0E4C4" w14:textId="77777777" w:rsidR="00016AAC" w:rsidRPr="00FB76FA" w:rsidRDefault="00016AAC" w:rsidP="00016AAC">
            <w:pPr>
              <w:jc w:val="center"/>
              <w:rPr>
                <w:sz w:val="20"/>
              </w:rPr>
            </w:pPr>
            <w:r w:rsidRPr="00FB76FA">
              <w:rPr>
                <w:sz w:val="20"/>
              </w:rPr>
              <w:t>Tues</w:t>
            </w:r>
          </w:p>
        </w:tc>
        <w:tc>
          <w:tcPr>
            <w:tcW w:w="990" w:type="dxa"/>
            <w:tcBorders>
              <w:bottom w:val="nil"/>
            </w:tcBorders>
          </w:tcPr>
          <w:p w14:paraId="1785100B" w14:textId="77777777" w:rsidR="00016AAC" w:rsidRDefault="00016AAC" w:rsidP="00016AAC">
            <w:pPr>
              <w:jc w:val="center"/>
              <w:rPr>
                <w:sz w:val="20"/>
              </w:rPr>
            </w:pPr>
            <w:r w:rsidRPr="00FB76FA">
              <w:rPr>
                <w:sz w:val="20"/>
              </w:rPr>
              <w:t>730 am-</w:t>
            </w:r>
          </w:p>
          <w:p w14:paraId="66C52B7E"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35227523"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05F49CEE" w14:textId="77777777" w:rsidR="00016AAC" w:rsidRDefault="00016AAC" w:rsidP="00016AAC">
            <w:pPr>
              <w:jc w:val="center"/>
              <w:rPr>
                <w:sz w:val="20"/>
              </w:rPr>
            </w:pPr>
            <w:r>
              <w:rPr>
                <w:sz w:val="20"/>
              </w:rPr>
              <w:t>Katherine Finn</w:t>
            </w:r>
          </w:p>
          <w:p w14:paraId="14350871"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51919072" w14:textId="77777777" w:rsidR="00016AAC" w:rsidRPr="00FB76FA" w:rsidRDefault="00016AAC" w:rsidP="00016AAC">
            <w:pPr>
              <w:jc w:val="center"/>
              <w:rPr>
                <w:sz w:val="20"/>
              </w:rPr>
            </w:pPr>
            <w:r>
              <w:rPr>
                <w:sz w:val="20"/>
              </w:rPr>
              <w:t>Denis</w:t>
            </w:r>
          </w:p>
        </w:tc>
      </w:tr>
      <w:tr w:rsidR="00016AAC" w:rsidRPr="00FB76FA" w14:paraId="4766D251" w14:textId="77777777">
        <w:tc>
          <w:tcPr>
            <w:tcW w:w="720" w:type="dxa"/>
            <w:tcBorders>
              <w:bottom w:val="nil"/>
            </w:tcBorders>
          </w:tcPr>
          <w:p w14:paraId="59D3A93B" w14:textId="77777777" w:rsidR="00016AAC" w:rsidRDefault="00016AAC" w:rsidP="00016AAC">
            <w:pPr>
              <w:jc w:val="center"/>
              <w:rPr>
                <w:sz w:val="20"/>
              </w:rPr>
            </w:pPr>
          </w:p>
        </w:tc>
        <w:tc>
          <w:tcPr>
            <w:tcW w:w="1080" w:type="dxa"/>
            <w:vMerge/>
            <w:tcBorders>
              <w:bottom w:val="nil"/>
            </w:tcBorders>
          </w:tcPr>
          <w:p w14:paraId="28102842" w14:textId="77777777" w:rsidR="00016AAC" w:rsidRDefault="00016AAC" w:rsidP="00016AAC">
            <w:pPr>
              <w:jc w:val="center"/>
              <w:rPr>
                <w:sz w:val="20"/>
              </w:rPr>
            </w:pPr>
          </w:p>
        </w:tc>
        <w:tc>
          <w:tcPr>
            <w:tcW w:w="900" w:type="dxa"/>
            <w:tcBorders>
              <w:bottom w:val="nil"/>
            </w:tcBorders>
          </w:tcPr>
          <w:p w14:paraId="0EE52E11" w14:textId="77777777" w:rsidR="00016AAC" w:rsidRPr="00FB76FA" w:rsidRDefault="00016AAC" w:rsidP="00016AAC">
            <w:pPr>
              <w:jc w:val="center"/>
              <w:rPr>
                <w:sz w:val="20"/>
              </w:rPr>
            </w:pPr>
            <w:r>
              <w:rPr>
                <w:sz w:val="20"/>
              </w:rPr>
              <w:t>Tues</w:t>
            </w:r>
          </w:p>
        </w:tc>
        <w:tc>
          <w:tcPr>
            <w:tcW w:w="990" w:type="dxa"/>
            <w:tcBorders>
              <w:bottom w:val="nil"/>
            </w:tcBorders>
          </w:tcPr>
          <w:p w14:paraId="0924FD99" w14:textId="77777777" w:rsidR="00016AAC" w:rsidRDefault="00016AAC" w:rsidP="00016AAC">
            <w:pPr>
              <w:jc w:val="center"/>
              <w:rPr>
                <w:sz w:val="20"/>
              </w:rPr>
            </w:pPr>
            <w:r w:rsidRPr="00FB76FA">
              <w:rPr>
                <w:sz w:val="20"/>
              </w:rPr>
              <w:t>730 am-</w:t>
            </w:r>
          </w:p>
          <w:p w14:paraId="6B218BA1"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00F69069" w14:textId="77777777" w:rsidR="00016AAC" w:rsidRDefault="00016AAC" w:rsidP="00016AAC">
            <w:pPr>
              <w:jc w:val="center"/>
              <w:rPr>
                <w:sz w:val="20"/>
              </w:rPr>
            </w:pPr>
            <w:r>
              <w:rPr>
                <w:sz w:val="20"/>
              </w:rPr>
              <w:t>HC</w:t>
            </w:r>
          </w:p>
        </w:tc>
        <w:tc>
          <w:tcPr>
            <w:tcW w:w="2250" w:type="dxa"/>
            <w:tcBorders>
              <w:bottom w:val="single" w:sz="4" w:space="0" w:color="auto"/>
            </w:tcBorders>
          </w:tcPr>
          <w:p w14:paraId="0E0EB56F"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65531A05"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401A2E16" w14:textId="77777777" w:rsidR="00016AAC" w:rsidRPr="00FB76FA" w:rsidRDefault="00016AAC" w:rsidP="00016AAC">
            <w:pPr>
              <w:jc w:val="center"/>
              <w:rPr>
                <w:sz w:val="20"/>
              </w:rPr>
            </w:pPr>
            <w:r>
              <w:rPr>
                <w:sz w:val="20"/>
              </w:rPr>
              <w:t>Heidi</w:t>
            </w:r>
          </w:p>
        </w:tc>
      </w:tr>
      <w:tr w:rsidR="00016AAC" w:rsidRPr="00FB76FA" w14:paraId="12BAB34E" w14:textId="77777777">
        <w:tc>
          <w:tcPr>
            <w:tcW w:w="720" w:type="dxa"/>
            <w:tcBorders>
              <w:bottom w:val="nil"/>
            </w:tcBorders>
          </w:tcPr>
          <w:p w14:paraId="4E9F3C79" w14:textId="77777777" w:rsidR="00016AAC" w:rsidRPr="00FB76FA" w:rsidRDefault="00016AAC" w:rsidP="00016AAC">
            <w:pPr>
              <w:jc w:val="center"/>
              <w:rPr>
                <w:sz w:val="20"/>
              </w:rPr>
            </w:pPr>
            <w:r>
              <w:rPr>
                <w:sz w:val="20"/>
              </w:rPr>
              <w:t>24</w:t>
            </w:r>
          </w:p>
        </w:tc>
        <w:tc>
          <w:tcPr>
            <w:tcW w:w="1080" w:type="dxa"/>
            <w:tcBorders>
              <w:bottom w:val="nil"/>
            </w:tcBorders>
          </w:tcPr>
          <w:p w14:paraId="4DDFDFFF" w14:textId="77777777" w:rsidR="00016AAC" w:rsidRPr="00FB76FA" w:rsidRDefault="00016AAC" w:rsidP="00016AAC">
            <w:pPr>
              <w:jc w:val="center"/>
              <w:rPr>
                <w:sz w:val="20"/>
              </w:rPr>
            </w:pPr>
            <w:r>
              <w:rPr>
                <w:sz w:val="20"/>
              </w:rPr>
              <w:t>Aug 28</w:t>
            </w:r>
          </w:p>
        </w:tc>
        <w:tc>
          <w:tcPr>
            <w:tcW w:w="900" w:type="dxa"/>
            <w:tcBorders>
              <w:bottom w:val="nil"/>
            </w:tcBorders>
          </w:tcPr>
          <w:p w14:paraId="20A12503"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6115A2BA" w14:textId="77777777" w:rsidR="00016AAC" w:rsidRDefault="00016AAC" w:rsidP="00016AAC">
            <w:pPr>
              <w:jc w:val="center"/>
              <w:rPr>
                <w:sz w:val="20"/>
              </w:rPr>
            </w:pPr>
            <w:r w:rsidRPr="00FB76FA">
              <w:rPr>
                <w:sz w:val="20"/>
              </w:rPr>
              <w:t>730 am-</w:t>
            </w:r>
          </w:p>
          <w:p w14:paraId="1610B415"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19D93C6F"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3DF027A5"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412DBD0F" w14:textId="77777777" w:rsidR="00016AAC" w:rsidRPr="00FB76FA" w:rsidRDefault="00016AAC" w:rsidP="00016AAC">
            <w:pPr>
              <w:jc w:val="center"/>
              <w:rPr>
                <w:sz w:val="20"/>
              </w:rPr>
            </w:pPr>
            <w:r>
              <w:rPr>
                <w:sz w:val="20"/>
              </w:rPr>
              <w:t>Kathy</w:t>
            </w:r>
          </w:p>
        </w:tc>
      </w:tr>
      <w:tr w:rsidR="00850A89" w:rsidRPr="00FB76FA" w14:paraId="4293DD66" w14:textId="77777777">
        <w:tc>
          <w:tcPr>
            <w:tcW w:w="720" w:type="dxa"/>
            <w:tcBorders>
              <w:left w:val="nil"/>
              <w:bottom w:val="nil"/>
              <w:right w:val="nil"/>
            </w:tcBorders>
          </w:tcPr>
          <w:p w14:paraId="1F7D7C6C" w14:textId="77777777" w:rsidR="00850A89" w:rsidRDefault="00850A89" w:rsidP="001B483F">
            <w:pPr>
              <w:jc w:val="center"/>
              <w:rPr>
                <w:sz w:val="20"/>
              </w:rPr>
            </w:pPr>
          </w:p>
        </w:tc>
        <w:tc>
          <w:tcPr>
            <w:tcW w:w="1080" w:type="dxa"/>
            <w:tcBorders>
              <w:left w:val="nil"/>
              <w:bottom w:val="nil"/>
              <w:right w:val="nil"/>
            </w:tcBorders>
          </w:tcPr>
          <w:p w14:paraId="2C1B00D8" w14:textId="77777777" w:rsidR="00850A89" w:rsidRPr="009B0823" w:rsidRDefault="00850A89" w:rsidP="001B483F">
            <w:pPr>
              <w:jc w:val="center"/>
              <w:rPr>
                <w:sz w:val="20"/>
              </w:rPr>
            </w:pPr>
          </w:p>
        </w:tc>
        <w:tc>
          <w:tcPr>
            <w:tcW w:w="900" w:type="dxa"/>
            <w:tcBorders>
              <w:left w:val="nil"/>
              <w:bottom w:val="nil"/>
              <w:right w:val="nil"/>
            </w:tcBorders>
          </w:tcPr>
          <w:p w14:paraId="22FC2E7F" w14:textId="77777777" w:rsidR="00850A89" w:rsidRPr="009B0823" w:rsidRDefault="00850A89" w:rsidP="001B483F">
            <w:pPr>
              <w:jc w:val="center"/>
              <w:rPr>
                <w:sz w:val="20"/>
              </w:rPr>
            </w:pPr>
          </w:p>
        </w:tc>
        <w:tc>
          <w:tcPr>
            <w:tcW w:w="990" w:type="dxa"/>
            <w:tcBorders>
              <w:left w:val="nil"/>
              <w:bottom w:val="nil"/>
              <w:right w:val="nil"/>
            </w:tcBorders>
          </w:tcPr>
          <w:p w14:paraId="3F907150" w14:textId="77777777" w:rsidR="00850A89" w:rsidRPr="009B0823" w:rsidRDefault="00850A89" w:rsidP="001B483F">
            <w:pPr>
              <w:jc w:val="center"/>
              <w:rPr>
                <w:sz w:val="20"/>
              </w:rPr>
            </w:pPr>
          </w:p>
        </w:tc>
        <w:tc>
          <w:tcPr>
            <w:tcW w:w="1530" w:type="dxa"/>
            <w:tcBorders>
              <w:left w:val="nil"/>
              <w:bottom w:val="single" w:sz="4" w:space="0" w:color="auto"/>
              <w:right w:val="nil"/>
            </w:tcBorders>
          </w:tcPr>
          <w:p w14:paraId="2357E63A" w14:textId="77777777" w:rsidR="00850A89" w:rsidRPr="009B0823" w:rsidRDefault="00850A89" w:rsidP="001B483F">
            <w:pPr>
              <w:jc w:val="center"/>
              <w:rPr>
                <w:sz w:val="20"/>
              </w:rPr>
            </w:pPr>
          </w:p>
        </w:tc>
        <w:tc>
          <w:tcPr>
            <w:tcW w:w="2250" w:type="dxa"/>
            <w:tcBorders>
              <w:left w:val="nil"/>
              <w:bottom w:val="single" w:sz="4" w:space="0" w:color="auto"/>
              <w:right w:val="nil"/>
            </w:tcBorders>
          </w:tcPr>
          <w:p w14:paraId="7E280294" w14:textId="77777777" w:rsidR="00850A89" w:rsidRPr="00FB76FA" w:rsidRDefault="00850A89" w:rsidP="001B483F">
            <w:pPr>
              <w:jc w:val="center"/>
              <w:rPr>
                <w:sz w:val="20"/>
              </w:rPr>
            </w:pPr>
          </w:p>
        </w:tc>
        <w:tc>
          <w:tcPr>
            <w:tcW w:w="2250" w:type="dxa"/>
            <w:tcBorders>
              <w:left w:val="nil"/>
              <w:bottom w:val="single" w:sz="4" w:space="0" w:color="auto"/>
              <w:right w:val="nil"/>
            </w:tcBorders>
          </w:tcPr>
          <w:p w14:paraId="5FF7DADB" w14:textId="77777777" w:rsidR="00850A89" w:rsidRPr="00FB76FA" w:rsidRDefault="00850A89" w:rsidP="001B483F">
            <w:pPr>
              <w:jc w:val="center"/>
              <w:rPr>
                <w:sz w:val="20"/>
              </w:rPr>
            </w:pPr>
          </w:p>
        </w:tc>
      </w:tr>
    </w:tbl>
    <w:p w14:paraId="3DA163BA" w14:textId="77777777" w:rsidR="00850A89" w:rsidRDefault="00850A89" w:rsidP="00850A89">
      <w:pPr>
        <w:pStyle w:val="Header"/>
        <w:numPr>
          <w:ilvl w:val="0"/>
          <w:numId w:val="41"/>
        </w:numPr>
        <w:tabs>
          <w:tab w:val="clear" w:pos="4320"/>
          <w:tab w:val="clear" w:pos="8640"/>
        </w:tabs>
        <w:jc w:val="center"/>
        <w:rPr>
          <w:b/>
          <w:bCs/>
          <w:i/>
          <w:iCs/>
          <w:sz w:val="22"/>
        </w:rPr>
      </w:pPr>
      <w:r w:rsidRPr="00FB76FA">
        <w:rPr>
          <w:b/>
          <w:bCs/>
          <w:i/>
          <w:iCs/>
          <w:sz w:val="22"/>
        </w:rPr>
        <w:t>-Mid Term Fellowship Program Evaluation Due</w:t>
      </w:r>
    </w:p>
    <w:p w14:paraId="737BAFF5" w14:textId="77777777" w:rsidR="00850A89" w:rsidRDefault="00850A89" w:rsidP="00850A89">
      <w:pPr>
        <w:pStyle w:val="Header"/>
        <w:tabs>
          <w:tab w:val="clear" w:pos="4320"/>
          <w:tab w:val="clear" w:pos="8640"/>
        </w:tabs>
        <w:jc w:val="center"/>
        <w:rPr>
          <w:b/>
          <w:bCs/>
          <w:i/>
          <w:iCs/>
          <w:sz w:val="22"/>
        </w:rPr>
      </w:pPr>
    </w:p>
    <w:p w14:paraId="6B1A3E97" w14:textId="77777777" w:rsidR="00850A89" w:rsidRDefault="00850A89" w:rsidP="00850A89">
      <w:pPr>
        <w:pStyle w:val="Header"/>
        <w:tabs>
          <w:tab w:val="clear" w:pos="4320"/>
          <w:tab w:val="clear" w:pos="8640"/>
        </w:tabs>
        <w:jc w:val="center"/>
        <w:rPr>
          <w:b/>
          <w:bCs/>
          <w:i/>
          <w:iCs/>
          <w:sz w:val="22"/>
        </w:rPr>
      </w:pPr>
    </w:p>
    <w:p w14:paraId="68E018F8" w14:textId="77777777" w:rsidR="00850A89" w:rsidRDefault="00850A89" w:rsidP="00850A89">
      <w:pPr>
        <w:pStyle w:val="Header"/>
        <w:tabs>
          <w:tab w:val="clear" w:pos="4320"/>
          <w:tab w:val="clear" w:pos="8640"/>
        </w:tabs>
        <w:jc w:val="center"/>
        <w:rPr>
          <w:b/>
          <w:bCs/>
          <w:i/>
          <w:iCs/>
          <w:sz w:val="22"/>
        </w:rPr>
      </w:pPr>
    </w:p>
    <w:p w14:paraId="782AD482" w14:textId="77777777" w:rsidR="00850A89" w:rsidRDefault="00850A89" w:rsidP="00850A89">
      <w:pPr>
        <w:pStyle w:val="Header"/>
        <w:tabs>
          <w:tab w:val="clear" w:pos="4320"/>
          <w:tab w:val="clear" w:pos="8640"/>
        </w:tabs>
        <w:jc w:val="center"/>
        <w:rPr>
          <w:b/>
          <w:bCs/>
          <w:i/>
          <w:iCs/>
          <w:sz w:val="22"/>
        </w:rPr>
      </w:pPr>
    </w:p>
    <w:p w14:paraId="1E276714" w14:textId="77777777" w:rsidR="00850A89" w:rsidRDefault="00850A89" w:rsidP="00850A89">
      <w:pPr>
        <w:pStyle w:val="Header"/>
        <w:tabs>
          <w:tab w:val="clear" w:pos="4320"/>
          <w:tab w:val="clear" w:pos="8640"/>
        </w:tabs>
        <w:jc w:val="center"/>
        <w:rPr>
          <w:b/>
          <w:bCs/>
          <w:i/>
          <w:iCs/>
          <w:sz w:val="22"/>
        </w:rPr>
      </w:pPr>
    </w:p>
    <w:p w14:paraId="68AA3AD0" w14:textId="77777777" w:rsidR="00850A89" w:rsidRDefault="00850A89" w:rsidP="00850A89">
      <w:pPr>
        <w:pStyle w:val="Header"/>
        <w:tabs>
          <w:tab w:val="clear" w:pos="4320"/>
          <w:tab w:val="clear" w:pos="8640"/>
        </w:tabs>
        <w:jc w:val="center"/>
        <w:rPr>
          <w:b/>
          <w:bCs/>
          <w:i/>
          <w:iCs/>
          <w:sz w:val="22"/>
        </w:rPr>
      </w:pPr>
    </w:p>
    <w:p w14:paraId="659F2184" w14:textId="77777777" w:rsidR="00850A89" w:rsidRDefault="00850A89" w:rsidP="00850A89">
      <w:pPr>
        <w:pStyle w:val="Header"/>
        <w:tabs>
          <w:tab w:val="clear" w:pos="4320"/>
          <w:tab w:val="clear" w:pos="8640"/>
        </w:tabs>
        <w:jc w:val="center"/>
        <w:rPr>
          <w:b/>
          <w:bCs/>
          <w:i/>
          <w:iCs/>
          <w:sz w:val="22"/>
        </w:rPr>
      </w:pPr>
    </w:p>
    <w:p w14:paraId="24D5AAA2" w14:textId="77777777" w:rsidR="00850A89" w:rsidRDefault="00850A89" w:rsidP="00850A89">
      <w:pPr>
        <w:pStyle w:val="Header"/>
        <w:tabs>
          <w:tab w:val="clear" w:pos="4320"/>
          <w:tab w:val="clear" w:pos="8640"/>
        </w:tabs>
        <w:jc w:val="center"/>
        <w:rPr>
          <w:b/>
          <w:bCs/>
          <w:i/>
          <w:iCs/>
          <w:sz w:val="22"/>
        </w:rPr>
      </w:pPr>
    </w:p>
    <w:p w14:paraId="33FFCEFC" w14:textId="77777777" w:rsidR="00850A89" w:rsidRDefault="00850A89" w:rsidP="00850A89">
      <w:pPr>
        <w:pStyle w:val="Header"/>
        <w:tabs>
          <w:tab w:val="clear" w:pos="4320"/>
          <w:tab w:val="clear" w:pos="8640"/>
        </w:tabs>
        <w:jc w:val="center"/>
        <w:rPr>
          <w:b/>
          <w:bCs/>
          <w:i/>
          <w:iCs/>
          <w:sz w:val="22"/>
        </w:rPr>
      </w:pPr>
    </w:p>
    <w:p w14:paraId="77B473FB" w14:textId="77777777" w:rsidR="00850A89" w:rsidRDefault="00850A89" w:rsidP="00850A89">
      <w:pPr>
        <w:pStyle w:val="Header"/>
        <w:tabs>
          <w:tab w:val="clear" w:pos="4320"/>
          <w:tab w:val="clear" w:pos="8640"/>
        </w:tabs>
        <w:jc w:val="center"/>
        <w:rPr>
          <w:b/>
          <w:bCs/>
          <w:i/>
          <w:iCs/>
          <w:sz w:val="22"/>
        </w:rPr>
      </w:pPr>
    </w:p>
    <w:p w14:paraId="60D26D9A" w14:textId="77777777" w:rsidR="00850A89" w:rsidRDefault="00850A89" w:rsidP="00850A89">
      <w:pPr>
        <w:pStyle w:val="Header"/>
        <w:tabs>
          <w:tab w:val="clear" w:pos="4320"/>
          <w:tab w:val="clear" w:pos="8640"/>
        </w:tabs>
        <w:jc w:val="center"/>
        <w:rPr>
          <w:b/>
          <w:bCs/>
          <w:i/>
          <w:iCs/>
          <w:sz w:val="22"/>
        </w:rPr>
      </w:pPr>
    </w:p>
    <w:p w14:paraId="03C38BE2" w14:textId="77777777" w:rsidR="00850A89" w:rsidRDefault="00850A89" w:rsidP="00850A89">
      <w:pPr>
        <w:pStyle w:val="Header"/>
        <w:tabs>
          <w:tab w:val="clear" w:pos="4320"/>
          <w:tab w:val="clear" w:pos="8640"/>
        </w:tabs>
        <w:jc w:val="center"/>
        <w:rPr>
          <w:b/>
          <w:bCs/>
          <w:i/>
          <w:iCs/>
          <w:sz w:val="22"/>
        </w:rPr>
      </w:pPr>
    </w:p>
    <w:p w14:paraId="7FDA15E5" w14:textId="77777777" w:rsidR="00850A89" w:rsidRDefault="00850A89" w:rsidP="00850A89">
      <w:pPr>
        <w:pStyle w:val="Header"/>
        <w:tabs>
          <w:tab w:val="clear" w:pos="4320"/>
          <w:tab w:val="clear" w:pos="8640"/>
        </w:tabs>
        <w:jc w:val="center"/>
        <w:rPr>
          <w:b/>
          <w:bCs/>
          <w:i/>
          <w:iCs/>
          <w:sz w:val="22"/>
        </w:rPr>
      </w:pPr>
    </w:p>
    <w:p w14:paraId="6C86E641" w14:textId="77777777" w:rsidR="00850A89" w:rsidRDefault="00850A89" w:rsidP="00850A89">
      <w:pPr>
        <w:pStyle w:val="Header"/>
        <w:tabs>
          <w:tab w:val="clear" w:pos="4320"/>
          <w:tab w:val="clear" w:pos="8640"/>
        </w:tabs>
        <w:rPr>
          <w:b/>
          <w:bCs/>
          <w:i/>
          <w:iCs/>
          <w:sz w:val="22"/>
        </w:rPr>
      </w:pPr>
    </w:p>
    <w:p w14:paraId="0E3C3364" w14:textId="77777777" w:rsidR="00850A89" w:rsidRPr="00FB76FA" w:rsidRDefault="00850A89" w:rsidP="00850A89">
      <w:pPr>
        <w:pStyle w:val="Header"/>
        <w:numPr>
          <w:ilvl w:val="0"/>
          <w:numId w:val="41"/>
        </w:numPr>
        <w:tabs>
          <w:tab w:val="clear" w:pos="4320"/>
          <w:tab w:val="clear" w:pos="8640"/>
        </w:tabs>
        <w:jc w:val="center"/>
        <w:rPr>
          <w:b/>
          <w:bCs/>
          <w:i/>
          <w:iCs/>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850A89" w:rsidRPr="00FB76FA" w14:paraId="09A710B1" w14:textId="77777777">
        <w:tc>
          <w:tcPr>
            <w:tcW w:w="720" w:type="dxa"/>
            <w:tcBorders>
              <w:bottom w:val="single" w:sz="4" w:space="0" w:color="auto"/>
            </w:tcBorders>
          </w:tcPr>
          <w:p w14:paraId="368C4CD5" w14:textId="77777777" w:rsidR="00850A89" w:rsidRPr="00FB76FA" w:rsidRDefault="00850A89" w:rsidP="001B483F">
            <w:pPr>
              <w:jc w:val="center"/>
              <w:rPr>
                <w:b/>
              </w:rPr>
            </w:pPr>
          </w:p>
          <w:p w14:paraId="3F6C687D" w14:textId="77777777" w:rsidR="00850A89" w:rsidRPr="00FB76FA" w:rsidRDefault="00850A89" w:rsidP="001B483F">
            <w:pPr>
              <w:jc w:val="center"/>
              <w:rPr>
                <w:b/>
                <w:sz w:val="18"/>
                <w:szCs w:val="20"/>
              </w:rPr>
            </w:pPr>
            <w:r w:rsidRPr="00FB76FA">
              <w:rPr>
                <w:b/>
                <w:sz w:val="18"/>
                <w:szCs w:val="20"/>
              </w:rPr>
              <w:t>Week</w:t>
            </w:r>
          </w:p>
          <w:p w14:paraId="3CF14679" w14:textId="77777777" w:rsidR="00850A89" w:rsidRPr="00FB76FA" w:rsidRDefault="00850A89" w:rsidP="001B483F">
            <w:pPr>
              <w:jc w:val="center"/>
              <w:rPr>
                <w:b/>
              </w:rPr>
            </w:pPr>
            <w:r w:rsidRPr="00FB76FA">
              <w:rPr>
                <w:b/>
                <w:sz w:val="22"/>
              </w:rPr>
              <w:t>#</w:t>
            </w:r>
          </w:p>
        </w:tc>
        <w:tc>
          <w:tcPr>
            <w:tcW w:w="1080" w:type="dxa"/>
            <w:tcBorders>
              <w:bottom w:val="single" w:sz="4" w:space="0" w:color="auto"/>
            </w:tcBorders>
          </w:tcPr>
          <w:p w14:paraId="0F29593D" w14:textId="77777777" w:rsidR="00850A89" w:rsidRPr="00FB76FA" w:rsidRDefault="00850A89" w:rsidP="001B483F">
            <w:pPr>
              <w:jc w:val="center"/>
              <w:rPr>
                <w:b/>
              </w:rPr>
            </w:pPr>
          </w:p>
          <w:p w14:paraId="4051455D" w14:textId="77777777" w:rsidR="00850A89" w:rsidRPr="00FB76FA" w:rsidRDefault="00850A89" w:rsidP="001B483F">
            <w:pPr>
              <w:jc w:val="center"/>
              <w:rPr>
                <w:b/>
              </w:rPr>
            </w:pPr>
            <w:r w:rsidRPr="00FB76FA">
              <w:rPr>
                <w:b/>
                <w:sz w:val="22"/>
              </w:rPr>
              <w:t>Date</w:t>
            </w:r>
          </w:p>
        </w:tc>
        <w:tc>
          <w:tcPr>
            <w:tcW w:w="900" w:type="dxa"/>
            <w:tcBorders>
              <w:bottom w:val="single" w:sz="4" w:space="0" w:color="auto"/>
            </w:tcBorders>
          </w:tcPr>
          <w:p w14:paraId="08DED036" w14:textId="77777777" w:rsidR="00850A89" w:rsidRPr="00FB76FA" w:rsidRDefault="00850A89" w:rsidP="001B483F">
            <w:pPr>
              <w:jc w:val="center"/>
              <w:rPr>
                <w:b/>
              </w:rPr>
            </w:pPr>
            <w:r w:rsidRPr="00FB76FA">
              <w:rPr>
                <w:b/>
                <w:sz w:val="22"/>
              </w:rPr>
              <w:t>Day</w:t>
            </w:r>
          </w:p>
          <w:p w14:paraId="66E66FC5" w14:textId="77777777" w:rsidR="00850A89" w:rsidRPr="00FB76FA" w:rsidRDefault="00850A89" w:rsidP="001B483F">
            <w:pPr>
              <w:jc w:val="center"/>
              <w:rPr>
                <w:b/>
              </w:rPr>
            </w:pPr>
            <w:r w:rsidRPr="00FB76FA">
              <w:rPr>
                <w:b/>
                <w:sz w:val="22"/>
              </w:rPr>
              <w:t>of</w:t>
            </w:r>
          </w:p>
          <w:p w14:paraId="315AD5B3" w14:textId="77777777" w:rsidR="00850A89" w:rsidRPr="00FB76FA" w:rsidRDefault="00850A89" w:rsidP="001B483F">
            <w:pPr>
              <w:jc w:val="center"/>
              <w:rPr>
                <w:b/>
              </w:rPr>
            </w:pPr>
            <w:r w:rsidRPr="00FB76FA">
              <w:rPr>
                <w:b/>
                <w:sz w:val="22"/>
              </w:rPr>
              <w:t>Week</w:t>
            </w:r>
          </w:p>
        </w:tc>
        <w:tc>
          <w:tcPr>
            <w:tcW w:w="990" w:type="dxa"/>
            <w:tcBorders>
              <w:bottom w:val="single" w:sz="4" w:space="0" w:color="auto"/>
            </w:tcBorders>
          </w:tcPr>
          <w:p w14:paraId="04C4F48B" w14:textId="77777777" w:rsidR="00850A89" w:rsidRPr="00FB76FA" w:rsidRDefault="00850A89" w:rsidP="001B483F">
            <w:pPr>
              <w:jc w:val="center"/>
              <w:rPr>
                <w:b/>
              </w:rPr>
            </w:pPr>
          </w:p>
          <w:p w14:paraId="12E63B09" w14:textId="77777777" w:rsidR="00850A89" w:rsidRPr="00FB76FA" w:rsidRDefault="00850A89" w:rsidP="001B483F">
            <w:pPr>
              <w:jc w:val="center"/>
              <w:rPr>
                <w:b/>
              </w:rPr>
            </w:pPr>
            <w:r w:rsidRPr="00FB76FA">
              <w:rPr>
                <w:b/>
                <w:sz w:val="22"/>
              </w:rPr>
              <w:t xml:space="preserve">Times </w:t>
            </w:r>
          </w:p>
        </w:tc>
        <w:tc>
          <w:tcPr>
            <w:tcW w:w="1530" w:type="dxa"/>
            <w:tcBorders>
              <w:bottom w:val="single" w:sz="4" w:space="0" w:color="auto"/>
            </w:tcBorders>
          </w:tcPr>
          <w:p w14:paraId="25738723" w14:textId="77777777" w:rsidR="00850A89" w:rsidRPr="00FB76FA" w:rsidRDefault="00850A89" w:rsidP="001B483F">
            <w:pPr>
              <w:jc w:val="center"/>
              <w:rPr>
                <w:b/>
              </w:rPr>
            </w:pPr>
          </w:p>
          <w:p w14:paraId="5C140C66" w14:textId="77777777" w:rsidR="00850A89" w:rsidRPr="00FB76FA" w:rsidRDefault="00850A89" w:rsidP="001B483F">
            <w:pPr>
              <w:jc w:val="center"/>
              <w:rPr>
                <w:b/>
              </w:rPr>
            </w:pPr>
            <w:r w:rsidRPr="00FB76FA">
              <w:rPr>
                <w:b/>
                <w:sz w:val="22"/>
              </w:rPr>
              <w:t>Location</w:t>
            </w:r>
          </w:p>
        </w:tc>
        <w:tc>
          <w:tcPr>
            <w:tcW w:w="2250" w:type="dxa"/>
            <w:tcBorders>
              <w:bottom w:val="single" w:sz="4" w:space="0" w:color="auto"/>
            </w:tcBorders>
          </w:tcPr>
          <w:p w14:paraId="082C9839" w14:textId="77777777" w:rsidR="00850A89" w:rsidRPr="00FB76FA" w:rsidRDefault="00850A89" w:rsidP="001B483F">
            <w:pPr>
              <w:jc w:val="center"/>
              <w:rPr>
                <w:b/>
              </w:rPr>
            </w:pPr>
          </w:p>
          <w:p w14:paraId="31D87D27" w14:textId="77777777" w:rsidR="00850A89" w:rsidRPr="00FB76FA" w:rsidRDefault="00850A89" w:rsidP="001B483F">
            <w:pPr>
              <w:jc w:val="center"/>
              <w:rPr>
                <w:b/>
              </w:rPr>
            </w:pPr>
            <w:r w:rsidRPr="00FB76FA">
              <w:rPr>
                <w:b/>
                <w:sz w:val="22"/>
              </w:rPr>
              <w:t>Fellows</w:t>
            </w:r>
          </w:p>
          <w:p w14:paraId="59460EB8" w14:textId="77777777" w:rsidR="00850A89" w:rsidRPr="00FB76FA" w:rsidRDefault="00850A89" w:rsidP="001B483F">
            <w:pPr>
              <w:jc w:val="center"/>
              <w:rPr>
                <w:b/>
              </w:rPr>
            </w:pPr>
          </w:p>
        </w:tc>
        <w:tc>
          <w:tcPr>
            <w:tcW w:w="2250" w:type="dxa"/>
            <w:tcBorders>
              <w:bottom w:val="single" w:sz="4" w:space="0" w:color="auto"/>
            </w:tcBorders>
          </w:tcPr>
          <w:p w14:paraId="6FAF829B" w14:textId="77777777" w:rsidR="00850A89" w:rsidRDefault="00850A89" w:rsidP="001B483F">
            <w:pPr>
              <w:pStyle w:val="BodyText"/>
              <w:jc w:val="center"/>
              <w:rPr>
                <w:szCs w:val="24"/>
              </w:rPr>
            </w:pPr>
          </w:p>
          <w:p w14:paraId="3B326560" w14:textId="77777777" w:rsidR="00850A89" w:rsidRPr="00FB76FA" w:rsidRDefault="00850A89" w:rsidP="001B483F">
            <w:pPr>
              <w:pStyle w:val="BodyText"/>
              <w:jc w:val="center"/>
              <w:rPr>
                <w:szCs w:val="24"/>
              </w:rPr>
            </w:pPr>
            <w:r w:rsidRPr="00FB76FA">
              <w:rPr>
                <w:szCs w:val="24"/>
              </w:rPr>
              <w:t>Clinical Faculty</w:t>
            </w:r>
          </w:p>
          <w:p w14:paraId="1767F177" w14:textId="77777777" w:rsidR="00850A89" w:rsidRPr="00FB76FA" w:rsidRDefault="00850A89" w:rsidP="001B483F">
            <w:pPr>
              <w:pStyle w:val="BodyText"/>
              <w:jc w:val="center"/>
              <w:rPr>
                <w:b w:val="0"/>
                <w:sz w:val="20"/>
              </w:rPr>
            </w:pPr>
          </w:p>
        </w:tc>
      </w:tr>
    </w:tbl>
    <w:p w14:paraId="6937FB17" w14:textId="77777777" w:rsidR="00850A89" w:rsidRPr="00FB76FA" w:rsidRDefault="00850A89" w:rsidP="00850A89">
      <w:pPr>
        <w:rPr>
          <w:sz w:val="1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016AAC" w:rsidRPr="00FB76FA" w14:paraId="41BF0D41" w14:textId="77777777" w:rsidTr="00DE379D">
        <w:tc>
          <w:tcPr>
            <w:tcW w:w="720" w:type="dxa"/>
            <w:tcBorders>
              <w:bottom w:val="single" w:sz="4" w:space="0" w:color="auto"/>
            </w:tcBorders>
          </w:tcPr>
          <w:p w14:paraId="23A88251" w14:textId="77777777" w:rsidR="00016AAC" w:rsidRPr="00FB76FA" w:rsidRDefault="00016AAC" w:rsidP="00016AAC">
            <w:pPr>
              <w:jc w:val="center"/>
              <w:rPr>
                <w:sz w:val="20"/>
              </w:rPr>
            </w:pPr>
            <w:r>
              <w:rPr>
                <w:sz w:val="20"/>
              </w:rPr>
              <w:t>25</w:t>
            </w:r>
          </w:p>
        </w:tc>
        <w:tc>
          <w:tcPr>
            <w:tcW w:w="1080" w:type="dxa"/>
            <w:vMerge w:val="restart"/>
          </w:tcPr>
          <w:p w14:paraId="129C128E" w14:textId="77777777" w:rsidR="00016AAC" w:rsidRPr="00DF4F0A" w:rsidRDefault="00016AAC" w:rsidP="00016AAC">
            <w:pPr>
              <w:jc w:val="center"/>
              <w:rPr>
                <w:sz w:val="20"/>
              </w:rPr>
            </w:pPr>
            <w:r>
              <w:rPr>
                <w:sz w:val="20"/>
              </w:rPr>
              <w:t>Aug 23</w:t>
            </w:r>
          </w:p>
        </w:tc>
        <w:tc>
          <w:tcPr>
            <w:tcW w:w="900" w:type="dxa"/>
            <w:tcBorders>
              <w:bottom w:val="single" w:sz="4" w:space="0" w:color="auto"/>
            </w:tcBorders>
          </w:tcPr>
          <w:p w14:paraId="08807CC0" w14:textId="77777777" w:rsidR="00016AAC" w:rsidRPr="00DF4F0A" w:rsidRDefault="00016AAC" w:rsidP="00016AAC">
            <w:pPr>
              <w:jc w:val="center"/>
              <w:rPr>
                <w:sz w:val="20"/>
              </w:rPr>
            </w:pPr>
            <w:r w:rsidRPr="00DF4F0A">
              <w:rPr>
                <w:sz w:val="20"/>
              </w:rPr>
              <w:t>Tues</w:t>
            </w:r>
          </w:p>
        </w:tc>
        <w:tc>
          <w:tcPr>
            <w:tcW w:w="990" w:type="dxa"/>
            <w:tcBorders>
              <w:bottom w:val="single" w:sz="4" w:space="0" w:color="auto"/>
            </w:tcBorders>
          </w:tcPr>
          <w:p w14:paraId="443E76D7" w14:textId="77777777" w:rsidR="00016AAC" w:rsidRDefault="00016AAC" w:rsidP="00016AAC">
            <w:pPr>
              <w:jc w:val="center"/>
              <w:rPr>
                <w:sz w:val="20"/>
              </w:rPr>
            </w:pPr>
            <w:r w:rsidRPr="00FB76FA">
              <w:rPr>
                <w:sz w:val="20"/>
              </w:rPr>
              <w:t>730 am-</w:t>
            </w:r>
          </w:p>
          <w:p w14:paraId="2B61EC93"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66BD8E67"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110CFECE" w14:textId="77777777" w:rsidR="00016AAC" w:rsidRDefault="00016AAC" w:rsidP="00016AAC">
            <w:pPr>
              <w:jc w:val="center"/>
              <w:rPr>
                <w:sz w:val="20"/>
              </w:rPr>
            </w:pPr>
            <w:r>
              <w:rPr>
                <w:sz w:val="20"/>
              </w:rPr>
              <w:t>Katherine Finn</w:t>
            </w:r>
          </w:p>
          <w:p w14:paraId="3A97E234"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6FCDB5A9" w14:textId="77777777" w:rsidR="00016AAC" w:rsidRPr="00FB76FA" w:rsidRDefault="00016AAC" w:rsidP="00016AAC">
            <w:pPr>
              <w:jc w:val="center"/>
              <w:rPr>
                <w:sz w:val="20"/>
              </w:rPr>
            </w:pPr>
            <w:r>
              <w:rPr>
                <w:sz w:val="20"/>
              </w:rPr>
              <w:t>Denis</w:t>
            </w:r>
          </w:p>
        </w:tc>
      </w:tr>
      <w:tr w:rsidR="00016AAC" w:rsidRPr="00FB76FA" w14:paraId="709BB276" w14:textId="77777777">
        <w:tc>
          <w:tcPr>
            <w:tcW w:w="720" w:type="dxa"/>
            <w:tcBorders>
              <w:bottom w:val="single" w:sz="4" w:space="0" w:color="auto"/>
            </w:tcBorders>
          </w:tcPr>
          <w:p w14:paraId="596C5000" w14:textId="77777777" w:rsidR="00016AAC" w:rsidRDefault="00016AAC" w:rsidP="00016AAC">
            <w:pPr>
              <w:jc w:val="center"/>
              <w:rPr>
                <w:sz w:val="20"/>
              </w:rPr>
            </w:pPr>
          </w:p>
        </w:tc>
        <w:tc>
          <w:tcPr>
            <w:tcW w:w="1080" w:type="dxa"/>
            <w:vMerge/>
            <w:tcBorders>
              <w:bottom w:val="single" w:sz="4" w:space="0" w:color="auto"/>
            </w:tcBorders>
          </w:tcPr>
          <w:p w14:paraId="2B460497" w14:textId="77777777" w:rsidR="00016AAC" w:rsidRDefault="00016AAC" w:rsidP="00016AAC">
            <w:pPr>
              <w:jc w:val="center"/>
              <w:rPr>
                <w:sz w:val="20"/>
              </w:rPr>
            </w:pPr>
          </w:p>
        </w:tc>
        <w:tc>
          <w:tcPr>
            <w:tcW w:w="900" w:type="dxa"/>
            <w:tcBorders>
              <w:bottom w:val="single" w:sz="4" w:space="0" w:color="auto"/>
            </w:tcBorders>
          </w:tcPr>
          <w:p w14:paraId="382AE09C" w14:textId="77777777" w:rsidR="00016AAC" w:rsidRPr="00FB76FA" w:rsidRDefault="00016AAC" w:rsidP="00016AAC">
            <w:pPr>
              <w:jc w:val="center"/>
              <w:rPr>
                <w:sz w:val="20"/>
              </w:rPr>
            </w:pPr>
            <w:r>
              <w:rPr>
                <w:sz w:val="20"/>
              </w:rPr>
              <w:t>Tues</w:t>
            </w:r>
          </w:p>
        </w:tc>
        <w:tc>
          <w:tcPr>
            <w:tcW w:w="990" w:type="dxa"/>
            <w:tcBorders>
              <w:bottom w:val="single" w:sz="4" w:space="0" w:color="auto"/>
            </w:tcBorders>
          </w:tcPr>
          <w:p w14:paraId="5FF78CA6" w14:textId="77777777" w:rsidR="00016AAC" w:rsidRDefault="00016AAC" w:rsidP="00016AAC">
            <w:pPr>
              <w:jc w:val="center"/>
              <w:rPr>
                <w:sz w:val="20"/>
              </w:rPr>
            </w:pPr>
            <w:r w:rsidRPr="00FB76FA">
              <w:rPr>
                <w:sz w:val="20"/>
              </w:rPr>
              <w:t>730 am-</w:t>
            </w:r>
          </w:p>
          <w:p w14:paraId="36DB9D30"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222A0EF5" w14:textId="77777777" w:rsidR="00016AAC" w:rsidRDefault="00016AAC" w:rsidP="00016AAC">
            <w:pPr>
              <w:jc w:val="center"/>
              <w:rPr>
                <w:sz w:val="20"/>
              </w:rPr>
            </w:pPr>
            <w:r>
              <w:rPr>
                <w:sz w:val="20"/>
              </w:rPr>
              <w:t>HC</w:t>
            </w:r>
          </w:p>
        </w:tc>
        <w:tc>
          <w:tcPr>
            <w:tcW w:w="2250" w:type="dxa"/>
            <w:tcBorders>
              <w:bottom w:val="single" w:sz="4" w:space="0" w:color="auto"/>
            </w:tcBorders>
          </w:tcPr>
          <w:p w14:paraId="428CA2A6"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28488562"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0131DA98" w14:textId="77777777" w:rsidR="00016AAC" w:rsidRPr="00FB76FA" w:rsidRDefault="00016AAC" w:rsidP="00016AAC">
            <w:pPr>
              <w:jc w:val="center"/>
              <w:rPr>
                <w:sz w:val="20"/>
              </w:rPr>
            </w:pPr>
            <w:r>
              <w:rPr>
                <w:sz w:val="20"/>
              </w:rPr>
              <w:t>Heidi</w:t>
            </w:r>
          </w:p>
        </w:tc>
      </w:tr>
      <w:tr w:rsidR="00016AAC" w:rsidRPr="00FB76FA" w14:paraId="676B8B47" w14:textId="77777777">
        <w:tc>
          <w:tcPr>
            <w:tcW w:w="720" w:type="dxa"/>
            <w:tcBorders>
              <w:bottom w:val="nil"/>
            </w:tcBorders>
          </w:tcPr>
          <w:p w14:paraId="201A5062" w14:textId="77777777" w:rsidR="00016AAC" w:rsidRPr="00FB76FA" w:rsidRDefault="00016AAC" w:rsidP="00016AAC">
            <w:pPr>
              <w:jc w:val="center"/>
              <w:rPr>
                <w:sz w:val="20"/>
              </w:rPr>
            </w:pPr>
            <w:r>
              <w:rPr>
                <w:sz w:val="20"/>
              </w:rPr>
              <w:t>25</w:t>
            </w:r>
          </w:p>
        </w:tc>
        <w:tc>
          <w:tcPr>
            <w:tcW w:w="1080" w:type="dxa"/>
            <w:tcBorders>
              <w:bottom w:val="nil"/>
            </w:tcBorders>
          </w:tcPr>
          <w:p w14:paraId="2C8A73D4" w14:textId="77777777" w:rsidR="00016AAC" w:rsidRPr="00DF4F0A" w:rsidRDefault="00016AAC" w:rsidP="00016AAC">
            <w:pPr>
              <w:jc w:val="center"/>
              <w:rPr>
                <w:sz w:val="20"/>
              </w:rPr>
            </w:pPr>
            <w:r>
              <w:rPr>
                <w:sz w:val="20"/>
              </w:rPr>
              <w:t>Aug 25</w:t>
            </w:r>
          </w:p>
        </w:tc>
        <w:tc>
          <w:tcPr>
            <w:tcW w:w="900" w:type="dxa"/>
            <w:tcBorders>
              <w:bottom w:val="nil"/>
            </w:tcBorders>
          </w:tcPr>
          <w:p w14:paraId="568A56A5" w14:textId="77777777" w:rsidR="00016AAC" w:rsidRPr="00DF4F0A" w:rsidRDefault="00016AAC" w:rsidP="00016AAC">
            <w:pPr>
              <w:jc w:val="center"/>
              <w:rPr>
                <w:sz w:val="20"/>
              </w:rPr>
            </w:pPr>
            <w:r w:rsidRPr="00DF4F0A">
              <w:rPr>
                <w:sz w:val="20"/>
              </w:rPr>
              <w:t>Thurs</w:t>
            </w:r>
          </w:p>
        </w:tc>
        <w:tc>
          <w:tcPr>
            <w:tcW w:w="990" w:type="dxa"/>
            <w:tcBorders>
              <w:bottom w:val="nil"/>
            </w:tcBorders>
          </w:tcPr>
          <w:p w14:paraId="142ACE7D" w14:textId="77777777" w:rsidR="00016AAC" w:rsidRDefault="00016AAC" w:rsidP="00016AAC">
            <w:pPr>
              <w:jc w:val="center"/>
              <w:rPr>
                <w:sz w:val="20"/>
              </w:rPr>
            </w:pPr>
            <w:r w:rsidRPr="00FB76FA">
              <w:rPr>
                <w:sz w:val="20"/>
              </w:rPr>
              <w:t>730 am-</w:t>
            </w:r>
          </w:p>
          <w:p w14:paraId="49403D05"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4071B7B7"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65A1CB95"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0B0C06BF" w14:textId="77777777" w:rsidR="00016AAC" w:rsidRPr="00FB76FA" w:rsidRDefault="00016AAC" w:rsidP="00016AAC">
            <w:pPr>
              <w:jc w:val="center"/>
              <w:rPr>
                <w:sz w:val="20"/>
              </w:rPr>
            </w:pPr>
            <w:r>
              <w:rPr>
                <w:sz w:val="20"/>
              </w:rPr>
              <w:t>Kathy</w:t>
            </w:r>
          </w:p>
        </w:tc>
      </w:tr>
      <w:tr w:rsidR="00016AAC" w:rsidRPr="00FB76FA" w14:paraId="1BDF7C99" w14:textId="77777777">
        <w:tc>
          <w:tcPr>
            <w:tcW w:w="720" w:type="dxa"/>
            <w:tcBorders>
              <w:top w:val="single" w:sz="4" w:space="0" w:color="auto"/>
            </w:tcBorders>
          </w:tcPr>
          <w:p w14:paraId="23CAFDFC" w14:textId="77777777" w:rsidR="00016AAC" w:rsidRPr="00FB76FA" w:rsidRDefault="00016AAC" w:rsidP="00016AAC">
            <w:pPr>
              <w:jc w:val="center"/>
              <w:rPr>
                <w:sz w:val="20"/>
              </w:rPr>
            </w:pPr>
            <w:r>
              <w:rPr>
                <w:sz w:val="20"/>
              </w:rPr>
              <w:t>26</w:t>
            </w:r>
          </w:p>
        </w:tc>
        <w:tc>
          <w:tcPr>
            <w:tcW w:w="1080" w:type="dxa"/>
            <w:vMerge w:val="restart"/>
            <w:tcBorders>
              <w:top w:val="single" w:sz="4" w:space="0" w:color="auto"/>
            </w:tcBorders>
          </w:tcPr>
          <w:p w14:paraId="3D7E6232" w14:textId="77777777" w:rsidR="00016AAC" w:rsidRPr="00FB76FA" w:rsidRDefault="00016AAC" w:rsidP="00016AAC">
            <w:pPr>
              <w:jc w:val="center"/>
              <w:rPr>
                <w:sz w:val="20"/>
              </w:rPr>
            </w:pPr>
            <w:r>
              <w:rPr>
                <w:sz w:val="20"/>
              </w:rPr>
              <w:t>Aug 30</w:t>
            </w:r>
          </w:p>
        </w:tc>
        <w:tc>
          <w:tcPr>
            <w:tcW w:w="900" w:type="dxa"/>
            <w:tcBorders>
              <w:top w:val="single" w:sz="4" w:space="0" w:color="auto"/>
            </w:tcBorders>
          </w:tcPr>
          <w:p w14:paraId="3489F41A" w14:textId="77777777" w:rsidR="00016AAC" w:rsidRPr="00FB76FA" w:rsidRDefault="00016AAC" w:rsidP="00016AAC">
            <w:pPr>
              <w:jc w:val="center"/>
              <w:rPr>
                <w:sz w:val="20"/>
              </w:rPr>
            </w:pPr>
            <w:r w:rsidRPr="00FB76FA">
              <w:rPr>
                <w:sz w:val="20"/>
              </w:rPr>
              <w:t>Tues</w:t>
            </w:r>
          </w:p>
        </w:tc>
        <w:tc>
          <w:tcPr>
            <w:tcW w:w="990" w:type="dxa"/>
            <w:tcBorders>
              <w:top w:val="single" w:sz="4" w:space="0" w:color="auto"/>
            </w:tcBorders>
          </w:tcPr>
          <w:p w14:paraId="2B665E6A" w14:textId="77777777" w:rsidR="00016AAC" w:rsidRDefault="00016AAC" w:rsidP="00016AAC">
            <w:pPr>
              <w:jc w:val="center"/>
              <w:rPr>
                <w:sz w:val="20"/>
              </w:rPr>
            </w:pPr>
            <w:r w:rsidRPr="00FB76FA">
              <w:rPr>
                <w:sz w:val="20"/>
              </w:rPr>
              <w:t>730 am-</w:t>
            </w:r>
          </w:p>
          <w:p w14:paraId="1140E19A" w14:textId="77777777" w:rsidR="00016AAC" w:rsidRPr="00FB76FA" w:rsidRDefault="00016AAC" w:rsidP="00016AAC">
            <w:pPr>
              <w:jc w:val="center"/>
              <w:rPr>
                <w:sz w:val="20"/>
              </w:rPr>
            </w:pPr>
            <w:r>
              <w:rPr>
                <w:sz w:val="20"/>
              </w:rPr>
              <w:t>2:00pm</w:t>
            </w:r>
          </w:p>
        </w:tc>
        <w:tc>
          <w:tcPr>
            <w:tcW w:w="1530" w:type="dxa"/>
          </w:tcPr>
          <w:p w14:paraId="011B834D" w14:textId="77777777" w:rsidR="00016AAC" w:rsidRPr="00FB76FA" w:rsidRDefault="00016AAC" w:rsidP="00016AAC">
            <w:pPr>
              <w:jc w:val="center"/>
              <w:rPr>
                <w:sz w:val="20"/>
              </w:rPr>
            </w:pPr>
            <w:r>
              <w:rPr>
                <w:sz w:val="20"/>
              </w:rPr>
              <w:t>WLA</w:t>
            </w:r>
          </w:p>
        </w:tc>
        <w:tc>
          <w:tcPr>
            <w:tcW w:w="2250" w:type="dxa"/>
          </w:tcPr>
          <w:p w14:paraId="1788D6D9" w14:textId="77777777" w:rsidR="00016AAC" w:rsidRDefault="00016AAC" w:rsidP="00016AAC">
            <w:pPr>
              <w:jc w:val="center"/>
              <w:rPr>
                <w:sz w:val="20"/>
              </w:rPr>
            </w:pPr>
            <w:r>
              <w:rPr>
                <w:sz w:val="20"/>
              </w:rPr>
              <w:t>Katherine Finn</w:t>
            </w:r>
          </w:p>
          <w:p w14:paraId="77A70D4F" w14:textId="77777777" w:rsidR="00016AAC" w:rsidRPr="00FB76FA" w:rsidRDefault="00016AAC" w:rsidP="00016AAC">
            <w:pPr>
              <w:jc w:val="center"/>
              <w:rPr>
                <w:sz w:val="20"/>
              </w:rPr>
            </w:pPr>
            <w:r>
              <w:rPr>
                <w:sz w:val="20"/>
              </w:rPr>
              <w:t>Gina Hu</w:t>
            </w:r>
          </w:p>
        </w:tc>
        <w:tc>
          <w:tcPr>
            <w:tcW w:w="2250" w:type="dxa"/>
          </w:tcPr>
          <w:p w14:paraId="5EB68A2B" w14:textId="77777777" w:rsidR="00016AAC" w:rsidRPr="00FB76FA" w:rsidRDefault="00016AAC" w:rsidP="00016AAC">
            <w:pPr>
              <w:jc w:val="center"/>
              <w:rPr>
                <w:sz w:val="20"/>
              </w:rPr>
            </w:pPr>
            <w:r>
              <w:rPr>
                <w:sz w:val="20"/>
              </w:rPr>
              <w:t>Denis</w:t>
            </w:r>
          </w:p>
        </w:tc>
      </w:tr>
      <w:tr w:rsidR="00016AAC" w:rsidRPr="00FB76FA" w14:paraId="03522122" w14:textId="77777777" w:rsidTr="00DE379D">
        <w:tc>
          <w:tcPr>
            <w:tcW w:w="720" w:type="dxa"/>
            <w:tcBorders>
              <w:top w:val="single" w:sz="4" w:space="0" w:color="auto"/>
            </w:tcBorders>
          </w:tcPr>
          <w:p w14:paraId="67BBBF6A" w14:textId="77777777" w:rsidR="00016AAC" w:rsidRDefault="00016AAC" w:rsidP="00016AAC">
            <w:pPr>
              <w:jc w:val="center"/>
              <w:rPr>
                <w:sz w:val="20"/>
              </w:rPr>
            </w:pPr>
          </w:p>
        </w:tc>
        <w:tc>
          <w:tcPr>
            <w:tcW w:w="1080" w:type="dxa"/>
            <w:vMerge/>
          </w:tcPr>
          <w:p w14:paraId="28AB2A70" w14:textId="77777777" w:rsidR="00016AAC" w:rsidRDefault="00016AAC" w:rsidP="00016AAC">
            <w:pPr>
              <w:jc w:val="center"/>
              <w:rPr>
                <w:sz w:val="20"/>
              </w:rPr>
            </w:pPr>
          </w:p>
        </w:tc>
        <w:tc>
          <w:tcPr>
            <w:tcW w:w="900" w:type="dxa"/>
            <w:tcBorders>
              <w:top w:val="single" w:sz="4" w:space="0" w:color="auto"/>
            </w:tcBorders>
          </w:tcPr>
          <w:p w14:paraId="4987D7DD" w14:textId="77777777" w:rsidR="00016AAC" w:rsidRPr="00FB76FA" w:rsidRDefault="00016AAC" w:rsidP="00016AAC">
            <w:pPr>
              <w:jc w:val="center"/>
              <w:rPr>
                <w:sz w:val="20"/>
              </w:rPr>
            </w:pPr>
            <w:r>
              <w:rPr>
                <w:sz w:val="20"/>
              </w:rPr>
              <w:t>Tues</w:t>
            </w:r>
          </w:p>
        </w:tc>
        <w:tc>
          <w:tcPr>
            <w:tcW w:w="990" w:type="dxa"/>
            <w:tcBorders>
              <w:top w:val="single" w:sz="4" w:space="0" w:color="auto"/>
            </w:tcBorders>
          </w:tcPr>
          <w:p w14:paraId="7B711691" w14:textId="77777777" w:rsidR="00016AAC" w:rsidRDefault="00016AAC" w:rsidP="00016AAC">
            <w:pPr>
              <w:jc w:val="center"/>
              <w:rPr>
                <w:sz w:val="20"/>
              </w:rPr>
            </w:pPr>
            <w:r w:rsidRPr="00FB76FA">
              <w:rPr>
                <w:sz w:val="20"/>
              </w:rPr>
              <w:t>730 am-</w:t>
            </w:r>
          </w:p>
          <w:p w14:paraId="3C7BBE59" w14:textId="77777777" w:rsidR="00016AAC" w:rsidRPr="00FB76FA" w:rsidRDefault="00016AAC" w:rsidP="00016AAC">
            <w:pPr>
              <w:jc w:val="center"/>
              <w:rPr>
                <w:sz w:val="20"/>
              </w:rPr>
            </w:pPr>
            <w:r>
              <w:rPr>
                <w:sz w:val="20"/>
              </w:rPr>
              <w:t>2:00pm</w:t>
            </w:r>
          </w:p>
        </w:tc>
        <w:tc>
          <w:tcPr>
            <w:tcW w:w="1530" w:type="dxa"/>
          </w:tcPr>
          <w:p w14:paraId="724237F7" w14:textId="77777777" w:rsidR="00016AAC" w:rsidRDefault="00016AAC" w:rsidP="00016AAC">
            <w:pPr>
              <w:jc w:val="center"/>
              <w:rPr>
                <w:sz w:val="20"/>
              </w:rPr>
            </w:pPr>
            <w:r>
              <w:rPr>
                <w:sz w:val="20"/>
              </w:rPr>
              <w:t>HC</w:t>
            </w:r>
          </w:p>
        </w:tc>
        <w:tc>
          <w:tcPr>
            <w:tcW w:w="2250" w:type="dxa"/>
          </w:tcPr>
          <w:p w14:paraId="716A048D"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0B3D7EF3" w14:textId="77777777" w:rsidR="00016AAC" w:rsidRPr="00016AAC" w:rsidRDefault="00016AAC" w:rsidP="00016AAC">
            <w:pPr>
              <w:jc w:val="center"/>
              <w:rPr>
                <w:b/>
                <w:sz w:val="20"/>
                <w:szCs w:val="20"/>
              </w:rPr>
            </w:pPr>
            <w:r>
              <w:rPr>
                <w:sz w:val="20"/>
                <w:szCs w:val="20"/>
              </w:rPr>
              <w:t>Melissa Urrutia</w:t>
            </w:r>
          </w:p>
        </w:tc>
        <w:tc>
          <w:tcPr>
            <w:tcW w:w="2250" w:type="dxa"/>
          </w:tcPr>
          <w:p w14:paraId="513BEF24" w14:textId="77777777" w:rsidR="00016AAC" w:rsidRPr="00FB76FA" w:rsidRDefault="00016AAC" w:rsidP="00016AAC">
            <w:pPr>
              <w:jc w:val="center"/>
              <w:rPr>
                <w:sz w:val="20"/>
              </w:rPr>
            </w:pPr>
            <w:r>
              <w:rPr>
                <w:sz w:val="20"/>
              </w:rPr>
              <w:t>Heidi</w:t>
            </w:r>
          </w:p>
        </w:tc>
      </w:tr>
      <w:tr w:rsidR="00016AAC" w:rsidRPr="00FB76FA" w14:paraId="7DFFD561" w14:textId="77777777">
        <w:tc>
          <w:tcPr>
            <w:tcW w:w="720" w:type="dxa"/>
            <w:tcBorders>
              <w:bottom w:val="nil"/>
            </w:tcBorders>
          </w:tcPr>
          <w:p w14:paraId="00CDBBCB" w14:textId="77777777" w:rsidR="00016AAC" w:rsidRPr="00FB76FA" w:rsidRDefault="00016AAC" w:rsidP="00016AAC">
            <w:pPr>
              <w:jc w:val="center"/>
              <w:rPr>
                <w:sz w:val="20"/>
              </w:rPr>
            </w:pPr>
            <w:r>
              <w:rPr>
                <w:sz w:val="20"/>
              </w:rPr>
              <w:t>26</w:t>
            </w:r>
          </w:p>
        </w:tc>
        <w:tc>
          <w:tcPr>
            <w:tcW w:w="1080" w:type="dxa"/>
            <w:tcBorders>
              <w:bottom w:val="nil"/>
            </w:tcBorders>
          </w:tcPr>
          <w:p w14:paraId="6FAA1531" w14:textId="77777777" w:rsidR="00016AAC" w:rsidRPr="00FB76FA" w:rsidRDefault="00016AAC" w:rsidP="00016AAC">
            <w:pPr>
              <w:jc w:val="center"/>
              <w:rPr>
                <w:sz w:val="20"/>
              </w:rPr>
            </w:pPr>
            <w:r>
              <w:rPr>
                <w:sz w:val="20"/>
              </w:rPr>
              <w:t>Sep 1</w:t>
            </w:r>
          </w:p>
        </w:tc>
        <w:tc>
          <w:tcPr>
            <w:tcW w:w="900" w:type="dxa"/>
            <w:tcBorders>
              <w:bottom w:val="nil"/>
            </w:tcBorders>
          </w:tcPr>
          <w:p w14:paraId="6AFBDD59"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5B67835C" w14:textId="77777777" w:rsidR="00016AAC" w:rsidRDefault="00016AAC" w:rsidP="00016AAC">
            <w:pPr>
              <w:jc w:val="center"/>
              <w:rPr>
                <w:sz w:val="20"/>
              </w:rPr>
            </w:pPr>
            <w:r w:rsidRPr="00FB76FA">
              <w:rPr>
                <w:sz w:val="20"/>
              </w:rPr>
              <w:t>730 am-</w:t>
            </w:r>
          </w:p>
          <w:p w14:paraId="2D274D25"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57C74D6C"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13F1FEEE"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45CDAA01" w14:textId="77777777" w:rsidR="00016AAC" w:rsidRPr="00FB76FA" w:rsidRDefault="00016AAC" w:rsidP="00016AAC">
            <w:pPr>
              <w:jc w:val="center"/>
              <w:rPr>
                <w:sz w:val="20"/>
              </w:rPr>
            </w:pPr>
            <w:r>
              <w:rPr>
                <w:sz w:val="20"/>
              </w:rPr>
              <w:t>Kathy</w:t>
            </w:r>
          </w:p>
        </w:tc>
      </w:tr>
      <w:tr w:rsidR="00016AAC" w:rsidRPr="00FB76FA" w14:paraId="32206B89" w14:textId="77777777" w:rsidTr="00DE379D">
        <w:tc>
          <w:tcPr>
            <w:tcW w:w="720" w:type="dxa"/>
            <w:tcBorders>
              <w:bottom w:val="single" w:sz="4" w:space="0" w:color="auto"/>
            </w:tcBorders>
          </w:tcPr>
          <w:p w14:paraId="5AA9F574" w14:textId="77777777" w:rsidR="00016AAC" w:rsidRPr="00FB76FA" w:rsidRDefault="00016AAC" w:rsidP="00016AAC">
            <w:pPr>
              <w:jc w:val="center"/>
              <w:rPr>
                <w:sz w:val="20"/>
              </w:rPr>
            </w:pPr>
            <w:r>
              <w:rPr>
                <w:sz w:val="20"/>
              </w:rPr>
              <w:t>27</w:t>
            </w:r>
          </w:p>
        </w:tc>
        <w:tc>
          <w:tcPr>
            <w:tcW w:w="1080" w:type="dxa"/>
            <w:vMerge w:val="restart"/>
          </w:tcPr>
          <w:p w14:paraId="453A4FDD" w14:textId="77777777" w:rsidR="00016AAC" w:rsidRPr="00FB76FA" w:rsidRDefault="00016AAC" w:rsidP="00016AAC">
            <w:pPr>
              <w:jc w:val="center"/>
              <w:rPr>
                <w:sz w:val="20"/>
              </w:rPr>
            </w:pPr>
            <w:r>
              <w:rPr>
                <w:sz w:val="20"/>
              </w:rPr>
              <w:t>Sep 6</w:t>
            </w:r>
          </w:p>
        </w:tc>
        <w:tc>
          <w:tcPr>
            <w:tcW w:w="900" w:type="dxa"/>
            <w:tcBorders>
              <w:bottom w:val="single" w:sz="4" w:space="0" w:color="auto"/>
            </w:tcBorders>
          </w:tcPr>
          <w:p w14:paraId="69169A43" w14:textId="77777777" w:rsidR="00016AAC" w:rsidRPr="00FB76FA" w:rsidRDefault="00016AAC" w:rsidP="00016AAC">
            <w:pPr>
              <w:jc w:val="center"/>
              <w:rPr>
                <w:sz w:val="20"/>
              </w:rPr>
            </w:pPr>
            <w:r w:rsidRPr="00FB76FA">
              <w:rPr>
                <w:sz w:val="20"/>
              </w:rPr>
              <w:t>Tues</w:t>
            </w:r>
          </w:p>
        </w:tc>
        <w:tc>
          <w:tcPr>
            <w:tcW w:w="990" w:type="dxa"/>
            <w:tcBorders>
              <w:bottom w:val="single" w:sz="4" w:space="0" w:color="auto"/>
            </w:tcBorders>
          </w:tcPr>
          <w:p w14:paraId="2328F966" w14:textId="77777777" w:rsidR="00016AAC" w:rsidRDefault="00016AAC" w:rsidP="00016AAC">
            <w:pPr>
              <w:jc w:val="center"/>
              <w:rPr>
                <w:sz w:val="20"/>
              </w:rPr>
            </w:pPr>
            <w:r w:rsidRPr="00FB76FA">
              <w:rPr>
                <w:sz w:val="20"/>
              </w:rPr>
              <w:t>730 am-</w:t>
            </w:r>
          </w:p>
          <w:p w14:paraId="75F47799"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3E9D159A"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2B5299E0" w14:textId="77777777" w:rsidR="00016AAC" w:rsidRDefault="00016AAC" w:rsidP="00016AAC">
            <w:pPr>
              <w:jc w:val="center"/>
              <w:rPr>
                <w:sz w:val="20"/>
              </w:rPr>
            </w:pPr>
            <w:r>
              <w:rPr>
                <w:sz w:val="20"/>
              </w:rPr>
              <w:t>Katherine Finn</w:t>
            </w:r>
          </w:p>
          <w:p w14:paraId="1AE5F38E"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02BD4583" w14:textId="77777777" w:rsidR="00016AAC" w:rsidRPr="00FB76FA" w:rsidRDefault="00016AAC" w:rsidP="00016AAC">
            <w:pPr>
              <w:jc w:val="center"/>
              <w:rPr>
                <w:sz w:val="20"/>
              </w:rPr>
            </w:pPr>
            <w:r>
              <w:rPr>
                <w:sz w:val="20"/>
              </w:rPr>
              <w:t>Denis</w:t>
            </w:r>
          </w:p>
        </w:tc>
      </w:tr>
      <w:tr w:rsidR="00016AAC" w:rsidRPr="00FB76FA" w14:paraId="117D03BC" w14:textId="77777777">
        <w:tc>
          <w:tcPr>
            <w:tcW w:w="720" w:type="dxa"/>
            <w:tcBorders>
              <w:bottom w:val="single" w:sz="4" w:space="0" w:color="auto"/>
            </w:tcBorders>
          </w:tcPr>
          <w:p w14:paraId="20CA4269" w14:textId="77777777" w:rsidR="00016AAC" w:rsidRDefault="00016AAC" w:rsidP="00016AAC">
            <w:pPr>
              <w:jc w:val="center"/>
              <w:rPr>
                <w:sz w:val="20"/>
              </w:rPr>
            </w:pPr>
          </w:p>
        </w:tc>
        <w:tc>
          <w:tcPr>
            <w:tcW w:w="1080" w:type="dxa"/>
            <w:vMerge/>
            <w:tcBorders>
              <w:bottom w:val="single" w:sz="4" w:space="0" w:color="auto"/>
            </w:tcBorders>
          </w:tcPr>
          <w:p w14:paraId="0A62863F" w14:textId="77777777" w:rsidR="00016AAC" w:rsidRDefault="00016AAC" w:rsidP="00016AAC">
            <w:pPr>
              <w:jc w:val="center"/>
              <w:rPr>
                <w:sz w:val="20"/>
              </w:rPr>
            </w:pPr>
          </w:p>
        </w:tc>
        <w:tc>
          <w:tcPr>
            <w:tcW w:w="900" w:type="dxa"/>
            <w:tcBorders>
              <w:bottom w:val="single" w:sz="4" w:space="0" w:color="auto"/>
            </w:tcBorders>
          </w:tcPr>
          <w:p w14:paraId="00C4D909" w14:textId="77777777" w:rsidR="00016AAC" w:rsidRPr="00FB76FA" w:rsidRDefault="00016AAC" w:rsidP="00016AAC">
            <w:pPr>
              <w:jc w:val="center"/>
              <w:rPr>
                <w:sz w:val="20"/>
              </w:rPr>
            </w:pPr>
            <w:r>
              <w:rPr>
                <w:sz w:val="20"/>
              </w:rPr>
              <w:t>Tues</w:t>
            </w:r>
          </w:p>
        </w:tc>
        <w:tc>
          <w:tcPr>
            <w:tcW w:w="990" w:type="dxa"/>
            <w:tcBorders>
              <w:bottom w:val="single" w:sz="4" w:space="0" w:color="auto"/>
            </w:tcBorders>
          </w:tcPr>
          <w:p w14:paraId="1AC6DFF3" w14:textId="77777777" w:rsidR="00016AAC" w:rsidRDefault="00016AAC" w:rsidP="00016AAC">
            <w:pPr>
              <w:jc w:val="center"/>
              <w:rPr>
                <w:sz w:val="20"/>
              </w:rPr>
            </w:pPr>
            <w:r w:rsidRPr="00FB76FA">
              <w:rPr>
                <w:sz w:val="20"/>
              </w:rPr>
              <w:t>730 am-</w:t>
            </w:r>
          </w:p>
          <w:p w14:paraId="5A8A312A"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028CECF8" w14:textId="77777777" w:rsidR="00016AAC" w:rsidRDefault="00016AAC" w:rsidP="00016AAC">
            <w:pPr>
              <w:jc w:val="center"/>
              <w:rPr>
                <w:sz w:val="20"/>
              </w:rPr>
            </w:pPr>
            <w:r>
              <w:rPr>
                <w:sz w:val="20"/>
              </w:rPr>
              <w:t>HC</w:t>
            </w:r>
          </w:p>
        </w:tc>
        <w:tc>
          <w:tcPr>
            <w:tcW w:w="2250" w:type="dxa"/>
            <w:tcBorders>
              <w:bottom w:val="single" w:sz="4" w:space="0" w:color="auto"/>
            </w:tcBorders>
          </w:tcPr>
          <w:p w14:paraId="736B93A6"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010C31EF"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4BE45426" w14:textId="77777777" w:rsidR="00016AAC" w:rsidRPr="00FB76FA" w:rsidRDefault="00016AAC" w:rsidP="00016AAC">
            <w:pPr>
              <w:jc w:val="center"/>
              <w:rPr>
                <w:sz w:val="20"/>
              </w:rPr>
            </w:pPr>
            <w:r>
              <w:rPr>
                <w:sz w:val="20"/>
              </w:rPr>
              <w:t>Heidi</w:t>
            </w:r>
          </w:p>
        </w:tc>
      </w:tr>
      <w:tr w:rsidR="00016AAC" w:rsidRPr="00FB76FA" w14:paraId="569A917B" w14:textId="77777777">
        <w:tc>
          <w:tcPr>
            <w:tcW w:w="720" w:type="dxa"/>
            <w:tcBorders>
              <w:bottom w:val="nil"/>
            </w:tcBorders>
          </w:tcPr>
          <w:p w14:paraId="0404FEA5" w14:textId="77777777" w:rsidR="00016AAC" w:rsidRPr="00E209C7" w:rsidRDefault="00016AAC" w:rsidP="00016AAC">
            <w:pPr>
              <w:jc w:val="center"/>
              <w:rPr>
                <w:color w:val="FF0000"/>
                <w:sz w:val="20"/>
              </w:rPr>
            </w:pPr>
            <w:r w:rsidRPr="00E209C7">
              <w:rPr>
                <w:color w:val="FF0000"/>
                <w:sz w:val="20"/>
              </w:rPr>
              <w:t>27</w:t>
            </w:r>
          </w:p>
        </w:tc>
        <w:tc>
          <w:tcPr>
            <w:tcW w:w="1080" w:type="dxa"/>
            <w:tcBorders>
              <w:bottom w:val="nil"/>
            </w:tcBorders>
          </w:tcPr>
          <w:p w14:paraId="4EA9AE06" w14:textId="77777777" w:rsidR="00016AAC" w:rsidRPr="00FB76FA" w:rsidRDefault="00016AAC" w:rsidP="00016AAC">
            <w:pPr>
              <w:jc w:val="center"/>
              <w:rPr>
                <w:sz w:val="20"/>
              </w:rPr>
            </w:pPr>
            <w:r>
              <w:rPr>
                <w:sz w:val="20"/>
              </w:rPr>
              <w:t>Sep 8</w:t>
            </w:r>
          </w:p>
        </w:tc>
        <w:tc>
          <w:tcPr>
            <w:tcW w:w="900" w:type="dxa"/>
            <w:tcBorders>
              <w:bottom w:val="nil"/>
            </w:tcBorders>
          </w:tcPr>
          <w:p w14:paraId="5E85EADA"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528FA2C2" w14:textId="77777777" w:rsidR="00016AAC" w:rsidRDefault="00016AAC" w:rsidP="00016AAC">
            <w:pPr>
              <w:jc w:val="center"/>
              <w:rPr>
                <w:sz w:val="20"/>
              </w:rPr>
            </w:pPr>
            <w:r w:rsidRPr="00FB76FA">
              <w:rPr>
                <w:sz w:val="20"/>
              </w:rPr>
              <w:t>730 am-</w:t>
            </w:r>
          </w:p>
          <w:p w14:paraId="6B63C617"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6DB3437C"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1130D1E1"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18F05286" w14:textId="77777777" w:rsidR="00016AAC" w:rsidRPr="00FB76FA" w:rsidRDefault="00016AAC" w:rsidP="00016AAC">
            <w:pPr>
              <w:jc w:val="center"/>
              <w:rPr>
                <w:sz w:val="20"/>
              </w:rPr>
            </w:pPr>
            <w:r>
              <w:rPr>
                <w:sz w:val="20"/>
              </w:rPr>
              <w:t>Kathy</w:t>
            </w:r>
          </w:p>
        </w:tc>
      </w:tr>
      <w:tr w:rsidR="00016AAC" w:rsidRPr="00FB76FA" w14:paraId="14C513A7" w14:textId="77777777" w:rsidTr="00DE379D">
        <w:tc>
          <w:tcPr>
            <w:tcW w:w="720" w:type="dxa"/>
            <w:tcBorders>
              <w:top w:val="single" w:sz="4" w:space="0" w:color="auto"/>
              <w:bottom w:val="single" w:sz="4" w:space="0" w:color="auto"/>
            </w:tcBorders>
          </w:tcPr>
          <w:p w14:paraId="02CBFB5F" w14:textId="77777777" w:rsidR="00016AAC" w:rsidRPr="00FB76FA" w:rsidRDefault="00016AAC" w:rsidP="00016AAC">
            <w:pPr>
              <w:jc w:val="center"/>
              <w:rPr>
                <w:sz w:val="20"/>
              </w:rPr>
            </w:pPr>
            <w:r>
              <w:rPr>
                <w:sz w:val="20"/>
              </w:rPr>
              <w:t>28</w:t>
            </w:r>
          </w:p>
        </w:tc>
        <w:tc>
          <w:tcPr>
            <w:tcW w:w="1080" w:type="dxa"/>
            <w:vMerge w:val="restart"/>
            <w:tcBorders>
              <w:top w:val="single" w:sz="4" w:space="0" w:color="auto"/>
            </w:tcBorders>
          </w:tcPr>
          <w:p w14:paraId="66771D43" w14:textId="77777777" w:rsidR="00016AAC" w:rsidRPr="00FB76FA" w:rsidRDefault="00016AAC" w:rsidP="00016AAC">
            <w:pPr>
              <w:jc w:val="center"/>
              <w:rPr>
                <w:sz w:val="20"/>
              </w:rPr>
            </w:pPr>
            <w:r>
              <w:rPr>
                <w:sz w:val="20"/>
              </w:rPr>
              <w:t>Sep 13</w:t>
            </w:r>
          </w:p>
        </w:tc>
        <w:tc>
          <w:tcPr>
            <w:tcW w:w="900" w:type="dxa"/>
            <w:tcBorders>
              <w:top w:val="single" w:sz="4" w:space="0" w:color="auto"/>
              <w:bottom w:val="single" w:sz="4" w:space="0" w:color="auto"/>
            </w:tcBorders>
          </w:tcPr>
          <w:p w14:paraId="02AA8490" w14:textId="77777777" w:rsidR="00016AAC" w:rsidRPr="00FB76FA" w:rsidRDefault="00016AAC" w:rsidP="00016AAC">
            <w:pPr>
              <w:jc w:val="center"/>
              <w:rPr>
                <w:sz w:val="20"/>
              </w:rPr>
            </w:pPr>
            <w:r w:rsidRPr="00FB76FA">
              <w:rPr>
                <w:sz w:val="20"/>
              </w:rPr>
              <w:t>Tues</w:t>
            </w:r>
          </w:p>
        </w:tc>
        <w:tc>
          <w:tcPr>
            <w:tcW w:w="990" w:type="dxa"/>
            <w:tcBorders>
              <w:top w:val="single" w:sz="4" w:space="0" w:color="auto"/>
              <w:bottom w:val="single" w:sz="4" w:space="0" w:color="auto"/>
            </w:tcBorders>
          </w:tcPr>
          <w:p w14:paraId="62AC3E09" w14:textId="77777777" w:rsidR="00016AAC" w:rsidRDefault="00016AAC" w:rsidP="00016AAC">
            <w:pPr>
              <w:jc w:val="center"/>
              <w:rPr>
                <w:sz w:val="20"/>
              </w:rPr>
            </w:pPr>
            <w:r w:rsidRPr="00FB76FA">
              <w:rPr>
                <w:sz w:val="20"/>
              </w:rPr>
              <w:t>730 am-</w:t>
            </w:r>
          </w:p>
          <w:p w14:paraId="04D4C22E"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712A2032"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782214EC" w14:textId="77777777" w:rsidR="00016AAC" w:rsidRDefault="00016AAC" w:rsidP="00016AAC">
            <w:pPr>
              <w:jc w:val="center"/>
              <w:rPr>
                <w:sz w:val="20"/>
              </w:rPr>
            </w:pPr>
            <w:r>
              <w:rPr>
                <w:sz w:val="20"/>
              </w:rPr>
              <w:t>Katherine Finn</w:t>
            </w:r>
          </w:p>
          <w:p w14:paraId="4E899E31"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10868C67" w14:textId="77777777" w:rsidR="00016AAC" w:rsidRPr="00FB76FA" w:rsidRDefault="00016AAC" w:rsidP="00016AAC">
            <w:pPr>
              <w:jc w:val="center"/>
              <w:rPr>
                <w:sz w:val="20"/>
              </w:rPr>
            </w:pPr>
            <w:r>
              <w:rPr>
                <w:sz w:val="20"/>
              </w:rPr>
              <w:t>Clare</w:t>
            </w:r>
          </w:p>
        </w:tc>
      </w:tr>
      <w:tr w:rsidR="00016AAC" w:rsidRPr="00FB76FA" w14:paraId="5B8324DE" w14:textId="77777777" w:rsidTr="00DE379D">
        <w:tc>
          <w:tcPr>
            <w:tcW w:w="720" w:type="dxa"/>
            <w:tcBorders>
              <w:top w:val="single" w:sz="4" w:space="0" w:color="auto"/>
              <w:bottom w:val="single" w:sz="4" w:space="0" w:color="auto"/>
            </w:tcBorders>
          </w:tcPr>
          <w:p w14:paraId="678FA50A" w14:textId="77777777" w:rsidR="00016AAC" w:rsidRDefault="00016AAC" w:rsidP="00016AAC">
            <w:pPr>
              <w:jc w:val="center"/>
              <w:rPr>
                <w:sz w:val="20"/>
              </w:rPr>
            </w:pPr>
          </w:p>
        </w:tc>
        <w:tc>
          <w:tcPr>
            <w:tcW w:w="1080" w:type="dxa"/>
            <w:vMerge/>
            <w:tcBorders>
              <w:bottom w:val="single" w:sz="4" w:space="0" w:color="auto"/>
            </w:tcBorders>
          </w:tcPr>
          <w:p w14:paraId="0CBB5364" w14:textId="77777777" w:rsidR="00016AAC" w:rsidRDefault="00016AAC" w:rsidP="00016AAC">
            <w:pPr>
              <w:jc w:val="center"/>
              <w:rPr>
                <w:sz w:val="20"/>
              </w:rPr>
            </w:pPr>
          </w:p>
        </w:tc>
        <w:tc>
          <w:tcPr>
            <w:tcW w:w="900" w:type="dxa"/>
            <w:tcBorders>
              <w:top w:val="single" w:sz="4" w:space="0" w:color="auto"/>
              <w:bottom w:val="single" w:sz="4" w:space="0" w:color="auto"/>
            </w:tcBorders>
          </w:tcPr>
          <w:p w14:paraId="097AE63E" w14:textId="77777777" w:rsidR="00016AAC" w:rsidRPr="00FB76FA" w:rsidRDefault="00016AAC" w:rsidP="00016AAC">
            <w:pPr>
              <w:jc w:val="center"/>
              <w:rPr>
                <w:sz w:val="20"/>
              </w:rPr>
            </w:pPr>
            <w:r>
              <w:rPr>
                <w:sz w:val="20"/>
              </w:rPr>
              <w:t>Tues</w:t>
            </w:r>
          </w:p>
        </w:tc>
        <w:tc>
          <w:tcPr>
            <w:tcW w:w="990" w:type="dxa"/>
            <w:tcBorders>
              <w:top w:val="single" w:sz="4" w:space="0" w:color="auto"/>
              <w:bottom w:val="single" w:sz="4" w:space="0" w:color="auto"/>
            </w:tcBorders>
          </w:tcPr>
          <w:p w14:paraId="4ADF93DE" w14:textId="77777777" w:rsidR="00016AAC" w:rsidRDefault="00016AAC" w:rsidP="00016AAC">
            <w:pPr>
              <w:jc w:val="center"/>
              <w:rPr>
                <w:sz w:val="20"/>
              </w:rPr>
            </w:pPr>
            <w:r w:rsidRPr="00FB76FA">
              <w:rPr>
                <w:sz w:val="20"/>
              </w:rPr>
              <w:t>730 am-</w:t>
            </w:r>
          </w:p>
          <w:p w14:paraId="7E388017"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5896E764" w14:textId="77777777" w:rsidR="00016AAC" w:rsidRDefault="00016AAC" w:rsidP="00016AAC">
            <w:pPr>
              <w:jc w:val="center"/>
              <w:rPr>
                <w:sz w:val="20"/>
              </w:rPr>
            </w:pPr>
            <w:r>
              <w:rPr>
                <w:sz w:val="20"/>
              </w:rPr>
              <w:t>HC</w:t>
            </w:r>
          </w:p>
        </w:tc>
        <w:tc>
          <w:tcPr>
            <w:tcW w:w="2250" w:type="dxa"/>
            <w:tcBorders>
              <w:bottom w:val="single" w:sz="4" w:space="0" w:color="auto"/>
            </w:tcBorders>
          </w:tcPr>
          <w:p w14:paraId="3037DD0B"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6A27B02E"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0F9ED5F7" w14:textId="77777777" w:rsidR="00016AAC" w:rsidRPr="00FB76FA" w:rsidRDefault="00016AAC" w:rsidP="00016AAC">
            <w:pPr>
              <w:jc w:val="center"/>
              <w:rPr>
                <w:sz w:val="20"/>
              </w:rPr>
            </w:pPr>
            <w:r>
              <w:rPr>
                <w:sz w:val="20"/>
              </w:rPr>
              <w:t>Denis</w:t>
            </w:r>
          </w:p>
        </w:tc>
      </w:tr>
      <w:tr w:rsidR="00016AAC" w:rsidRPr="00FB76FA" w14:paraId="5EA19AE6" w14:textId="77777777">
        <w:tc>
          <w:tcPr>
            <w:tcW w:w="720" w:type="dxa"/>
            <w:tcBorders>
              <w:bottom w:val="nil"/>
            </w:tcBorders>
          </w:tcPr>
          <w:p w14:paraId="512A4512" w14:textId="77777777" w:rsidR="00016AAC" w:rsidRPr="00FB76FA" w:rsidRDefault="00016AAC" w:rsidP="00016AAC">
            <w:pPr>
              <w:jc w:val="center"/>
              <w:rPr>
                <w:sz w:val="20"/>
              </w:rPr>
            </w:pPr>
            <w:r>
              <w:rPr>
                <w:sz w:val="20"/>
              </w:rPr>
              <w:t>28</w:t>
            </w:r>
          </w:p>
        </w:tc>
        <w:tc>
          <w:tcPr>
            <w:tcW w:w="1080" w:type="dxa"/>
            <w:tcBorders>
              <w:bottom w:val="nil"/>
            </w:tcBorders>
          </w:tcPr>
          <w:p w14:paraId="5DA89702" w14:textId="77777777" w:rsidR="00016AAC" w:rsidRPr="00FB76FA" w:rsidRDefault="00016AAC" w:rsidP="00016AAC">
            <w:pPr>
              <w:jc w:val="center"/>
              <w:rPr>
                <w:sz w:val="20"/>
              </w:rPr>
            </w:pPr>
            <w:r>
              <w:rPr>
                <w:sz w:val="20"/>
              </w:rPr>
              <w:t>Sep 15</w:t>
            </w:r>
          </w:p>
        </w:tc>
        <w:tc>
          <w:tcPr>
            <w:tcW w:w="900" w:type="dxa"/>
            <w:tcBorders>
              <w:bottom w:val="nil"/>
            </w:tcBorders>
          </w:tcPr>
          <w:p w14:paraId="27B60EE8"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0E669255" w14:textId="77777777" w:rsidR="00016AAC" w:rsidRDefault="00016AAC" w:rsidP="00016AAC">
            <w:pPr>
              <w:jc w:val="center"/>
              <w:rPr>
                <w:sz w:val="20"/>
              </w:rPr>
            </w:pPr>
            <w:r w:rsidRPr="00FB76FA">
              <w:rPr>
                <w:sz w:val="20"/>
              </w:rPr>
              <w:t>730 am-</w:t>
            </w:r>
          </w:p>
          <w:p w14:paraId="10087543"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2F874F87"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7502ACC1"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02AA6998" w14:textId="77777777" w:rsidR="00016AAC" w:rsidRPr="00FB76FA" w:rsidRDefault="00016AAC" w:rsidP="00016AAC">
            <w:pPr>
              <w:jc w:val="center"/>
              <w:rPr>
                <w:sz w:val="20"/>
              </w:rPr>
            </w:pPr>
            <w:r>
              <w:rPr>
                <w:sz w:val="20"/>
              </w:rPr>
              <w:t>Clare</w:t>
            </w:r>
          </w:p>
        </w:tc>
      </w:tr>
      <w:tr w:rsidR="00016AAC" w:rsidRPr="00FB76FA" w14:paraId="1865EBC2" w14:textId="77777777" w:rsidTr="00DE379D">
        <w:tc>
          <w:tcPr>
            <w:tcW w:w="720" w:type="dxa"/>
            <w:tcBorders>
              <w:bottom w:val="single" w:sz="4" w:space="0" w:color="auto"/>
            </w:tcBorders>
          </w:tcPr>
          <w:p w14:paraId="78C0499D" w14:textId="77777777" w:rsidR="00016AAC" w:rsidRPr="00FB76FA" w:rsidRDefault="00016AAC" w:rsidP="00016AAC">
            <w:pPr>
              <w:jc w:val="center"/>
              <w:rPr>
                <w:sz w:val="20"/>
              </w:rPr>
            </w:pPr>
            <w:r>
              <w:rPr>
                <w:sz w:val="20"/>
              </w:rPr>
              <w:t>29</w:t>
            </w:r>
          </w:p>
        </w:tc>
        <w:tc>
          <w:tcPr>
            <w:tcW w:w="1080" w:type="dxa"/>
            <w:vMerge w:val="restart"/>
          </w:tcPr>
          <w:p w14:paraId="03D4F7A3" w14:textId="77777777" w:rsidR="00016AAC" w:rsidRPr="00FB76FA" w:rsidRDefault="00016AAC" w:rsidP="00016AAC">
            <w:pPr>
              <w:jc w:val="center"/>
              <w:rPr>
                <w:sz w:val="20"/>
              </w:rPr>
            </w:pPr>
            <w:r>
              <w:rPr>
                <w:sz w:val="20"/>
              </w:rPr>
              <w:t>Sep 20</w:t>
            </w:r>
          </w:p>
        </w:tc>
        <w:tc>
          <w:tcPr>
            <w:tcW w:w="900" w:type="dxa"/>
            <w:tcBorders>
              <w:bottom w:val="single" w:sz="4" w:space="0" w:color="auto"/>
            </w:tcBorders>
          </w:tcPr>
          <w:p w14:paraId="1C2CD566" w14:textId="77777777" w:rsidR="00016AAC" w:rsidRPr="00FB76FA" w:rsidRDefault="00016AAC" w:rsidP="00016AAC">
            <w:pPr>
              <w:jc w:val="center"/>
              <w:rPr>
                <w:sz w:val="20"/>
              </w:rPr>
            </w:pPr>
            <w:r w:rsidRPr="00FB76FA">
              <w:rPr>
                <w:sz w:val="20"/>
              </w:rPr>
              <w:t>Tues</w:t>
            </w:r>
          </w:p>
        </w:tc>
        <w:tc>
          <w:tcPr>
            <w:tcW w:w="990" w:type="dxa"/>
            <w:tcBorders>
              <w:bottom w:val="single" w:sz="4" w:space="0" w:color="auto"/>
            </w:tcBorders>
          </w:tcPr>
          <w:p w14:paraId="7F0371D5" w14:textId="77777777" w:rsidR="00016AAC" w:rsidRDefault="00016AAC" w:rsidP="00016AAC">
            <w:pPr>
              <w:jc w:val="center"/>
              <w:rPr>
                <w:sz w:val="20"/>
              </w:rPr>
            </w:pPr>
            <w:r w:rsidRPr="00FB76FA">
              <w:rPr>
                <w:sz w:val="20"/>
              </w:rPr>
              <w:t>730 am-</w:t>
            </w:r>
          </w:p>
          <w:p w14:paraId="4232F908" w14:textId="77777777" w:rsidR="00016AAC" w:rsidRPr="00FB76FA" w:rsidRDefault="00016AAC" w:rsidP="00016AAC">
            <w:pPr>
              <w:jc w:val="center"/>
              <w:rPr>
                <w:sz w:val="20"/>
              </w:rPr>
            </w:pPr>
            <w:r>
              <w:rPr>
                <w:sz w:val="20"/>
              </w:rPr>
              <w:t>2:00pm</w:t>
            </w:r>
          </w:p>
        </w:tc>
        <w:tc>
          <w:tcPr>
            <w:tcW w:w="1530" w:type="dxa"/>
          </w:tcPr>
          <w:p w14:paraId="38887D1A" w14:textId="77777777" w:rsidR="00016AAC" w:rsidRPr="00FB76FA" w:rsidRDefault="00016AAC" w:rsidP="00016AAC">
            <w:pPr>
              <w:jc w:val="center"/>
              <w:rPr>
                <w:sz w:val="20"/>
              </w:rPr>
            </w:pPr>
            <w:r>
              <w:rPr>
                <w:sz w:val="20"/>
              </w:rPr>
              <w:t>WLA</w:t>
            </w:r>
          </w:p>
        </w:tc>
        <w:tc>
          <w:tcPr>
            <w:tcW w:w="2250" w:type="dxa"/>
          </w:tcPr>
          <w:p w14:paraId="67341613" w14:textId="77777777" w:rsidR="00016AAC" w:rsidRDefault="00016AAC" w:rsidP="00016AAC">
            <w:pPr>
              <w:jc w:val="center"/>
              <w:rPr>
                <w:sz w:val="20"/>
              </w:rPr>
            </w:pPr>
            <w:r>
              <w:rPr>
                <w:sz w:val="20"/>
              </w:rPr>
              <w:t>Katherine Finn</w:t>
            </w:r>
          </w:p>
          <w:p w14:paraId="543FC99E" w14:textId="77777777" w:rsidR="00016AAC" w:rsidRPr="00FB76FA" w:rsidRDefault="00016AAC" w:rsidP="00016AAC">
            <w:pPr>
              <w:jc w:val="center"/>
              <w:rPr>
                <w:sz w:val="20"/>
              </w:rPr>
            </w:pPr>
            <w:r>
              <w:rPr>
                <w:sz w:val="20"/>
              </w:rPr>
              <w:t>Gina Hu</w:t>
            </w:r>
          </w:p>
        </w:tc>
        <w:tc>
          <w:tcPr>
            <w:tcW w:w="2250" w:type="dxa"/>
          </w:tcPr>
          <w:p w14:paraId="2E268FC3" w14:textId="77777777" w:rsidR="00016AAC" w:rsidRPr="00FB76FA" w:rsidRDefault="00016AAC" w:rsidP="00016AAC">
            <w:pPr>
              <w:jc w:val="center"/>
              <w:rPr>
                <w:sz w:val="20"/>
              </w:rPr>
            </w:pPr>
            <w:r>
              <w:rPr>
                <w:sz w:val="20"/>
              </w:rPr>
              <w:t>Clare</w:t>
            </w:r>
          </w:p>
        </w:tc>
      </w:tr>
      <w:tr w:rsidR="00016AAC" w:rsidRPr="00FB76FA" w14:paraId="7BC97D13" w14:textId="77777777">
        <w:tc>
          <w:tcPr>
            <w:tcW w:w="720" w:type="dxa"/>
            <w:tcBorders>
              <w:bottom w:val="single" w:sz="4" w:space="0" w:color="auto"/>
            </w:tcBorders>
          </w:tcPr>
          <w:p w14:paraId="191222A2" w14:textId="77777777" w:rsidR="00016AAC" w:rsidRDefault="00016AAC" w:rsidP="00016AAC">
            <w:pPr>
              <w:jc w:val="center"/>
              <w:rPr>
                <w:sz w:val="20"/>
              </w:rPr>
            </w:pPr>
          </w:p>
        </w:tc>
        <w:tc>
          <w:tcPr>
            <w:tcW w:w="1080" w:type="dxa"/>
            <w:vMerge/>
            <w:tcBorders>
              <w:bottom w:val="single" w:sz="4" w:space="0" w:color="auto"/>
            </w:tcBorders>
          </w:tcPr>
          <w:p w14:paraId="67C75A52" w14:textId="77777777" w:rsidR="00016AAC" w:rsidRDefault="00016AAC" w:rsidP="00016AAC">
            <w:pPr>
              <w:jc w:val="center"/>
              <w:rPr>
                <w:sz w:val="20"/>
              </w:rPr>
            </w:pPr>
          </w:p>
        </w:tc>
        <w:tc>
          <w:tcPr>
            <w:tcW w:w="900" w:type="dxa"/>
            <w:tcBorders>
              <w:bottom w:val="single" w:sz="4" w:space="0" w:color="auto"/>
            </w:tcBorders>
          </w:tcPr>
          <w:p w14:paraId="65E0E1D7" w14:textId="77777777" w:rsidR="00016AAC" w:rsidRPr="00FB76FA" w:rsidRDefault="00016AAC" w:rsidP="00016AAC">
            <w:pPr>
              <w:jc w:val="center"/>
              <w:rPr>
                <w:sz w:val="20"/>
              </w:rPr>
            </w:pPr>
            <w:r>
              <w:rPr>
                <w:sz w:val="20"/>
              </w:rPr>
              <w:t>Tues</w:t>
            </w:r>
          </w:p>
        </w:tc>
        <w:tc>
          <w:tcPr>
            <w:tcW w:w="990" w:type="dxa"/>
            <w:tcBorders>
              <w:bottom w:val="single" w:sz="4" w:space="0" w:color="auto"/>
            </w:tcBorders>
          </w:tcPr>
          <w:p w14:paraId="7F44DE14" w14:textId="77777777" w:rsidR="00016AAC" w:rsidRDefault="00016AAC" w:rsidP="00016AAC">
            <w:pPr>
              <w:jc w:val="center"/>
              <w:rPr>
                <w:sz w:val="20"/>
              </w:rPr>
            </w:pPr>
            <w:r w:rsidRPr="00FB76FA">
              <w:rPr>
                <w:sz w:val="20"/>
              </w:rPr>
              <w:t>730 am-</w:t>
            </w:r>
          </w:p>
          <w:p w14:paraId="10089177" w14:textId="77777777" w:rsidR="00016AAC" w:rsidRPr="00FB76FA" w:rsidRDefault="00016AAC" w:rsidP="00016AAC">
            <w:pPr>
              <w:jc w:val="center"/>
              <w:rPr>
                <w:sz w:val="20"/>
              </w:rPr>
            </w:pPr>
            <w:r>
              <w:rPr>
                <w:sz w:val="20"/>
              </w:rPr>
              <w:t>2:00pm</w:t>
            </w:r>
          </w:p>
        </w:tc>
        <w:tc>
          <w:tcPr>
            <w:tcW w:w="1530" w:type="dxa"/>
          </w:tcPr>
          <w:p w14:paraId="33C140CC" w14:textId="77777777" w:rsidR="00016AAC" w:rsidRDefault="00016AAC" w:rsidP="00016AAC">
            <w:pPr>
              <w:jc w:val="center"/>
              <w:rPr>
                <w:sz w:val="20"/>
              </w:rPr>
            </w:pPr>
            <w:r>
              <w:rPr>
                <w:sz w:val="20"/>
              </w:rPr>
              <w:t>HC</w:t>
            </w:r>
          </w:p>
        </w:tc>
        <w:tc>
          <w:tcPr>
            <w:tcW w:w="2250" w:type="dxa"/>
          </w:tcPr>
          <w:p w14:paraId="17DF9F4A"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78EE90CD" w14:textId="77777777" w:rsidR="00016AAC" w:rsidRPr="00016AAC" w:rsidRDefault="00016AAC" w:rsidP="00016AAC">
            <w:pPr>
              <w:jc w:val="center"/>
              <w:rPr>
                <w:b/>
                <w:sz w:val="20"/>
                <w:szCs w:val="20"/>
              </w:rPr>
            </w:pPr>
            <w:r>
              <w:rPr>
                <w:sz w:val="20"/>
                <w:szCs w:val="20"/>
              </w:rPr>
              <w:t>Melissa Urrutia</w:t>
            </w:r>
          </w:p>
        </w:tc>
        <w:tc>
          <w:tcPr>
            <w:tcW w:w="2250" w:type="dxa"/>
          </w:tcPr>
          <w:p w14:paraId="73360E24" w14:textId="77777777" w:rsidR="00016AAC" w:rsidRPr="00FB76FA" w:rsidRDefault="00016AAC" w:rsidP="00016AAC">
            <w:pPr>
              <w:jc w:val="center"/>
              <w:rPr>
                <w:sz w:val="20"/>
              </w:rPr>
            </w:pPr>
            <w:r>
              <w:rPr>
                <w:sz w:val="20"/>
              </w:rPr>
              <w:t>Denis</w:t>
            </w:r>
          </w:p>
        </w:tc>
      </w:tr>
      <w:tr w:rsidR="00016AAC" w:rsidRPr="00FB76FA" w14:paraId="3E884BF7" w14:textId="77777777">
        <w:tc>
          <w:tcPr>
            <w:tcW w:w="720" w:type="dxa"/>
            <w:tcBorders>
              <w:bottom w:val="nil"/>
            </w:tcBorders>
          </w:tcPr>
          <w:p w14:paraId="7BD047CC" w14:textId="77777777" w:rsidR="00016AAC" w:rsidRPr="00FB76FA" w:rsidRDefault="00016AAC" w:rsidP="00016AAC">
            <w:pPr>
              <w:jc w:val="center"/>
              <w:rPr>
                <w:sz w:val="20"/>
              </w:rPr>
            </w:pPr>
            <w:r>
              <w:rPr>
                <w:sz w:val="20"/>
              </w:rPr>
              <w:t>29</w:t>
            </w:r>
          </w:p>
        </w:tc>
        <w:tc>
          <w:tcPr>
            <w:tcW w:w="1080" w:type="dxa"/>
            <w:tcBorders>
              <w:bottom w:val="nil"/>
            </w:tcBorders>
          </w:tcPr>
          <w:p w14:paraId="005F4DBB" w14:textId="77777777" w:rsidR="00016AAC" w:rsidRPr="00FB76FA" w:rsidRDefault="00016AAC" w:rsidP="00016AAC">
            <w:pPr>
              <w:jc w:val="center"/>
              <w:rPr>
                <w:sz w:val="20"/>
              </w:rPr>
            </w:pPr>
            <w:r>
              <w:rPr>
                <w:sz w:val="20"/>
              </w:rPr>
              <w:t>Sep 22</w:t>
            </w:r>
          </w:p>
        </w:tc>
        <w:tc>
          <w:tcPr>
            <w:tcW w:w="900" w:type="dxa"/>
            <w:tcBorders>
              <w:bottom w:val="nil"/>
            </w:tcBorders>
          </w:tcPr>
          <w:p w14:paraId="6335B2B5"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1E15B74E" w14:textId="77777777" w:rsidR="00016AAC" w:rsidRDefault="00016AAC" w:rsidP="00016AAC">
            <w:pPr>
              <w:jc w:val="center"/>
              <w:rPr>
                <w:sz w:val="20"/>
              </w:rPr>
            </w:pPr>
            <w:r w:rsidRPr="00FB76FA">
              <w:rPr>
                <w:sz w:val="20"/>
              </w:rPr>
              <w:t>730 am-</w:t>
            </w:r>
          </w:p>
          <w:p w14:paraId="4225DC44"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417FE7A2"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62E5FDE7"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2C4A6EC5" w14:textId="77777777" w:rsidR="00016AAC" w:rsidRPr="00FB76FA" w:rsidRDefault="00016AAC" w:rsidP="00016AAC">
            <w:pPr>
              <w:jc w:val="center"/>
              <w:rPr>
                <w:sz w:val="20"/>
              </w:rPr>
            </w:pPr>
            <w:r>
              <w:rPr>
                <w:sz w:val="20"/>
              </w:rPr>
              <w:t>Clare</w:t>
            </w:r>
          </w:p>
        </w:tc>
      </w:tr>
      <w:tr w:rsidR="00016AAC" w:rsidRPr="00FB76FA" w14:paraId="2E1D1B97" w14:textId="77777777" w:rsidTr="00DE379D">
        <w:tc>
          <w:tcPr>
            <w:tcW w:w="720" w:type="dxa"/>
            <w:tcBorders>
              <w:bottom w:val="single" w:sz="4" w:space="0" w:color="auto"/>
            </w:tcBorders>
          </w:tcPr>
          <w:p w14:paraId="0DD718C0" w14:textId="77777777" w:rsidR="00016AAC" w:rsidRPr="00FB76FA" w:rsidRDefault="00016AAC" w:rsidP="00016AAC">
            <w:pPr>
              <w:jc w:val="center"/>
              <w:rPr>
                <w:sz w:val="20"/>
              </w:rPr>
            </w:pPr>
            <w:r>
              <w:rPr>
                <w:sz w:val="20"/>
              </w:rPr>
              <w:t>30</w:t>
            </w:r>
          </w:p>
        </w:tc>
        <w:tc>
          <w:tcPr>
            <w:tcW w:w="1080" w:type="dxa"/>
            <w:vMerge w:val="restart"/>
          </w:tcPr>
          <w:p w14:paraId="0FDD454F" w14:textId="77777777" w:rsidR="00016AAC" w:rsidRPr="00FB76FA" w:rsidRDefault="00016AAC" w:rsidP="00016AAC">
            <w:pPr>
              <w:jc w:val="center"/>
              <w:rPr>
                <w:sz w:val="20"/>
              </w:rPr>
            </w:pPr>
            <w:r>
              <w:rPr>
                <w:sz w:val="20"/>
              </w:rPr>
              <w:t>Sep 27</w:t>
            </w:r>
          </w:p>
        </w:tc>
        <w:tc>
          <w:tcPr>
            <w:tcW w:w="900" w:type="dxa"/>
            <w:tcBorders>
              <w:bottom w:val="single" w:sz="4" w:space="0" w:color="auto"/>
            </w:tcBorders>
          </w:tcPr>
          <w:p w14:paraId="36B8AD15" w14:textId="77777777" w:rsidR="00016AAC" w:rsidRPr="00FB76FA" w:rsidRDefault="00016AAC" w:rsidP="00016AAC">
            <w:pPr>
              <w:jc w:val="center"/>
              <w:rPr>
                <w:sz w:val="20"/>
              </w:rPr>
            </w:pPr>
            <w:r w:rsidRPr="00FB76FA">
              <w:rPr>
                <w:sz w:val="20"/>
              </w:rPr>
              <w:t>Tues</w:t>
            </w:r>
          </w:p>
        </w:tc>
        <w:tc>
          <w:tcPr>
            <w:tcW w:w="990" w:type="dxa"/>
            <w:tcBorders>
              <w:bottom w:val="single" w:sz="4" w:space="0" w:color="auto"/>
            </w:tcBorders>
          </w:tcPr>
          <w:p w14:paraId="65D4E01C" w14:textId="77777777" w:rsidR="00016AAC" w:rsidRDefault="00016AAC" w:rsidP="00016AAC">
            <w:pPr>
              <w:jc w:val="center"/>
              <w:rPr>
                <w:sz w:val="20"/>
              </w:rPr>
            </w:pPr>
            <w:r w:rsidRPr="00FB76FA">
              <w:rPr>
                <w:sz w:val="20"/>
              </w:rPr>
              <w:t>730 am-</w:t>
            </w:r>
          </w:p>
          <w:p w14:paraId="32A67813"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37594BF1"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77C32A9F" w14:textId="77777777" w:rsidR="00016AAC" w:rsidRDefault="00016AAC" w:rsidP="00016AAC">
            <w:pPr>
              <w:jc w:val="center"/>
              <w:rPr>
                <w:sz w:val="20"/>
              </w:rPr>
            </w:pPr>
            <w:r>
              <w:rPr>
                <w:sz w:val="20"/>
              </w:rPr>
              <w:t>Katherine Finn</w:t>
            </w:r>
          </w:p>
          <w:p w14:paraId="1547204F"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64AF24A1" w14:textId="77777777" w:rsidR="00016AAC" w:rsidRPr="00FB76FA" w:rsidRDefault="00016AAC" w:rsidP="00016AAC">
            <w:pPr>
              <w:jc w:val="center"/>
              <w:rPr>
                <w:sz w:val="20"/>
              </w:rPr>
            </w:pPr>
            <w:r>
              <w:rPr>
                <w:sz w:val="20"/>
              </w:rPr>
              <w:t>Clare</w:t>
            </w:r>
          </w:p>
        </w:tc>
      </w:tr>
      <w:tr w:rsidR="00016AAC" w:rsidRPr="00FB76FA" w14:paraId="03887175" w14:textId="77777777">
        <w:tc>
          <w:tcPr>
            <w:tcW w:w="720" w:type="dxa"/>
            <w:tcBorders>
              <w:bottom w:val="single" w:sz="4" w:space="0" w:color="auto"/>
            </w:tcBorders>
          </w:tcPr>
          <w:p w14:paraId="2DB8474C" w14:textId="77777777" w:rsidR="00016AAC" w:rsidRDefault="00016AAC" w:rsidP="00016AAC">
            <w:pPr>
              <w:jc w:val="center"/>
              <w:rPr>
                <w:sz w:val="20"/>
              </w:rPr>
            </w:pPr>
          </w:p>
        </w:tc>
        <w:tc>
          <w:tcPr>
            <w:tcW w:w="1080" w:type="dxa"/>
            <w:vMerge/>
            <w:tcBorders>
              <w:bottom w:val="single" w:sz="4" w:space="0" w:color="auto"/>
            </w:tcBorders>
          </w:tcPr>
          <w:p w14:paraId="1194077A" w14:textId="77777777" w:rsidR="00016AAC" w:rsidRDefault="00016AAC" w:rsidP="00016AAC">
            <w:pPr>
              <w:jc w:val="center"/>
              <w:rPr>
                <w:sz w:val="20"/>
              </w:rPr>
            </w:pPr>
          </w:p>
        </w:tc>
        <w:tc>
          <w:tcPr>
            <w:tcW w:w="900" w:type="dxa"/>
            <w:tcBorders>
              <w:bottom w:val="single" w:sz="4" w:space="0" w:color="auto"/>
            </w:tcBorders>
          </w:tcPr>
          <w:p w14:paraId="76EF9721" w14:textId="77777777" w:rsidR="00016AAC" w:rsidRPr="00FB76FA" w:rsidRDefault="00016AAC" w:rsidP="00016AAC">
            <w:pPr>
              <w:jc w:val="center"/>
              <w:rPr>
                <w:sz w:val="20"/>
              </w:rPr>
            </w:pPr>
            <w:r>
              <w:rPr>
                <w:sz w:val="20"/>
              </w:rPr>
              <w:t>Tues</w:t>
            </w:r>
          </w:p>
        </w:tc>
        <w:tc>
          <w:tcPr>
            <w:tcW w:w="990" w:type="dxa"/>
            <w:tcBorders>
              <w:bottom w:val="single" w:sz="4" w:space="0" w:color="auto"/>
            </w:tcBorders>
          </w:tcPr>
          <w:p w14:paraId="6085B596" w14:textId="77777777" w:rsidR="00016AAC" w:rsidRDefault="00016AAC" w:rsidP="00016AAC">
            <w:pPr>
              <w:jc w:val="center"/>
              <w:rPr>
                <w:sz w:val="20"/>
              </w:rPr>
            </w:pPr>
            <w:r w:rsidRPr="00FB76FA">
              <w:rPr>
                <w:sz w:val="20"/>
              </w:rPr>
              <w:t>730 am-</w:t>
            </w:r>
          </w:p>
          <w:p w14:paraId="04942B37"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434A89CA" w14:textId="77777777" w:rsidR="00016AAC" w:rsidRDefault="00016AAC" w:rsidP="00016AAC">
            <w:pPr>
              <w:jc w:val="center"/>
              <w:rPr>
                <w:sz w:val="20"/>
              </w:rPr>
            </w:pPr>
            <w:r>
              <w:rPr>
                <w:sz w:val="20"/>
              </w:rPr>
              <w:t>HC</w:t>
            </w:r>
          </w:p>
        </w:tc>
        <w:tc>
          <w:tcPr>
            <w:tcW w:w="2250" w:type="dxa"/>
            <w:tcBorders>
              <w:bottom w:val="single" w:sz="4" w:space="0" w:color="auto"/>
            </w:tcBorders>
          </w:tcPr>
          <w:p w14:paraId="1D94D5B0"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71D68977"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4E6493D7" w14:textId="77777777" w:rsidR="00016AAC" w:rsidRPr="00FB76FA" w:rsidRDefault="00016AAC" w:rsidP="00016AAC">
            <w:pPr>
              <w:jc w:val="center"/>
              <w:rPr>
                <w:sz w:val="20"/>
              </w:rPr>
            </w:pPr>
            <w:r>
              <w:rPr>
                <w:sz w:val="20"/>
              </w:rPr>
              <w:t>Denis</w:t>
            </w:r>
          </w:p>
        </w:tc>
      </w:tr>
      <w:tr w:rsidR="00016AAC" w:rsidRPr="00FB76FA" w14:paraId="379B40F0" w14:textId="77777777">
        <w:tc>
          <w:tcPr>
            <w:tcW w:w="720" w:type="dxa"/>
            <w:tcBorders>
              <w:bottom w:val="nil"/>
            </w:tcBorders>
          </w:tcPr>
          <w:p w14:paraId="24753A85" w14:textId="77777777" w:rsidR="00016AAC" w:rsidRPr="00FB76FA" w:rsidRDefault="00016AAC" w:rsidP="00016AAC">
            <w:pPr>
              <w:jc w:val="center"/>
              <w:rPr>
                <w:sz w:val="20"/>
              </w:rPr>
            </w:pPr>
            <w:r>
              <w:rPr>
                <w:sz w:val="20"/>
              </w:rPr>
              <w:t>30</w:t>
            </w:r>
          </w:p>
        </w:tc>
        <w:tc>
          <w:tcPr>
            <w:tcW w:w="1080" w:type="dxa"/>
            <w:tcBorders>
              <w:bottom w:val="nil"/>
            </w:tcBorders>
          </w:tcPr>
          <w:p w14:paraId="4052CFD1" w14:textId="77777777" w:rsidR="00016AAC" w:rsidRPr="00FB76FA" w:rsidRDefault="00016AAC" w:rsidP="00016AAC">
            <w:pPr>
              <w:jc w:val="center"/>
              <w:rPr>
                <w:sz w:val="20"/>
              </w:rPr>
            </w:pPr>
            <w:r>
              <w:rPr>
                <w:sz w:val="20"/>
              </w:rPr>
              <w:t>Sept 29</w:t>
            </w:r>
          </w:p>
        </w:tc>
        <w:tc>
          <w:tcPr>
            <w:tcW w:w="900" w:type="dxa"/>
            <w:tcBorders>
              <w:bottom w:val="nil"/>
            </w:tcBorders>
          </w:tcPr>
          <w:p w14:paraId="43FB540D"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1BD4495F" w14:textId="77777777" w:rsidR="00016AAC" w:rsidRDefault="00016AAC" w:rsidP="00016AAC">
            <w:pPr>
              <w:jc w:val="center"/>
              <w:rPr>
                <w:sz w:val="20"/>
              </w:rPr>
            </w:pPr>
            <w:r w:rsidRPr="00FB76FA">
              <w:rPr>
                <w:sz w:val="20"/>
              </w:rPr>
              <w:t>730 am-</w:t>
            </w:r>
          </w:p>
          <w:p w14:paraId="3A0F8266"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000A6870"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2A553AF3"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22C340D7" w14:textId="77777777" w:rsidR="00016AAC" w:rsidRPr="00FB76FA" w:rsidRDefault="00016AAC" w:rsidP="00016AAC">
            <w:pPr>
              <w:jc w:val="center"/>
              <w:rPr>
                <w:sz w:val="20"/>
              </w:rPr>
            </w:pPr>
            <w:r>
              <w:rPr>
                <w:sz w:val="20"/>
              </w:rPr>
              <w:t>Clare</w:t>
            </w:r>
          </w:p>
        </w:tc>
      </w:tr>
      <w:tr w:rsidR="00016AAC" w:rsidRPr="00FB76FA" w14:paraId="7D48B0B2" w14:textId="77777777" w:rsidTr="00DE379D">
        <w:tc>
          <w:tcPr>
            <w:tcW w:w="720" w:type="dxa"/>
            <w:tcBorders>
              <w:bottom w:val="single" w:sz="4" w:space="0" w:color="auto"/>
            </w:tcBorders>
          </w:tcPr>
          <w:p w14:paraId="5A16FFF1" w14:textId="77777777" w:rsidR="00016AAC" w:rsidRPr="00FB76FA" w:rsidRDefault="00016AAC" w:rsidP="00016AAC">
            <w:pPr>
              <w:jc w:val="center"/>
              <w:rPr>
                <w:sz w:val="20"/>
              </w:rPr>
            </w:pPr>
            <w:r>
              <w:rPr>
                <w:sz w:val="20"/>
              </w:rPr>
              <w:t>31</w:t>
            </w:r>
          </w:p>
        </w:tc>
        <w:tc>
          <w:tcPr>
            <w:tcW w:w="1080" w:type="dxa"/>
            <w:vMerge w:val="restart"/>
          </w:tcPr>
          <w:p w14:paraId="3F65A8B4" w14:textId="77777777" w:rsidR="00016AAC" w:rsidRPr="00FB76FA" w:rsidRDefault="00016AAC" w:rsidP="00016AAC">
            <w:pPr>
              <w:jc w:val="center"/>
              <w:rPr>
                <w:sz w:val="20"/>
              </w:rPr>
            </w:pPr>
            <w:r>
              <w:rPr>
                <w:sz w:val="20"/>
              </w:rPr>
              <w:t>Oct 4</w:t>
            </w:r>
          </w:p>
        </w:tc>
        <w:tc>
          <w:tcPr>
            <w:tcW w:w="900" w:type="dxa"/>
            <w:tcBorders>
              <w:bottom w:val="single" w:sz="4" w:space="0" w:color="auto"/>
            </w:tcBorders>
          </w:tcPr>
          <w:p w14:paraId="3A05C74D" w14:textId="77777777" w:rsidR="00016AAC" w:rsidRPr="00FB76FA" w:rsidRDefault="00016AAC" w:rsidP="00016AAC">
            <w:pPr>
              <w:jc w:val="center"/>
              <w:rPr>
                <w:sz w:val="20"/>
              </w:rPr>
            </w:pPr>
            <w:r w:rsidRPr="00FB76FA">
              <w:rPr>
                <w:sz w:val="20"/>
              </w:rPr>
              <w:t>Tues</w:t>
            </w:r>
          </w:p>
        </w:tc>
        <w:tc>
          <w:tcPr>
            <w:tcW w:w="990" w:type="dxa"/>
            <w:tcBorders>
              <w:bottom w:val="single" w:sz="4" w:space="0" w:color="auto"/>
            </w:tcBorders>
          </w:tcPr>
          <w:p w14:paraId="0ABB9A82" w14:textId="77777777" w:rsidR="00016AAC" w:rsidRDefault="00016AAC" w:rsidP="00016AAC">
            <w:pPr>
              <w:jc w:val="center"/>
              <w:rPr>
                <w:sz w:val="20"/>
              </w:rPr>
            </w:pPr>
            <w:r w:rsidRPr="00FB76FA">
              <w:rPr>
                <w:sz w:val="20"/>
              </w:rPr>
              <w:t>730 am-</w:t>
            </w:r>
          </w:p>
          <w:p w14:paraId="5A233648" w14:textId="77777777" w:rsidR="00016AAC" w:rsidRPr="00FB76FA" w:rsidRDefault="00016AAC" w:rsidP="00016AAC">
            <w:pPr>
              <w:jc w:val="center"/>
              <w:rPr>
                <w:sz w:val="20"/>
              </w:rPr>
            </w:pPr>
            <w:r>
              <w:rPr>
                <w:sz w:val="20"/>
              </w:rPr>
              <w:t>2:00pm</w:t>
            </w:r>
          </w:p>
        </w:tc>
        <w:tc>
          <w:tcPr>
            <w:tcW w:w="1530" w:type="dxa"/>
          </w:tcPr>
          <w:p w14:paraId="13E645D2" w14:textId="77777777" w:rsidR="00016AAC" w:rsidRPr="00FB76FA" w:rsidRDefault="00016AAC" w:rsidP="00016AAC">
            <w:pPr>
              <w:jc w:val="center"/>
              <w:rPr>
                <w:sz w:val="20"/>
              </w:rPr>
            </w:pPr>
            <w:r>
              <w:rPr>
                <w:sz w:val="20"/>
              </w:rPr>
              <w:t>WLA</w:t>
            </w:r>
          </w:p>
        </w:tc>
        <w:tc>
          <w:tcPr>
            <w:tcW w:w="2250" w:type="dxa"/>
          </w:tcPr>
          <w:p w14:paraId="04113EB8" w14:textId="77777777" w:rsidR="00016AAC" w:rsidRDefault="00016AAC" w:rsidP="00016AAC">
            <w:pPr>
              <w:jc w:val="center"/>
              <w:rPr>
                <w:sz w:val="20"/>
              </w:rPr>
            </w:pPr>
            <w:r>
              <w:rPr>
                <w:sz w:val="20"/>
              </w:rPr>
              <w:t>Katherine Finn</w:t>
            </w:r>
          </w:p>
          <w:p w14:paraId="249FB984" w14:textId="77777777" w:rsidR="00016AAC" w:rsidRPr="00FB76FA" w:rsidRDefault="00016AAC" w:rsidP="00016AAC">
            <w:pPr>
              <w:jc w:val="center"/>
              <w:rPr>
                <w:sz w:val="20"/>
              </w:rPr>
            </w:pPr>
            <w:r>
              <w:rPr>
                <w:sz w:val="20"/>
              </w:rPr>
              <w:t>Gina Hu</w:t>
            </w:r>
          </w:p>
        </w:tc>
        <w:tc>
          <w:tcPr>
            <w:tcW w:w="2250" w:type="dxa"/>
          </w:tcPr>
          <w:p w14:paraId="1E9CB7ED" w14:textId="77777777" w:rsidR="00016AAC" w:rsidRPr="00FB76FA" w:rsidRDefault="00016AAC" w:rsidP="00016AAC">
            <w:pPr>
              <w:jc w:val="center"/>
              <w:rPr>
                <w:sz w:val="20"/>
              </w:rPr>
            </w:pPr>
            <w:r>
              <w:rPr>
                <w:sz w:val="20"/>
              </w:rPr>
              <w:t>Clare</w:t>
            </w:r>
          </w:p>
        </w:tc>
      </w:tr>
      <w:tr w:rsidR="00016AAC" w:rsidRPr="00FB76FA" w14:paraId="219746C7" w14:textId="77777777">
        <w:tc>
          <w:tcPr>
            <w:tcW w:w="720" w:type="dxa"/>
            <w:tcBorders>
              <w:bottom w:val="single" w:sz="4" w:space="0" w:color="auto"/>
            </w:tcBorders>
          </w:tcPr>
          <w:p w14:paraId="68AFA64E" w14:textId="77777777" w:rsidR="00016AAC" w:rsidRDefault="00016AAC" w:rsidP="00016AAC">
            <w:pPr>
              <w:jc w:val="center"/>
              <w:rPr>
                <w:sz w:val="20"/>
              </w:rPr>
            </w:pPr>
          </w:p>
        </w:tc>
        <w:tc>
          <w:tcPr>
            <w:tcW w:w="1080" w:type="dxa"/>
            <w:vMerge/>
            <w:tcBorders>
              <w:bottom w:val="single" w:sz="4" w:space="0" w:color="auto"/>
            </w:tcBorders>
          </w:tcPr>
          <w:p w14:paraId="358BF21A" w14:textId="77777777" w:rsidR="00016AAC" w:rsidRDefault="00016AAC" w:rsidP="00016AAC">
            <w:pPr>
              <w:jc w:val="center"/>
              <w:rPr>
                <w:sz w:val="20"/>
              </w:rPr>
            </w:pPr>
          </w:p>
        </w:tc>
        <w:tc>
          <w:tcPr>
            <w:tcW w:w="900" w:type="dxa"/>
            <w:tcBorders>
              <w:bottom w:val="single" w:sz="4" w:space="0" w:color="auto"/>
            </w:tcBorders>
          </w:tcPr>
          <w:p w14:paraId="54D39B46" w14:textId="77777777" w:rsidR="00016AAC" w:rsidRPr="00FB76FA" w:rsidRDefault="00016AAC" w:rsidP="00016AAC">
            <w:pPr>
              <w:jc w:val="center"/>
              <w:rPr>
                <w:sz w:val="20"/>
              </w:rPr>
            </w:pPr>
            <w:r>
              <w:rPr>
                <w:sz w:val="20"/>
              </w:rPr>
              <w:t>Tues</w:t>
            </w:r>
          </w:p>
        </w:tc>
        <w:tc>
          <w:tcPr>
            <w:tcW w:w="990" w:type="dxa"/>
            <w:tcBorders>
              <w:bottom w:val="single" w:sz="4" w:space="0" w:color="auto"/>
            </w:tcBorders>
          </w:tcPr>
          <w:p w14:paraId="54F89F60" w14:textId="77777777" w:rsidR="00016AAC" w:rsidRDefault="00016AAC" w:rsidP="00016AAC">
            <w:pPr>
              <w:jc w:val="center"/>
              <w:rPr>
                <w:sz w:val="20"/>
              </w:rPr>
            </w:pPr>
            <w:r w:rsidRPr="00FB76FA">
              <w:rPr>
                <w:sz w:val="20"/>
              </w:rPr>
              <w:t>730 am-</w:t>
            </w:r>
          </w:p>
          <w:p w14:paraId="610702A2" w14:textId="77777777" w:rsidR="00016AAC" w:rsidRPr="00FB76FA" w:rsidRDefault="00016AAC" w:rsidP="00016AAC">
            <w:pPr>
              <w:jc w:val="center"/>
              <w:rPr>
                <w:sz w:val="20"/>
              </w:rPr>
            </w:pPr>
            <w:r>
              <w:rPr>
                <w:sz w:val="20"/>
              </w:rPr>
              <w:t>2:00pm</w:t>
            </w:r>
          </w:p>
        </w:tc>
        <w:tc>
          <w:tcPr>
            <w:tcW w:w="1530" w:type="dxa"/>
          </w:tcPr>
          <w:p w14:paraId="64FCFC1B" w14:textId="77777777" w:rsidR="00016AAC" w:rsidRDefault="00016AAC" w:rsidP="00016AAC">
            <w:pPr>
              <w:jc w:val="center"/>
              <w:rPr>
                <w:sz w:val="20"/>
              </w:rPr>
            </w:pPr>
            <w:r>
              <w:rPr>
                <w:sz w:val="20"/>
              </w:rPr>
              <w:t>HC</w:t>
            </w:r>
          </w:p>
        </w:tc>
        <w:tc>
          <w:tcPr>
            <w:tcW w:w="2250" w:type="dxa"/>
          </w:tcPr>
          <w:p w14:paraId="5860904B"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0B8C6A16" w14:textId="77777777" w:rsidR="00016AAC" w:rsidRPr="00016AAC" w:rsidRDefault="00016AAC" w:rsidP="00016AAC">
            <w:pPr>
              <w:jc w:val="center"/>
              <w:rPr>
                <w:b/>
                <w:sz w:val="20"/>
                <w:szCs w:val="20"/>
              </w:rPr>
            </w:pPr>
            <w:r>
              <w:rPr>
                <w:sz w:val="20"/>
                <w:szCs w:val="20"/>
              </w:rPr>
              <w:t>Melissa Urrutia</w:t>
            </w:r>
          </w:p>
        </w:tc>
        <w:tc>
          <w:tcPr>
            <w:tcW w:w="2250" w:type="dxa"/>
          </w:tcPr>
          <w:p w14:paraId="24CE837E" w14:textId="77777777" w:rsidR="00016AAC" w:rsidRPr="00FB76FA" w:rsidRDefault="00016AAC" w:rsidP="00016AAC">
            <w:pPr>
              <w:jc w:val="center"/>
              <w:rPr>
                <w:sz w:val="20"/>
              </w:rPr>
            </w:pPr>
            <w:r>
              <w:rPr>
                <w:sz w:val="20"/>
              </w:rPr>
              <w:t>Denis</w:t>
            </w:r>
          </w:p>
        </w:tc>
      </w:tr>
      <w:tr w:rsidR="00016AAC" w:rsidRPr="00FB76FA" w14:paraId="322EFA0F" w14:textId="77777777">
        <w:tc>
          <w:tcPr>
            <w:tcW w:w="720" w:type="dxa"/>
            <w:tcBorders>
              <w:bottom w:val="nil"/>
            </w:tcBorders>
          </w:tcPr>
          <w:p w14:paraId="4382F724" w14:textId="77777777" w:rsidR="00016AAC" w:rsidRPr="00FB76FA" w:rsidRDefault="00016AAC" w:rsidP="00016AAC">
            <w:pPr>
              <w:jc w:val="center"/>
              <w:rPr>
                <w:sz w:val="20"/>
              </w:rPr>
            </w:pPr>
            <w:r>
              <w:rPr>
                <w:sz w:val="20"/>
              </w:rPr>
              <w:t>31</w:t>
            </w:r>
          </w:p>
        </w:tc>
        <w:tc>
          <w:tcPr>
            <w:tcW w:w="1080" w:type="dxa"/>
            <w:tcBorders>
              <w:bottom w:val="nil"/>
            </w:tcBorders>
          </w:tcPr>
          <w:p w14:paraId="124FF86C" w14:textId="77777777" w:rsidR="00016AAC" w:rsidRPr="00FB76FA" w:rsidRDefault="00016AAC" w:rsidP="00016AAC">
            <w:pPr>
              <w:jc w:val="center"/>
              <w:rPr>
                <w:sz w:val="20"/>
              </w:rPr>
            </w:pPr>
            <w:r>
              <w:rPr>
                <w:sz w:val="20"/>
              </w:rPr>
              <w:t>Oct 6</w:t>
            </w:r>
          </w:p>
        </w:tc>
        <w:tc>
          <w:tcPr>
            <w:tcW w:w="900" w:type="dxa"/>
            <w:tcBorders>
              <w:bottom w:val="nil"/>
            </w:tcBorders>
          </w:tcPr>
          <w:p w14:paraId="20FA00A2"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31F6FF93" w14:textId="77777777" w:rsidR="00016AAC" w:rsidRDefault="00016AAC" w:rsidP="00016AAC">
            <w:pPr>
              <w:jc w:val="center"/>
              <w:rPr>
                <w:sz w:val="20"/>
              </w:rPr>
            </w:pPr>
            <w:r w:rsidRPr="00FB76FA">
              <w:rPr>
                <w:sz w:val="20"/>
              </w:rPr>
              <w:t>730 am-</w:t>
            </w:r>
          </w:p>
          <w:p w14:paraId="6BB77122"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777C112C"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6DABAD82"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6E2C3D0C" w14:textId="77777777" w:rsidR="00016AAC" w:rsidRPr="00FB76FA" w:rsidRDefault="00016AAC" w:rsidP="00016AAC">
            <w:pPr>
              <w:jc w:val="center"/>
              <w:rPr>
                <w:sz w:val="20"/>
              </w:rPr>
            </w:pPr>
            <w:r>
              <w:rPr>
                <w:sz w:val="20"/>
              </w:rPr>
              <w:t>Clare</w:t>
            </w:r>
          </w:p>
        </w:tc>
      </w:tr>
      <w:tr w:rsidR="00016AAC" w:rsidRPr="00FB76FA" w14:paraId="16625BD2" w14:textId="77777777" w:rsidTr="00DE379D">
        <w:tc>
          <w:tcPr>
            <w:tcW w:w="720" w:type="dxa"/>
            <w:tcBorders>
              <w:bottom w:val="single" w:sz="4" w:space="0" w:color="auto"/>
            </w:tcBorders>
          </w:tcPr>
          <w:p w14:paraId="4F3BDF4D" w14:textId="77777777" w:rsidR="00016AAC" w:rsidRPr="00FB76FA" w:rsidRDefault="00016AAC" w:rsidP="00016AAC">
            <w:pPr>
              <w:jc w:val="center"/>
              <w:rPr>
                <w:sz w:val="20"/>
              </w:rPr>
            </w:pPr>
            <w:r>
              <w:rPr>
                <w:sz w:val="20"/>
              </w:rPr>
              <w:t>32</w:t>
            </w:r>
          </w:p>
        </w:tc>
        <w:tc>
          <w:tcPr>
            <w:tcW w:w="1080" w:type="dxa"/>
            <w:vMerge w:val="restart"/>
          </w:tcPr>
          <w:p w14:paraId="46F25C3F" w14:textId="77777777" w:rsidR="00016AAC" w:rsidRPr="00FB76FA" w:rsidRDefault="00016AAC" w:rsidP="00016AAC">
            <w:pPr>
              <w:jc w:val="center"/>
              <w:rPr>
                <w:sz w:val="20"/>
              </w:rPr>
            </w:pPr>
            <w:r>
              <w:rPr>
                <w:sz w:val="20"/>
              </w:rPr>
              <w:t>Oct 11</w:t>
            </w:r>
          </w:p>
        </w:tc>
        <w:tc>
          <w:tcPr>
            <w:tcW w:w="900" w:type="dxa"/>
            <w:tcBorders>
              <w:bottom w:val="single" w:sz="4" w:space="0" w:color="auto"/>
            </w:tcBorders>
          </w:tcPr>
          <w:p w14:paraId="5AC9BD78" w14:textId="77777777" w:rsidR="00016AAC" w:rsidRPr="00E51C02" w:rsidRDefault="00016AAC" w:rsidP="00016AAC">
            <w:pPr>
              <w:jc w:val="center"/>
              <w:rPr>
                <w:sz w:val="20"/>
                <w:highlight w:val="yellow"/>
              </w:rPr>
            </w:pPr>
            <w:r w:rsidRPr="00E51C02">
              <w:rPr>
                <w:sz w:val="20"/>
                <w:highlight w:val="yellow"/>
              </w:rPr>
              <w:t>Tues</w:t>
            </w:r>
          </w:p>
        </w:tc>
        <w:tc>
          <w:tcPr>
            <w:tcW w:w="990" w:type="dxa"/>
            <w:tcBorders>
              <w:bottom w:val="single" w:sz="4" w:space="0" w:color="auto"/>
            </w:tcBorders>
          </w:tcPr>
          <w:p w14:paraId="0876839B" w14:textId="77777777" w:rsidR="00016AAC" w:rsidRPr="00E51C02" w:rsidRDefault="00016AAC" w:rsidP="00016AAC">
            <w:pPr>
              <w:jc w:val="center"/>
              <w:rPr>
                <w:sz w:val="20"/>
                <w:highlight w:val="yellow"/>
              </w:rPr>
            </w:pPr>
            <w:r w:rsidRPr="00E51C02">
              <w:rPr>
                <w:sz w:val="20"/>
                <w:highlight w:val="yellow"/>
              </w:rPr>
              <w:t>730 am-</w:t>
            </w:r>
          </w:p>
          <w:p w14:paraId="45A39113" w14:textId="165516C4" w:rsidR="00016AAC" w:rsidRPr="00E51C02" w:rsidRDefault="00E51C02" w:rsidP="00016AAC">
            <w:pPr>
              <w:jc w:val="center"/>
              <w:rPr>
                <w:sz w:val="20"/>
                <w:highlight w:val="yellow"/>
              </w:rPr>
            </w:pPr>
            <w:r w:rsidRPr="00E51C02">
              <w:rPr>
                <w:sz w:val="20"/>
                <w:highlight w:val="yellow"/>
              </w:rPr>
              <w:t>6</w:t>
            </w:r>
            <w:r w:rsidR="00016AAC" w:rsidRPr="00E51C02">
              <w:rPr>
                <w:sz w:val="20"/>
                <w:highlight w:val="yellow"/>
              </w:rPr>
              <w:t>:00pm</w:t>
            </w:r>
          </w:p>
        </w:tc>
        <w:tc>
          <w:tcPr>
            <w:tcW w:w="1530" w:type="dxa"/>
          </w:tcPr>
          <w:p w14:paraId="2F014F7C" w14:textId="77777777" w:rsidR="00016AAC" w:rsidRPr="00E51C02" w:rsidRDefault="00016AAC" w:rsidP="00016AAC">
            <w:pPr>
              <w:jc w:val="center"/>
              <w:rPr>
                <w:sz w:val="20"/>
                <w:highlight w:val="yellow"/>
              </w:rPr>
            </w:pPr>
            <w:r w:rsidRPr="00E51C02">
              <w:rPr>
                <w:sz w:val="20"/>
                <w:highlight w:val="yellow"/>
              </w:rPr>
              <w:t>WLA</w:t>
            </w:r>
          </w:p>
        </w:tc>
        <w:tc>
          <w:tcPr>
            <w:tcW w:w="2250" w:type="dxa"/>
          </w:tcPr>
          <w:p w14:paraId="605309C2" w14:textId="77777777" w:rsidR="00016AAC" w:rsidRPr="00E51C02" w:rsidRDefault="00016AAC" w:rsidP="00016AAC">
            <w:pPr>
              <w:jc w:val="center"/>
              <w:rPr>
                <w:sz w:val="20"/>
                <w:highlight w:val="yellow"/>
              </w:rPr>
            </w:pPr>
            <w:r w:rsidRPr="00E51C02">
              <w:rPr>
                <w:sz w:val="20"/>
                <w:highlight w:val="yellow"/>
              </w:rPr>
              <w:t>Katherine Finn</w:t>
            </w:r>
          </w:p>
          <w:p w14:paraId="6CAA3CC7" w14:textId="77777777" w:rsidR="00016AAC" w:rsidRPr="00E51C02" w:rsidRDefault="00016AAC" w:rsidP="00016AAC">
            <w:pPr>
              <w:jc w:val="center"/>
              <w:rPr>
                <w:sz w:val="20"/>
                <w:highlight w:val="yellow"/>
              </w:rPr>
            </w:pPr>
            <w:r w:rsidRPr="00E51C02">
              <w:rPr>
                <w:sz w:val="20"/>
                <w:highlight w:val="yellow"/>
              </w:rPr>
              <w:t>Gina Hu</w:t>
            </w:r>
          </w:p>
        </w:tc>
        <w:tc>
          <w:tcPr>
            <w:tcW w:w="2250" w:type="dxa"/>
          </w:tcPr>
          <w:p w14:paraId="59EA8E4F" w14:textId="77777777" w:rsidR="00016AAC" w:rsidRPr="00E51C02" w:rsidRDefault="00016AAC" w:rsidP="00016AAC">
            <w:pPr>
              <w:jc w:val="center"/>
              <w:rPr>
                <w:sz w:val="20"/>
                <w:highlight w:val="yellow"/>
              </w:rPr>
            </w:pPr>
            <w:r w:rsidRPr="00E51C02">
              <w:rPr>
                <w:sz w:val="20"/>
                <w:highlight w:val="yellow"/>
              </w:rPr>
              <w:t>Clare</w:t>
            </w:r>
          </w:p>
        </w:tc>
      </w:tr>
      <w:tr w:rsidR="00016AAC" w:rsidRPr="00FB76FA" w14:paraId="58CDF52E" w14:textId="77777777">
        <w:tc>
          <w:tcPr>
            <w:tcW w:w="720" w:type="dxa"/>
            <w:tcBorders>
              <w:bottom w:val="single" w:sz="4" w:space="0" w:color="auto"/>
            </w:tcBorders>
          </w:tcPr>
          <w:p w14:paraId="56694913" w14:textId="77777777" w:rsidR="00016AAC" w:rsidRDefault="00016AAC" w:rsidP="00016AAC">
            <w:pPr>
              <w:jc w:val="center"/>
              <w:rPr>
                <w:sz w:val="20"/>
              </w:rPr>
            </w:pPr>
          </w:p>
        </w:tc>
        <w:tc>
          <w:tcPr>
            <w:tcW w:w="1080" w:type="dxa"/>
            <w:vMerge/>
            <w:tcBorders>
              <w:bottom w:val="single" w:sz="4" w:space="0" w:color="auto"/>
            </w:tcBorders>
          </w:tcPr>
          <w:p w14:paraId="20254A2D" w14:textId="77777777" w:rsidR="00016AAC" w:rsidRDefault="00016AAC" w:rsidP="00016AAC">
            <w:pPr>
              <w:jc w:val="center"/>
              <w:rPr>
                <w:sz w:val="20"/>
              </w:rPr>
            </w:pPr>
          </w:p>
        </w:tc>
        <w:tc>
          <w:tcPr>
            <w:tcW w:w="900" w:type="dxa"/>
            <w:tcBorders>
              <w:bottom w:val="single" w:sz="4" w:space="0" w:color="auto"/>
            </w:tcBorders>
          </w:tcPr>
          <w:p w14:paraId="519B65E1" w14:textId="77777777" w:rsidR="00016AAC" w:rsidRPr="00FB76FA" w:rsidRDefault="00016AAC" w:rsidP="00016AAC">
            <w:pPr>
              <w:jc w:val="center"/>
              <w:rPr>
                <w:sz w:val="20"/>
              </w:rPr>
            </w:pPr>
            <w:r>
              <w:rPr>
                <w:sz w:val="20"/>
              </w:rPr>
              <w:t>Tues</w:t>
            </w:r>
          </w:p>
        </w:tc>
        <w:tc>
          <w:tcPr>
            <w:tcW w:w="990" w:type="dxa"/>
            <w:tcBorders>
              <w:bottom w:val="single" w:sz="4" w:space="0" w:color="auto"/>
            </w:tcBorders>
          </w:tcPr>
          <w:p w14:paraId="51A05828" w14:textId="77777777" w:rsidR="00016AAC" w:rsidRDefault="00016AAC" w:rsidP="00016AAC">
            <w:pPr>
              <w:jc w:val="center"/>
              <w:rPr>
                <w:sz w:val="20"/>
              </w:rPr>
            </w:pPr>
            <w:r w:rsidRPr="00FB76FA">
              <w:rPr>
                <w:sz w:val="20"/>
              </w:rPr>
              <w:t>730 am-</w:t>
            </w:r>
          </w:p>
          <w:p w14:paraId="0F62D432" w14:textId="77777777" w:rsidR="00016AAC" w:rsidRPr="00FB76FA" w:rsidRDefault="00016AAC" w:rsidP="00016AAC">
            <w:pPr>
              <w:jc w:val="center"/>
              <w:rPr>
                <w:sz w:val="20"/>
              </w:rPr>
            </w:pPr>
            <w:r>
              <w:rPr>
                <w:sz w:val="20"/>
              </w:rPr>
              <w:t>2:00pm</w:t>
            </w:r>
          </w:p>
        </w:tc>
        <w:tc>
          <w:tcPr>
            <w:tcW w:w="1530" w:type="dxa"/>
          </w:tcPr>
          <w:p w14:paraId="5D733796" w14:textId="77777777" w:rsidR="00016AAC" w:rsidRDefault="00016AAC" w:rsidP="00016AAC">
            <w:pPr>
              <w:jc w:val="center"/>
              <w:rPr>
                <w:sz w:val="20"/>
              </w:rPr>
            </w:pPr>
            <w:r>
              <w:rPr>
                <w:sz w:val="20"/>
              </w:rPr>
              <w:t>HC</w:t>
            </w:r>
          </w:p>
        </w:tc>
        <w:tc>
          <w:tcPr>
            <w:tcW w:w="2250" w:type="dxa"/>
          </w:tcPr>
          <w:p w14:paraId="282862E4"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0667FCC" w14:textId="77777777" w:rsidR="00016AAC" w:rsidRPr="00016AAC" w:rsidRDefault="00016AAC" w:rsidP="00016AAC">
            <w:pPr>
              <w:jc w:val="center"/>
              <w:rPr>
                <w:b/>
                <w:sz w:val="20"/>
                <w:szCs w:val="20"/>
              </w:rPr>
            </w:pPr>
            <w:r>
              <w:rPr>
                <w:sz w:val="20"/>
                <w:szCs w:val="20"/>
              </w:rPr>
              <w:t>Melissa Urrutia</w:t>
            </w:r>
          </w:p>
        </w:tc>
        <w:tc>
          <w:tcPr>
            <w:tcW w:w="2250" w:type="dxa"/>
          </w:tcPr>
          <w:p w14:paraId="67418D13" w14:textId="77777777" w:rsidR="00016AAC" w:rsidRPr="00FB76FA" w:rsidRDefault="00016AAC" w:rsidP="00016AAC">
            <w:pPr>
              <w:jc w:val="center"/>
              <w:rPr>
                <w:sz w:val="20"/>
              </w:rPr>
            </w:pPr>
            <w:r>
              <w:rPr>
                <w:sz w:val="20"/>
              </w:rPr>
              <w:t>Denis</w:t>
            </w:r>
          </w:p>
        </w:tc>
      </w:tr>
      <w:tr w:rsidR="00016AAC" w:rsidRPr="00FB76FA" w14:paraId="75F6E77C" w14:textId="77777777">
        <w:trPr>
          <w:trHeight w:val="296"/>
        </w:trPr>
        <w:tc>
          <w:tcPr>
            <w:tcW w:w="720" w:type="dxa"/>
            <w:tcBorders>
              <w:bottom w:val="single" w:sz="4" w:space="0" w:color="auto"/>
            </w:tcBorders>
          </w:tcPr>
          <w:p w14:paraId="7043D966" w14:textId="77777777" w:rsidR="00016AAC" w:rsidRPr="00FB76FA" w:rsidRDefault="00016AAC" w:rsidP="00016AAC">
            <w:pPr>
              <w:jc w:val="center"/>
              <w:rPr>
                <w:sz w:val="20"/>
              </w:rPr>
            </w:pPr>
            <w:r>
              <w:rPr>
                <w:sz w:val="20"/>
              </w:rPr>
              <w:t>32</w:t>
            </w:r>
          </w:p>
        </w:tc>
        <w:tc>
          <w:tcPr>
            <w:tcW w:w="1080" w:type="dxa"/>
            <w:tcBorders>
              <w:bottom w:val="single" w:sz="4" w:space="0" w:color="auto"/>
            </w:tcBorders>
          </w:tcPr>
          <w:p w14:paraId="75F80946" w14:textId="77777777" w:rsidR="00016AAC" w:rsidRPr="00FB76FA" w:rsidRDefault="00016AAC" w:rsidP="00016AAC">
            <w:pPr>
              <w:jc w:val="center"/>
              <w:rPr>
                <w:sz w:val="20"/>
              </w:rPr>
            </w:pPr>
            <w:r>
              <w:rPr>
                <w:sz w:val="20"/>
              </w:rPr>
              <w:t>Oct 13</w:t>
            </w:r>
          </w:p>
        </w:tc>
        <w:tc>
          <w:tcPr>
            <w:tcW w:w="900" w:type="dxa"/>
            <w:tcBorders>
              <w:bottom w:val="single" w:sz="4" w:space="0" w:color="auto"/>
            </w:tcBorders>
          </w:tcPr>
          <w:p w14:paraId="4788BFEF" w14:textId="77777777" w:rsidR="00016AAC" w:rsidRPr="00234E81" w:rsidRDefault="00016AAC" w:rsidP="00016AAC">
            <w:pPr>
              <w:jc w:val="center"/>
              <w:rPr>
                <w:sz w:val="20"/>
                <w:highlight w:val="yellow"/>
              </w:rPr>
            </w:pPr>
            <w:r w:rsidRPr="00234E81">
              <w:rPr>
                <w:sz w:val="20"/>
                <w:highlight w:val="yellow"/>
              </w:rPr>
              <w:t>Thurs</w:t>
            </w:r>
          </w:p>
        </w:tc>
        <w:tc>
          <w:tcPr>
            <w:tcW w:w="990" w:type="dxa"/>
            <w:tcBorders>
              <w:bottom w:val="single" w:sz="4" w:space="0" w:color="auto"/>
            </w:tcBorders>
          </w:tcPr>
          <w:p w14:paraId="64381741" w14:textId="77777777" w:rsidR="00016AAC" w:rsidRPr="00234E81" w:rsidRDefault="00016AAC" w:rsidP="00016AAC">
            <w:pPr>
              <w:jc w:val="center"/>
              <w:rPr>
                <w:sz w:val="20"/>
                <w:highlight w:val="yellow"/>
              </w:rPr>
            </w:pPr>
            <w:r w:rsidRPr="00234E81">
              <w:rPr>
                <w:sz w:val="20"/>
                <w:highlight w:val="yellow"/>
              </w:rPr>
              <w:t>730 am-</w:t>
            </w:r>
          </w:p>
          <w:p w14:paraId="56E0F3E0" w14:textId="15484B86" w:rsidR="00016AAC" w:rsidRPr="00234E81" w:rsidRDefault="00234E81" w:rsidP="00016AAC">
            <w:pPr>
              <w:jc w:val="center"/>
              <w:rPr>
                <w:sz w:val="20"/>
                <w:highlight w:val="yellow"/>
              </w:rPr>
            </w:pPr>
            <w:r w:rsidRPr="00234E81">
              <w:rPr>
                <w:sz w:val="20"/>
                <w:highlight w:val="yellow"/>
              </w:rPr>
              <w:t>12:00 p</w:t>
            </w:r>
            <w:r w:rsidR="00016AAC" w:rsidRPr="00234E81">
              <w:rPr>
                <w:sz w:val="20"/>
                <w:highlight w:val="yellow"/>
              </w:rPr>
              <w:t>m</w:t>
            </w:r>
          </w:p>
        </w:tc>
        <w:tc>
          <w:tcPr>
            <w:tcW w:w="1530" w:type="dxa"/>
            <w:tcBorders>
              <w:bottom w:val="single" w:sz="4" w:space="0" w:color="auto"/>
            </w:tcBorders>
          </w:tcPr>
          <w:p w14:paraId="0EF8BB5C" w14:textId="77777777" w:rsidR="00016AAC" w:rsidRPr="00234E81" w:rsidRDefault="00016AAC" w:rsidP="00016AAC">
            <w:pPr>
              <w:jc w:val="center"/>
              <w:rPr>
                <w:sz w:val="20"/>
                <w:highlight w:val="yellow"/>
              </w:rPr>
            </w:pPr>
            <w:r w:rsidRPr="00234E81">
              <w:rPr>
                <w:sz w:val="20"/>
                <w:highlight w:val="yellow"/>
              </w:rPr>
              <w:t>LAMC</w:t>
            </w:r>
          </w:p>
        </w:tc>
        <w:tc>
          <w:tcPr>
            <w:tcW w:w="2250" w:type="dxa"/>
            <w:tcBorders>
              <w:bottom w:val="single" w:sz="4" w:space="0" w:color="auto"/>
            </w:tcBorders>
          </w:tcPr>
          <w:p w14:paraId="773869DF" w14:textId="77777777" w:rsidR="00016AAC" w:rsidRPr="00234E81" w:rsidRDefault="00016AAC" w:rsidP="00016AAC">
            <w:pPr>
              <w:jc w:val="center"/>
              <w:rPr>
                <w:sz w:val="20"/>
                <w:highlight w:val="yellow"/>
              </w:rPr>
            </w:pPr>
            <w:r w:rsidRPr="00234E81">
              <w:rPr>
                <w:sz w:val="20"/>
                <w:highlight w:val="yellow"/>
              </w:rPr>
              <w:t xml:space="preserve">Ashley </w:t>
            </w:r>
            <w:proofErr w:type="spellStart"/>
            <w:r w:rsidRPr="00234E81">
              <w:rPr>
                <w:sz w:val="20"/>
                <w:highlight w:val="yellow"/>
              </w:rPr>
              <w:t>Cavillo</w:t>
            </w:r>
            <w:proofErr w:type="spellEnd"/>
          </w:p>
        </w:tc>
        <w:tc>
          <w:tcPr>
            <w:tcW w:w="2250" w:type="dxa"/>
            <w:tcBorders>
              <w:bottom w:val="single" w:sz="4" w:space="0" w:color="auto"/>
            </w:tcBorders>
          </w:tcPr>
          <w:p w14:paraId="4A428BB8" w14:textId="77777777" w:rsidR="00016AAC" w:rsidRPr="00234E81" w:rsidRDefault="00016AAC" w:rsidP="00016AAC">
            <w:pPr>
              <w:jc w:val="center"/>
              <w:rPr>
                <w:sz w:val="20"/>
                <w:highlight w:val="yellow"/>
              </w:rPr>
            </w:pPr>
            <w:r w:rsidRPr="00234E81">
              <w:rPr>
                <w:sz w:val="20"/>
                <w:highlight w:val="yellow"/>
              </w:rPr>
              <w:t>Clare</w:t>
            </w:r>
          </w:p>
        </w:tc>
      </w:tr>
    </w:tbl>
    <w:p w14:paraId="1C1B717E" w14:textId="77777777" w:rsidR="00850A89" w:rsidRDefault="00850A89" w:rsidP="00850A89">
      <w:pPr>
        <w:pBdr>
          <w:bottom w:val="single" w:sz="4" w:space="1" w:color="auto"/>
        </w:pBdr>
        <w:rPr>
          <w:sz w:val="16"/>
        </w:rPr>
      </w:pPr>
      <w:r>
        <w:rPr>
          <w:sz w:val="16"/>
        </w:rPr>
        <w:tab/>
      </w:r>
    </w:p>
    <w:p w14:paraId="63DDA28C" w14:textId="77777777" w:rsidR="00850A89" w:rsidRDefault="00850A89" w:rsidP="00850A89">
      <w:pPr>
        <w:pBdr>
          <w:bottom w:val="single" w:sz="4" w:space="1" w:color="auto"/>
        </w:pBdr>
        <w:rPr>
          <w:sz w:val="16"/>
        </w:rPr>
      </w:pPr>
    </w:p>
    <w:p w14:paraId="48B1C268" w14:textId="77777777" w:rsidR="00850A89" w:rsidRDefault="00850A89" w:rsidP="00850A89">
      <w:pPr>
        <w:pBdr>
          <w:bottom w:val="single" w:sz="4" w:space="1" w:color="auto"/>
        </w:pBdr>
        <w:rPr>
          <w:sz w:val="16"/>
        </w:rPr>
      </w:pPr>
    </w:p>
    <w:p w14:paraId="667BD8AF" w14:textId="77777777" w:rsidR="00850A89" w:rsidRDefault="00850A89" w:rsidP="00850A89">
      <w:pPr>
        <w:pBdr>
          <w:bottom w:val="single" w:sz="4" w:space="1" w:color="auto"/>
        </w:pBdr>
        <w:rPr>
          <w:sz w:val="16"/>
        </w:rPr>
      </w:pPr>
    </w:p>
    <w:p w14:paraId="3834A7A9" w14:textId="77777777" w:rsidR="00850A89" w:rsidRDefault="00850A89" w:rsidP="00850A89">
      <w:pPr>
        <w:pBdr>
          <w:bottom w:val="single" w:sz="4" w:space="1" w:color="auto"/>
        </w:pBdr>
        <w:rPr>
          <w:sz w:val="16"/>
        </w:rPr>
      </w:pPr>
    </w:p>
    <w:p w14:paraId="5710E26C" w14:textId="77777777" w:rsidR="00850A89" w:rsidRDefault="00850A89" w:rsidP="00850A89">
      <w:pPr>
        <w:pBdr>
          <w:bottom w:val="single" w:sz="4" w:space="1" w:color="auto"/>
        </w:pBdr>
        <w:rPr>
          <w:sz w:val="16"/>
        </w:rPr>
      </w:pPr>
    </w:p>
    <w:p w14:paraId="3DCB35E1" w14:textId="77777777" w:rsidR="00850A89" w:rsidRDefault="00850A89" w:rsidP="00850A89">
      <w:pPr>
        <w:pBdr>
          <w:bottom w:val="single" w:sz="4" w:space="1" w:color="auto"/>
        </w:pBdr>
        <w:rPr>
          <w:sz w:val="16"/>
        </w:rPr>
      </w:pPr>
    </w:p>
    <w:p w14:paraId="37DEE11D" w14:textId="77777777" w:rsidR="00850A89" w:rsidRDefault="00850A89" w:rsidP="00850A89">
      <w:pPr>
        <w:pBdr>
          <w:bottom w:val="single" w:sz="4" w:space="1" w:color="auto"/>
        </w:pBdr>
        <w:rPr>
          <w:sz w:val="16"/>
        </w:rPr>
      </w:pPr>
    </w:p>
    <w:p w14:paraId="7C6EF058" w14:textId="77777777" w:rsidR="00850A89" w:rsidRDefault="00850A89" w:rsidP="00850A89">
      <w:pPr>
        <w:pBdr>
          <w:bottom w:val="single" w:sz="4" w:space="1" w:color="auto"/>
        </w:pBdr>
        <w:rPr>
          <w:sz w:val="16"/>
        </w:rPr>
      </w:pPr>
    </w:p>
    <w:p w14:paraId="470765DE" w14:textId="77777777" w:rsidR="00850A89" w:rsidRDefault="00850A89" w:rsidP="00850A89">
      <w:pPr>
        <w:pBdr>
          <w:bottom w:val="single" w:sz="4" w:space="1" w:color="auto"/>
        </w:pBdr>
        <w:rPr>
          <w:sz w:val="16"/>
        </w:rPr>
      </w:pPr>
    </w:p>
    <w:p w14:paraId="01DBBFE8" w14:textId="77777777" w:rsidR="00850A89" w:rsidRDefault="00850A89" w:rsidP="00850A89">
      <w:pPr>
        <w:pBdr>
          <w:bottom w:val="single" w:sz="4" w:space="1" w:color="auto"/>
        </w:pBdr>
        <w:rPr>
          <w:sz w:val="16"/>
        </w:rPr>
      </w:pPr>
    </w:p>
    <w:p w14:paraId="665DDAFB" w14:textId="77777777" w:rsidR="00850A89" w:rsidRDefault="00850A89" w:rsidP="00850A89">
      <w:pPr>
        <w:pBdr>
          <w:bottom w:val="single" w:sz="4" w:space="1" w:color="auto"/>
        </w:pBdr>
        <w:rPr>
          <w:sz w:val="16"/>
        </w:rPr>
      </w:pPr>
    </w:p>
    <w:p w14:paraId="39A6B5C3" w14:textId="77777777" w:rsidR="00850A89" w:rsidRDefault="00850A89" w:rsidP="00850A89">
      <w:pPr>
        <w:pBdr>
          <w:bottom w:val="single" w:sz="4" w:space="1" w:color="auto"/>
        </w:pBdr>
        <w:rPr>
          <w:sz w:val="16"/>
        </w:rPr>
      </w:pPr>
    </w:p>
    <w:p w14:paraId="4B97DDDE" w14:textId="77777777" w:rsidR="00850A89" w:rsidRDefault="00850A89" w:rsidP="00850A89">
      <w:pPr>
        <w:pBdr>
          <w:bottom w:val="single" w:sz="4" w:space="1" w:color="auto"/>
        </w:pBdr>
        <w:rPr>
          <w:sz w:val="16"/>
        </w:rPr>
      </w:pPr>
    </w:p>
    <w:p w14:paraId="1C277A4C" w14:textId="77777777" w:rsidR="00850A89" w:rsidRDefault="00850A89" w:rsidP="00850A89">
      <w:pPr>
        <w:pBdr>
          <w:bottom w:val="single" w:sz="4" w:space="1" w:color="auto"/>
        </w:pBdr>
        <w:rPr>
          <w:sz w:val="16"/>
        </w:rPr>
      </w:pPr>
    </w:p>
    <w:p w14:paraId="318B779F" w14:textId="77777777" w:rsidR="00850A89" w:rsidRDefault="00850A89" w:rsidP="00850A89">
      <w:pPr>
        <w:pBdr>
          <w:bottom w:val="single" w:sz="4" w:space="1" w:color="auto"/>
        </w:pBdr>
        <w:rPr>
          <w:sz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850A89" w:rsidRPr="00FB76FA" w14:paraId="7FD1AE49" w14:textId="77777777">
        <w:tc>
          <w:tcPr>
            <w:tcW w:w="720" w:type="dxa"/>
            <w:tcBorders>
              <w:bottom w:val="single" w:sz="4" w:space="0" w:color="auto"/>
            </w:tcBorders>
          </w:tcPr>
          <w:p w14:paraId="4E78E993" w14:textId="77777777" w:rsidR="00850A89" w:rsidRPr="00FB76FA" w:rsidRDefault="00850A89" w:rsidP="001B483F">
            <w:pPr>
              <w:jc w:val="center"/>
              <w:rPr>
                <w:b/>
              </w:rPr>
            </w:pPr>
          </w:p>
          <w:p w14:paraId="0FA58BF0" w14:textId="77777777" w:rsidR="00850A89" w:rsidRPr="00FB76FA" w:rsidRDefault="00850A89" w:rsidP="001B483F">
            <w:pPr>
              <w:jc w:val="center"/>
              <w:rPr>
                <w:b/>
                <w:sz w:val="18"/>
                <w:szCs w:val="20"/>
              </w:rPr>
            </w:pPr>
            <w:r w:rsidRPr="00FB76FA">
              <w:rPr>
                <w:b/>
                <w:sz w:val="18"/>
                <w:szCs w:val="20"/>
              </w:rPr>
              <w:t>Week</w:t>
            </w:r>
          </w:p>
          <w:p w14:paraId="5CF6405D" w14:textId="77777777" w:rsidR="00850A89" w:rsidRPr="00FB76FA" w:rsidRDefault="00850A89" w:rsidP="001B483F">
            <w:pPr>
              <w:jc w:val="center"/>
              <w:rPr>
                <w:b/>
              </w:rPr>
            </w:pPr>
            <w:r w:rsidRPr="00FB76FA">
              <w:rPr>
                <w:b/>
                <w:sz w:val="22"/>
              </w:rPr>
              <w:t>#</w:t>
            </w:r>
          </w:p>
        </w:tc>
        <w:tc>
          <w:tcPr>
            <w:tcW w:w="1080" w:type="dxa"/>
            <w:tcBorders>
              <w:bottom w:val="single" w:sz="4" w:space="0" w:color="auto"/>
            </w:tcBorders>
          </w:tcPr>
          <w:p w14:paraId="6E10293E" w14:textId="77777777" w:rsidR="00850A89" w:rsidRPr="00FB76FA" w:rsidRDefault="00850A89" w:rsidP="001B483F">
            <w:pPr>
              <w:jc w:val="center"/>
              <w:rPr>
                <w:b/>
              </w:rPr>
            </w:pPr>
          </w:p>
          <w:p w14:paraId="7D0B1A38" w14:textId="77777777" w:rsidR="00850A89" w:rsidRPr="00FB76FA" w:rsidRDefault="00850A89" w:rsidP="001B483F">
            <w:pPr>
              <w:jc w:val="center"/>
              <w:rPr>
                <w:b/>
              </w:rPr>
            </w:pPr>
            <w:r w:rsidRPr="00FB76FA">
              <w:rPr>
                <w:b/>
                <w:sz w:val="22"/>
              </w:rPr>
              <w:t>Date</w:t>
            </w:r>
          </w:p>
        </w:tc>
        <w:tc>
          <w:tcPr>
            <w:tcW w:w="900" w:type="dxa"/>
            <w:tcBorders>
              <w:bottom w:val="single" w:sz="4" w:space="0" w:color="auto"/>
            </w:tcBorders>
          </w:tcPr>
          <w:p w14:paraId="2DF9C95C" w14:textId="77777777" w:rsidR="00850A89" w:rsidRPr="00FB76FA" w:rsidRDefault="00850A89" w:rsidP="001B483F">
            <w:pPr>
              <w:jc w:val="center"/>
              <w:rPr>
                <w:b/>
              </w:rPr>
            </w:pPr>
            <w:r w:rsidRPr="00FB76FA">
              <w:rPr>
                <w:b/>
                <w:sz w:val="22"/>
              </w:rPr>
              <w:t>Day</w:t>
            </w:r>
          </w:p>
          <w:p w14:paraId="62AEA15E" w14:textId="77777777" w:rsidR="00850A89" w:rsidRPr="00FB76FA" w:rsidRDefault="00850A89" w:rsidP="001B483F">
            <w:pPr>
              <w:jc w:val="center"/>
              <w:rPr>
                <w:b/>
              </w:rPr>
            </w:pPr>
            <w:r w:rsidRPr="00FB76FA">
              <w:rPr>
                <w:b/>
                <w:sz w:val="22"/>
              </w:rPr>
              <w:t>of</w:t>
            </w:r>
          </w:p>
          <w:p w14:paraId="60716FE8" w14:textId="77777777" w:rsidR="00850A89" w:rsidRPr="00FB76FA" w:rsidRDefault="00850A89" w:rsidP="001B483F">
            <w:pPr>
              <w:jc w:val="center"/>
              <w:rPr>
                <w:b/>
              </w:rPr>
            </w:pPr>
            <w:r w:rsidRPr="00FB76FA">
              <w:rPr>
                <w:b/>
                <w:sz w:val="22"/>
              </w:rPr>
              <w:t>Week</w:t>
            </w:r>
          </w:p>
        </w:tc>
        <w:tc>
          <w:tcPr>
            <w:tcW w:w="990" w:type="dxa"/>
            <w:tcBorders>
              <w:bottom w:val="single" w:sz="4" w:space="0" w:color="auto"/>
            </w:tcBorders>
          </w:tcPr>
          <w:p w14:paraId="7ADF1289" w14:textId="77777777" w:rsidR="00850A89" w:rsidRPr="00FB76FA" w:rsidRDefault="00850A89" w:rsidP="001B483F">
            <w:pPr>
              <w:jc w:val="center"/>
              <w:rPr>
                <w:b/>
              </w:rPr>
            </w:pPr>
          </w:p>
          <w:p w14:paraId="5AD70A41" w14:textId="77777777" w:rsidR="00850A89" w:rsidRPr="00FB76FA" w:rsidRDefault="00850A89" w:rsidP="001B483F">
            <w:pPr>
              <w:jc w:val="center"/>
              <w:rPr>
                <w:b/>
              </w:rPr>
            </w:pPr>
            <w:r w:rsidRPr="00FB76FA">
              <w:rPr>
                <w:b/>
                <w:sz w:val="22"/>
              </w:rPr>
              <w:t xml:space="preserve">Times </w:t>
            </w:r>
          </w:p>
        </w:tc>
        <w:tc>
          <w:tcPr>
            <w:tcW w:w="1530" w:type="dxa"/>
            <w:tcBorders>
              <w:bottom w:val="single" w:sz="4" w:space="0" w:color="auto"/>
            </w:tcBorders>
          </w:tcPr>
          <w:p w14:paraId="06B13C74" w14:textId="77777777" w:rsidR="00850A89" w:rsidRPr="00FB76FA" w:rsidRDefault="00850A89" w:rsidP="001B483F">
            <w:pPr>
              <w:jc w:val="center"/>
              <w:rPr>
                <w:b/>
              </w:rPr>
            </w:pPr>
          </w:p>
          <w:p w14:paraId="5868E3A3" w14:textId="77777777" w:rsidR="00850A89" w:rsidRPr="00FB76FA" w:rsidRDefault="00850A89" w:rsidP="001B483F">
            <w:pPr>
              <w:jc w:val="center"/>
              <w:rPr>
                <w:b/>
              </w:rPr>
            </w:pPr>
            <w:r w:rsidRPr="00FB76FA">
              <w:rPr>
                <w:b/>
                <w:sz w:val="22"/>
              </w:rPr>
              <w:t>Location</w:t>
            </w:r>
          </w:p>
        </w:tc>
        <w:tc>
          <w:tcPr>
            <w:tcW w:w="2250" w:type="dxa"/>
            <w:tcBorders>
              <w:bottom w:val="single" w:sz="4" w:space="0" w:color="auto"/>
            </w:tcBorders>
          </w:tcPr>
          <w:p w14:paraId="4AF1D894" w14:textId="77777777" w:rsidR="00850A89" w:rsidRPr="00FB76FA" w:rsidRDefault="00850A89" w:rsidP="001B483F">
            <w:pPr>
              <w:jc w:val="center"/>
              <w:rPr>
                <w:b/>
              </w:rPr>
            </w:pPr>
          </w:p>
          <w:p w14:paraId="3B0E82FA" w14:textId="77777777" w:rsidR="00850A89" w:rsidRPr="00FB76FA" w:rsidRDefault="00850A89" w:rsidP="001B483F">
            <w:pPr>
              <w:jc w:val="center"/>
              <w:rPr>
                <w:b/>
              </w:rPr>
            </w:pPr>
            <w:r w:rsidRPr="00FB76FA">
              <w:rPr>
                <w:b/>
                <w:sz w:val="22"/>
              </w:rPr>
              <w:t>Fellows</w:t>
            </w:r>
          </w:p>
          <w:p w14:paraId="36C38929" w14:textId="77777777" w:rsidR="00850A89" w:rsidRPr="00FB76FA" w:rsidRDefault="00850A89" w:rsidP="001B483F">
            <w:pPr>
              <w:jc w:val="center"/>
              <w:rPr>
                <w:b/>
              </w:rPr>
            </w:pPr>
          </w:p>
        </w:tc>
        <w:tc>
          <w:tcPr>
            <w:tcW w:w="2250" w:type="dxa"/>
            <w:tcBorders>
              <w:bottom w:val="single" w:sz="4" w:space="0" w:color="auto"/>
            </w:tcBorders>
          </w:tcPr>
          <w:p w14:paraId="0671C9A8" w14:textId="77777777" w:rsidR="00850A89" w:rsidRDefault="00850A89" w:rsidP="001B483F">
            <w:pPr>
              <w:pStyle w:val="BodyText"/>
              <w:jc w:val="center"/>
              <w:rPr>
                <w:szCs w:val="24"/>
              </w:rPr>
            </w:pPr>
          </w:p>
          <w:p w14:paraId="5651EAC0" w14:textId="77777777" w:rsidR="00850A89" w:rsidRPr="00FB76FA" w:rsidRDefault="00850A89" w:rsidP="001B483F">
            <w:pPr>
              <w:pStyle w:val="BodyText"/>
              <w:jc w:val="center"/>
              <w:rPr>
                <w:szCs w:val="24"/>
              </w:rPr>
            </w:pPr>
            <w:r w:rsidRPr="00FB76FA">
              <w:rPr>
                <w:szCs w:val="24"/>
              </w:rPr>
              <w:t>Clinical Faculty</w:t>
            </w:r>
          </w:p>
          <w:p w14:paraId="1FA7B4D9" w14:textId="77777777" w:rsidR="00850A89" w:rsidRPr="00FB76FA" w:rsidRDefault="00850A89" w:rsidP="001B483F">
            <w:pPr>
              <w:pStyle w:val="BodyText"/>
              <w:jc w:val="center"/>
              <w:rPr>
                <w:b w:val="0"/>
                <w:sz w:val="20"/>
              </w:rPr>
            </w:pPr>
          </w:p>
        </w:tc>
      </w:tr>
    </w:tbl>
    <w:p w14:paraId="2A183556" w14:textId="77777777" w:rsidR="00850A89" w:rsidRPr="00FB76FA" w:rsidRDefault="00850A89" w:rsidP="00850A89">
      <w:pPr>
        <w:pBdr>
          <w:bottom w:val="single" w:sz="4" w:space="1" w:color="auto"/>
        </w:pBdr>
        <w:rPr>
          <w:sz w:val="1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016AAC" w:rsidRPr="00FB76FA" w14:paraId="1B7DACEE" w14:textId="77777777" w:rsidTr="00DE379D">
        <w:tc>
          <w:tcPr>
            <w:tcW w:w="720" w:type="dxa"/>
            <w:tcBorders>
              <w:bottom w:val="nil"/>
            </w:tcBorders>
          </w:tcPr>
          <w:p w14:paraId="7DC2DFCF" w14:textId="77777777" w:rsidR="00016AAC" w:rsidRPr="00FB76FA" w:rsidRDefault="00016AAC" w:rsidP="00016AAC">
            <w:pPr>
              <w:jc w:val="center"/>
              <w:rPr>
                <w:sz w:val="20"/>
              </w:rPr>
            </w:pPr>
            <w:r>
              <w:rPr>
                <w:sz w:val="20"/>
              </w:rPr>
              <w:t>33</w:t>
            </w:r>
          </w:p>
        </w:tc>
        <w:tc>
          <w:tcPr>
            <w:tcW w:w="1080" w:type="dxa"/>
            <w:vMerge w:val="restart"/>
          </w:tcPr>
          <w:p w14:paraId="3810F18D" w14:textId="77777777" w:rsidR="00016AAC" w:rsidRPr="00FB76FA" w:rsidRDefault="00016AAC" w:rsidP="00016AAC">
            <w:pPr>
              <w:jc w:val="center"/>
              <w:rPr>
                <w:sz w:val="20"/>
              </w:rPr>
            </w:pPr>
            <w:r>
              <w:rPr>
                <w:sz w:val="20"/>
              </w:rPr>
              <w:t>Oct 18</w:t>
            </w:r>
          </w:p>
        </w:tc>
        <w:tc>
          <w:tcPr>
            <w:tcW w:w="900" w:type="dxa"/>
            <w:tcBorders>
              <w:bottom w:val="nil"/>
            </w:tcBorders>
          </w:tcPr>
          <w:p w14:paraId="7D0F70AE" w14:textId="77777777" w:rsidR="00016AAC" w:rsidRPr="002C4D78" w:rsidRDefault="00016AAC" w:rsidP="00016AAC">
            <w:pPr>
              <w:jc w:val="center"/>
              <w:rPr>
                <w:sz w:val="20"/>
                <w:highlight w:val="yellow"/>
              </w:rPr>
            </w:pPr>
            <w:r w:rsidRPr="002C4D78">
              <w:rPr>
                <w:sz w:val="20"/>
                <w:highlight w:val="yellow"/>
              </w:rPr>
              <w:t>Tues</w:t>
            </w:r>
          </w:p>
        </w:tc>
        <w:tc>
          <w:tcPr>
            <w:tcW w:w="990" w:type="dxa"/>
            <w:tcBorders>
              <w:bottom w:val="nil"/>
            </w:tcBorders>
          </w:tcPr>
          <w:p w14:paraId="5462C7D5" w14:textId="77777777" w:rsidR="00016AAC" w:rsidRPr="002C4D78" w:rsidRDefault="00016AAC" w:rsidP="00016AAC">
            <w:pPr>
              <w:jc w:val="center"/>
              <w:rPr>
                <w:sz w:val="20"/>
                <w:highlight w:val="yellow"/>
              </w:rPr>
            </w:pPr>
            <w:r w:rsidRPr="002C4D78">
              <w:rPr>
                <w:sz w:val="20"/>
                <w:highlight w:val="yellow"/>
              </w:rPr>
              <w:t>730 am-</w:t>
            </w:r>
          </w:p>
          <w:p w14:paraId="6C9923B2" w14:textId="77777777" w:rsidR="00016AAC" w:rsidRPr="002C4D78" w:rsidRDefault="00016AAC" w:rsidP="00016AAC">
            <w:pPr>
              <w:jc w:val="center"/>
              <w:rPr>
                <w:sz w:val="20"/>
                <w:highlight w:val="yellow"/>
              </w:rPr>
            </w:pPr>
            <w:r w:rsidRPr="002C4D78">
              <w:rPr>
                <w:sz w:val="20"/>
                <w:highlight w:val="yellow"/>
              </w:rPr>
              <w:t>2:00pm</w:t>
            </w:r>
          </w:p>
        </w:tc>
        <w:tc>
          <w:tcPr>
            <w:tcW w:w="1530" w:type="dxa"/>
          </w:tcPr>
          <w:p w14:paraId="49FB6464" w14:textId="77777777" w:rsidR="00016AAC" w:rsidRPr="002C4D78" w:rsidRDefault="00016AAC" w:rsidP="00016AAC">
            <w:pPr>
              <w:jc w:val="center"/>
              <w:rPr>
                <w:sz w:val="20"/>
                <w:highlight w:val="yellow"/>
              </w:rPr>
            </w:pPr>
            <w:r w:rsidRPr="002C4D78">
              <w:rPr>
                <w:sz w:val="20"/>
                <w:highlight w:val="yellow"/>
              </w:rPr>
              <w:t>WLA</w:t>
            </w:r>
          </w:p>
        </w:tc>
        <w:tc>
          <w:tcPr>
            <w:tcW w:w="2250" w:type="dxa"/>
          </w:tcPr>
          <w:p w14:paraId="4C472C90" w14:textId="77777777" w:rsidR="00016AAC" w:rsidRPr="002C4D78" w:rsidRDefault="00016AAC" w:rsidP="00016AAC">
            <w:pPr>
              <w:jc w:val="center"/>
              <w:rPr>
                <w:sz w:val="20"/>
                <w:highlight w:val="yellow"/>
              </w:rPr>
            </w:pPr>
            <w:r w:rsidRPr="002C4D78">
              <w:rPr>
                <w:sz w:val="20"/>
                <w:highlight w:val="yellow"/>
              </w:rPr>
              <w:t>Katherine Finn</w:t>
            </w:r>
          </w:p>
          <w:p w14:paraId="61858127" w14:textId="77777777" w:rsidR="00016AAC" w:rsidRPr="002C4D78" w:rsidRDefault="00016AAC" w:rsidP="00016AAC">
            <w:pPr>
              <w:jc w:val="center"/>
              <w:rPr>
                <w:sz w:val="20"/>
                <w:highlight w:val="yellow"/>
              </w:rPr>
            </w:pPr>
            <w:r w:rsidRPr="002C4D78">
              <w:rPr>
                <w:sz w:val="20"/>
                <w:highlight w:val="yellow"/>
              </w:rPr>
              <w:t>Gina Hu</w:t>
            </w:r>
          </w:p>
        </w:tc>
        <w:tc>
          <w:tcPr>
            <w:tcW w:w="2250" w:type="dxa"/>
          </w:tcPr>
          <w:p w14:paraId="59B8A423" w14:textId="7315B883" w:rsidR="00016AAC" w:rsidRPr="002C4D78" w:rsidRDefault="00C72867" w:rsidP="00016AAC">
            <w:pPr>
              <w:jc w:val="center"/>
              <w:rPr>
                <w:sz w:val="20"/>
                <w:highlight w:val="yellow"/>
              </w:rPr>
            </w:pPr>
            <w:r w:rsidRPr="002C4D78">
              <w:rPr>
                <w:sz w:val="20"/>
                <w:highlight w:val="yellow"/>
              </w:rPr>
              <w:t>No mentoring</w:t>
            </w:r>
          </w:p>
        </w:tc>
      </w:tr>
      <w:tr w:rsidR="00016AAC" w:rsidRPr="00FB76FA" w14:paraId="2EEB6F7B" w14:textId="77777777">
        <w:tc>
          <w:tcPr>
            <w:tcW w:w="720" w:type="dxa"/>
            <w:tcBorders>
              <w:bottom w:val="nil"/>
            </w:tcBorders>
          </w:tcPr>
          <w:p w14:paraId="3F5FF49D" w14:textId="77777777" w:rsidR="00016AAC" w:rsidRDefault="00016AAC" w:rsidP="00016AAC">
            <w:pPr>
              <w:jc w:val="center"/>
              <w:rPr>
                <w:sz w:val="20"/>
              </w:rPr>
            </w:pPr>
          </w:p>
        </w:tc>
        <w:tc>
          <w:tcPr>
            <w:tcW w:w="1080" w:type="dxa"/>
            <w:vMerge/>
            <w:tcBorders>
              <w:bottom w:val="nil"/>
            </w:tcBorders>
          </w:tcPr>
          <w:p w14:paraId="5F37EFD1" w14:textId="77777777" w:rsidR="00016AAC" w:rsidRDefault="00016AAC" w:rsidP="00016AAC">
            <w:pPr>
              <w:jc w:val="center"/>
              <w:rPr>
                <w:sz w:val="20"/>
              </w:rPr>
            </w:pPr>
          </w:p>
        </w:tc>
        <w:tc>
          <w:tcPr>
            <w:tcW w:w="900" w:type="dxa"/>
            <w:tcBorders>
              <w:bottom w:val="nil"/>
            </w:tcBorders>
          </w:tcPr>
          <w:p w14:paraId="7FF81B62" w14:textId="77777777" w:rsidR="00016AAC" w:rsidRPr="00FB76FA" w:rsidRDefault="00016AAC" w:rsidP="00016AAC">
            <w:pPr>
              <w:jc w:val="center"/>
              <w:rPr>
                <w:sz w:val="20"/>
              </w:rPr>
            </w:pPr>
            <w:r>
              <w:rPr>
                <w:sz w:val="20"/>
              </w:rPr>
              <w:t>Tues</w:t>
            </w:r>
          </w:p>
        </w:tc>
        <w:tc>
          <w:tcPr>
            <w:tcW w:w="990" w:type="dxa"/>
            <w:tcBorders>
              <w:bottom w:val="nil"/>
            </w:tcBorders>
          </w:tcPr>
          <w:p w14:paraId="6C3F8578" w14:textId="77777777" w:rsidR="00016AAC" w:rsidRDefault="00016AAC" w:rsidP="00016AAC">
            <w:pPr>
              <w:jc w:val="center"/>
              <w:rPr>
                <w:sz w:val="20"/>
              </w:rPr>
            </w:pPr>
            <w:r w:rsidRPr="00FB76FA">
              <w:rPr>
                <w:sz w:val="20"/>
              </w:rPr>
              <w:t>730 am-</w:t>
            </w:r>
          </w:p>
          <w:p w14:paraId="5BF04AFF" w14:textId="77777777" w:rsidR="00016AAC" w:rsidRPr="00FB76FA" w:rsidRDefault="00016AAC" w:rsidP="00016AAC">
            <w:pPr>
              <w:jc w:val="center"/>
              <w:rPr>
                <w:sz w:val="20"/>
              </w:rPr>
            </w:pPr>
            <w:r>
              <w:rPr>
                <w:sz w:val="20"/>
              </w:rPr>
              <w:t>2:00pm</w:t>
            </w:r>
          </w:p>
        </w:tc>
        <w:tc>
          <w:tcPr>
            <w:tcW w:w="1530" w:type="dxa"/>
          </w:tcPr>
          <w:p w14:paraId="2C7A02F6" w14:textId="77777777" w:rsidR="00016AAC" w:rsidRDefault="00016AAC" w:rsidP="00016AAC">
            <w:pPr>
              <w:jc w:val="center"/>
              <w:rPr>
                <w:sz w:val="20"/>
              </w:rPr>
            </w:pPr>
            <w:r>
              <w:rPr>
                <w:sz w:val="20"/>
              </w:rPr>
              <w:t>HC</w:t>
            </w:r>
          </w:p>
        </w:tc>
        <w:tc>
          <w:tcPr>
            <w:tcW w:w="2250" w:type="dxa"/>
          </w:tcPr>
          <w:p w14:paraId="5FD0678A"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5921009C" w14:textId="77777777" w:rsidR="00016AAC" w:rsidRPr="00016AAC" w:rsidRDefault="00016AAC" w:rsidP="00016AAC">
            <w:pPr>
              <w:jc w:val="center"/>
              <w:rPr>
                <w:b/>
                <w:sz w:val="20"/>
                <w:szCs w:val="20"/>
              </w:rPr>
            </w:pPr>
            <w:r>
              <w:rPr>
                <w:sz w:val="20"/>
                <w:szCs w:val="20"/>
              </w:rPr>
              <w:t>Melissa Urrutia</w:t>
            </w:r>
          </w:p>
        </w:tc>
        <w:tc>
          <w:tcPr>
            <w:tcW w:w="2250" w:type="dxa"/>
          </w:tcPr>
          <w:p w14:paraId="62213497" w14:textId="77777777" w:rsidR="00016AAC" w:rsidRPr="00FB76FA" w:rsidRDefault="00016AAC" w:rsidP="00016AAC">
            <w:pPr>
              <w:jc w:val="center"/>
              <w:rPr>
                <w:sz w:val="20"/>
              </w:rPr>
            </w:pPr>
            <w:r>
              <w:rPr>
                <w:sz w:val="20"/>
              </w:rPr>
              <w:t>Denis</w:t>
            </w:r>
          </w:p>
        </w:tc>
      </w:tr>
      <w:tr w:rsidR="00016AAC" w:rsidRPr="00834BA4" w14:paraId="70BE2C14" w14:textId="77777777">
        <w:tc>
          <w:tcPr>
            <w:tcW w:w="720" w:type="dxa"/>
            <w:tcBorders>
              <w:bottom w:val="nil"/>
            </w:tcBorders>
          </w:tcPr>
          <w:p w14:paraId="1920875F" w14:textId="77777777" w:rsidR="00016AAC" w:rsidRPr="00FB76FA" w:rsidRDefault="00016AAC" w:rsidP="00016AAC">
            <w:pPr>
              <w:jc w:val="center"/>
              <w:rPr>
                <w:sz w:val="20"/>
              </w:rPr>
            </w:pPr>
            <w:r>
              <w:rPr>
                <w:sz w:val="20"/>
              </w:rPr>
              <w:t>33</w:t>
            </w:r>
          </w:p>
        </w:tc>
        <w:tc>
          <w:tcPr>
            <w:tcW w:w="1080" w:type="dxa"/>
            <w:tcBorders>
              <w:bottom w:val="nil"/>
            </w:tcBorders>
          </w:tcPr>
          <w:p w14:paraId="0FF5F825" w14:textId="77777777" w:rsidR="00016AAC" w:rsidRPr="00FB76FA" w:rsidRDefault="00016AAC" w:rsidP="00016AAC">
            <w:pPr>
              <w:jc w:val="center"/>
              <w:rPr>
                <w:sz w:val="20"/>
              </w:rPr>
            </w:pPr>
            <w:r>
              <w:rPr>
                <w:sz w:val="20"/>
              </w:rPr>
              <w:t>Oct 20</w:t>
            </w:r>
          </w:p>
        </w:tc>
        <w:tc>
          <w:tcPr>
            <w:tcW w:w="900" w:type="dxa"/>
            <w:tcBorders>
              <w:bottom w:val="nil"/>
            </w:tcBorders>
          </w:tcPr>
          <w:p w14:paraId="6A3D527E" w14:textId="77777777" w:rsidR="00016AAC" w:rsidRPr="002C4D78" w:rsidRDefault="00016AAC" w:rsidP="00016AAC">
            <w:pPr>
              <w:jc w:val="center"/>
              <w:rPr>
                <w:sz w:val="20"/>
                <w:highlight w:val="yellow"/>
              </w:rPr>
            </w:pPr>
            <w:r w:rsidRPr="002C4D78">
              <w:rPr>
                <w:sz w:val="20"/>
                <w:highlight w:val="yellow"/>
              </w:rPr>
              <w:t>Thurs</w:t>
            </w:r>
          </w:p>
        </w:tc>
        <w:tc>
          <w:tcPr>
            <w:tcW w:w="990" w:type="dxa"/>
            <w:tcBorders>
              <w:bottom w:val="nil"/>
            </w:tcBorders>
          </w:tcPr>
          <w:p w14:paraId="4D92AEAC" w14:textId="77777777" w:rsidR="00016AAC" w:rsidRPr="002C4D78" w:rsidRDefault="00016AAC" w:rsidP="00016AAC">
            <w:pPr>
              <w:jc w:val="center"/>
              <w:rPr>
                <w:sz w:val="20"/>
                <w:highlight w:val="yellow"/>
              </w:rPr>
            </w:pPr>
            <w:r w:rsidRPr="002C4D78">
              <w:rPr>
                <w:sz w:val="20"/>
                <w:highlight w:val="yellow"/>
              </w:rPr>
              <w:t>730 am-</w:t>
            </w:r>
          </w:p>
          <w:p w14:paraId="0F43E2D7" w14:textId="77777777" w:rsidR="00016AAC" w:rsidRPr="002C4D78" w:rsidRDefault="00016AAC" w:rsidP="00016AAC">
            <w:pPr>
              <w:jc w:val="center"/>
              <w:rPr>
                <w:sz w:val="20"/>
                <w:highlight w:val="yellow"/>
              </w:rPr>
            </w:pPr>
            <w:r w:rsidRPr="002C4D78">
              <w:rPr>
                <w:sz w:val="20"/>
                <w:highlight w:val="yellow"/>
              </w:rPr>
              <w:t>11:00 am</w:t>
            </w:r>
          </w:p>
        </w:tc>
        <w:tc>
          <w:tcPr>
            <w:tcW w:w="1530" w:type="dxa"/>
            <w:tcBorders>
              <w:bottom w:val="single" w:sz="4" w:space="0" w:color="auto"/>
            </w:tcBorders>
          </w:tcPr>
          <w:p w14:paraId="3A620A3A" w14:textId="77777777" w:rsidR="00016AAC" w:rsidRPr="002C4D78" w:rsidRDefault="00016AAC" w:rsidP="00016AAC">
            <w:pPr>
              <w:jc w:val="center"/>
              <w:rPr>
                <w:sz w:val="20"/>
                <w:highlight w:val="yellow"/>
              </w:rPr>
            </w:pPr>
            <w:r w:rsidRPr="002C4D78">
              <w:rPr>
                <w:sz w:val="20"/>
                <w:highlight w:val="yellow"/>
              </w:rPr>
              <w:t>LAMC</w:t>
            </w:r>
          </w:p>
        </w:tc>
        <w:tc>
          <w:tcPr>
            <w:tcW w:w="2250" w:type="dxa"/>
            <w:tcBorders>
              <w:bottom w:val="single" w:sz="4" w:space="0" w:color="auto"/>
            </w:tcBorders>
          </w:tcPr>
          <w:p w14:paraId="5E2F2EC8" w14:textId="77777777" w:rsidR="00016AAC" w:rsidRPr="002C4D78" w:rsidRDefault="00016AAC" w:rsidP="00016AAC">
            <w:pPr>
              <w:jc w:val="center"/>
              <w:rPr>
                <w:sz w:val="20"/>
                <w:highlight w:val="yellow"/>
              </w:rPr>
            </w:pPr>
            <w:r w:rsidRPr="002C4D78">
              <w:rPr>
                <w:sz w:val="20"/>
                <w:highlight w:val="yellow"/>
              </w:rPr>
              <w:t xml:space="preserve">Ashley </w:t>
            </w:r>
            <w:proofErr w:type="spellStart"/>
            <w:r w:rsidRPr="002C4D78">
              <w:rPr>
                <w:sz w:val="20"/>
                <w:highlight w:val="yellow"/>
              </w:rPr>
              <w:t>Cavillo</w:t>
            </w:r>
            <w:proofErr w:type="spellEnd"/>
          </w:p>
        </w:tc>
        <w:tc>
          <w:tcPr>
            <w:tcW w:w="2250" w:type="dxa"/>
            <w:tcBorders>
              <w:bottom w:val="single" w:sz="4" w:space="0" w:color="auto"/>
            </w:tcBorders>
          </w:tcPr>
          <w:p w14:paraId="53229515" w14:textId="6FD6BB30" w:rsidR="00016AAC" w:rsidRPr="002C4D78" w:rsidRDefault="00C72867" w:rsidP="00016AAC">
            <w:pPr>
              <w:jc w:val="center"/>
              <w:rPr>
                <w:sz w:val="20"/>
                <w:highlight w:val="yellow"/>
              </w:rPr>
            </w:pPr>
            <w:r w:rsidRPr="002C4D78">
              <w:rPr>
                <w:sz w:val="20"/>
                <w:highlight w:val="yellow"/>
              </w:rPr>
              <w:t>No mentoring</w:t>
            </w:r>
          </w:p>
        </w:tc>
      </w:tr>
      <w:tr w:rsidR="00016AAC" w:rsidRPr="00FB76FA" w14:paraId="3F8A90B6" w14:textId="77777777" w:rsidTr="00DE379D">
        <w:tc>
          <w:tcPr>
            <w:tcW w:w="720" w:type="dxa"/>
            <w:tcBorders>
              <w:top w:val="single" w:sz="4" w:space="0" w:color="auto"/>
              <w:bottom w:val="nil"/>
            </w:tcBorders>
          </w:tcPr>
          <w:p w14:paraId="4AADF938" w14:textId="77777777" w:rsidR="00016AAC" w:rsidRPr="00FB76FA" w:rsidRDefault="00016AAC" w:rsidP="00016AAC">
            <w:pPr>
              <w:jc w:val="center"/>
              <w:rPr>
                <w:sz w:val="20"/>
              </w:rPr>
            </w:pPr>
            <w:r>
              <w:rPr>
                <w:sz w:val="20"/>
              </w:rPr>
              <w:t>34</w:t>
            </w:r>
          </w:p>
        </w:tc>
        <w:tc>
          <w:tcPr>
            <w:tcW w:w="1080" w:type="dxa"/>
            <w:vMerge w:val="restart"/>
            <w:tcBorders>
              <w:top w:val="single" w:sz="4" w:space="0" w:color="auto"/>
            </w:tcBorders>
          </w:tcPr>
          <w:p w14:paraId="0F3EC039" w14:textId="77777777" w:rsidR="00016AAC" w:rsidRPr="00FB76FA" w:rsidRDefault="00016AAC" w:rsidP="00016AAC">
            <w:pPr>
              <w:jc w:val="center"/>
              <w:rPr>
                <w:sz w:val="20"/>
              </w:rPr>
            </w:pPr>
            <w:r>
              <w:rPr>
                <w:sz w:val="20"/>
              </w:rPr>
              <w:t>Oct 25</w:t>
            </w:r>
          </w:p>
        </w:tc>
        <w:tc>
          <w:tcPr>
            <w:tcW w:w="900" w:type="dxa"/>
            <w:tcBorders>
              <w:top w:val="single" w:sz="4" w:space="0" w:color="auto"/>
              <w:bottom w:val="nil"/>
            </w:tcBorders>
          </w:tcPr>
          <w:p w14:paraId="75610D3E" w14:textId="77777777" w:rsidR="00016AAC" w:rsidRPr="002C4D78" w:rsidRDefault="00016AAC" w:rsidP="00016AAC">
            <w:pPr>
              <w:jc w:val="center"/>
              <w:rPr>
                <w:sz w:val="20"/>
                <w:highlight w:val="yellow"/>
              </w:rPr>
            </w:pPr>
            <w:r w:rsidRPr="002C4D78">
              <w:rPr>
                <w:sz w:val="20"/>
                <w:highlight w:val="yellow"/>
              </w:rPr>
              <w:t>Tues</w:t>
            </w:r>
          </w:p>
        </w:tc>
        <w:tc>
          <w:tcPr>
            <w:tcW w:w="990" w:type="dxa"/>
            <w:tcBorders>
              <w:top w:val="single" w:sz="4" w:space="0" w:color="auto"/>
              <w:bottom w:val="nil"/>
            </w:tcBorders>
          </w:tcPr>
          <w:p w14:paraId="2745E8C1" w14:textId="77777777" w:rsidR="00016AAC" w:rsidRPr="002C4D78" w:rsidRDefault="00016AAC" w:rsidP="00016AAC">
            <w:pPr>
              <w:jc w:val="center"/>
              <w:rPr>
                <w:sz w:val="20"/>
                <w:highlight w:val="yellow"/>
              </w:rPr>
            </w:pPr>
            <w:r w:rsidRPr="002C4D78">
              <w:rPr>
                <w:sz w:val="20"/>
                <w:highlight w:val="yellow"/>
              </w:rPr>
              <w:t>730 am-</w:t>
            </w:r>
          </w:p>
          <w:p w14:paraId="3FFEF6E0" w14:textId="77777777" w:rsidR="00016AAC" w:rsidRPr="002C4D78" w:rsidRDefault="00016AAC" w:rsidP="00016AAC">
            <w:pPr>
              <w:jc w:val="center"/>
              <w:rPr>
                <w:sz w:val="20"/>
                <w:highlight w:val="yellow"/>
              </w:rPr>
            </w:pPr>
            <w:r w:rsidRPr="002C4D78">
              <w:rPr>
                <w:sz w:val="20"/>
                <w:highlight w:val="yellow"/>
              </w:rPr>
              <w:t>2:00pm</w:t>
            </w:r>
          </w:p>
        </w:tc>
        <w:tc>
          <w:tcPr>
            <w:tcW w:w="1530" w:type="dxa"/>
          </w:tcPr>
          <w:p w14:paraId="3351C325" w14:textId="77777777" w:rsidR="00016AAC" w:rsidRPr="002C4D78" w:rsidRDefault="00016AAC" w:rsidP="00016AAC">
            <w:pPr>
              <w:jc w:val="center"/>
              <w:rPr>
                <w:sz w:val="20"/>
                <w:highlight w:val="yellow"/>
              </w:rPr>
            </w:pPr>
            <w:r w:rsidRPr="002C4D78">
              <w:rPr>
                <w:sz w:val="20"/>
                <w:highlight w:val="yellow"/>
              </w:rPr>
              <w:t>WLA</w:t>
            </w:r>
          </w:p>
        </w:tc>
        <w:tc>
          <w:tcPr>
            <w:tcW w:w="2250" w:type="dxa"/>
          </w:tcPr>
          <w:p w14:paraId="62B83F20" w14:textId="77777777" w:rsidR="00016AAC" w:rsidRPr="002C4D78" w:rsidRDefault="00016AAC" w:rsidP="00016AAC">
            <w:pPr>
              <w:jc w:val="center"/>
              <w:rPr>
                <w:sz w:val="20"/>
                <w:highlight w:val="yellow"/>
              </w:rPr>
            </w:pPr>
            <w:r w:rsidRPr="002C4D78">
              <w:rPr>
                <w:sz w:val="20"/>
                <w:highlight w:val="yellow"/>
              </w:rPr>
              <w:t>Katherine Finn</w:t>
            </w:r>
          </w:p>
          <w:p w14:paraId="515AA2EA" w14:textId="77777777" w:rsidR="00016AAC" w:rsidRPr="002C4D78" w:rsidRDefault="00016AAC" w:rsidP="00016AAC">
            <w:pPr>
              <w:jc w:val="center"/>
              <w:rPr>
                <w:sz w:val="20"/>
                <w:highlight w:val="yellow"/>
              </w:rPr>
            </w:pPr>
            <w:r w:rsidRPr="002C4D78">
              <w:rPr>
                <w:sz w:val="20"/>
                <w:highlight w:val="yellow"/>
              </w:rPr>
              <w:t>Gina Hu</w:t>
            </w:r>
          </w:p>
        </w:tc>
        <w:tc>
          <w:tcPr>
            <w:tcW w:w="2250" w:type="dxa"/>
          </w:tcPr>
          <w:p w14:paraId="1D28C141" w14:textId="43AD3EB8" w:rsidR="00016AAC" w:rsidRPr="002C4D78" w:rsidRDefault="002C4D78" w:rsidP="00016AAC">
            <w:pPr>
              <w:jc w:val="center"/>
              <w:rPr>
                <w:sz w:val="20"/>
                <w:highlight w:val="yellow"/>
              </w:rPr>
            </w:pPr>
            <w:r w:rsidRPr="002C4D78">
              <w:rPr>
                <w:sz w:val="20"/>
                <w:highlight w:val="yellow"/>
              </w:rPr>
              <w:t>Tracey or Francisco</w:t>
            </w:r>
          </w:p>
        </w:tc>
      </w:tr>
      <w:tr w:rsidR="00016AAC" w:rsidRPr="00FB76FA" w14:paraId="6FEA504A" w14:textId="77777777" w:rsidTr="00DE379D">
        <w:tc>
          <w:tcPr>
            <w:tcW w:w="720" w:type="dxa"/>
            <w:tcBorders>
              <w:top w:val="single" w:sz="4" w:space="0" w:color="auto"/>
              <w:bottom w:val="nil"/>
            </w:tcBorders>
          </w:tcPr>
          <w:p w14:paraId="41DE7580" w14:textId="77777777" w:rsidR="00016AAC" w:rsidRDefault="00016AAC" w:rsidP="00016AAC">
            <w:pPr>
              <w:jc w:val="center"/>
              <w:rPr>
                <w:sz w:val="20"/>
              </w:rPr>
            </w:pPr>
          </w:p>
        </w:tc>
        <w:tc>
          <w:tcPr>
            <w:tcW w:w="1080" w:type="dxa"/>
            <w:vMerge/>
            <w:tcBorders>
              <w:bottom w:val="nil"/>
            </w:tcBorders>
          </w:tcPr>
          <w:p w14:paraId="0E4E921C" w14:textId="77777777" w:rsidR="00016AAC" w:rsidRDefault="00016AAC" w:rsidP="00016AAC">
            <w:pPr>
              <w:jc w:val="center"/>
              <w:rPr>
                <w:sz w:val="20"/>
              </w:rPr>
            </w:pPr>
          </w:p>
        </w:tc>
        <w:tc>
          <w:tcPr>
            <w:tcW w:w="900" w:type="dxa"/>
            <w:tcBorders>
              <w:top w:val="single" w:sz="4" w:space="0" w:color="auto"/>
              <w:bottom w:val="nil"/>
            </w:tcBorders>
          </w:tcPr>
          <w:p w14:paraId="7747F125" w14:textId="77777777" w:rsidR="00016AAC" w:rsidRPr="00FB76FA" w:rsidRDefault="00016AAC" w:rsidP="00016AAC">
            <w:pPr>
              <w:jc w:val="center"/>
              <w:rPr>
                <w:sz w:val="20"/>
              </w:rPr>
            </w:pPr>
          </w:p>
        </w:tc>
        <w:tc>
          <w:tcPr>
            <w:tcW w:w="990" w:type="dxa"/>
            <w:tcBorders>
              <w:top w:val="single" w:sz="4" w:space="0" w:color="auto"/>
              <w:bottom w:val="nil"/>
            </w:tcBorders>
          </w:tcPr>
          <w:p w14:paraId="1DFB0264" w14:textId="77777777" w:rsidR="00016AAC" w:rsidRDefault="00016AAC" w:rsidP="00016AAC">
            <w:pPr>
              <w:jc w:val="center"/>
              <w:rPr>
                <w:sz w:val="20"/>
              </w:rPr>
            </w:pPr>
            <w:r w:rsidRPr="00FB76FA">
              <w:rPr>
                <w:sz w:val="20"/>
              </w:rPr>
              <w:t>730 am-</w:t>
            </w:r>
          </w:p>
          <w:p w14:paraId="41978A2C" w14:textId="77777777" w:rsidR="00016AAC" w:rsidRPr="00FB76FA" w:rsidRDefault="00016AAC" w:rsidP="00016AAC">
            <w:pPr>
              <w:jc w:val="center"/>
              <w:rPr>
                <w:sz w:val="20"/>
              </w:rPr>
            </w:pPr>
            <w:r>
              <w:rPr>
                <w:sz w:val="20"/>
              </w:rPr>
              <w:t>2:00pm</w:t>
            </w:r>
          </w:p>
        </w:tc>
        <w:tc>
          <w:tcPr>
            <w:tcW w:w="1530" w:type="dxa"/>
          </w:tcPr>
          <w:p w14:paraId="6D9C9DA3" w14:textId="77777777" w:rsidR="00016AAC" w:rsidRDefault="00016AAC" w:rsidP="00016AAC">
            <w:pPr>
              <w:jc w:val="center"/>
              <w:rPr>
                <w:sz w:val="20"/>
              </w:rPr>
            </w:pPr>
            <w:r>
              <w:rPr>
                <w:sz w:val="20"/>
              </w:rPr>
              <w:t>HC</w:t>
            </w:r>
          </w:p>
          <w:p w14:paraId="2C586662" w14:textId="77777777" w:rsidR="00016AAC" w:rsidRDefault="00016AAC" w:rsidP="00016AAC">
            <w:pPr>
              <w:jc w:val="center"/>
              <w:rPr>
                <w:sz w:val="20"/>
              </w:rPr>
            </w:pPr>
          </w:p>
        </w:tc>
        <w:tc>
          <w:tcPr>
            <w:tcW w:w="2250" w:type="dxa"/>
          </w:tcPr>
          <w:p w14:paraId="565C944B"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8B1E128" w14:textId="77777777" w:rsidR="00016AAC" w:rsidRPr="00016AAC" w:rsidRDefault="00016AAC" w:rsidP="00016AAC">
            <w:pPr>
              <w:jc w:val="center"/>
              <w:rPr>
                <w:b/>
                <w:sz w:val="20"/>
                <w:szCs w:val="20"/>
              </w:rPr>
            </w:pPr>
            <w:r>
              <w:rPr>
                <w:sz w:val="20"/>
                <w:szCs w:val="20"/>
              </w:rPr>
              <w:t>Melissa Urrutia</w:t>
            </w:r>
          </w:p>
        </w:tc>
        <w:tc>
          <w:tcPr>
            <w:tcW w:w="2250" w:type="dxa"/>
          </w:tcPr>
          <w:p w14:paraId="1B178231" w14:textId="77777777" w:rsidR="00016AAC" w:rsidRPr="00FB76FA" w:rsidRDefault="00016AAC" w:rsidP="00016AAC">
            <w:pPr>
              <w:jc w:val="center"/>
              <w:rPr>
                <w:sz w:val="20"/>
              </w:rPr>
            </w:pPr>
            <w:r>
              <w:rPr>
                <w:sz w:val="20"/>
              </w:rPr>
              <w:t>Denis</w:t>
            </w:r>
          </w:p>
        </w:tc>
      </w:tr>
      <w:tr w:rsidR="00016AAC" w:rsidRPr="00FB76FA" w14:paraId="13D00790" w14:textId="77777777">
        <w:tc>
          <w:tcPr>
            <w:tcW w:w="720" w:type="dxa"/>
            <w:tcBorders>
              <w:bottom w:val="nil"/>
            </w:tcBorders>
          </w:tcPr>
          <w:p w14:paraId="0B171375" w14:textId="77777777" w:rsidR="00016AAC" w:rsidRPr="00FB76FA" w:rsidRDefault="00016AAC" w:rsidP="00016AAC">
            <w:pPr>
              <w:jc w:val="center"/>
              <w:rPr>
                <w:sz w:val="20"/>
              </w:rPr>
            </w:pPr>
            <w:r>
              <w:rPr>
                <w:sz w:val="20"/>
              </w:rPr>
              <w:t>34</w:t>
            </w:r>
          </w:p>
        </w:tc>
        <w:tc>
          <w:tcPr>
            <w:tcW w:w="1080" w:type="dxa"/>
            <w:tcBorders>
              <w:bottom w:val="nil"/>
            </w:tcBorders>
          </w:tcPr>
          <w:p w14:paraId="0F522AA0" w14:textId="77777777" w:rsidR="00016AAC" w:rsidRPr="00FB76FA" w:rsidRDefault="00016AAC" w:rsidP="00016AAC">
            <w:pPr>
              <w:jc w:val="center"/>
              <w:rPr>
                <w:sz w:val="20"/>
              </w:rPr>
            </w:pPr>
            <w:r>
              <w:rPr>
                <w:sz w:val="20"/>
              </w:rPr>
              <w:t>Oct 27</w:t>
            </w:r>
          </w:p>
        </w:tc>
        <w:tc>
          <w:tcPr>
            <w:tcW w:w="900" w:type="dxa"/>
            <w:tcBorders>
              <w:bottom w:val="nil"/>
            </w:tcBorders>
          </w:tcPr>
          <w:p w14:paraId="5E39FBAA" w14:textId="77777777" w:rsidR="00016AAC" w:rsidRPr="002C4D78" w:rsidRDefault="00016AAC" w:rsidP="00016AAC">
            <w:pPr>
              <w:jc w:val="center"/>
              <w:rPr>
                <w:sz w:val="20"/>
                <w:highlight w:val="yellow"/>
              </w:rPr>
            </w:pPr>
            <w:r w:rsidRPr="002C4D78">
              <w:rPr>
                <w:sz w:val="20"/>
                <w:highlight w:val="yellow"/>
              </w:rPr>
              <w:t>Thurs</w:t>
            </w:r>
          </w:p>
        </w:tc>
        <w:tc>
          <w:tcPr>
            <w:tcW w:w="990" w:type="dxa"/>
            <w:tcBorders>
              <w:bottom w:val="nil"/>
            </w:tcBorders>
          </w:tcPr>
          <w:p w14:paraId="717883CB" w14:textId="77777777" w:rsidR="00016AAC" w:rsidRPr="002C4D78" w:rsidRDefault="00016AAC" w:rsidP="00016AAC">
            <w:pPr>
              <w:jc w:val="center"/>
              <w:rPr>
                <w:sz w:val="20"/>
                <w:highlight w:val="yellow"/>
              </w:rPr>
            </w:pPr>
            <w:r w:rsidRPr="002C4D78">
              <w:rPr>
                <w:sz w:val="20"/>
                <w:highlight w:val="yellow"/>
              </w:rPr>
              <w:t>730 am-</w:t>
            </w:r>
          </w:p>
          <w:p w14:paraId="3764F72F" w14:textId="77777777" w:rsidR="00016AAC" w:rsidRPr="002C4D78" w:rsidRDefault="00016AAC" w:rsidP="00016AAC">
            <w:pPr>
              <w:jc w:val="center"/>
              <w:rPr>
                <w:sz w:val="20"/>
                <w:highlight w:val="yellow"/>
              </w:rPr>
            </w:pPr>
            <w:r w:rsidRPr="002C4D78">
              <w:rPr>
                <w:sz w:val="20"/>
                <w:highlight w:val="yellow"/>
              </w:rPr>
              <w:t>11:00 am</w:t>
            </w:r>
          </w:p>
        </w:tc>
        <w:tc>
          <w:tcPr>
            <w:tcW w:w="1530" w:type="dxa"/>
            <w:tcBorders>
              <w:bottom w:val="single" w:sz="4" w:space="0" w:color="auto"/>
            </w:tcBorders>
          </w:tcPr>
          <w:p w14:paraId="376BAA67" w14:textId="77777777" w:rsidR="00016AAC" w:rsidRPr="002C4D78" w:rsidRDefault="00016AAC" w:rsidP="00016AAC">
            <w:pPr>
              <w:jc w:val="center"/>
              <w:rPr>
                <w:sz w:val="20"/>
                <w:highlight w:val="yellow"/>
              </w:rPr>
            </w:pPr>
            <w:r w:rsidRPr="002C4D78">
              <w:rPr>
                <w:sz w:val="20"/>
                <w:highlight w:val="yellow"/>
              </w:rPr>
              <w:t>LAMC</w:t>
            </w:r>
          </w:p>
        </w:tc>
        <w:tc>
          <w:tcPr>
            <w:tcW w:w="2250" w:type="dxa"/>
            <w:tcBorders>
              <w:bottom w:val="single" w:sz="4" w:space="0" w:color="auto"/>
            </w:tcBorders>
          </w:tcPr>
          <w:p w14:paraId="38751393" w14:textId="77777777" w:rsidR="00016AAC" w:rsidRPr="002C4D78" w:rsidRDefault="00016AAC" w:rsidP="00016AAC">
            <w:pPr>
              <w:jc w:val="center"/>
              <w:rPr>
                <w:sz w:val="20"/>
                <w:highlight w:val="yellow"/>
              </w:rPr>
            </w:pPr>
            <w:r w:rsidRPr="002C4D78">
              <w:rPr>
                <w:sz w:val="20"/>
                <w:highlight w:val="yellow"/>
              </w:rPr>
              <w:t xml:space="preserve">Ashley </w:t>
            </w:r>
            <w:proofErr w:type="spellStart"/>
            <w:r w:rsidRPr="002C4D78">
              <w:rPr>
                <w:sz w:val="20"/>
                <w:highlight w:val="yellow"/>
              </w:rPr>
              <w:t>Cavillo</w:t>
            </w:r>
            <w:proofErr w:type="spellEnd"/>
          </w:p>
        </w:tc>
        <w:tc>
          <w:tcPr>
            <w:tcW w:w="2250" w:type="dxa"/>
            <w:tcBorders>
              <w:bottom w:val="single" w:sz="4" w:space="0" w:color="auto"/>
            </w:tcBorders>
          </w:tcPr>
          <w:p w14:paraId="7E7CC64A" w14:textId="07351A59" w:rsidR="00016AAC" w:rsidRPr="002C4D78" w:rsidRDefault="002C4D78" w:rsidP="00016AAC">
            <w:pPr>
              <w:jc w:val="center"/>
              <w:rPr>
                <w:sz w:val="20"/>
                <w:highlight w:val="yellow"/>
              </w:rPr>
            </w:pPr>
            <w:r w:rsidRPr="002C4D78">
              <w:rPr>
                <w:sz w:val="20"/>
                <w:highlight w:val="yellow"/>
              </w:rPr>
              <w:t>Tracey or Francisco</w:t>
            </w:r>
          </w:p>
        </w:tc>
      </w:tr>
      <w:tr w:rsidR="00016AAC" w:rsidRPr="00FB76FA" w14:paraId="3E77BC23" w14:textId="77777777">
        <w:tc>
          <w:tcPr>
            <w:tcW w:w="720" w:type="dxa"/>
          </w:tcPr>
          <w:p w14:paraId="2EBECA66" w14:textId="77777777" w:rsidR="00016AAC" w:rsidRPr="00FB76FA" w:rsidRDefault="00016AAC" w:rsidP="00016AAC">
            <w:pPr>
              <w:jc w:val="center"/>
              <w:rPr>
                <w:sz w:val="20"/>
              </w:rPr>
            </w:pPr>
            <w:r>
              <w:rPr>
                <w:sz w:val="20"/>
              </w:rPr>
              <w:t>35</w:t>
            </w:r>
          </w:p>
        </w:tc>
        <w:tc>
          <w:tcPr>
            <w:tcW w:w="1080" w:type="dxa"/>
            <w:vMerge w:val="restart"/>
          </w:tcPr>
          <w:p w14:paraId="68676F89" w14:textId="77777777" w:rsidR="00016AAC" w:rsidRPr="00FB76FA" w:rsidRDefault="00016AAC" w:rsidP="00016AAC">
            <w:pPr>
              <w:jc w:val="center"/>
              <w:rPr>
                <w:sz w:val="20"/>
              </w:rPr>
            </w:pPr>
            <w:r>
              <w:rPr>
                <w:sz w:val="20"/>
              </w:rPr>
              <w:t>Nov 1</w:t>
            </w:r>
          </w:p>
        </w:tc>
        <w:tc>
          <w:tcPr>
            <w:tcW w:w="900" w:type="dxa"/>
          </w:tcPr>
          <w:p w14:paraId="632EDBB8" w14:textId="77777777" w:rsidR="00016AAC" w:rsidRPr="00FB76FA" w:rsidRDefault="00016AAC" w:rsidP="00016AAC">
            <w:pPr>
              <w:jc w:val="center"/>
              <w:rPr>
                <w:sz w:val="20"/>
              </w:rPr>
            </w:pPr>
            <w:r w:rsidRPr="00FB76FA">
              <w:rPr>
                <w:sz w:val="20"/>
              </w:rPr>
              <w:t>Tues</w:t>
            </w:r>
          </w:p>
        </w:tc>
        <w:tc>
          <w:tcPr>
            <w:tcW w:w="990" w:type="dxa"/>
          </w:tcPr>
          <w:p w14:paraId="17B012D7" w14:textId="77777777" w:rsidR="00016AAC" w:rsidRDefault="00016AAC" w:rsidP="00016AAC">
            <w:pPr>
              <w:jc w:val="center"/>
              <w:rPr>
                <w:sz w:val="20"/>
              </w:rPr>
            </w:pPr>
            <w:r w:rsidRPr="00FB76FA">
              <w:rPr>
                <w:sz w:val="20"/>
              </w:rPr>
              <w:t>730 am-</w:t>
            </w:r>
          </w:p>
          <w:p w14:paraId="58CF7248" w14:textId="77777777" w:rsidR="00016AAC" w:rsidRPr="00FB76FA" w:rsidRDefault="00016AAC" w:rsidP="00016AAC">
            <w:pPr>
              <w:jc w:val="center"/>
              <w:rPr>
                <w:sz w:val="20"/>
              </w:rPr>
            </w:pPr>
            <w:r>
              <w:rPr>
                <w:sz w:val="20"/>
              </w:rPr>
              <w:t>2:00pm</w:t>
            </w:r>
          </w:p>
        </w:tc>
        <w:tc>
          <w:tcPr>
            <w:tcW w:w="1530" w:type="dxa"/>
          </w:tcPr>
          <w:p w14:paraId="29602C7E" w14:textId="77777777" w:rsidR="00016AAC" w:rsidRPr="00FB76FA" w:rsidRDefault="00016AAC" w:rsidP="00016AAC">
            <w:pPr>
              <w:jc w:val="center"/>
              <w:rPr>
                <w:sz w:val="20"/>
              </w:rPr>
            </w:pPr>
            <w:r>
              <w:rPr>
                <w:sz w:val="20"/>
              </w:rPr>
              <w:t>WLA</w:t>
            </w:r>
          </w:p>
        </w:tc>
        <w:tc>
          <w:tcPr>
            <w:tcW w:w="2250" w:type="dxa"/>
          </w:tcPr>
          <w:p w14:paraId="6997ACAC" w14:textId="77777777" w:rsidR="00016AAC" w:rsidRDefault="00016AAC" w:rsidP="00016AAC">
            <w:pPr>
              <w:jc w:val="center"/>
              <w:rPr>
                <w:sz w:val="20"/>
              </w:rPr>
            </w:pPr>
            <w:r>
              <w:rPr>
                <w:sz w:val="20"/>
              </w:rPr>
              <w:t>Katherine Finn</w:t>
            </w:r>
          </w:p>
          <w:p w14:paraId="7AC82696" w14:textId="77777777" w:rsidR="00016AAC" w:rsidRPr="00FB76FA" w:rsidRDefault="00016AAC" w:rsidP="00016AAC">
            <w:pPr>
              <w:jc w:val="center"/>
              <w:rPr>
                <w:sz w:val="20"/>
              </w:rPr>
            </w:pPr>
            <w:r>
              <w:rPr>
                <w:sz w:val="20"/>
              </w:rPr>
              <w:t>Gina Hu</w:t>
            </w:r>
          </w:p>
        </w:tc>
        <w:tc>
          <w:tcPr>
            <w:tcW w:w="2250" w:type="dxa"/>
          </w:tcPr>
          <w:p w14:paraId="6B7D3C1B" w14:textId="77777777" w:rsidR="00016AAC" w:rsidRPr="00FB76FA" w:rsidRDefault="00016AAC" w:rsidP="00016AAC">
            <w:pPr>
              <w:jc w:val="center"/>
              <w:rPr>
                <w:sz w:val="20"/>
              </w:rPr>
            </w:pPr>
            <w:r>
              <w:rPr>
                <w:sz w:val="20"/>
              </w:rPr>
              <w:t>Kathy</w:t>
            </w:r>
          </w:p>
        </w:tc>
      </w:tr>
      <w:tr w:rsidR="00016AAC" w:rsidRPr="00FB76FA" w14:paraId="624389F6" w14:textId="77777777">
        <w:tc>
          <w:tcPr>
            <w:tcW w:w="720" w:type="dxa"/>
          </w:tcPr>
          <w:p w14:paraId="12796CF3" w14:textId="77777777" w:rsidR="00016AAC" w:rsidRDefault="00016AAC" w:rsidP="00016AAC">
            <w:pPr>
              <w:jc w:val="center"/>
              <w:rPr>
                <w:sz w:val="20"/>
              </w:rPr>
            </w:pPr>
          </w:p>
        </w:tc>
        <w:tc>
          <w:tcPr>
            <w:tcW w:w="1080" w:type="dxa"/>
            <w:vMerge/>
          </w:tcPr>
          <w:p w14:paraId="57555EC6" w14:textId="77777777" w:rsidR="00016AAC" w:rsidRDefault="00016AAC" w:rsidP="00016AAC">
            <w:pPr>
              <w:jc w:val="center"/>
              <w:rPr>
                <w:sz w:val="20"/>
              </w:rPr>
            </w:pPr>
          </w:p>
        </w:tc>
        <w:tc>
          <w:tcPr>
            <w:tcW w:w="900" w:type="dxa"/>
          </w:tcPr>
          <w:p w14:paraId="0121AA20" w14:textId="77777777" w:rsidR="00016AAC" w:rsidRPr="00C72867" w:rsidRDefault="00016AAC" w:rsidP="00016AAC">
            <w:pPr>
              <w:jc w:val="center"/>
              <w:rPr>
                <w:sz w:val="20"/>
                <w:highlight w:val="yellow"/>
              </w:rPr>
            </w:pPr>
            <w:r w:rsidRPr="00C72867">
              <w:rPr>
                <w:sz w:val="20"/>
                <w:highlight w:val="yellow"/>
              </w:rPr>
              <w:t>Tues</w:t>
            </w:r>
          </w:p>
        </w:tc>
        <w:tc>
          <w:tcPr>
            <w:tcW w:w="990" w:type="dxa"/>
          </w:tcPr>
          <w:p w14:paraId="03883916" w14:textId="77777777" w:rsidR="00016AAC" w:rsidRPr="00C72867" w:rsidRDefault="00016AAC" w:rsidP="00016AAC">
            <w:pPr>
              <w:jc w:val="center"/>
              <w:rPr>
                <w:sz w:val="20"/>
                <w:highlight w:val="yellow"/>
              </w:rPr>
            </w:pPr>
            <w:r w:rsidRPr="00C72867">
              <w:rPr>
                <w:sz w:val="20"/>
                <w:highlight w:val="yellow"/>
              </w:rPr>
              <w:t>730 am-</w:t>
            </w:r>
          </w:p>
          <w:p w14:paraId="1C02C1F5" w14:textId="77777777" w:rsidR="00016AAC" w:rsidRPr="00C72867" w:rsidRDefault="00016AAC" w:rsidP="00016AAC">
            <w:pPr>
              <w:jc w:val="center"/>
              <w:rPr>
                <w:sz w:val="20"/>
                <w:highlight w:val="yellow"/>
              </w:rPr>
            </w:pPr>
            <w:r w:rsidRPr="00C72867">
              <w:rPr>
                <w:sz w:val="20"/>
                <w:highlight w:val="yellow"/>
              </w:rPr>
              <w:t>2:00pm</w:t>
            </w:r>
          </w:p>
        </w:tc>
        <w:tc>
          <w:tcPr>
            <w:tcW w:w="1530" w:type="dxa"/>
          </w:tcPr>
          <w:p w14:paraId="30D7A57C" w14:textId="77777777" w:rsidR="00016AAC" w:rsidRPr="00C72867" w:rsidRDefault="00016AAC" w:rsidP="00016AAC">
            <w:pPr>
              <w:jc w:val="center"/>
              <w:rPr>
                <w:sz w:val="20"/>
                <w:highlight w:val="yellow"/>
              </w:rPr>
            </w:pPr>
            <w:r w:rsidRPr="00C72867">
              <w:rPr>
                <w:sz w:val="20"/>
                <w:highlight w:val="yellow"/>
              </w:rPr>
              <w:t>HC</w:t>
            </w:r>
          </w:p>
        </w:tc>
        <w:tc>
          <w:tcPr>
            <w:tcW w:w="2250" w:type="dxa"/>
          </w:tcPr>
          <w:p w14:paraId="5BF4598E" w14:textId="77777777" w:rsidR="00016AAC" w:rsidRPr="00C72867" w:rsidRDefault="00016AAC" w:rsidP="00016AAC">
            <w:pPr>
              <w:jc w:val="center"/>
              <w:rPr>
                <w:sz w:val="20"/>
                <w:szCs w:val="20"/>
                <w:highlight w:val="yellow"/>
              </w:rPr>
            </w:pPr>
            <w:proofErr w:type="spellStart"/>
            <w:r w:rsidRPr="00C72867">
              <w:rPr>
                <w:sz w:val="20"/>
                <w:szCs w:val="20"/>
                <w:highlight w:val="yellow"/>
              </w:rPr>
              <w:t>Chukwuemaka</w:t>
            </w:r>
            <w:proofErr w:type="spellEnd"/>
            <w:r w:rsidRPr="00C72867">
              <w:rPr>
                <w:sz w:val="20"/>
                <w:szCs w:val="20"/>
                <w:highlight w:val="yellow"/>
              </w:rPr>
              <w:t xml:space="preserve"> </w:t>
            </w:r>
            <w:proofErr w:type="spellStart"/>
            <w:r w:rsidRPr="00C72867">
              <w:rPr>
                <w:sz w:val="20"/>
                <w:szCs w:val="20"/>
                <w:highlight w:val="yellow"/>
              </w:rPr>
              <w:t>Nwigwe</w:t>
            </w:r>
            <w:proofErr w:type="spellEnd"/>
          </w:p>
          <w:p w14:paraId="481C7411" w14:textId="77777777" w:rsidR="00016AAC" w:rsidRPr="00C72867" w:rsidRDefault="00016AAC" w:rsidP="00016AAC">
            <w:pPr>
              <w:jc w:val="center"/>
              <w:rPr>
                <w:b/>
                <w:sz w:val="20"/>
                <w:szCs w:val="20"/>
                <w:highlight w:val="yellow"/>
              </w:rPr>
            </w:pPr>
            <w:r w:rsidRPr="00C72867">
              <w:rPr>
                <w:sz w:val="20"/>
                <w:szCs w:val="20"/>
                <w:highlight w:val="yellow"/>
              </w:rPr>
              <w:t>Melissa Urrutia</w:t>
            </w:r>
          </w:p>
        </w:tc>
        <w:tc>
          <w:tcPr>
            <w:tcW w:w="2250" w:type="dxa"/>
          </w:tcPr>
          <w:p w14:paraId="069D794F" w14:textId="095A3DB7" w:rsidR="00016AAC" w:rsidRPr="00C72867" w:rsidRDefault="00C72867" w:rsidP="00C72867">
            <w:pPr>
              <w:jc w:val="center"/>
              <w:rPr>
                <w:sz w:val="20"/>
                <w:highlight w:val="yellow"/>
              </w:rPr>
            </w:pPr>
            <w:r>
              <w:rPr>
                <w:sz w:val="20"/>
                <w:highlight w:val="yellow"/>
              </w:rPr>
              <w:t>No Mentoring</w:t>
            </w:r>
            <w:r>
              <w:rPr>
                <w:sz w:val="20"/>
                <w:highlight w:val="yellow"/>
              </w:rPr>
              <w:br/>
            </w:r>
            <w:r w:rsidRPr="00C72867">
              <w:rPr>
                <w:sz w:val="20"/>
                <w:highlight w:val="yellow"/>
              </w:rPr>
              <w:t>make up Nov 24</w:t>
            </w:r>
          </w:p>
        </w:tc>
      </w:tr>
      <w:tr w:rsidR="00016AAC" w:rsidRPr="00FB76FA" w14:paraId="3AC73468" w14:textId="77777777">
        <w:tc>
          <w:tcPr>
            <w:tcW w:w="720" w:type="dxa"/>
            <w:tcBorders>
              <w:bottom w:val="nil"/>
            </w:tcBorders>
          </w:tcPr>
          <w:p w14:paraId="5410A065" w14:textId="77777777" w:rsidR="00016AAC" w:rsidRPr="00FB76FA" w:rsidRDefault="00016AAC" w:rsidP="00016AAC">
            <w:pPr>
              <w:jc w:val="center"/>
              <w:rPr>
                <w:sz w:val="20"/>
              </w:rPr>
            </w:pPr>
            <w:r>
              <w:rPr>
                <w:sz w:val="20"/>
              </w:rPr>
              <w:t>35</w:t>
            </w:r>
          </w:p>
        </w:tc>
        <w:tc>
          <w:tcPr>
            <w:tcW w:w="1080" w:type="dxa"/>
            <w:tcBorders>
              <w:bottom w:val="nil"/>
            </w:tcBorders>
          </w:tcPr>
          <w:p w14:paraId="1CE63077" w14:textId="77777777" w:rsidR="00016AAC" w:rsidRPr="00FB76FA" w:rsidRDefault="00016AAC" w:rsidP="00016AAC">
            <w:pPr>
              <w:jc w:val="center"/>
              <w:rPr>
                <w:sz w:val="20"/>
              </w:rPr>
            </w:pPr>
            <w:r>
              <w:rPr>
                <w:sz w:val="20"/>
              </w:rPr>
              <w:t>Nov 3</w:t>
            </w:r>
          </w:p>
        </w:tc>
        <w:tc>
          <w:tcPr>
            <w:tcW w:w="900" w:type="dxa"/>
            <w:tcBorders>
              <w:bottom w:val="nil"/>
            </w:tcBorders>
          </w:tcPr>
          <w:p w14:paraId="45DDFCAD" w14:textId="77777777" w:rsidR="00016AAC" w:rsidRPr="00FB76FA" w:rsidRDefault="00016AAC" w:rsidP="00016AAC">
            <w:pPr>
              <w:jc w:val="center"/>
              <w:rPr>
                <w:sz w:val="20"/>
              </w:rPr>
            </w:pPr>
            <w:r w:rsidRPr="00FB76FA">
              <w:rPr>
                <w:sz w:val="20"/>
              </w:rPr>
              <w:t>Thurs</w:t>
            </w:r>
          </w:p>
        </w:tc>
        <w:tc>
          <w:tcPr>
            <w:tcW w:w="990" w:type="dxa"/>
            <w:tcBorders>
              <w:bottom w:val="nil"/>
            </w:tcBorders>
          </w:tcPr>
          <w:p w14:paraId="70336292" w14:textId="77777777" w:rsidR="00016AAC" w:rsidRDefault="00016AAC" w:rsidP="00016AAC">
            <w:pPr>
              <w:jc w:val="center"/>
              <w:rPr>
                <w:sz w:val="20"/>
              </w:rPr>
            </w:pPr>
            <w:r w:rsidRPr="00FB76FA">
              <w:rPr>
                <w:sz w:val="20"/>
              </w:rPr>
              <w:t>730 am-</w:t>
            </w:r>
          </w:p>
          <w:p w14:paraId="7E596030"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45CC1A08"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420F83D7"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6841AE43" w14:textId="77777777" w:rsidR="00016AAC" w:rsidRPr="00FB76FA" w:rsidRDefault="00016AAC" w:rsidP="00016AAC">
            <w:pPr>
              <w:jc w:val="center"/>
              <w:rPr>
                <w:sz w:val="20"/>
              </w:rPr>
            </w:pPr>
            <w:r>
              <w:rPr>
                <w:sz w:val="20"/>
              </w:rPr>
              <w:t>Denis</w:t>
            </w:r>
          </w:p>
        </w:tc>
      </w:tr>
      <w:tr w:rsidR="00016AAC" w:rsidRPr="00FB76FA" w14:paraId="7EF6B20D" w14:textId="77777777" w:rsidTr="00DE379D">
        <w:tc>
          <w:tcPr>
            <w:tcW w:w="720" w:type="dxa"/>
            <w:tcBorders>
              <w:bottom w:val="single" w:sz="4" w:space="0" w:color="auto"/>
            </w:tcBorders>
          </w:tcPr>
          <w:p w14:paraId="07323B1F" w14:textId="77777777" w:rsidR="00016AAC" w:rsidRPr="00FB76FA" w:rsidRDefault="00016AAC" w:rsidP="00016AAC">
            <w:pPr>
              <w:jc w:val="center"/>
              <w:rPr>
                <w:sz w:val="20"/>
              </w:rPr>
            </w:pPr>
            <w:r>
              <w:rPr>
                <w:sz w:val="20"/>
              </w:rPr>
              <w:t>36</w:t>
            </w:r>
          </w:p>
        </w:tc>
        <w:tc>
          <w:tcPr>
            <w:tcW w:w="1080" w:type="dxa"/>
            <w:vMerge w:val="restart"/>
          </w:tcPr>
          <w:p w14:paraId="2D12D6B9" w14:textId="77777777" w:rsidR="00016AAC" w:rsidRPr="00FB76FA" w:rsidRDefault="00016AAC" w:rsidP="00016AAC">
            <w:pPr>
              <w:jc w:val="center"/>
              <w:rPr>
                <w:sz w:val="20"/>
              </w:rPr>
            </w:pPr>
            <w:r>
              <w:rPr>
                <w:sz w:val="20"/>
              </w:rPr>
              <w:t>Nov 08</w:t>
            </w:r>
          </w:p>
        </w:tc>
        <w:tc>
          <w:tcPr>
            <w:tcW w:w="900" w:type="dxa"/>
            <w:tcBorders>
              <w:bottom w:val="single" w:sz="4" w:space="0" w:color="auto"/>
            </w:tcBorders>
          </w:tcPr>
          <w:p w14:paraId="46C45577" w14:textId="77777777" w:rsidR="00016AAC" w:rsidRPr="00FB76FA" w:rsidRDefault="00016AAC" w:rsidP="00016AAC">
            <w:pPr>
              <w:jc w:val="center"/>
              <w:rPr>
                <w:sz w:val="20"/>
              </w:rPr>
            </w:pPr>
            <w:r w:rsidRPr="00FB76FA">
              <w:rPr>
                <w:sz w:val="20"/>
              </w:rPr>
              <w:t>Tues</w:t>
            </w:r>
          </w:p>
        </w:tc>
        <w:tc>
          <w:tcPr>
            <w:tcW w:w="990" w:type="dxa"/>
            <w:tcBorders>
              <w:bottom w:val="single" w:sz="4" w:space="0" w:color="auto"/>
            </w:tcBorders>
          </w:tcPr>
          <w:p w14:paraId="750FA366" w14:textId="77777777" w:rsidR="00016AAC" w:rsidRDefault="00016AAC" w:rsidP="00016AAC">
            <w:pPr>
              <w:jc w:val="center"/>
              <w:rPr>
                <w:sz w:val="20"/>
              </w:rPr>
            </w:pPr>
            <w:r w:rsidRPr="00FB76FA">
              <w:rPr>
                <w:sz w:val="20"/>
              </w:rPr>
              <w:t>730 am-</w:t>
            </w:r>
          </w:p>
          <w:p w14:paraId="73FC72D8"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36CEACCC"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31C7F057" w14:textId="77777777" w:rsidR="00016AAC" w:rsidRDefault="00016AAC" w:rsidP="00016AAC">
            <w:pPr>
              <w:jc w:val="center"/>
              <w:rPr>
                <w:sz w:val="20"/>
              </w:rPr>
            </w:pPr>
            <w:r>
              <w:rPr>
                <w:sz w:val="20"/>
              </w:rPr>
              <w:t>Katherine Finn</w:t>
            </w:r>
          </w:p>
          <w:p w14:paraId="5E5C1877"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0E23656D" w14:textId="77777777" w:rsidR="00016AAC" w:rsidRPr="00FB76FA" w:rsidRDefault="00016AAC" w:rsidP="00016AAC">
            <w:pPr>
              <w:jc w:val="center"/>
              <w:rPr>
                <w:sz w:val="20"/>
              </w:rPr>
            </w:pPr>
            <w:r>
              <w:rPr>
                <w:sz w:val="20"/>
              </w:rPr>
              <w:t>Kathy</w:t>
            </w:r>
          </w:p>
        </w:tc>
      </w:tr>
      <w:tr w:rsidR="00016AAC" w:rsidRPr="00FB76FA" w14:paraId="1F510492" w14:textId="77777777">
        <w:tc>
          <w:tcPr>
            <w:tcW w:w="720" w:type="dxa"/>
            <w:tcBorders>
              <w:bottom w:val="single" w:sz="4" w:space="0" w:color="auto"/>
            </w:tcBorders>
          </w:tcPr>
          <w:p w14:paraId="5919AA69" w14:textId="77777777" w:rsidR="00016AAC" w:rsidRDefault="00016AAC" w:rsidP="00016AAC">
            <w:pPr>
              <w:jc w:val="center"/>
              <w:rPr>
                <w:sz w:val="20"/>
              </w:rPr>
            </w:pPr>
          </w:p>
        </w:tc>
        <w:tc>
          <w:tcPr>
            <w:tcW w:w="1080" w:type="dxa"/>
            <w:vMerge/>
            <w:tcBorders>
              <w:bottom w:val="single" w:sz="4" w:space="0" w:color="auto"/>
            </w:tcBorders>
          </w:tcPr>
          <w:p w14:paraId="48AB6A91" w14:textId="77777777" w:rsidR="00016AAC" w:rsidRDefault="00016AAC" w:rsidP="00016AAC">
            <w:pPr>
              <w:jc w:val="center"/>
              <w:rPr>
                <w:sz w:val="20"/>
              </w:rPr>
            </w:pPr>
          </w:p>
        </w:tc>
        <w:tc>
          <w:tcPr>
            <w:tcW w:w="900" w:type="dxa"/>
            <w:tcBorders>
              <w:bottom w:val="single" w:sz="4" w:space="0" w:color="auto"/>
            </w:tcBorders>
          </w:tcPr>
          <w:p w14:paraId="73241025" w14:textId="77777777" w:rsidR="00016AAC" w:rsidRPr="00E51C02" w:rsidRDefault="00016AAC" w:rsidP="00016AAC">
            <w:pPr>
              <w:jc w:val="center"/>
              <w:rPr>
                <w:sz w:val="20"/>
                <w:highlight w:val="yellow"/>
              </w:rPr>
            </w:pPr>
            <w:r w:rsidRPr="00E51C02">
              <w:rPr>
                <w:sz w:val="20"/>
                <w:highlight w:val="yellow"/>
              </w:rPr>
              <w:t>Tues</w:t>
            </w:r>
          </w:p>
        </w:tc>
        <w:tc>
          <w:tcPr>
            <w:tcW w:w="990" w:type="dxa"/>
            <w:tcBorders>
              <w:bottom w:val="single" w:sz="4" w:space="0" w:color="auto"/>
            </w:tcBorders>
          </w:tcPr>
          <w:p w14:paraId="498C429E" w14:textId="77777777" w:rsidR="00016AAC" w:rsidRPr="00E51C02" w:rsidRDefault="00016AAC" w:rsidP="00016AAC">
            <w:pPr>
              <w:jc w:val="center"/>
              <w:rPr>
                <w:sz w:val="20"/>
                <w:highlight w:val="yellow"/>
              </w:rPr>
            </w:pPr>
            <w:r w:rsidRPr="00E51C02">
              <w:rPr>
                <w:sz w:val="20"/>
                <w:highlight w:val="yellow"/>
              </w:rPr>
              <w:t>730 am-</w:t>
            </w:r>
          </w:p>
          <w:p w14:paraId="24E485E3" w14:textId="1D6BB3C9" w:rsidR="00016AAC" w:rsidRPr="00E51C02" w:rsidRDefault="00E51C02" w:rsidP="00016AAC">
            <w:pPr>
              <w:jc w:val="center"/>
              <w:rPr>
                <w:sz w:val="20"/>
                <w:highlight w:val="yellow"/>
              </w:rPr>
            </w:pPr>
            <w:r w:rsidRPr="00E51C02">
              <w:rPr>
                <w:sz w:val="20"/>
                <w:highlight w:val="yellow"/>
              </w:rPr>
              <w:t>6</w:t>
            </w:r>
            <w:r w:rsidR="00016AAC" w:rsidRPr="00E51C02">
              <w:rPr>
                <w:sz w:val="20"/>
                <w:highlight w:val="yellow"/>
              </w:rPr>
              <w:t>:00pm</w:t>
            </w:r>
          </w:p>
        </w:tc>
        <w:tc>
          <w:tcPr>
            <w:tcW w:w="1530" w:type="dxa"/>
            <w:tcBorders>
              <w:bottom w:val="single" w:sz="4" w:space="0" w:color="auto"/>
            </w:tcBorders>
          </w:tcPr>
          <w:p w14:paraId="6DF10AD0" w14:textId="77777777" w:rsidR="00016AAC" w:rsidRPr="00E51C02" w:rsidRDefault="00016AAC" w:rsidP="00016AAC">
            <w:pPr>
              <w:jc w:val="center"/>
              <w:rPr>
                <w:sz w:val="20"/>
                <w:highlight w:val="yellow"/>
              </w:rPr>
            </w:pPr>
            <w:r w:rsidRPr="00E51C02">
              <w:rPr>
                <w:sz w:val="20"/>
                <w:highlight w:val="yellow"/>
              </w:rPr>
              <w:t>HC</w:t>
            </w:r>
          </w:p>
        </w:tc>
        <w:tc>
          <w:tcPr>
            <w:tcW w:w="2250" w:type="dxa"/>
            <w:tcBorders>
              <w:bottom w:val="single" w:sz="4" w:space="0" w:color="auto"/>
            </w:tcBorders>
          </w:tcPr>
          <w:p w14:paraId="5338B3FD" w14:textId="77777777" w:rsidR="00016AAC" w:rsidRPr="00E51C02" w:rsidRDefault="00016AAC" w:rsidP="00016AAC">
            <w:pPr>
              <w:jc w:val="center"/>
              <w:rPr>
                <w:sz w:val="20"/>
                <w:szCs w:val="20"/>
                <w:highlight w:val="yellow"/>
              </w:rPr>
            </w:pPr>
            <w:proofErr w:type="spellStart"/>
            <w:r w:rsidRPr="00E51C02">
              <w:rPr>
                <w:sz w:val="20"/>
                <w:szCs w:val="20"/>
                <w:highlight w:val="yellow"/>
              </w:rPr>
              <w:t>Chukwuemaka</w:t>
            </w:r>
            <w:proofErr w:type="spellEnd"/>
            <w:r w:rsidRPr="00E51C02">
              <w:rPr>
                <w:sz w:val="20"/>
                <w:szCs w:val="20"/>
                <w:highlight w:val="yellow"/>
              </w:rPr>
              <w:t xml:space="preserve"> </w:t>
            </w:r>
            <w:proofErr w:type="spellStart"/>
            <w:r w:rsidRPr="00E51C02">
              <w:rPr>
                <w:sz w:val="20"/>
                <w:szCs w:val="20"/>
                <w:highlight w:val="yellow"/>
              </w:rPr>
              <w:t>Nwigwe</w:t>
            </w:r>
            <w:proofErr w:type="spellEnd"/>
          </w:p>
          <w:p w14:paraId="415DD670" w14:textId="77777777" w:rsidR="00016AAC" w:rsidRPr="00E51C02" w:rsidRDefault="00016AAC" w:rsidP="00016AAC">
            <w:pPr>
              <w:jc w:val="center"/>
              <w:rPr>
                <w:b/>
                <w:sz w:val="20"/>
                <w:szCs w:val="20"/>
                <w:highlight w:val="yellow"/>
              </w:rPr>
            </w:pPr>
            <w:r w:rsidRPr="00E51C02">
              <w:rPr>
                <w:sz w:val="20"/>
                <w:szCs w:val="20"/>
                <w:highlight w:val="yellow"/>
              </w:rPr>
              <w:t>Melissa Urrutia</w:t>
            </w:r>
          </w:p>
        </w:tc>
        <w:tc>
          <w:tcPr>
            <w:tcW w:w="2250" w:type="dxa"/>
            <w:tcBorders>
              <w:bottom w:val="single" w:sz="4" w:space="0" w:color="auto"/>
            </w:tcBorders>
          </w:tcPr>
          <w:p w14:paraId="47F8653F" w14:textId="77777777" w:rsidR="00016AAC" w:rsidRPr="00E51C02" w:rsidRDefault="00016AAC" w:rsidP="00016AAC">
            <w:pPr>
              <w:jc w:val="center"/>
              <w:rPr>
                <w:sz w:val="20"/>
                <w:highlight w:val="yellow"/>
              </w:rPr>
            </w:pPr>
            <w:r w:rsidRPr="00E51C02">
              <w:rPr>
                <w:sz w:val="20"/>
                <w:highlight w:val="yellow"/>
              </w:rPr>
              <w:t>Clare</w:t>
            </w:r>
          </w:p>
        </w:tc>
      </w:tr>
      <w:tr w:rsidR="00016AAC" w:rsidRPr="00FB76FA" w14:paraId="3D9A2505" w14:textId="77777777">
        <w:tc>
          <w:tcPr>
            <w:tcW w:w="720" w:type="dxa"/>
          </w:tcPr>
          <w:p w14:paraId="022910FC" w14:textId="77777777" w:rsidR="00016AAC" w:rsidRPr="00FB76FA" w:rsidRDefault="00016AAC" w:rsidP="00016AAC">
            <w:pPr>
              <w:jc w:val="center"/>
              <w:rPr>
                <w:sz w:val="20"/>
              </w:rPr>
            </w:pPr>
            <w:r>
              <w:rPr>
                <w:sz w:val="20"/>
              </w:rPr>
              <w:t>36</w:t>
            </w:r>
          </w:p>
        </w:tc>
        <w:tc>
          <w:tcPr>
            <w:tcW w:w="1080" w:type="dxa"/>
          </w:tcPr>
          <w:p w14:paraId="7C7D5302" w14:textId="77777777" w:rsidR="00016AAC" w:rsidRPr="00FB76FA" w:rsidRDefault="00016AAC" w:rsidP="00016AAC">
            <w:pPr>
              <w:jc w:val="center"/>
              <w:rPr>
                <w:sz w:val="20"/>
              </w:rPr>
            </w:pPr>
            <w:r>
              <w:rPr>
                <w:sz w:val="20"/>
              </w:rPr>
              <w:t>Nov 10</w:t>
            </w:r>
          </w:p>
        </w:tc>
        <w:tc>
          <w:tcPr>
            <w:tcW w:w="900" w:type="dxa"/>
          </w:tcPr>
          <w:p w14:paraId="6EE66E29" w14:textId="77777777" w:rsidR="00016AAC" w:rsidRPr="00FB76FA" w:rsidRDefault="00016AAC" w:rsidP="00016AAC">
            <w:pPr>
              <w:jc w:val="center"/>
              <w:rPr>
                <w:sz w:val="20"/>
              </w:rPr>
            </w:pPr>
            <w:r w:rsidRPr="00FB76FA">
              <w:rPr>
                <w:sz w:val="20"/>
              </w:rPr>
              <w:t>Thurs</w:t>
            </w:r>
          </w:p>
        </w:tc>
        <w:tc>
          <w:tcPr>
            <w:tcW w:w="990" w:type="dxa"/>
          </w:tcPr>
          <w:p w14:paraId="191D042C" w14:textId="77777777" w:rsidR="00016AAC" w:rsidRDefault="00016AAC" w:rsidP="00016AAC">
            <w:pPr>
              <w:jc w:val="center"/>
              <w:rPr>
                <w:sz w:val="20"/>
              </w:rPr>
            </w:pPr>
            <w:r w:rsidRPr="00FB76FA">
              <w:rPr>
                <w:sz w:val="20"/>
              </w:rPr>
              <w:t>730 am-</w:t>
            </w:r>
          </w:p>
          <w:p w14:paraId="0935C768" w14:textId="77777777" w:rsidR="00016AAC" w:rsidRPr="00FB76FA" w:rsidRDefault="00016AAC" w:rsidP="00016AAC">
            <w:pPr>
              <w:jc w:val="center"/>
              <w:rPr>
                <w:sz w:val="20"/>
              </w:rPr>
            </w:pPr>
            <w:r>
              <w:rPr>
                <w:sz w:val="20"/>
              </w:rPr>
              <w:t>11:00 am</w:t>
            </w:r>
          </w:p>
        </w:tc>
        <w:tc>
          <w:tcPr>
            <w:tcW w:w="1530" w:type="dxa"/>
          </w:tcPr>
          <w:p w14:paraId="6F2F95D4" w14:textId="77777777" w:rsidR="00016AAC" w:rsidRPr="00FB76FA" w:rsidRDefault="00016AAC" w:rsidP="00016AAC">
            <w:pPr>
              <w:jc w:val="center"/>
              <w:rPr>
                <w:sz w:val="20"/>
              </w:rPr>
            </w:pPr>
            <w:r>
              <w:rPr>
                <w:sz w:val="20"/>
              </w:rPr>
              <w:t>LAMC</w:t>
            </w:r>
          </w:p>
        </w:tc>
        <w:tc>
          <w:tcPr>
            <w:tcW w:w="2250" w:type="dxa"/>
          </w:tcPr>
          <w:p w14:paraId="0F93D6F0"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Pr>
          <w:p w14:paraId="35A95E79" w14:textId="77777777" w:rsidR="00016AAC" w:rsidRPr="00FB76FA" w:rsidRDefault="00016AAC" w:rsidP="00016AAC">
            <w:pPr>
              <w:jc w:val="center"/>
              <w:rPr>
                <w:sz w:val="20"/>
              </w:rPr>
            </w:pPr>
            <w:r>
              <w:rPr>
                <w:sz w:val="20"/>
              </w:rPr>
              <w:t>Denis</w:t>
            </w:r>
          </w:p>
        </w:tc>
      </w:tr>
      <w:tr w:rsidR="00016AAC" w:rsidRPr="00FB76FA" w14:paraId="7A7C5B96" w14:textId="77777777">
        <w:tc>
          <w:tcPr>
            <w:tcW w:w="720" w:type="dxa"/>
          </w:tcPr>
          <w:p w14:paraId="5D8AFB38" w14:textId="77777777" w:rsidR="00016AAC" w:rsidRPr="00FB76FA" w:rsidRDefault="00016AAC" w:rsidP="00016AAC">
            <w:pPr>
              <w:jc w:val="center"/>
              <w:rPr>
                <w:sz w:val="20"/>
              </w:rPr>
            </w:pPr>
            <w:r>
              <w:rPr>
                <w:sz w:val="20"/>
              </w:rPr>
              <w:t>37</w:t>
            </w:r>
          </w:p>
        </w:tc>
        <w:tc>
          <w:tcPr>
            <w:tcW w:w="1080" w:type="dxa"/>
            <w:vMerge w:val="restart"/>
          </w:tcPr>
          <w:p w14:paraId="37D47B58" w14:textId="77777777" w:rsidR="00016AAC" w:rsidRPr="00FB76FA" w:rsidRDefault="00016AAC" w:rsidP="00016AAC">
            <w:pPr>
              <w:jc w:val="center"/>
              <w:rPr>
                <w:sz w:val="20"/>
              </w:rPr>
            </w:pPr>
            <w:r>
              <w:rPr>
                <w:sz w:val="20"/>
              </w:rPr>
              <w:t>Nov 15</w:t>
            </w:r>
          </w:p>
        </w:tc>
        <w:tc>
          <w:tcPr>
            <w:tcW w:w="900" w:type="dxa"/>
          </w:tcPr>
          <w:p w14:paraId="6D8CBD4D" w14:textId="77777777" w:rsidR="00016AAC" w:rsidRPr="00FB76FA" w:rsidRDefault="00016AAC" w:rsidP="00016AAC">
            <w:pPr>
              <w:jc w:val="center"/>
              <w:rPr>
                <w:sz w:val="20"/>
              </w:rPr>
            </w:pPr>
            <w:r w:rsidRPr="00FB76FA">
              <w:rPr>
                <w:sz w:val="20"/>
              </w:rPr>
              <w:t>Tues</w:t>
            </w:r>
          </w:p>
        </w:tc>
        <w:tc>
          <w:tcPr>
            <w:tcW w:w="990" w:type="dxa"/>
          </w:tcPr>
          <w:p w14:paraId="4B47271C" w14:textId="77777777" w:rsidR="00016AAC" w:rsidRDefault="00016AAC" w:rsidP="00016AAC">
            <w:pPr>
              <w:jc w:val="center"/>
              <w:rPr>
                <w:sz w:val="20"/>
              </w:rPr>
            </w:pPr>
            <w:r w:rsidRPr="00FB76FA">
              <w:rPr>
                <w:sz w:val="20"/>
              </w:rPr>
              <w:t>730 am-</w:t>
            </w:r>
          </w:p>
          <w:p w14:paraId="03B44BFF" w14:textId="77777777" w:rsidR="00016AAC" w:rsidRPr="00FB76FA" w:rsidRDefault="00016AAC" w:rsidP="00016AAC">
            <w:pPr>
              <w:jc w:val="center"/>
              <w:rPr>
                <w:sz w:val="20"/>
              </w:rPr>
            </w:pPr>
            <w:r>
              <w:rPr>
                <w:sz w:val="20"/>
              </w:rPr>
              <w:t>2:00pm</w:t>
            </w:r>
          </w:p>
        </w:tc>
        <w:tc>
          <w:tcPr>
            <w:tcW w:w="1530" w:type="dxa"/>
          </w:tcPr>
          <w:p w14:paraId="36D41B8D" w14:textId="77777777" w:rsidR="00016AAC" w:rsidRPr="00FB76FA" w:rsidRDefault="00016AAC" w:rsidP="00016AAC">
            <w:pPr>
              <w:jc w:val="center"/>
              <w:rPr>
                <w:sz w:val="20"/>
              </w:rPr>
            </w:pPr>
            <w:r>
              <w:rPr>
                <w:sz w:val="20"/>
              </w:rPr>
              <w:t>WLA</w:t>
            </w:r>
          </w:p>
        </w:tc>
        <w:tc>
          <w:tcPr>
            <w:tcW w:w="2250" w:type="dxa"/>
          </w:tcPr>
          <w:p w14:paraId="0231C69E" w14:textId="77777777" w:rsidR="00016AAC" w:rsidRDefault="00016AAC" w:rsidP="00016AAC">
            <w:pPr>
              <w:jc w:val="center"/>
              <w:rPr>
                <w:sz w:val="20"/>
              </w:rPr>
            </w:pPr>
            <w:r>
              <w:rPr>
                <w:sz w:val="20"/>
              </w:rPr>
              <w:t>Katherine Finn</w:t>
            </w:r>
          </w:p>
          <w:p w14:paraId="4A9D5F6F" w14:textId="77777777" w:rsidR="00016AAC" w:rsidRPr="00FB76FA" w:rsidRDefault="00016AAC" w:rsidP="00016AAC">
            <w:pPr>
              <w:jc w:val="center"/>
              <w:rPr>
                <w:sz w:val="20"/>
              </w:rPr>
            </w:pPr>
            <w:r>
              <w:rPr>
                <w:sz w:val="20"/>
              </w:rPr>
              <w:t>Gina Hu</w:t>
            </w:r>
          </w:p>
        </w:tc>
        <w:tc>
          <w:tcPr>
            <w:tcW w:w="2250" w:type="dxa"/>
          </w:tcPr>
          <w:p w14:paraId="1262FC79" w14:textId="77777777" w:rsidR="00016AAC" w:rsidRPr="00FB76FA" w:rsidRDefault="00016AAC" w:rsidP="00016AAC">
            <w:pPr>
              <w:jc w:val="center"/>
              <w:rPr>
                <w:sz w:val="20"/>
              </w:rPr>
            </w:pPr>
            <w:r>
              <w:rPr>
                <w:sz w:val="20"/>
              </w:rPr>
              <w:t>Kathy</w:t>
            </w:r>
          </w:p>
        </w:tc>
      </w:tr>
      <w:tr w:rsidR="00016AAC" w:rsidRPr="00FB76FA" w14:paraId="6EB2D016" w14:textId="77777777">
        <w:tc>
          <w:tcPr>
            <w:tcW w:w="720" w:type="dxa"/>
          </w:tcPr>
          <w:p w14:paraId="0FD27B16" w14:textId="77777777" w:rsidR="00016AAC" w:rsidRDefault="00016AAC" w:rsidP="00016AAC">
            <w:pPr>
              <w:jc w:val="center"/>
              <w:rPr>
                <w:sz w:val="20"/>
              </w:rPr>
            </w:pPr>
          </w:p>
        </w:tc>
        <w:tc>
          <w:tcPr>
            <w:tcW w:w="1080" w:type="dxa"/>
            <w:vMerge/>
          </w:tcPr>
          <w:p w14:paraId="18C8BC8F" w14:textId="77777777" w:rsidR="00016AAC" w:rsidRDefault="00016AAC" w:rsidP="00016AAC">
            <w:pPr>
              <w:jc w:val="center"/>
              <w:rPr>
                <w:sz w:val="20"/>
              </w:rPr>
            </w:pPr>
          </w:p>
        </w:tc>
        <w:tc>
          <w:tcPr>
            <w:tcW w:w="900" w:type="dxa"/>
          </w:tcPr>
          <w:p w14:paraId="67F66AF3" w14:textId="77777777" w:rsidR="00016AAC" w:rsidRPr="00E06F9F" w:rsidRDefault="00016AAC" w:rsidP="00016AAC">
            <w:pPr>
              <w:jc w:val="center"/>
              <w:rPr>
                <w:sz w:val="20"/>
                <w:highlight w:val="yellow"/>
              </w:rPr>
            </w:pPr>
            <w:r w:rsidRPr="00E06F9F">
              <w:rPr>
                <w:sz w:val="20"/>
                <w:highlight w:val="yellow"/>
              </w:rPr>
              <w:t>Tues</w:t>
            </w:r>
          </w:p>
        </w:tc>
        <w:tc>
          <w:tcPr>
            <w:tcW w:w="990" w:type="dxa"/>
          </w:tcPr>
          <w:p w14:paraId="7371E489" w14:textId="77777777" w:rsidR="00016AAC" w:rsidRPr="00E06F9F" w:rsidRDefault="00016AAC" w:rsidP="00016AAC">
            <w:pPr>
              <w:jc w:val="center"/>
              <w:rPr>
                <w:sz w:val="20"/>
                <w:highlight w:val="yellow"/>
              </w:rPr>
            </w:pPr>
            <w:r w:rsidRPr="00E06F9F">
              <w:rPr>
                <w:sz w:val="20"/>
                <w:highlight w:val="yellow"/>
              </w:rPr>
              <w:t>730 am-</w:t>
            </w:r>
          </w:p>
          <w:p w14:paraId="73594A10" w14:textId="21A1E6F6" w:rsidR="00016AAC" w:rsidRPr="00E06F9F" w:rsidRDefault="00E06F9F" w:rsidP="00016AAC">
            <w:pPr>
              <w:jc w:val="center"/>
              <w:rPr>
                <w:sz w:val="20"/>
                <w:highlight w:val="yellow"/>
              </w:rPr>
            </w:pPr>
            <w:r w:rsidRPr="00E06F9F">
              <w:rPr>
                <w:sz w:val="20"/>
                <w:highlight w:val="yellow"/>
              </w:rPr>
              <w:t>6</w:t>
            </w:r>
            <w:r w:rsidR="00016AAC" w:rsidRPr="00E06F9F">
              <w:rPr>
                <w:sz w:val="20"/>
                <w:highlight w:val="yellow"/>
              </w:rPr>
              <w:t>:00pm</w:t>
            </w:r>
          </w:p>
        </w:tc>
        <w:tc>
          <w:tcPr>
            <w:tcW w:w="1530" w:type="dxa"/>
          </w:tcPr>
          <w:p w14:paraId="437B300A" w14:textId="77777777" w:rsidR="00016AAC" w:rsidRPr="00E06F9F" w:rsidRDefault="00016AAC" w:rsidP="00016AAC">
            <w:pPr>
              <w:jc w:val="center"/>
              <w:rPr>
                <w:sz w:val="20"/>
                <w:highlight w:val="yellow"/>
              </w:rPr>
            </w:pPr>
            <w:r w:rsidRPr="00E06F9F">
              <w:rPr>
                <w:sz w:val="20"/>
                <w:highlight w:val="yellow"/>
              </w:rPr>
              <w:t>HC</w:t>
            </w:r>
          </w:p>
        </w:tc>
        <w:tc>
          <w:tcPr>
            <w:tcW w:w="2250" w:type="dxa"/>
          </w:tcPr>
          <w:p w14:paraId="67EEBC95" w14:textId="77777777" w:rsidR="00016AAC" w:rsidRPr="00E06F9F" w:rsidRDefault="00016AAC" w:rsidP="00016AAC">
            <w:pPr>
              <w:jc w:val="center"/>
              <w:rPr>
                <w:sz w:val="20"/>
                <w:szCs w:val="20"/>
                <w:highlight w:val="yellow"/>
              </w:rPr>
            </w:pPr>
            <w:proofErr w:type="spellStart"/>
            <w:r w:rsidRPr="00E06F9F">
              <w:rPr>
                <w:sz w:val="20"/>
                <w:szCs w:val="20"/>
                <w:highlight w:val="yellow"/>
              </w:rPr>
              <w:t>Chukwuemaka</w:t>
            </w:r>
            <w:proofErr w:type="spellEnd"/>
            <w:r w:rsidRPr="00E06F9F">
              <w:rPr>
                <w:sz w:val="20"/>
                <w:szCs w:val="20"/>
                <w:highlight w:val="yellow"/>
              </w:rPr>
              <w:t xml:space="preserve"> </w:t>
            </w:r>
            <w:proofErr w:type="spellStart"/>
            <w:r w:rsidRPr="00E06F9F">
              <w:rPr>
                <w:sz w:val="20"/>
                <w:szCs w:val="20"/>
                <w:highlight w:val="yellow"/>
              </w:rPr>
              <w:t>Nwigwe</w:t>
            </w:r>
            <w:proofErr w:type="spellEnd"/>
          </w:p>
          <w:p w14:paraId="4CC58EDF" w14:textId="77777777" w:rsidR="00016AAC" w:rsidRPr="00E06F9F" w:rsidRDefault="00016AAC" w:rsidP="00016AAC">
            <w:pPr>
              <w:jc w:val="center"/>
              <w:rPr>
                <w:b/>
                <w:sz w:val="20"/>
                <w:szCs w:val="20"/>
                <w:highlight w:val="yellow"/>
              </w:rPr>
            </w:pPr>
            <w:r w:rsidRPr="00E06F9F">
              <w:rPr>
                <w:sz w:val="20"/>
                <w:szCs w:val="20"/>
                <w:highlight w:val="yellow"/>
              </w:rPr>
              <w:t>Melissa Urrutia</w:t>
            </w:r>
          </w:p>
        </w:tc>
        <w:tc>
          <w:tcPr>
            <w:tcW w:w="2250" w:type="dxa"/>
          </w:tcPr>
          <w:p w14:paraId="5206ECAF" w14:textId="77777777" w:rsidR="00016AAC" w:rsidRPr="00E06F9F" w:rsidRDefault="00016AAC" w:rsidP="00016AAC">
            <w:pPr>
              <w:jc w:val="center"/>
              <w:rPr>
                <w:sz w:val="20"/>
                <w:highlight w:val="yellow"/>
              </w:rPr>
            </w:pPr>
            <w:r w:rsidRPr="00E06F9F">
              <w:rPr>
                <w:sz w:val="20"/>
                <w:highlight w:val="yellow"/>
              </w:rPr>
              <w:t>Clare</w:t>
            </w:r>
          </w:p>
        </w:tc>
      </w:tr>
      <w:tr w:rsidR="00016AAC" w:rsidRPr="00FB76FA" w14:paraId="1838EE73" w14:textId="77777777">
        <w:tc>
          <w:tcPr>
            <w:tcW w:w="720" w:type="dxa"/>
          </w:tcPr>
          <w:p w14:paraId="5CE5C604" w14:textId="77777777" w:rsidR="00016AAC" w:rsidRPr="00FB76FA" w:rsidRDefault="00016AAC" w:rsidP="00016AAC">
            <w:pPr>
              <w:jc w:val="center"/>
              <w:rPr>
                <w:sz w:val="20"/>
              </w:rPr>
            </w:pPr>
            <w:r>
              <w:rPr>
                <w:sz w:val="20"/>
              </w:rPr>
              <w:t>37</w:t>
            </w:r>
          </w:p>
        </w:tc>
        <w:tc>
          <w:tcPr>
            <w:tcW w:w="1080" w:type="dxa"/>
          </w:tcPr>
          <w:p w14:paraId="75EA6230" w14:textId="77777777" w:rsidR="00016AAC" w:rsidRPr="00FB76FA" w:rsidRDefault="00016AAC" w:rsidP="00016AAC">
            <w:pPr>
              <w:jc w:val="center"/>
              <w:rPr>
                <w:sz w:val="20"/>
              </w:rPr>
            </w:pPr>
            <w:r>
              <w:rPr>
                <w:sz w:val="20"/>
              </w:rPr>
              <w:t>Nov 17</w:t>
            </w:r>
          </w:p>
        </w:tc>
        <w:tc>
          <w:tcPr>
            <w:tcW w:w="900" w:type="dxa"/>
          </w:tcPr>
          <w:p w14:paraId="3BC5CA5E" w14:textId="77777777" w:rsidR="00016AAC" w:rsidRPr="00FB76FA" w:rsidRDefault="00016AAC" w:rsidP="00016AAC">
            <w:pPr>
              <w:jc w:val="center"/>
              <w:rPr>
                <w:sz w:val="20"/>
              </w:rPr>
            </w:pPr>
            <w:r w:rsidRPr="00FB76FA">
              <w:rPr>
                <w:sz w:val="20"/>
              </w:rPr>
              <w:t>Thurs</w:t>
            </w:r>
          </w:p>
        </w:tc>
        <w:tc>
          <w:tcPr>
            <w:tcW w:w="990" w:type="dxa"/>
          </w:tcPr>
          <w:p w14:paraId="2DF1469A" w14:textId="77777777" w:rsidR="00016AAC" w:rsidRDefault="00016AAC" w:rsidP="00016AAC">
            <w:pPr>
              <w:jc w:val="center"/>
              <w:rPr>
                <w:sz w:val="20"/>
              </w:rPr>
            </w:pPr>
            <w:r w:rsidRPr="00FB76FA">
              <w:rPr>
                <w:sz w:val="20"/>
              </w:rPr>
              <w:t>730 am-</w:t>
            </w:r>
          </w:p>
          <w:p w14:paraId="1C2E3C3E" w14:textId="77777777" w:rsidR="00016AAC" w:rsidRPr="00FB76FA" w:rsidRDefault="00016AAC" w:rsidP="00016AAC">
            <w:pPr>
              <w:jc w:val="center"/>
              <w:rPr>
                <w:sz w:val="20"/>
              </w:rPr>
            </w:pPr>
            <w:r>
              <w:rPr>
                <w:sz w:val="20"/>
              </w:rPr>
              <w:t>11:00 am</w:t>
            </w:r>
          </w:p>
        </w:tc>
        <w:tc>
          <w:tcPr>
            <w:tcW w:w="1530" w:type="dxa"/>
          </w:tcPr>
          <w:p w14:paraId="34C9D623" w14:textId="77777777" w:rsidR="00016AAC" w:rsidRPr="00FB76FA" w:rsidRDefault="00016AAC" w:rsidP="00016AAC">
            <w:pPr>
              <w:jc w:val="center"/>
              <w:rPr>
                <w:sz w:val="20"/>
              </w:rPr>
            </w:pPr>
            <w:r>
              <w:rPr>
                <w:sz w:val="20"/>
              </w:rPr>
              <w:t>LAMC</w:t>
            </w:r>
          </w:p>
        </w:tc>
        <w:tc>
          <w:tcPr>
            <w:tcW w:w="2250" w:type="dxa"/>
          </w:tcPr>
          <w:p w14:paraId="3E28DEB9"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Pr>
          <w:p w14:paraId="40F52929" w14:textId="77777777" w:rsidR="00016AAC" w:rsidRPr="00FB76FA" w:rsidRDefault="00016AAC" w:rsidP="00016AAC">
            <w:pPr>
              <w:jc w:val="center"/>
              <w:rPr>
                <w:sz w:val="20"/>
              </w:rPr>
            </w:pPr>
            <w:r>
              <w:rPr>
                <w:sz w:val="20"/>
              </w:rPr>
              <w:t>Denis</w:t>
            </w:r>
          </w:p>
        </w:tc>
      </w:tr>
      <w:tr w:rsidR="00850A89" w:rsidRPr="00FB76FA" w14:paraId="247F64A4" w14:textId="77777777">
        <w:tc>
          <w:tcPr>
            <w:tcW w:w="720" w:type="dxa"/>
          </w:tcPr>
          <w:p w14:paraId="5B208279" w14:textId="77777777" w:rsidR="00850A89" w:rsidRPr="00FB76FA" w:rsidRDefault="00C92519" w:rsidP="001B483F">
            <w:pPr>
              <w:jc w:val="center"/>
              <w:rPr>
                <w:sz w:val="20"/>
              </w:rPr>
            </w:pPr>
            <w:r>
              <w:rPr>
                <w:sz w:val="20"/>
              </w:rPr>
              <w:t>38</w:t>
            </w:r>
          </w:p>
        </w:tc>
        <w:tc>
          <w:tcPr>
            <w:tcW w:w="1080" w:type="dxa"/>
          </w:tcPr>
          <w:p w14:paraId="093A4DDA" w14:textId="77777777" w:rsidR="00850A89" w:rsidRPr="003E2D89" w:rsidRDefault="00850A89" w:rsidP="001B483F">
            <w:pPr>
              <w:rPr>
                <w:sz w:val="20"/>
              </w:rPr>
            </w:pPr>
            <w:r w:rsidRPr="003E2D89">
              <w:rPr>
                <w:sz w:val="20"/>
              </w:rPr>
              <w:t>Nov 24 26</w:t>
            </w:r>
          </w:p>
        </w:tc>
        <w:tc>
          <w:tcPr>
            <w:tcW w:w="900" w:type="dxa"/>
          </w:tcPr>
          <w:p w14:paraId="1CC95B45" w14:textId="77777777" w:rsidR="00850A89" w:rsidRPr="003E2D89" w:rsidRDefault="00850A89" w:rsidP="001B483F">
            <w:pPr>
              <w:jc w:val="center"/>
              <w:rPr>
                <w:sz w:val="20"/>
              </w:rPr>
            </w:pPr>
          </w:p>
        </w:tc>
        <w:tc>
          <w:tcPr>
            <w:tcW w:w="990" w:type="dxa"/>
          </w:tcPr>
          <w:p w14:paraId="73BF2CF2" w14:textId="77777777" w:rsidR="00850A89" w:rsidRPr="003E2D89" w:rsidRDefault="00850A89" w:rsidP="001B483F">
            <w:pPr>
              <w:jc w:val="center"/>
              <w:rPr>
                <w:sz w:val="20"/>
              </w:rPr>
            </w:pPr>
            <w:r w:rsidRPr="003E2D89">
              <w:rPr>
                <w:sz w:val="20"/>
              </w:rPr>
              <w:t>n/a</w:t>
            </w:r>
          </w:p>
        </w:tc>
        <w:tc>
          <w:tcPr>
            <w:tcW w:w="1530" w:type="dxa"/>
          </w:tcPr>
          <w:p w14:paraId="082C39AD" w14:textId="77777777" w:rsidR="00850A89" w:rsidRPr="003E2D89" w:rsidRDefault="00850A89" w:rsidP="001B483F">
            <w:pPr>
              <w:jc w:val="center"/>
              <w:rPr>
                <w:sz w:val="20"/>
              </w:rPr>
            </w:pPr>
            <w:r w:rsidRPr="003E2D89">
              <w:rPr>
                <w:sz w:val="20"/>
              </w:rPr>
              <w:t>No mentoring</w:t>
            </w:r>
          </w:p>
        </w:tc>
        <w:tc>
          <w:tcPr>
            <w:tcW w:w="2250" w:type="dxa"/>
          </w:tcPr>
          <w:p w14:paraId="23AD5BC5" w14:textId="77777777" w:rsidR="00850A89" w:rsidRPr="003E2D89" w:rsidRDefault="00850A89" w:rsidP="001B483F">
            <w:pPr>
              <w:jc w:val="center"/>
              <w:rPr>
                <w:sz w:val="20"/>
              </w:rPr>
            </w:pPr>
            <w:r w:rsidRPr="003E2D89">
              <w:rPr>
                <w:sz w:val="20"/>
              </w:rPr>
              <w:t>Thanksgiving</w:t>
            </w:r>
          </w:p>
        </w:tc>
        <w:tc>
          <w:tcPr>
            <w:tcW w:w="2250" w:type="dxa"/>
          </w:tcPr>
          <w:p w14:paraId="4CA657B4" w14:textId="77777777" w:rsidR="00850A89" w:rsidRPr="00AA6615" w:rsidRDefault="00850A89" w:rsidP="001B483F">
            <w:pPr>
              <w:jc w:val="center"/>
              <w:rPr>
                <w:sz w:val="20"/>
                <w:highlight w:val="yellow"/>
              </w:rPr>
            </w:pPr>
          </w:p>
        </w:tc>
      </w:tr>
      <w:tr w:rsidR="00016AAC" w:rsidRPr="00FB76FA" w14:paraId="54315174" w14:textId="77777777">
        <w:tc>
          <w:tcPr>
            <w:tcW w:w="720" w:type="dxa"/>
          </w:tcPr>
          <w:p w14:paraId="4644AFA9" w14:textId="77777777" w:rsidR="00016AAC" w:rsidRPr="00FB76FA" w:rsidRDefault="00016AAC" w:rsidP="00016AAC">
            <w:pPr>
              <w:jc w:val="center"/>
              <w:rPr>
                <w:sz w:val="20"/>
              </w:rPr>
            </w:pPr>
            <w:r>
              <w:rPr>
                <w:sz w:val="20"/>
              </w:rPr>
              <w:t>39</w:t>
            </w:r>
          </w:p>
        </w:tc>
        <w:tc>
          <w:tcPr>
            <w:tcW w:w="1080" w:type="dxa"/>
            <w:vMerge w:val="restart"/>
          </w:tcPr>
          <w:p w14:paraId="5413B631" w14:textId="77777777" w:rsidR="00016AAC" w:rsidRPr="00FB76FA" w:rsidRDefault="00016AAC" w:rsidP="00016AAC">
            <w:pPr>
              <w:jc w:val="center"/>
              <w:rPr>
                <w:sz w:val="20"/>
              </w:rPr>
            </w:pPr>
            <w:r>
              <w:rPr>
                <w:sz w:val="20"/>
              </w:rPr>
              <w:t>Nov 29</w:t>
            </w:r>
          </w:p>
        </w:tc>
        <w:tc>
          <w:tcPr>
            <w:tcW w:w="900" w:type="dxa"/>
          </w:tcPr>
          <w:p w14:paraId="134160CD" w14:textId="77777777" w:rsidR="00016AAC" w:rsidRPr="00FB76FA" w:rsidRDefault="00016AAC" w:rsidP="00016AAC">
            <w:pPr>
              <w:jc w:val="center"/>
              <w:rPr>
                <w:sz w:val="20"/>
              </w:rPr>
            </w:pPr>
            <w:r w:rsidRPr="00FB76FA">
              <w:rPr>
                <w:sz w:val="20"/>
              </w:rPr>
              <w:t>Tues</w:t>
            </w:r>
          </w:p>
        </w:tc>
        <w:tc>
          <w:tcPr>
            <w:tcW w:w="990" w:type="dxa"/>
          </w:tcPr>
          <w:p w14:paraId="4E2B5AA2" w14:textId="77777777" w:rsidR="00016AAC" w:rsidRDefault="00016AAC" w:rsidP="00016AAC">
            <w:pPr>
              <w:jc w:val="center"/>
              <w:rPr>
                <w:sz w:val="20"/>
              </w:rPr>
            </w:pPr>
            <w:r w:rsidRPr="00FB76FA">
              <w:rPr>
                <w:sz w:val="20"/>
              </w:rPr>
              <w:t>730 am-</w:t>
            </w:r>
          </w:p>
          <w:p w14:paraId="7040E199" w14:textId="77777777" w:rsidR="00016AAC" w:rsidRPr="00FB76FA" w:rsidRDefault="00016AAC" w:rsidP="00016AAC">
            <w:pPr>
              <w:jc w:val="center"/>
              <w:rPr>
                <w:sz w:val="20"/>
              </w:rPr>
            </w:pPr>
            <w:r>
              <w:rPr>
                <w:sz w:val="20"/>
              </w:rPr>
              <w:t>2:00pm</w:t>
            </w:r>
          </w:p>
        </w:tc>
        <w:tc>
          <w:tcPr>
            <w:tcW w:w="1530" w:type="dxa"/>
          </w:tcPr>
          <w:p w14:paraId="041BA83E" w14:textId="77777777" w:rsidR="00016AAC" w:rsidRPr="00FB76FA" w:rsidRDefault="00016AAC" w:rsidP="00016AAC">
            <w:pPr>
              <w:jc w:val="center"/>
              <w:rPr>
                <w:sz w:val="20"/>
              </w:rPr>
            </w:pPr>
            <w:r>
              <w:rPr>
                <w:sz w:val="20"/>
              </w:rPr>
              <w:t>WLA</w:t>
            </w:r>
          </w:p>
        </w:tc>
        <w:tc>
          <w:tcPr>
            <w:tcW w:w="2250" w:type="dxa"/>
          </w:tcPr>
          <w:p w14:paraId="3411F72A" w14:textId="77777777" w:rsidR="00016AAC" w:rsidRDefault="00016AAC" w:rsidP="00016AAC">
            <w:pPr>
              <w:jc w:val="center"/>
              <w:rPr>
                <w:sz w:val="20"/>
              </w:rPr>
            </w:pPr>
            <w:r>
              <w:rPr>
                <w:sz w:val="20"/>
              </w:rPr>
              <w:t>Katherine Finn</w:t>
            </w:r>
          </w:p>
          <w:p w14:paraId="3043D948" w14:textId="77777777" w:rsidR="00016AAC" w:rsidRPr="00FB76FA" w:rsidRDefault="00016AAC" w:rsidP="00016AAC">
            <w:pPr>
              <w:jc w:val="center"/>
              <w:rPr>
                <w:sz w:val="20"/>
              </w:rPr>
            </w:pPr>
            <w:r>
              <w:rPr>
                <w:sz w:val="20"/>
              </w:rPr>
              <w:t>Gina Hu</w:t>
            </w:r>
          </w:p>
        </w:tc>
        <w:tc>
          <w:tcPr>
            <w:tcW w:w="2250" w:type="dxa"/>
          </w:tcPr>
          <w:p w14:paraId="35F35C86" w14:textId="77777777" w:rsidR="00016AAC" w:rsidRPr="00FB76FA" w:rsidRDefault="00016AAC" w:rsidP="00016AAC">
            <w:pPr>
              <w:jc w:val="center"/>
              <w:rPr>
                <w:sz w:val="20"/>
              </w:rPr>
            </w:pPr>
            <w:r>
              <w:rPr>
                <w:sz w:val="20"/>
              </w:rPr>
              <w:t>Kathy</w:t>
            </w:r>
          </w:p>
        </w:tc>
      </w:tr>
      <w:tr w:rsidR="00016AAC" w:rsidRPr="00FB76FA" w14:paraId="22630811" w14:textId="77777777">
        <w:tc>
          <w:tcPr>
            <w:tcW w:w="720" w:type="dxa"/>
          </w:tcPr>
          <w:p w14:paraId="030EA1A4" w14:textId="77777777" w:rsidR="00016AAC" w:rsidRDefault="00016AAC" w:rsidP="00016AAC">
            <w:pPr>
              <w:jc w:val="center"/>
              <w:rPr>
                <w:sz w:val="20"/>
              </w:rPr>
            </w:pPr>
          </w:p>
        </w:tc>
        <w:tc>
          <w:tcPr>
            <w:tcW w:w="1080" w:type="dxa"/>
            <w:vMerge/>
          </w:tcPr>
          <w:p w14:paraId="635BC387" w14:textId="77777777" w:rsidR="00016AAC" w:rsidRPr="00FB76FA" w:rsidRDefault="00016AAC" w:rsidP="00016AAC">
            <w:pPr>
              <w:jc w:val="center"/>
              <w:rPr>
                <w:sz w:val="20"/>
              </w:rPr>
            </w:pPr>
          </w:p>
        </w:tc>
        <w:tc>
          <w:tcPr>
            <w:tcW w:w="900" w:type="dxa"/>
          </w:tcPr>
          <w:p w14:paraId="5268FFAA" w14:textId="77777777" w:rsidR="00016AAC" w:rsidRPr="00FB76FA" w:rsidRDefault="00016AAC" w:rsidP="00016AAC">
            <w:pPr>
              <w:jc w:val="center"/>
              <w:rPr>
                <w:sz w:val="20"/>
              </w:rPr>
            </w:pPr>
            <w:r>
              <w:rPr>
                <w:sz w:val="20"/>
              </w:rPr>
              <w:t>Tues</w:t>
            </w:r>
          </w:p>
        </w:tc>
        <w:tc>
          <w:tcPr>
            <w:tcW w:w="990" w:type="dxa"/>
          </w:tcPr>
          <w:p w14:paraId="212503A3" w14:textId="77777777" w:rsidR="00016AAC" w:rsidRDefault="00016AAC" w:rsidP="00016AAC">
            <w:pPr>
              <w:jc w:val="center"/>
              <w:rPr>
                <w:sz w:val="20"/>
              </w:rPr>
            </w:pPr>
            <w:r w:rsidRPr="00FB76FA">
              <w:rPr>
                <w:sz w:val="20"/>
              </w:rPr>
              <w:t>730 am-</w:t>
            </w:r>
          </w:p>
          <w:p w14:paraId="240946C1" w14:textId="77777777" w:rsidR="00016AAC" w:rsidRPr="00FB76FA" w:rsidRDefault="00016AAC" w:rsidP="00016AAC">
            <w:pPr>
              <w:jc w:val="center"/>
              <w:rPr>
                <w:sz w:val="20"/>
              </w:rPr>
            </w:pPr>
            <w:r>
              <w:rPr>
                <w:sz w:val="20"/>
              </w:rPr>
              <w:t>2:00pm</w:t>
            </w:r>
          </w:p>
        </w:tc>
        <w:tc>
          <w:tcPr>
            <w:tcW w:w="1530" w:type="dxa"/>
          </w:tcPr>
          <w:p w14:paraId="12EC18FB" w14:textId="77777777" w:rsidR="00016AAC" w:rsidRDefault="00016AAC" w:rsidP="00016AAC">
            <w:pPr>
              <w:jc w:val="center"/>
              <w:rPr>
                <w:sz w:val="20"/>
              </w:rPr>
            </w:pPr>
            <w:r>
              <w:rPr>
                <w:sz w:val="20"/>
              </w:rPr>
              <w:t>HC</w:t>
            </w:r>
          </w:p>
        </w:tc>
        <w:tc>
          <w:tcPr>
            <w:tcW w:w="2250" w:type="dxa"/>
          </w:tcPr>
          <w:p w14:paraId="068717E0"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07AB92D1" w14:textId="77777777" w:rsidR="00016AAC" w:rsidRPr="00016AAC" w:rsidRDefault="00016AAC" w:rsidP="00016AAC">
            <w:pPr>
              <w:jc w:val="center"/>
              <w:rPr>
                <w:b/>
                <w:sz w:val="20"/>
                <w:szCs w:val="20"/>
              </w:rPr>
            </w:pPr>
            <w:r>
              <w:rPr>
                <w:sz w:val="20"/>
                <w:szCs w:val="20"/>
              </w:rPr>
              <w:t>Melissa Urrutia</w:t>
            </w:r>
          </w:p>
        </w:tc>
        <w:tc>
          <w:tcPr>
            <w:tcW w:w="2250" w:type="dxa"/>
          </w:tcPr>
          <w:p w14:paraId="5C2C165E" w14:textId="77777777" w:rsidR="00016AAC" w:rsidRPr="00FB76FA" w:rsidRDefault="00016AAC" w:rsidP="00016AAC">
            <w:pPr>
              <w:jc w:val="center"/>
              <w:rPr>
                <w:sz w:val="20"/>
              </w:rPr>
            </w:pPr>
            <w:r>
              <w:rPr>
                <w:sz w:val="20"/>
              </w:rPr>
              <w:t>Clare</w:t>
            </w:r>
          </w:p>
        </w:tc>
      </w:tr>
      <w:tr w:rsidR="00016AAC" w:rsidRPr="00FB76FA" w14:paraId="07C216CE" w14:textId="77777777">
        <w:tc>
          <w:tcPr>
            <w:tcW w:w="720" w:type="dxa"/>
          </w:tcPr>
          <w:p w14:paraId="4C392794" w14:textId="77777777" w:rsidR="00016AAC" w:rsidRPr="00FB76FA" w:rsidRDefault="00016AAC" w:rsidP="00016AAC">
            <w:pPr>
              <w:jc w:val="center"/>
              <w:rPr>
                <w:sz w:val="20"/>
              </w:rPr>
            </w:pPr>
            <w:r>
              <w:rPr>
                <w:sz w:val="20"/>
              </w:rPr>
              <w:t>39</w:t>
            </w:r>
          </w:p>
        </w:tc>
        <w:tc>
          <w:tcPr>
            <w:tcW w:w="1080" w:type="dxa"/>
          </w:tcPr>
          <w:p w14:paraId="47B02378" w14:textId="77777777" w:rsidR="00016AAC" w:rsidRPr="00FB76FA" w:rsidRDefault="00016AAC" w:rsidP="00016AAC">
            <w:pPr>
              <w:jc w:val="center"/>
              <w:rPr>
                <w:sz w:val="20"/>
              </w:rPr>
            </w:pPr>
            <w:r>
              <w:rPr>
                <w:sz w:val="20"/>
              </w:rPr>
              <w:t>Dec 1</w:t>
            </w:r>
          </w:p>
        </w:tc>
        <w:tc>
          <w:tcPr>
            <w:tcW w:w="900" w:type="dxa"/>
          </w:tcPr>
          <w:p w14:paraId="4B4D901B" w14:textId="77777777" w:rsidR="00016AAC" w:rsidRPr="00FB76FA" w:rsidRDefault="00016AAC" w:rsidP="00016AAC">
            <w:pPr>
              <w:jc w:val="center"/>
              <w:rPr>
                <w:sz w:val="20"/>
              </w:rPr>
            </w:pPr>
            <w:r w:rsidRPr="00FB76FA">
              <w:rPr>
                <w:sz w:val="20"/>
              </w:rPr>
              <w:t>Thurs</w:t>
            </w:r>
          </w:p>
        </w:tc>
        <w:tc>
          <w:tcPr>
            <w:tcW w:w="990" w:type="dxa"/>
          </w:tcPr>
          <w:p w14:paraId="799E29A8" w14:textId="77777777" w:rsidR="00016AAC" w:rsidRDefault="00016AAC" w:rsidP="00016AAC">
            <w:pPr>
              <w:jc w:val="center"/>
              <w:rPr>
                <w:sz w:val="20"/>
              </w:rPr>
            </w:pPr>
            <w:r w:rsidRPr="00FB76FA">
              <w:rPr>
                <w:sz w:val="20"/>
              </w:rPr>
              <w:t>730 am-</w:t>
            </w:r>
          </w:p>
          <w:p w14:paraId="43B107AB" w14:textId="77777777" w:rsidR="00016AAC" w:rsidRPr="00FB76FA" w:rsidRDefault="00016AAC" w:rsidP="00016AAC">
            <w:pPr>
              <w:jc w:val="center"/>
              <w:rPr>
                <w:sz w:val="20"/>
              </w:rPr>
            </w:pPr>
            <w:r>
              <w:rPr>
                <w:sz w:val="20"/>
              </w:rPr>
              <w:t>11:00 am</w:t>
            </w:r>
          </w:p>
        </w:tc>
        <w:tc>
          <w:tcPr>
            <w:tcW w:w="1530" w:type="dxa"/>
          </w:tcPr>
          <w:p w14:paraId="79800BDA" w14:textId="77777777" w:rsidR="00016AAC" w:rsidRPr="00FB76FA" w:rsidRDefault="00016AAC" w:rsidP="00016AAC">
            <w:pPr>
              <w:jc w:val="center"/>
              <w:rPr>
                <w:sz w:val="20"/>
              </w:rPr>
            </w:pPr>
            <w:r>
              <w:rPr>
                <w:sz w:val="20"/>
              </w:rPr>
              <w:t>LAMC</w:t>
            </w:r>
          </w:p>
        </w:tc>
        <w:tc>
          <w:tcPr>
            <w:tcW w:w="2250" w:type="dxa"/>
          </w:tcPr>
          <w:p w14:paraId="40539724"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Pr>
          <w:p w14:paraId="61DA1E1D" w14:textId="77777777" w:rsidR="00016AAC" w:rsidRPr="00FB76FA" w:rsidRDefault="00016AAC" w:rsidP="00016AAC">
            <w:pPr>
              <w:jc w:val="center"/>
              <w:rPr>
                <w:sz w:val="20"/>
              </w:rPr>
            </w:pPr>
            <w:r>
              <w:rPr>
                <w:sz w:val="20"/>
              </w:rPr>
              <w:t>Denis</w:t>
            </w:r>
          </w:p>
        </w:tc>
      </w:tr>
      <w:tr w:rsidR="00016AAC" w:rsidRPr="00FB76FA" w14:paraId="3AF8A2E5" w14:textId="77777777">
        <w:tc>
          <w:tcPr>
            <w:tcW w:w="720" w:type="dxa"/>
          </w:tcPr>
          <w:p w14:paraId="3BF18F43" w14:textId="77777777" w:rsidR="00016AAC" w:rsidRPr="00FB76FA" w:rsidRDefault="00016AAC" w:rsidP="00016AAC">
            <w:pPr>
              <w:jc w:val="center"/>
              <w:rPr>
                <w:sz w:val="20"/>
              </w:rPr>
            </w:pPr>
            <w:r>
              <w:rPr>
                <w:sz w:val="20"/>
              </w:rPr>
              <w:t>40</w:t>
            </w:r>
          </w:p>
        </w:tc>
        <w:tc>
          <w:tcPr>
            <w:tcW w:w="1080" w:type="dxa"/>
            <w:vMerge w:val="restart"/>
          </w:tcPr>
          <w:p w14:paraId="3D11E08C" w14:textId="77777777" w:rsidR="00016AAC" w:rsidRPr="00FB76FA" w:rsidRDefault="00016AAC" w:rsidP="00016AAC">
            <w:pPr>
              <w:jc w:val="center"/>
              <w:rPr>
                <w:sz w:val="20"/>
              </w:rPr>
            </w:pPr>
            <w:r>
              <w:rPr>
                <w:sz w:val="20"/>
              </w:rPr>
              <w:t>Dec 6</w:t>
            </w:r>
          </w:p>
        </w:tc>
        <w:tc>
          <w:tcPr>
            <w:tcW w:w="900" w:type="dxa"/>
          </w:tcPr>
          <w:p w14:paraId="71E02137" w14:textId="77777777" w:rsidR="00016AAC" w:rsidRPr="00FB76FA" w:rsidRDefault="00016AAC" w:rsidP="00016AAC">
            <w:pPr>
              <w:jc w:val="center"/>
              <w:rPr>
                <w:sz w:val="20"/>
              </w:rPr>
            </w:pPr>
            <w:r w:rsidRPr="00FB76FA">
              <w:rPr>
                <w:sz w:val="20"/>
              </w:rPr>
              <w:t>Tues</w:t>
            </w:r>
          </w:p>
        </w:tc>
        <w:tc>
          <w:tcPr>
            <w:tcW w:w="990" w:type="dxa"/>
          </w:tcPr>
          <w:p w14:paraId="3E672A53" w14:textId="77777777" w:rsidR="00016AAC" w:rsidRDefault="00016AAC" w:rsidP="00016AAC">
            <w:pPr>
              <w:jc w:val="center"/>
              <w:rPr>
                <w:sz w:val="20"/>
              </w:rPr>
            </w:pPr>
            <w:r w:rsidRPr="00FB76FA">
              <w:rPr>
                <w:sz w:val="20"/>
              </w:rPr>
              <w:t>730 am-</w:t>
            </w:r>
          </w:p>
          <w:p w14:paraId="16CF88FF" w14:textId="77777777" w:rsidR="00016AAC" w:rsidRPr="00FB76FA" w:rsidRDefault="00016AAC" w:rsidP="00016AAC">
            <w:pPr>
              <w:jc w:val="center"/>
              <w:rPr>
                <w:sz w:val="20"/>
              </w:rPr>
            </w:pPr>
            <w:r>
              <w:rPr>
                <w:sz w:val="20"/>
              </w:rPr>
              <w:t>2:00pm</w:t>
            </w:r>
          </w:p>
        </w:tc>
        <w:tc>
          <w:tcPr>
            <w:tcW w:w="1530" w:type="dxa"/>
          </w:tcPr>
          <w:p w14:paraId="32C7661F" w14:textId="77777777" w:rsidR="00016AAC" w:rsidRPr="00FB76FA" w:rsidRDefault="00016AAC" w:rsidP="00016AAC">
            <w:pPr>
              <w:jc w:val="center"/>
              <w:rPr>
                <w:sz w:val="20"/>
              </w:rPr>
            </w:pPr>
            <w:r>
              <w:rPr>
                <w:sz w:val="20"/>
              </w:rPr>
              <w:t>WLA</w:t>
            </w:r>
          </w:p>
        </w:tc>
        <w:tc>
          <w:tcPr>
            <w:tcW w:w="2250" w:type="dxa"/>
          </w:tcPr>
          <w:p w14:paraId="26A571AE" w14:textId="77777777" w:rsidR="00016AAC" w:rsidRDefault="00016AAC" w:rsidP="00016AAC">
            <w:pPr>
              <w:jc w:val="center"/>
              <w:rPr>
                <w:sz w:val="20"/>
              </w:rPr>
            </w:pPr>
            <w:r>
              <w:rPr>
                <w:sz w:val="20"/>
              </w:rPr>
              <w:t>Katherine Finn</w:t>
            </w:r>
          </w:p>
          <w:p w14:paraId="3406DF74" w14:textId="77777777" w:rsidR="00016AAC" w:rsidRPr="00FB76FA" w:rsidRDefault="00016AAC" w:rsidP="00016AAC">
            <w:pPr>
              <w:jc w:val="center"/>
              <w:rPr>
                <w:sz w:val="20"/>
              </w:rPr>
            </w:pPr>
            <w:r>
              <w:rPr>
                <w:sz w:val="20"/>
              </w:rPr>
              <w:t>Gina Hu</w:t>
            </w:r>
          </w:p>
        </w:tc>
        <w:tc>
          <w:tcPr>
            <w:tcW w:w="2250" w:type="dxa"/>
          </w:tcPr>
          <w:p w14:paraId="06B7244F" w14:textId="77777777" w:rsidR="00016AAC" w:rsidRPr="00FB76FA" w:rsidRDefault="00016AAC" w:rsidP="00016AAC">
            <w:pPr>
              <w:jc w:val="center"/>
              <w:rPr>
                <w:sz w:val="20"/>
              </w:rPr>
            </w:pPr>
            <w:r>
              <w:rPr>
                <w:sz w:val="20"/>
              </w:rPr>
              <w:t>Kathy</w:t>
            </w:r>
          </w:p>
        </w:tc>
      </w:tr>
      <w:tr w:rsidR="00016AAC" w:rsidRPr="00FB76FA" w14:paraId="3A9FF7EE" w14:textId="77777777">
        <w:tc>
          <w:tcPr>
            <w:tcW w:w="720" w:type="dxa"/>
          </w:tcPr>
          <w:p w14:paraId="6F8E0DDF" w14:textId="77777777" w:rsidR="00016AAC" w:rsidRDefault="00016AAC" w:rsidP="00016AAC">
            <w:pPr>
              <w:jc w:val="center"/>
              <w:rPr>
                <w:sz w:val="20"/>
              </w:rPr>
            </w:pPr>
          </w:p>
        </w:tc>
        <w:tc>
          <w:tcPr>
            <w:tcW w:w="1080" w:type="dxa"/>
            <w:vMerge/>
          </w:tcPr>
          <w:p w14:paraId="37B70652" w14:textId="77777777" w:rsidR="00016AAC" w:rsidRDefault="00016AAC" w:rsidP="00016AAC">
            <w:pPr>
              <w:jc w:val="center"/>
              <w:rPr>
                <w:sz w:val="20"/>
              </w:rPr>
            </w:pPr>
          </w:p>
        </w:tc>
        <w:tc>
          <w:tcPr>
            <w:tcW w:w="900" w:type="dxa"/>
          </w:tcPr>
          <w:p w14:paraId="037A3742" w14:textId="77777777" w:rsidR="00016AAC" w:rsidRPr="00FB76FA" w:rsidRDefault="00016AAC" w:rsidP="00016AAC">
            <w:pPr>
              <w:jc w:val="center"/>
              <w:rPr>
                <w:sz w:val="20"/>
              </w:rPr>
            </w:pPr>
            <w:r>
              <w:rPr>
                <w:sz w:val="20"/>
              </w:rPr>
              <w:t>Tues</w:t>
            </w:r>
          </w:p>
        </w:tc>
        <w:tc>
          <w:tcPr>
            <w:tcW w:w="990" w:type="dxa"/>
          </w:tcPr>
          <w:p w14:paraId="02A68CB0" w14:textId="77777777" w:rsidR="00016AAC" w:rsidRDefault="00016AAC" w:rsidP="00016AAC">
            <w:pPr>
              <w:jc w:val="center"/>
              <w:rPr>
                <w:sz w:val="20"/>
              </w:rPr>
            </w:pPr>
            <w:r w:rsidRPr="00FB76FA">
              <w:rPr>
                <w:sz w:val="20"/>
              </w:rPr>
              <w:t>730 am-</w:t>
            </w:r>
          </w:p>
          <w:p w14:paraId="4A6FE7C5" w14:textId="77777777" w:rsidR="00016AAC" w:rsidRPr="00FB76FA" w:rsidRDefault="00016AAC" w:rsidP="00016AAC">
            <w:pPr>
              <w:jc w:val="center"/>
              <w:rPr>
                <w:sz w:val="20"/>
              </w:rPr>
            </w:pPr>
            <w:r>
              <w:rPr>
                <w:sz w:val="20"/>
              </w:rPr>
              <w:t>2:00pm</w:t>
            </w:r>
          </w:p>
        </w:tc>
        <w:tc>
          <w:tcPr>
            <w:tcW w:w="1530" w:type="dxa"/>
          </w:tcPr>
          <w:p w14:paraId="421B5460" w14:textId="77777777" w:rsidR="00016AAC" w:rsidRDefault="00016AAC" w:rsidP="00016AAC">
            <w:pPr>
              <w:jc w:val="center"/>
              <w:rPr>
                <w:sz w:val="20"/>
              </w:rPr>
            </w:pPr>
            <w:r>
              <w:rPr>
                <w:sz w:val="20"/>
              </w:rPr>
              <w:t>HC</w:t>
            </w:r>
          </w:p>
        </w:tc>
        <w:tc>
          <w:tcPr>
            <w:tcW w:w="2250" w:type="dxa"/>
          </w:tcPr>
          <w:p w14:paraId="2D80AF42"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CD03C49" w14:textId="77777777" w:rsidR="00016AAC" w:rsidRPr="00016AAC" w:rsidRDefault="00016AAC" w:rsidP="00016AAC">
            <w:pPr>
              <w:jc w:val="center"/>
              <w:rPr>
                <w:b/>
                <w:sz w:val="20"/>
                <w:szCs w:val="20"/>
              </w:rPr>
            </w:pPr>
            <w:r>
              <w:rPr>
                <w:sz w:val="20"/>
                <w:szCs w:val="20"/>
              </w:rPr>
              <w:t>Melissa Urrutia</w:t>
            </w:r>
          </w:p>
        </w:tc>
        <w:tc>
          <w:tcPr>
            <w:tcW w:w="2250" w:type="dxa"/>
          </w:tcPr>
          <w:p w14:paraId="1BA59709" w14:textId="77777777" w:rsidR="00016AAC" w:rsidRPr="00FB76FA" w:rsidRDefault="00016AAC" w:rsidP="00016AAC">
            <w:pPr>
              <w:jc w:val="center"/>
              <w:rPr>
                <w:sz w:val="20"/>
              </w:rPr>
            </w:pPr>
            <w:r>
              <w:rPr>
                <w:sz w:val="20"/>
              </w:rPr>
              <w:t>Clare</w:t>
            </w:r>
          </w:p>
        </w:tc>
      </w:tr>
      <w:tr w:rsidR="00016AAC" w:rsidRPr="00FB76FA" w14:paraId="4CB56BA0" w14:textId="77777777">
        <w:tc>
          <w:tcPr>
            <w:tcW w:w="720" w:type="dxa"/>
          </w:tcPr>
          <w:p w14:paraId="25F74020" w14:textId="77777777" w:rsidR="00016AAC" w:rsidRPr="00FB76FA" w:rsidRDefault="00016AAC" w:rsidP="00016AAC">
            <w:pPr>
              <w:jc w:val="center"/>
              <w:rPr>
                <w:sz w:val="20"/>
              </w:rPr>
            </w:pPr>
            <w:r>
              <w:rPr>
                <w:sz w:val="20"/>
              </w:rPr>
              <w:t>40</w:t>
            </w:r>
          </w:p>
        </w:tc>
        <w:tc>
          <w:tcPr>
            <w:tcW w:w="1080" w:type="dxa"/>
          </w:tcPr>
          <w:p w14:paraId="1963DD39" w14:textId="77777777" w:rsidR="00016AAC" w:rsidRPr="00FB76FA" w:rsidRDefault="00016AAC" w:rsidP="00016AAC">
            <w:pPr>
              <w:jc w:val="center"/>
              <w:rPr>
                <w:sz w:val="20"/>
              </w:rPr>
            </w:pPr>
            <w:r>
              <w:rPr>
                <w:sz w:val="20"/>
              </w:rPr>
              <w:t>Dec 8</w:t>
            </w:r>
          </w:p>
        </w:tc>
        <w:tc>
          <w:tcPr>
            <w:tcW w:w="900" w:type="dxa"/>
          </w:tcPr>
          <w:p w14:paraId="272AA621" w14:textId="77777777" w:rsidR="00016AAC" w:rsidRPr="00FB76FA" w:rsidRDefault="00016AAC" w:rsidP="00016AAC">
            <w:pPr>
              <w:jc w:val="center"/>
              <w:rPr>
                <w:sz w:val="20"/>
              </w:rPr>
            </w:pPr>
            <w:r w:rsidRPr="00FB76FA">
              <w:rPr>
                <w:sz w:val="20"/>
              </w:rPr>
              <w:t>Thurs</w:t>
            </w:r>
          </w:p>
        </w:tc>
        <w:tc>
          <w:tcPr>
            <w:tcW w:w="990" w:type="dxa"/>
          </w:tcPr>
          <w:p w14:paraId="2A341256" w14:textId="77777777" w:rsidR="00016AAC" w:rsidRDefault="00016AAC" w:rsidP="00016AAC">
            <w:pPr>
              <w:jc w:val="center"/>
              <w:rPr>
                <w:sz w:val="20"/>
              </w:rPr>
            </w:pPr>
            <w:r w:rsidRPr="00FB76FA">
              <w:rPr>
                <w:sz w:val="20"/>
              </w:rPr>
              <w:t>730 am-</w:t>
            </w:r>
          </w:p>
          <w:p w14:paraId="2AB0389F" w14:textId="77777777" w:rsidR="00016AAC" w:rsidRPr="00FB76FA" w:rsidRDefault="00016AAC" w:rsidP="00016AAC">
            <w:pPr>
              <w:jc w:val="center"/>
              <w:rPr>
                <w:sz w:val="20"/>
              </w:rPr>
            </w:pPr>
            <w:r>
              <w:rPr>
                <w:sz w:val="20"/>
              </w:rPr>
              <w:t>11:00 am</w:t>
            </w:r>
          </w:p>
        </w:tc>
        <w:tc>
          <w:tcPr>
            <w:tcW w:w="1530" w:type="dxa"/>
          </w:tcPr>
          <w:p w14:paraId="4578FB43" w14:textId="77777777" w:rsidR="00016AAC" w:rsidRPr="00FB76FA" w:rsidRDefault="00016AAC" w:rsidP="00016AAC">
            <w:pPr>
              <w:jc w:val="center"/>
              <w:rPr>
                <w:sz w:val="20"/>
              </w:rPr>
            </w:pPr>
            <w:r>
              <w:rPr>
                <w:sz w:val="20"/>
              </w:rPr>
              <w:t>LAMC</w:t>
            </w:r>
          </w:p>
        </w:tc>
        <w:tc>
          <w:tcPr>
            <w:tcW w:w="2250" w:type="dxa"/>
          </w:tcPr>
          <w:p w14:paraId="4D4C0877"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Pr>
          <w:p w14:paraId="78ED8FE0" w14:textId="77777777" w:rsidR="00016AAC" w:rsidRPr="00FB76FA" w:rsidRDefault="00016AAC" w:rsidP="00016AAC">
            <w:pPr>
              <w:jc w:val="center"/>
              <w:rPr>
                <w:sz w:val="20"/>
              </w:rPr>
            </w:pPr>
            <w:r>
              <w:rPr>
                <w:sz w:val="20"/>
              </w:rPr>
              <w:t>Denis</w:t>
            </w:r>
          </w:p>
        </w:tc>
      </w:tr>
      <w:tr w:rsidR="00016AAC" w:rsidRPr="00FB76FA" w14:paraId="37DAB3BF" w14:textId="77777777">
        <w:tc>
          <w:tcPr>
            <w:tcW w:w="720" w:type="dxa"/>
          </w:tcPr>
          <w:p w14:paraId="66EEBEA7" w14:textId="77777777" w:rsidR="00016AAC" w:rsidRPr="00FB76FA" w:rsidRDefault="00016AAC" w:rsidP="00016AAC">
            <w:pPr>
              <w:jc w:val="center"/>
              <w:rPr>
                <w:sz w:val="20"/>
              </w:rPr>
            </w:pPr>
            <w:r>
              <w:rPr>
                <w:sz w:val="20"/>
              </w:rPr>
              <w:t>41</w:t>
            </w:r>
          </w:p>
        </w:tc>
        <w:tc>
          <w:tcPr>
            <w:tcW w:w="1080" w:type="dxa"/>
            <w:vMerge w:val="restart"/>
          </w:tcPr>
          <w:p w14:paraId="7014EB3A" w14:textId="77777777" w:rsidR="00016AAC" w:rsidRPr="00FB76FA" w:rsidRDefault="00016AAC" w:rsidP="00016AAC">
            <w:pPr>
              <w:jc w:val="center"/>
              <w:rPr>
                <w:sz w:val="20"/>
              </w:rPr>
            </w:pPr>
            <w:r>
              <w:rPr>
                <w:sz w:val="20"/>
              </w:rPr>
              <w:t>Dec 13</w:t>
            </w:r>
          </w:p>
        </w:tc>
        <w:tc>
          <w:tcPr>
            <w:tcW w:w="900" w:type="dxa"/>
          </w:tcPr>
          <w:p w14:paraId="6D90F2C0" w14:textId="77777777" w:rsidR="00016AAC" w:rsidRPr="00FB76FA" w:rsidRDefault="00016AAC" w:rsidP="00016AAC">
            <w:pPr>
              <w:jc w:val="center"/>
              <w:rPr>
                <w:sz w:val="20"/>
              </w:rPr>
            </w:pPr>
            <w:r w:rsidRPr="00FB76FA">
              <w:rPr>
                <w:sz w:val="20"/>
              </w:rPr>
              <w:t>Tues</w:t>
            </w:r>
          </w:p>
        </w:tc>
        <w:tc>
          <w:tcPr>
            <w:tcW w:w="990" w:type="dxa"/>
          </w:tcPr>
          <w:p w14:paraId="6CBD9221" w14:textId="77777777" w:rsidR="00016AAC" w:rsidRDefault="00016AAC" w:rsidP="00016AAC">
            <w:pPr>
              <w:jc w:val="center"/>
              <w:rPr>
                <w:sz w:val="20"/>
              </w:rPr>
            </w:pPr>
            <w:r w:rsidRPr="00FB76FA">
              <w:rPr>
                <w:sz w:val="20"/>
              </w:rPr>
              <w:t>730 am-</w:t>
            </w:r>
          </w:p>
          <w:p w14:paraId="3F9BE8DC" w14:textId="77777777" w:rsidR="00016AAC" w:rsidRPr="00FB76FA" w:rsidRDefault="00016AAC" w:rsidP="00016AAC">
            <w:pPr>
              <w:jc w:val="center"/>
              <w:rPr>
                <w:sz w:val="20"/>
              </w:rPr>
            </w:pPr>
            <w:r>
              <w:rPr>
                <w:sz w:val="20"/>
              </w:rPr>
              <w:t>2:00pm</w:t>
            </w:r>
          </w:p>
        </w:tc>
        <w:tc>
          <w:tcPr>
            <w:tcW w:w="1530" w:type="dxa"/>
          </w:tcPr>
          <w:p w14:paraId="5B4116EA" w14:textId="77777777" w:rsidR="00016AAC" w:rsidRPr="00FB76FA" w:rsidRDefault="00016AAC" w:rsidP="00016AAC">
            <w:pPr>
              <w:jc w:val="center"/>
              <w:rPr>
                <w:sz w:val="20"/>
              </w:rPr>
            </w:pPr>
            <w:r>
              <w:rPr>
                <w:sz w:val="20"/>
              </w:rPr>
              <w:t>WLA</w:t>
            </w:r>
          </w:p>
        </w:tc>
        <w:tc>
          <w:tcPr>
            <w:tcW w:w="2250" w:type="dxa"/>
          </w:tcPr>
          <w:p w14:paraId="6B18E46C" w14:textId="77777777" w:rsidR="00016AAC" w:rsidRDefault="00016AAC" w:rsidP="00016AAC">
            <w:pPr>
              <w:jc w:val="center"/>
              <w:rPr>
                <w:sz w:val="20"/>
              </w:rPr>
            </w:pPr>
            <w:r>
              <w:rPr>
                <w:sz w:val="20"/>
              </w:rPr>
              <w:t>Katherine Finn</w:t>
            </w:r>
          </w:p>
          <w:p w14:paraId="35000623" w14:textId="77777777" w:rsidR="00016AAC" w:rsidRPr="00FB76FA" w:rsidRDefault="00016AAC" w:rsidP="00016AAC">
            <w:pPr>
              <w:jc w:val="center"/>
              <w:rPr>
                <w:sz w:val="20"/>
              </w:rPr>
            </w:pPr>
            <w:r>
              <w:rPr>
                <w:sz w:val="20"/>
              </w:rPr>
              <w:t>Gina Hu</w:t>
            </w:r>
          </w:p>
        </w:tc>
        <w:tc>
          <w:tcPr>
            <w:tcW w:w="2250" w:type="dxa"/>
          </w:tcPr>
          <w:p w14:paraId="5CF82CC7" w14:textId="77777777" w:rsidR="00016AAC" w:rsidRPr="00FB76FA" w:rsidRDefault="00016AAC" w:rsidP="00016AAC">
            <w:pPr>
              <w:jc w:val="center"/>
              <w:rPr>
                <w:sz w:val="20"/>
              </w:rPr>
            </w:pPr>
            <w:r>
              <w:rPr>
                <w:sz w:val="20"/>
              </w:rPr>
              <w:t>Kathy</w:t>
            </w:r>
          </w:p>
        </w:tc>
      </w:tr>
      <w:tr w:rsidR="00016AAC" w:rsidRPr="00FB76FA" w14:paraId="7B4D4529" w14:textId="77777777">
        <w:tc>
          <w:tcPr>
            <w:tcW w:w="720" w:type="dxa"/>
          </w:tcPr>
          <w:p w14:paraId="5C2E7DFA" w14:textId="77777777" w:rsidR="00016AAC" w:rsidRDefault="00016AAC" w:rsidP="00016AAC">
            <w:pPr>
              <w:jc w:val="center"/>
              <w:rPr>
                <w:sz w:val="20"/>
              </w:rPr>
            </w:pPr>
          </w:p>
        </w:tc>
        <w:tc>
          <w:tcPr>
            <w:tcW w:w="1080" w:type="dxa"/>
            <w:vMerge/>
          </w:tcPr>
          <w:p w14:paraId="7EA3C69E" w14:textId="77777777" w:rsidR="00016AAC" w:rsidRDefault="00016AAC" w:rsidP="00016AAC">
            <w:pPr>
              <w:jc w:val="center"/>
              <w:rPr>
                <w:sz w:val="20"/>
              </w:rPr>
            </w:pPr>
          </w:p>
        </w:tc>
        <w:tc>
          <w:tcPr>
            <w:tcW w:w="900" w:type="dxa"/>
          </w:tcPr>
          <w:p w14:paraId="6C07A3B1" w14:textId="77777777" w:rsidR="00016AAC" w:rsidRPr="00FB76FA" w:rsidRDefault="00016AAC" w:rsidP="00016AAC">
            <w:pPr>
              <w:jc w:val="center"/>
              <w:rPr>
                <w:sz w:val="20"/>
              </w:rPr>
            </w:pPr>
            <w:r>
              <w:rPr>
                <w:sz w:val="20"/>
              </w:rPr>
              <w:t>Tues</w:t>
            </w:r>
          </w:p>
        </w:tc>
        <w:tc>
          <w:tcPr>
            <w:tcW w:w="990" w:type="dxa"/>
          </w:tcPr>
          <w:p w14:paraId="7C1FA6B9" w14:textId="77777777" w:rsidR="00016AAC" w:rsidRDefault="00016AAC" w:rsidP="00016AAC">
            <w:pPr>
              <w:jc w:val="center"/>
              <w:rPr>
                <w:sz w:val="20"/>
              </w:rPr>
            </w:pPr>
            <w:r w:rsidRPr="00FB76FA">
              <w:rPr>
                <w:sz w:val="20"/>
              </w:rPr>
              <w:t>730 am-</w:t>
            </w:r>
          </w:p>
          <w:p w14:paraId="654BF6EC" w14:textId="77777777" w:rsidR="00016AAC" w:rsidRPr="00FB76FA" w:rsidRDefault="00016AAC" w:rsidP="00016AAC">
            <w:pPr>
              <w:jc w:val="center"/>
              <w:rPr>
                <w:sz w:val="20"/>
              </w:rPr>
            </w:pPr>
            <w:r>
              <w:rPr>
                <w:sz w:val="20"/>
              </w:rPr>
              <w:t>2:00pm</w:t>
            </w:r>
          </w:p>
        </w:tc>
        <w:tc>
          <w:tcPr>
            <w:tcW w:w="1530" w:type="dxa"/>
          </w:tcPr>
          <w:p w14:paraId="2E4CB558" w14:textId="77777777" w:rsidR="00016AAC" w:rsidRDefault="00016AAC" w:rsidP="00016AAC">
            <w:pPr>
              <w:jc w:val="center"/>
              <w:rPr>
                <w:sz w:val="20"/>
              </w:rPr>
            </w:pPr>
            <w:r>
              <w:rPr>
                <w:sz w:val="20"/>
              </w:rPr>
              <w:t>HC</w:t>
            </w:r>
          </w:p>
        </w:tc>
        <w:tc>
          <w:tcPr>
            <w:tcW w:w="2250" w:type="dxa"/>
          </w:tcPr>
          <w:p w14:paraId="4FD5C33D"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56AFE5EF" w14:textId="77777777" w:rsidR="00016AAC" w:rsidRPr="00016AAC" w:rsidRDefault="00016AAC" w:rsidP="00016AAC">
            <w:pPr>
              <w:jc w:val="center"/>
              <w:rPr>
                <w:b/>
                <w:sz w:val="20"/>
                <w:szCs w:val="20"/>
              </w:rPr>
            </w:pPr>
            <w:r>
              <w:rPr>
                <w:sz w:val="20"/>
                <w:szCs w:val="20"/>
              </w:rPr>
              <w:t>Melissa Urrutia</w:t>
            </w:r>
          </w:p>
        </w:tc>
        <w:tc>
          <w:tcPr>
            <w:tcW w:w="2250" w:type="dxa"/>
          </w:tcPr>
          <w:p w14:paraId="3514D572" w14:textId="77777777" w:rsidR="00016AAC" w:rsidRPr="00FB76FA" w:rsidRDefault="00016AAC" w:rsidP="00016AAC">
            <w:pPr>
              <w:jc w:val="center"/>
              <w:rPr>
                <w:sz w:val="20"/>
              </w:rPr>
            </w:pPr>
            <w:r>
              <w:rPr>
                <w:sz w:val="20"/>
              </w:rPr>
              <w:t>Clare</w:t>
            </w:r>
          </w:p>
        </w:tc>
      </w:tr>
      <w:tr w:rsidR="00016AAC" w:rsidRPr="00FB76FA" w14:paraId="48BE176B" w14:textId="77777777">
        <w:tc>
          <w:tcPr>
            <w:tcW w:w="720" w:type="dxa"/>
          </w:tcPr>
          <w:p w14:paraId="5E63326D" w14:textId="77777777" w:rsidR="00016AAC" w:rsidRPr="00FB76FA" w:rsidRDefault="00016AAC" w:rsidP="00016AAC">
            <w:pPr>
              <w:jc w:val="center"/>
              <w:rPr>
                <w:sz w:val="20"/>
              </w:rPr>
            </w:pPr>
            <w:r w:rsidRPr="00C04E1A">
              <w:rPr>
                <w:sz w:val="20"/>
              </w:rPr>
              <w:t>4</w:t>
            </w:r>
            <w:r>
              <w:rPr>
                <w:sz w:val="20"/>
              </w:rPr>
              <w:t>1</w:t>
            </w:r>
          </w:p>
        </w:tc>
        <w:tc>
          <w:tcPr>
            <w:tcW w:w="1080" w:type="dxa"/>
          </w:tcPr>
          <w:p w14:paraId="1E92553E" w14:textId="77777777" w:rsidR="00016AAC" w:rsidRPr="00FB76FA" w:rsidRDefault="00016AAC" w:rsidP="00016AAC">
            <w:pPr>
              <w:jc w:val="center"/>
              <w:rPr>
                <w:sz w:val="20"/>
              </w:rPr>
            </w:pPr>
            <w:r>
              <w:rPr>
                <w:sz w:val="20"/>
              </w:rPr>
              <w:t>Dec 15</w:t>
            </w:r>
          </w:p>
        </w:tc>
        <w:tc>
          <w:tcPr>
            <w:tcW w:w="900" w:type="dxa"/>
          </w:tcPr>
          <w:p w14:paraId="6EDCF699" w14:textId="77777777" w:rsidR="00016AAC" w:rsidRPr="00FB76FA" w:rsidRDefault="00016AAC" w:rsidP="00016AAC">
            <w:pPr>
              <w:jc w:val="center"/>
              <w:rPr>
                <w:sz w:val="20"/>
              </w:rPr>
            </w:pPr>
            <w:r w:rsidRPr="00FB76FA">
              <w:rPr>
                <w:sz w:val="20"/>
              </w:rPr>
              <w:t>Thurs</w:t>
            </w:r>
          </w:p>
        </w:tc>
        <w:tc>
          <w:tcPr>
            <w:tcW w:w="990" w:type="dxa"/>
          </w:tcPr>
          <w:p w14:paraId="2DED4BF0" w14:textId="77777777" w:rsidR="00016AAC" w:rsidRDefault="00016AAC" w:rsidP="00016AAC">
            <w:pPr>
              <w:jc w:val="center"/>
              <w:rPr>
                <w:sz w:val="20"/>
              </w:rPr>
            </w:pPr>
            <w:r w:rsidRPr="00FB76FA">
              <w:rPr>
                <w:sz w:val="20"/>
              </w:rPr>
              <w:t>730 am-</w:t>
            </w:r>
          </w:p>
          <w:p w14:paraId="0386EF83" w14:textId="77777777" w:rsidR="00016AAC" w:rsidRPr="00FB76FA" w:rsidRDefault="00016AAC" w:rsidP="00016AAC">
            <w:pPr>
              <w:jc w:val="center"/>
              <w:rPr>
                <w:sz w:val="20"/>
              </w:rPr>
            </w:pPr>
            <w:r>
              <w:rPr>
                <w:sz w:val="20"/>
              </w:rPr>
              <w:t>11:00 am</w:t>
            </w:r>
          </w:p>
        </w:tc>
        <w:tc>
          <w:tcPr>
            <w:tcW w:w="1530" w:type="dxa"/>
          </w:tcPr>
          <w:p w14:paraId="6A9F2657" w14:textId="77777777" w:rsidR="00016AAC" w:rsidRPr="00FB76FA" w:rsidRDefault="00016AAC" w:rsidP="00016AAC">
            <w:pPr>
              <w:jc w:val="center"/>
              <w:rPr>
                <w:sz w:val="20"/>
              </w:rPr>
            </w:pPr>
            <w:r>
              <w:rPr>
                <w:sz w:val="20"/>
              </w:rPr>
              <w:t>LAMC</w:t>
            </w:r>
          </w:p>
        </w:tc>
        <w:tc>
          <w:tcPr>
            <w:tcW w:w="2250" w:type="dxa"/>
          </w:tcPr>
          <w:p w14:paraId="768EC8D2"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Pr>
          <w:p w14:paraId="5EBB0BBC" w14:textId="77777777" w:rsidR="00016AAC" w:rsidRPr="00FB76FA" w:rsidRDefault="00016AAC" w:rsidP="00016AAC">
            <w:pPr>
              <w:jc w:val="center"/>
              <w:rPr>
                <w:sz w:val="20"/>
              </w:rPr>
            </w:pPr>
            <w:r>
              <w:rPr>
                <w:sz w:val="20"/>
              </w:rPr>
              <w:t>Denis</w:t>
            </w:r>
          </w:p>
        </w:tc>
      </w:tr>
      <w:tr w:rsidR="00850A89" w:rsidRPr="00FB76FA" w14:paraId="40978E1B" w14:textId="77777777">
        <w:tc>
          <w:tcPr>
            <w:tcW w:w="720" w:type="dxa"/>
          </w:tcPr>
          <w:p w14:paraId="3F9541D5" w14:textId="77777777" w:rsidR="00850A89" w:rsidRPr="00C04E1A" w:rsidRDefault="00C92519" w:rsidP="001B483F">
            <w:pPr>
              <w:jc w:val="center"/>
              <w:rPr>
                <w:sz w:val="20"/>
              </w:rPr>
            </w:pPr>
            <w:r>
              <w:rPr>
                <w:sz w:val="20"/>
              </w:rPr>
              <w:t>42</w:t>
            </w:r>
          </w:p>
        </w:tc>
        <w:tc>
          <w:tcPr>
            <w:tcW w:w="1080" w:type="dxa"/>
          </w:tcPr>
          <w:p w14:paraId="5C0B59AD" w14:textId="77777777" w:rsidR="00850A89" w:rsidRPr="00FB76FA" w:rsidRDefault="00850A89" w:rsidP="001B483F">
            <w:pPr>
              <w:jc w:val="center"/>
              <w:rPr>
                <w:sz w:val="20"/>
              </w:rPr>
            </w:pPr>
            <w:r>
              <w:rPr>
                <w:sz w:val="20"/>
              </w:rPr>
              <w:t>Dec 22/24</w:t>
            </w:r>
          </w:p>
        </w:tc>
        <w:tc>
          <w:tcPr>
            <w:tcW w:w="900" w:type="dxa"/>
          </w:tcPr>
          <w:p w14:paraId="3A7C1EC2" w14:textId="77777777" w:rsidR="00850A89" w:rsidRPr="00FB76FA" w:rsidRDefault="00850A89" w:rsidP="001B483F">
            <w:pPr>
              <w:jc w:val="center"/>
              <w:rPr>
                <w:sz w:val="20"/>
              </w:rPr>
            </w:pPr>
            <w:r>
              <w:rPr>
                <w:sz w:val="20"/>
              </w:rPr>
              <w:t>Tues</w:t>
            </w:r>
          </w:p>
          <w:p w14:paraId="46B4DB4F" w14:textId="77777777" w:rsidR="00850A89" w:rsidRPr="00FB76FA" w:rsidRDefault="00850A89" w:rsidP="001B483F">
            <w:pPr>
              <w:jc w:val="center"/>
              <w:rPr>
                <w:sz w:val="20"/>
              </w:rPr>
            </w:pPr>
            <w:r>
              <w:rPr>
                <w:sz w:val="20"/>
              </w:rPr>
              <w:t>Thurs</w:t>
            </w:r>
          </w:p>
        </w:tc>
        <w:tc>
          <w:tcPr>
            <w:tcW w:w="990" w:type="dxa"/>
          </w:tcPr>
          <w:p w14:paraId="234E2F95" w14:textId="77777777" w:rsidR="00850A89" w:rsidRPr="00790A99" w:rsidRDefault="00850A89" w:rsidP="001B483F">
            <w:pPr>
              <w:jc w:val="center"/>
              <w:rPr>
                <w:sz w:val="20"/>
                <w:szCs w:val="20"/>
              </w:rPr>
            </w:pPr>
          </w:p>
        </w:tc>
        <w:tc>
          <w:tcPr>
            <w:tcW w:w="6030" w:type="dxa"/>
            <w:gridSpan w:val="3"/>
          </w:tcPr>
          <w:p w14:paraId="09841E5B" w14:textId="77777777" w:rsidR="00850A89" w:rsidRPr="00E209C7" w:rsidRDefault="00850A89" w:rsidP="001B483F">
            <w:pPr>
              <w:tabs>
                <w:tab w:val="left" w:pos="2690"/>
                <w:tab w:val="left" w:pos="2772"/>
                <w:tab w:val="center" w:pos="2952"/>
              </w:tabs>
              <w:jc w:val="center"/>
              <w:rPr>
                <w:sz w:val="20"/>
                <w:szCs w:val="20"/>
                <w:highlight w:val="red"/>
              </w:rPr>
            </w:pPr>
            <w:r w:rsidRPr="00E209C7">
              <w:rPr>
                <w:b/>
                <w:sz w:val="20"/>
                <w:highlight w:val="red"/>
              </w:rPr>
              <w:t>No mentoring</w:t>
            </w:r>
          </w:p>
          <w:p w14:paraId="2C8D3784" w14:textId="77777777" w:rsidR="00850A89" w:rsidRDefault="00850A89" w:rsidP="001B483F">
            <w:pPr>
              <w:jc w:val="center"/>
              <w:rPr>
                <w:sz w:val="20"/>
              </w:rPr>
            </w:pPr>
            <w:r w:rsidRPr="00E209C7">
              <w:rPr>
                <w:b/>
                <w:sz w:val="20"/>
                <w:highlight w:val="red"/>
              </w:rPr>
              <w:t>Christmas</w:t>
            </w:r>
          </w:p>
        </w:tc>
      </w:tr>
      <w:tr w:rsidR="00850A89" w:rsidRPr="00FB76FA" w14:paraId="635EDEA6" w14:textId="77777777">
        <w:tc>
          <w:tcPr>
            <w:tcW w:w="720" w:type="dxa"/>
            <w:tcBorders>
              <w:bottom w:val="single" w:sz="4" w:space="0" w:color="auto"/>
            </w:tcBorders>
          </w:tcPr>
          <w:p w14:paraId="113382C5" w14:textId="77777777" w:rsidR="00850A89" w:rsidRPr="00C04E1A" w:rsidRDefault="00C92519" w:rsidP="001B483F">
            <w:pPr>
              <w:jc w:val="center"/>
              <w:rPr>
                <w:sz w:val="20"/>
              </w:rPr>
            </w:pPr>
            <w:r>
              <w:rPr>
                <w:sz w:val="20"/>
              </w:rPr>
              <w:t>43</w:t>
            </w:r>
          </w:p>
        </w:tc>
        <w:tc>
          <w:tcPr>
            <w:tcW w:w="1080" w:type="dxa"/>
            <w:tcBorders>
              <w:bottom w:val="single" w:sz="4" w:space="0" w:color="auto"/>
            </w:tcBorders>
          </w:tcPr>
          <w:p w14:paraId="002C74B2" w14:textId="77777777" w:rsidR="00850A89" w:rsidRPr="00FB76FA" w:rsidRDefault="00850A89" w:rsidP="001B483F">
            <w:pPr>
              <w:jc w:val="center"/>
              <w:rPr>
                <w:sz w:val="20"/>
              </w:rPr>
            </w:pPr>
            <w:r>
              <w:rPr>
                <w:sz w:val="20"/>
              </w:rPr>
              <w:t>Dec 29/31</w:t>
            </w:r>
          </w:p>
        </w:tc>
        <w:tc>
          <w:tcPr>
            <w:tcW w:w="900" w:type="dxa"/>
            <w:tcBorders>
              <w:bottom w:val="single" w:sz="4" w:space="0" w:color="auto"/>
            </w:tcBorders>
          </w:tcPr>
          <w:p w14:paraId="44857BD3" w14:textId="77777777" w:rsidR="00850A89" w:rsidRPr="00FB76FA" w:rsidRDefault="00850A89" w:rsidP="001B483F">
            <w:pPr>
              <w:jc w:val="center"/>
              <w:rPr>
                <w:sz w:val="20"/>
              </w:rPr>
            </w:pPr>
            <w:r>
              <w:rPr>
                <w:sz w:val="20"/>
              </w:rPr>
              <w:t>Tues</w:t>
            </w:r>
          </w:p>
          <w:p w14:paraId="4FEC191B" w14:textId="77777777" w:rsidR="00850A89" w:rsidRPr="00FB76FA" w:rsidRDefault="00850A89" w:rsidP="001B483F">
            <w:pPr>
              <w:jc w:val="center"/>
              <w:rPr>
                <w:sz w:val="20"/>
              </w:rPr>
            </w:pPr>
            <w:r>
              <w:rPr>
                <w:sz w:val="20"/>
              </w:rPr>
              <w:t>Thurs</w:t>
            </w:r>
          </w:p>
        </w:tc>
        <w:tc>
          <w:tcPr>
            <w:tcW w:w="990" w:type="dxa"/>
            <w:tcBorders>
              <w:bottom w:val="single" w:sz="4" w:space="0" w:color="auto"/>
            </w:tcBorders>
          </w:tcPr>
          <w:p w14:paraId="2F8C05AA" w14:textId="77777777" w:rsidR="00850A89" w:rsidRPr="00777462" w:rsidRDefault="00850A89" w:rsidP="001B483F">
            <w:pPr>
              <w:jc w:val="center"/>
              <w:rPr>
                <w:b/>
                <w:sz w:val="20"/>
                <w:szCs w:val="20"/>
              </w:rPr>
            </w:pPr>
          </w:p>
        </w:tc>
        <w:tc>
          <w:tcPr>
            <w:tcW w:w="6030" w:type="dxa"/>
            <w:gridSpan w:val="3"/>
            <w:tcBorders>
              <w:bottom w:val="single" w:sz="4" w:space="0" w:color="auto"/>
            </w:tcBorders>
          </w:tcPr>
          <w:p w14:paraId="29C210F8" w14:textId="77777777" w:rsidR="00850A89" w:rsidRPr="00E209C7" w:rsidRDefault="00850A89" w:rsidP="001B483F">
            <w:pPr>
              <w:jc w:val="center"/>
              <w:rPr>
                <w:b/>
                <w:sz w:val="20"/>
                <w:szCs w:val="20"/>
                <w:highlight w:val="red"/>
              </w:rPr>
            </w:pPr>
            <w:r w:rsidRPr="00E209C7">
              <w:rPr>
                <w:b/>
                <w:sz w:val="20"/>
                <w:szCs w:val="20"/>
                <w:highlight w:val="red"/>
              </w:rPr>
              <w:t>No Mentoring</w:t>
            </w:r>
          </w:p>
          <w:p w14:paraId="1511B524" w14:textId="77777777" w:rsidR="00850A89" w:rsidRDefault="00850A89" w:rsidP="001B483F">
            <w:pPr>
              <w:jc w:val="center"/>
              <w:rPr>
                <w:sz w:val="20"/>
              </w:rPr>
            </w:pPr>
            <w:proofErr w:type="spellStart"/>
            <w:r w:rsidRPr="00E209C7">
              <w:rPr>
                <w:b/>
                <w:sz w:val="20"/>
                <w:szCs w:val="20"/>
                <w:highlight w:val="red"/>
              </w:rPr>
              <w:t>New</w:t>
            </w:r>
            <w:r>
              <w:rPr>
                <w:b/>
                <w:sz w:val="20"/>
                <w:szCs w:val="20"/>
                <w:highlight w:val="red"/>
              </w:rPr>
              <w:t>Years</w:t>
            </w:r>
            <w:proofErr w:type="spellEnd"/>
          </w:p>
        </w:tc>
      </w:tr>
    </w:tbl>
    <w:p w14:paraId="49906577" w14:textId="77777777" w:rsidR="00850A89" w:rsidRDefault="00850A89" w:rsidP="00850A89">
      <w:pPr>
        <w:rPr>
          <w:sz w:val="14"/>
        </w:rPr>
      </w:pPr>
    </w:p>
    <w:p w14:paraId="439153EE" w14:textId="77777777" w:rsidR="00850A89" w:rsidRDefault="00850A89" w:rsidP="00850A89">
      <w:pPr>
        <w:rPr>
          <w:sz w:val="14"/>
        </w:rPr>
      </w:pPr>
    </w:p>
    <w:p w14:paraId="394DB92A" w14:textId="77777777" w:rsidR="00850A89" w:rsidRPr="00FB76FA" w:rsidRDefault="00850A89" w:rsidP="00850A89">
      <w:pPr>
        <w:rPr>
          <w:sz w:val="14"/>
        </w:rPr>
      </w:pPr>
    </w:p>
    <w:p w14:paraId="75C542B7" w14:textId="77777777" w:rsidR="00850A89" w:rsidRDefault="00850A89" w:rsidP="00850A89">
      <w:pPr>
        <w:rPr>
          <w:sz w:val="22"/>
        </w:rPr>
      </w:pPr>
    </w:p>
    <w:p w14:paraId="2B9D6B1B" w14:textId="77777777" w:rsidR="00850A89" w:rsidRDefault="00850A89" w:rsidP="00850A89">
      <w:pPr>
        <w:rPr>
          <w:sz w:val="22"/>
        </w:rPr>
      </w:pPr>
    </w:p>
    <w:p w14:paraId="5122B1C4" w14:textId="77777777" w:rsidR="00850A89" w:rsidRDefault="00850A89" w:rsidP="00850A89">
      <w:pPr>
        <w:rPr>
          <w:sz w:val="22"/>
        </w:rPr>
      </w:pPr>
    </w:p>
    <w:p w14:paraId="3B0A8691" w14:textId="77777777" w:rsidR="00850A89" w:rsidRDefault="00850A89" w:rsidP="00850A89">
      <w:pPr>
        <w:rPr>
          <w:sz w:val="22"/>
        </w:rPr>
      </w:pPr>
    </w:p>
    <w:p w14:paraId="1DD944C4" w14:textId="77777777" w:rsidR="00850A89" w:rsidRDefault="00850A89" w:rsidP="00850A89">
      <w:pPr>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850A89" w:rsidRPr="00FB76FA" w14:paraId="04F682B5" w14:textId="77777777">
        <w:tc>
          <w:tcPr>
            <w:tcW w:w="720" w:type="dxa"/>
            <w:tcBorders>
              <w:bottom w:val="single" w:sz="4" w:space="0" w:color="auto"/>
            </w:tcBorders>
          </w:tcPr>
          <w:p w14:paraId="332FCFBF" w14:textId="77777777" w:rsidR="00850A89" w:rsidRPr="00FB76FA" w:rsidRDefault="00850A89" w:rsidP="001B483F">
            <w:pPr>
              <w:jc w:val="center"/>
              <w:rPr>
                <w:b/>
              </w:rPr>
            </w:pPr>
          </w:p>
          <w:p w14:paraId="4C41A33C" w14:textId="77777777" w:rsidR="00850A89" w:rsidRPr="00FB76FA" w:rsidRDefault="00850A89" w:rsidP="001B483F">
            <w:pPr>
              <w:jc w:val="center"/>
              <w:rPr>
                <w:b/>
                <w:sz w:val="18"/>
                <w:szCs w:val="20"/>
              </w:rPr>
            </w:pPr>
            <w:r w:rsidRPr="00FB76FA">
              <w:rPr>
                <w:b/>
                <w:sz w:val="18"/>
                <w:szCs w:val="20"/>
              </w:rPr>
              <w:t>Week</w:t>
            </w:r>
          </w:p>
          <w:p w14:paraId="0D200E44" w14:textId="77777777" w:rsidR="00850A89" w:rsidRPr="00FB76FA" w:rsidRDefault="00850A89" w:rsidP="001B483F">
            <w:pPr>
              <w:jc w:val="center"/>
              <w:rPr>
                <w:b/>
              </w:rPr>
            </w:pPr>
            <w:r w:rsidRPr="00FB76FA">
              <w:rPr>
                <w:b/>
                <w:sz w:val="22"/>
              </w:rPr>
              <w:t>#</w:t>
            </w:r>
          </w:p>
        </w:tc>
        <w:tc>
          <w:tcPr>
            <w:tcW w:w="1080" w:type="dxa"/>
            <w:tcBorders>
              <w:bottom w:val="single" w:sz="4" w:space="0" w:color="auto"/>
            </w:tcBorders>
          </w:tcPr>
          <w:p w14:paraId="21CFF589" w14:textId="77777777" w:rsidR="00850A89" w:rsidRPr="00FB76FA" w:rsidRDefault="00850A89" w:rsidP="001B483F">
            <w:pPr>
              <w:jc w:val="center"/>
              <w:rPr>
                <w:b/>
              </w:rPr>
            </w:pPr>
          </w:p>
          <w:p w14:paraId="420B5067" w14:textId="77777777" w:rsidR="00850A89" w:rsidRPr="00FB76FA" w:rsidRDefault="00850A89" w:rsidP="001B483F">
            <w:pPr>
              <w:jc w:val="center"/>
              <w:rPr>
                <w:b/>
              </w:rPr>
            </w:pPr>
            <w:r w:rsidRPr="00FB76FA">
              <w:rPr>
                <w:b/>
                <w:sz w:val="22"/>
              </w:rPr>
              <w:t>Date</w:t>
            </w:r>
          </w:p>
        </w:tc>
        <w:tc>
          <w:tcPr>
            <w:tcW w:w="900" w:type="dxa"/>
            <w:tcBorders>
              <w:bottom w:val="single" w:sz="4" w:space="0" w:color="auto"/>
            </w:tcBorders>
          </w:tcPr>
          <w:p w14:paraId="47184BC5" w14:textId="77777777" w:rsidR="00850A89" w:rsidRPr="00FB76FA" w:rsidRDefault="00850A89" w:rsidP="001B483F">
            <w:pPr>
              <w:jc w:val="center"/>
              <w:rPr>
                <w:b/>
              </w:rPr>
            </w:pPr>
            <w:r w:rsidRPr="00FB76FA">
              <w:rPr>
                <w:b/>
                <w:sz w:val="22"/>
              </w:rPr>
              <w:t>Day</w:t>
            </w:r>
          </w:p>
          <w:p w14:paraId="0A1FA1EE" w14:textId="77777777" w:rsidR="00850A89" w:rsidRPr="00FB76FA" w:rsidRDefault="00850A89" w:rsidP="001B483F">
            <w:pPr>
              <w:jc w:val="center"/>
              <w:rPr>
                <w:b/>
              </w:rPr>
            </w:pPr>
            <w:r w:rsidRPr="00FB76FA">
              <w:rPr>
                <w:b/>
                <w:sz w:val="22"/>
              </w:rPr>
              <w:t>of</w:t>
            </w:r>
          </w:p>
          <w:p w14:paraId="7A93E75F" w14:textId="77777777" w:rsidR="00850A89" w:rsidRPr="00FB76FA" w:rsidRDefault="00850A89" w:rsidP="001B483F">
            <w:pPr>
              <w:jc w:val="center"/>
              <w:rPr>
                <w:b/>
              </w:rPr>
            </w:pPr>
            <w:r w:rsidRPr="00FB76FA">
              <w:rPr>
                <w:b/>
                <w:sz w:val="22"/>
              </w:rPr>
              <w:t>Week</w:t>
            </w:r>
          </w:p>
        </w:tc>
        <w:tc>
          <w:tcPr>
            <w:tcW w:w="990" w:type="dxa"/>
            <w:tcBorders>
              <w:bottom w:val="single" w:sz="4" w:space="0" w:color="auto"/>
            </w:tcBorders>
          </w:tcPr>
          <w:p w14:paraId="17202565" w14:textId="77777777" w:rsidR="00850A89" w:rsidRPr="00FB76FA" w:rsidRDefault="00850A89" w:rsidP="001B483F">
            <w:pPr>
              <w:jc w:val="center"/>
              <w:rPr>
                <w:b/>
              </w:rPr>
            </w:pPr>
          </w:p>
          <w:p w14:paraId="47474D29" w14:textId="77777777" w:rsidR="00850A89" w:rsidRPr="00FB76FA" w:rsidRDefault="00850A89" w:rsidP="001B483F">
            <w:pPr>
              <w:jc w:val="center"/>
              <w:rPr>
                <w:b/>
              </w:rPr>
            </w:pPr>
            <w:r w:rsidRPr="00FB76FA">
              <w:rPr>
                <w:b/>
                <w:sz w:val="22"/>
              </w:rPr>
              <w:t xml:space="preserve">Times </w:t>
            </w:r>
          </w:p>
        </w:tc>
        <w:tc>
          <w:tcPr>
            <w:tcW w:w="1530" w:type="dxa"/>
            <w:tcBorders>
              <w:bottom w:val="single" w:sz="4" w:space="0" w:color="auto"/>
            </w:tcBorders>
          </w:tcPr>
          <w:p w14:paraId="156803F3" w14:textId="77777777" w:rsidR="00850A89" w:rsidRPr="00FB76FA" w:rsidRDefault="00850A89" w:rsidP="001B483F">
            <w:pPr>
              <w:jc w:val="center"/>
              <w:rPr>
                <w:b/>
              </w:rPr>
            </w:pPr>
          </w:p>
          <w:p w14:paraId="526C43E3" w14:textId="77777777" w:rsidR="00850A89" w:rsidRPr="00FB76FA" w:rsidRDefault="00850A89" w:rsidP="001B483F">
            <w:pPr>
              <w:jc w:val="center"/>
              <w:rPr>
                <w:b/>
              </w:rPr>
            </w:pPr>
            <w:r w:rsidRPr="00FB76FA">
              <w:rPr>
                <w:b/>
                <w:sz w:val="22"/>
              </w:rPr>
              <w:t>Location</w:t>
            </w:r>
          </w:p>
        </w:tc>
        <w:tc>
          <w:tcPr>
            <w:tcW w:w="2250" w:type="dxa"/>
            <w:tcBorders>
              <w:bottom w:val="single" w:sz="4" w:space="0" w:color="auto"/>
            </w:tcBorders>
          </w:tcPr>
          <w:p w14:paraId="1E7547AA" w14:textId="77777777" w:rsidR="00850A89" w:rsidRPr="00FB76FA" w:rsidRDefault="00850A89" w:rsidP="001B483F">
            <w:pPr>
              <w:jc w:val="center"/>
              <w:rPr>
                <w:b/>
              </w:rPr>
            </w:pPr>
          </w:p>
          <w:p w14:paraId="144B0353" w14:textId="77777777" w:rsidR="00850A89" w:rsidRPr="00FB76FA" w:rsidRDefault="00850A89" w:rsidP="001B483F">
            <w:pPr>
              <w:jc w:val="center"/>
              <w:rPr>
                <w:b/>
              </w:rPr>
            </w:pPr>
            <w:r w:rsidRPr="00FB76FA">
              <w:rPr>
                <w:b/>
                <w:sz w:val="22"/>
              </w:rPr>
              <w:t>Fellows</w:t>
            </w:r>
          </w:p>
          <w:p w14:paraId="1CCB5455" w14:textId="77777777" w:rsidR="00850A89" w:rsidRPr="00FB76FA" w:rsidRDefault="00850A89" w:rsidP="001B483F">
            <w:pPr>
              <w:jc w:val="center"/>
              <w:rPr>
                <w:b/>
              </w:rPr>
            </w:pPr>
          </w:p>
        </w:tc>
        <w:tc>
          <w:tcPr>
            <w:tcW w:w="2250" w:type="dxa"/>
            <w:tcBorders>
              <w:bottom w:val="single" w:sz="4" w:space="0" w:color="auto"/>
            </w:tcBorders>
          </w:tcPr>
          <w:p w14:paraId="3F6EF7CD" w14:textId="77777777" w:rsidR="00850A89" w:rsidRDefault="00850A89" w:rsidP="001B483F">
            <w:pPr>
              <w:pStyle w:val="BodyText"/>
              <w:jc w:val="center"/>
              <w:rPr>
                <w:szCs w:val="24"/>
              </w:rPr>
            </w:pPr>
          </w:p>
          <w:p w14:paraId="1F2552C9" w14:textId="77777777" w:rsidR="00850A89" w:rsidRPr="00FB76FA" w:rsidRDefault="00850A89" w:rsidP="001B483F">
            <w:pPr>
              <w:pStyle w:val="BodyText"/>
              <w:jc w:val="center"/>
              <w:rPr>
                <w:szCs w:val="24"/>
              </w:rPr>
            </w:pPr>
            <w:r w:rsidRPr="00FB76FA">
              <w:rPr>
                <w:szCs w:val="24"/>
              </w:rPr>
              <w:t>Clinical Faculty</w:t>
            </w:r>
          </w:p>
          <w:p w14:paraId="75E59E4A" w14:textId="77777777" w:rsidR="00850A89" w:rsidRPr="00FB76FA" w:rsidRDefault="00850A89" w:rsidP="001B483F">
            <w:pPr>
              <w:pStyle w:val="BodyText"/>
              <w:jc w:val="center"/>
              <w:rPr>
                <w:b w:val="0"/>
                <w:sz w:val="20"/>
              </w:rPr>
            </w:pPr>
          </w:p>
        </w:tc>
      </w:tr>
    </w:tbl>
    <w:p w14:paraId="00011D1E" w14:textId="77777777" w:rsidR="00850A89" w:rsidRPr="00286106" w:rsidRDefault="00850A89" w:rsidP="00850A89">
      <w:pPr>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900"/>
        <w:gridCol w:w="990"/>
        <w:gridCol w:w="1530"/>
        <w:gridCol w:w="2250"/>
        <w:gridCol w:w="2250"/>
      </w:tblGrid>
      <w:tr w:rsidR="00016AAC" w:rsidRPr="00FB76FA" w14:paraId="14972545" w14:textId="77777777" w:rsidTr="00DE379D">
        <w:tc>
          <w:tcPr>
            <w:tcW w:w="720" w:type="dxa"/>
            <w:tcBorders>
              <w:bottom w:val="single" w:sz="4" w:space="0" w:color="auto"/>
            </w:tcBorders>
          </w:tcPr>
          <w:p w14:paraId="45C6C6B0" w14:textId="77777777" w:rsidR="00016AAC" w:rsidRPr="00FB76FA" w:rsidRDefault="00016AAC" w:rsidP="00016AAC">
            <w:pPr>
              <w:jc w:val="center"/>
              <w:rPr>
                <w:sz w:val="20"/>
              </w:rPr>
            </w:pPr>
            <w:r>
              <w:rPr>
                <w:sz w:val="20"/>
              </w:rPr>
              <w:t>44</w:t>
            </w:r>
          </w:p>
        </w:tc>
        <w:tc>
          <w:tcPr>
            <w:tcW w:w="1080" w:type="dxa"/>
            <w:vMerge w:val="restart"/>
          </w:tcPr>
          <w:p w14:paraId="75C13004" w14:textId="77777777" w:rsidR="00016AAC" w:rsidRPr="00337121" w:rsidRDefault="00016AAC" w:rsidP="00016AAC">
            <w:pPr>
              <w:jc w:val="center"/>
              <w:rPr>
                <w:sz w:val="20"/>
              </w:rPr>
            </w:pPr>
            <w:r>
              <w:rPr>
                <w:sz w:val="20"/>
              </w:rPr>
              <w:t>Jan 3</w:t>
            </w:r>
          </w:p>
        </w:tc>
        <w:tc>
          <w:tcPr>
            <w:tcW w:w="900" w:type="dxa"/>
            <w:tcBorders>
              <w:bottom w:val="single" w:sz="4" w:space="0" w:color="auto"/>
            </w:tcBorders>
          </w:tcPr>
          <w:p w14:paraId="0F5C0E9B" w14:textId="77777777" w:rsidR="00016AAC" w:rsidRPr="00FB76FA" w:rsidRDefault="00016AAC" w:rsidP="00016AAC">
            <w:pPr>
              <w:jc w:val="center"/>
              <w:rPr>
                <w:sz w:val="20"/>
              </w:rPr>
            </w:pPr>
            <w:r w:rsidRPr="00FB76FA">
              <w:rPr>
                <w:sz w:val="20"/>
              </w:rPr>
              <w:t>Tues</w:t>
            </w:r>
          </w:p>
        </w:tc>
        <w:tc>
          <w:tcPr>
            <w:tcW w:w="990" w:type="dxa"/>
            <w:tcBorders>
              <w:bottom w:val="single" w:sz="4" w:space="0" w:color="auto"/>
            </w:tcBorders>
          </w:tcPr>
          <w:p w14:paraId="59A8FB3E" w14:textId="77777777" w:rsidR="00016AAC" w:rsidRDefault="00016AAC" w:rsidP="00016AAC">
            <w:pPr>
              <w:jc w:val="center"/>
              <w:rPr>
                <w:sz w:val="20"/>
              </w:rPr>
            </w:pPr>
            <w:r w:rsidRPr="00FB76FA">
              <w:rPr>
                <w:sz w:val="20"/>
              </w:rPr>
              <w:t>730 am-</w:t>
            </w:r>
          </w:p>
          <w:p w14:paraId="42BB566F"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27EFC328"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341E9F69" w14:textId="77777777" w:rsidR="00016AAC" w:rsidRDefault="00016AAC" w:rsidP="00016AAC">
            <w:pPr>
              <w:jc w:val="center"/>
              <w:rPr>
                <w:sz w:val="20"/>
              </w:rPr>
            </w:pPr>
            <w:r>
              <w:rPr>
                <w:sz w:val="20"/>
              </w:rPr>
              <w:t>Katherine Finn</w:t>
            </w:r>
          </w:p>
          <w:p w14:paraId="15D65CBC"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5BB046C0" w14:textId="77777777" w:rsidR="00016AAC" w:rsidRPr="00FB76FA" w:rsidRDefault="00016AAC" w:rsidP="00016AAC">
            <w:pPr>
              <w:jc w:val="center"/>
              <w:rPr>
                <w:sz w:val="20"/>
              </w:rPr>
            </w:pPr>
            <w:r>
              <w:rPr>
                <w:sz w:val="20"/>
              </w:rPr>
              <w:t>Denis</w:t>
            </w:r>
          </w:p>
        </w:tc>
      </w:tr>
      <w:tr w:rsidR="00016AAC" w:rsidRPr="00FB76FA" w14:paraId="168810B7" w14:textId="77777777">
        <w:tc>
          <w:tcPr>
            <w:tcW w:w="720" w:type="dxa"/>
            <w:tcBorders>
              <w:bottom w:val="single" w:sz="4" w:space="0" w:color="auto"/>
            </w:tcBorders>
          </w:tcPr>
          <w:p w14:paraId="057D82AA" w14:textId="77777777" w:rsidR="00016AAC" w:rsidRDefault="00016AAC" w:rsidP="00016AAC">
            <w:pPr>
              <w:jc w:val="center"/>
              <w:rPr>
                <w:sz w:val="20"/>
              </w:rPr>
            </w:pPr>
          </w:p>
        </w:tc>
        <w:tc>
          <w:tcPr>
            <w:tcW w:w="1080" w:type="dxa"/>
            <w:vMerge/>
            <w:tcBorders>
              <w:bottom w:val="single" w:sz="4" w:space="0" w:color="auto"/>
            </w:tcBorders>
          </w:tcPr>
          <w:p w14:paraId="3B0A68E2" w14:textId="77777777" w:rsidR="00016AAC" w:rsidRDefault="00016AAC" w:rsidP="00016AAC">
            <w:pPr>
              <w:jc w:val="center"/>
              <w:rPr>
                <w:sz w:val="20"/>
              </w:rPr>
            </w:pPr>
          </w:p>
        </w:tc>
        <w:tc>
          <w:tcPr>
            <w:tcW w:w="900" w:type="dxa"/>
            <w:tcBorders>
              <w:bottom w:val="single" w:sz="4" w:space="0" w:color="auto"/>
            </w:tcBorders>
          </w:tcPr>
          <w:p w14:paraId="196677A0" w14:textId="77777777" w:rsidR="00016AAC" w:rsidRPr="00FB76FA" w:rsidRDefault="00016AAC" w:rsidP="00016AAC">
            <w:pPr>
              <w:jc w:val="center"/>
              <w:rPr>
                <w:sz w:val="20"/>
              </w:rPr>
            </w:pPr>
            <w:r>
              <w:rPr>
                <w:sz w:val="20"/>
              </w:rPr>
              <w:t>Tues</w:t>
            </w:r>
          </w:p>
        </w:tc>
        <w:tc>
          <w:tcPr>
            <w:tcW w:w="990" w:type="dxa"/>
            <w:tcBorders>
              <w:bottom w:val="single" w:sz="4" w:space="0" w:color="auto"/>
            </w:tcBorders>
          </w:tcPr>
          <w:p w14:paraId="0B080095" w14:textId="77777777" w:rsidR="00016AAC" w:rsidRDefault="00016AAC" w:rsidP="00016AAC">
            <w:pPr>
              <w:jc w:val="center"/>
              <w:rPr>
                <w:sz w:val="20"/>
              </w:rPr>
            </w:pPr>
            <w:r w:rsidRPr="00FB76FA">
              <w:rPr>
                <w:sz w:val="20"/>
              </w:rPr>
              <w:t>730 am-</w:t>
            </w:r>
          </w:p>
          <w:p w14:paraId="4D0B043B"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3AAE3CCD" w14:textId="77777777" w:rsidR="00016AAC" w:rsidRDefault="00016AAC" w:rsidP="00016AAC">
            <w:pPr>
              <w:jc w:val="center"/>
              <w:rPr>
                <w:sz w:val="20"/>
              </w:rPr>
            </w:pPr>
            <w:r>
              <w:rPr>
                <w:sz w:val="20"/>
              </w:rPr>
              <w:t>HC</w:t>
            </w:r>
          </w:p>
        </w:tc>
        <w:tc>
          <w:tcPr>
            <w:tcW w:w="2250" w:type="dxa"/>
            <w:tcBorders>
              <w:bottom w:val="single" w:sz="4" w:space="0" w:color="auto"/>
            </w:tcBorders>
          </w:tcPr>
          <w:p w14:paraId="495F577E"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69AC6080"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14FF05A4" w14:textId="77777777" w:rsidR="00016AAC" w:rsidRPr="00FB76FA" w:rsidRDefault="00016AAC" w:rsidP="00016AAC">
            <w:pPr>
              <w:jc w:val="center"/>
              <w:rPr>
                <w:sz w:val="20"/>
              </w:rPr>
            </w:pPr>
            <w:r>
              <w:rPr>
                <w:sz w:val="20"/>
              </w:rPr>
              <w:t>Kathy</w:t>
            </w:r>
          </w:p>
        </w:tc>
      </w:tr>
      <w:tr w:rsidR="00016AAC" w:rsidRPr="00FB76FA" w14:paraId="61C73A5A" w14:textId="77777777">
        <w:tc>
          <w:tcPr>
            <w:tcW w:w="720" w:type="dxa"/>
            <w:tcBorders>
              <w:bottom w:val="single" w:sz="4" w:space="0" w:color="auto"/>
            </w:tcBorders>
          </w:tcPr>
          <w:p w14:paraId="7CF5EF6E" w14:textId="77777777" w:rsidR="00016AAC" w:rsidRDefault="00016AAC" w:rsidP="00016AAC">
            <w:pPr>
              <w:jc w:val="center"/>
              <w:rPr>
                <w:sz w:val="20"/>
              </w:rPr>
            </w:pPr>
            <w:r>
              <w:rPr>
                <w:sz w:val="20"/>
              </w:rPr>
              <w:t>44</w:t>
            </w:r>
          </w:p>
        </w:tc>
        <w:tc>
          <w:tcPr>
            <w:tcW w:w="1080" w:type="dxa"/>
            <w:tcBorders>
              <w:bottom w:val="single" w:sz="4" w:space="0" w:color="auto"/>
            </w:tcBorders>
          </w:tcPr>
          <w:p w14:paraId="01EF3C96" w14:textId="77777777" w:rsidR="00016AAC" w:rsidRPr="00337121" w:rsidRDefault="00016AAC" w:rsidP="00016AAC">
            <w:pPr>
              <w:jc w:val="center"/>
              <w:rPr>
                <w:sz w:val="20"/>
              </w:rPr>
            </w:pPr>
            <w:r>
              <w:rPr>
                <w:sz w:val="20"/>
              </w:rPr>
              <w:t>Jan 5</w:t>
            </w:r>
          </w:p>
        </w:tc>
        <w:tc>
          <w:tcPr>
            <w:tcW w:w="900" w:type="dxa"/>
            <w:tcBorders>
              <w:bottom w:val="single" w:sz="4" w:space="0" w:color="auto"/>
            </w:tcBorders>
          </w:tcPr>
          <w:p w14:paraId="51F3F014" w14:textId="77777777" w:rsidR="00016AAC" w:rsidRPr="00337121" w:rsidRDefault="00016AAC" w:rsidP="00016AAC">
            <w:pPr>
              <w:jc w:val="center"/>
              <w:rPr>
                <w:sz w:val="20"/>
              </w:rPr>
            </w:pPr>
            <w:r w:rsidRPr="00337121">
              <w:rPr>
                <w:sz w:val="20"/>
              </w:rPr>
              <w:t>Thurs</w:t>
            </w:r>
          </w:p>
        </w:tc>
        <w:tc>
          <w:tcPr>
            <w:tcW w:w="990" w:type="dxa"/>
            <w:tcBorders>
              <w:bottom w:val="single" w:sz="4" w:space="0" w:color="auto"/>
            </w:tcBorders>
          </w:tcPr>
          <w:p w14:paraId="164E01D8" w14:textId="77777777" w:rsidR="00016AAC" w:rsidRDefault="00016AAC" w:rsidP="00016AAC">
            <w:pPr>
              <w:jc w:val="center"/>
              <w:rPr>
                <w:sz w:val="20"/>
              </w:rPr>
            </w:pPr>
            <w:r w:rsidRPr="00FB76FA">
              <w:rPr>
                <w:sz w:val="20"/>
              </w:rPr>
              <w:t>730 am-</w:t>
            </w:r>
          </w:p>
          <w:p w14:paraId="49A96607"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02BBFAFB"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009819E6"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66262E33" w14:textId="77777777" w:rsidR="00016AAC" w:rsidRPr="00FB76FA" w:rsidRDefault="00016AAC" w:rsidP="00016AAC">
            <w:pPr>
              <w:jc w:val="center"/>
              <w:rPr>
                <w:sz w:val="20"/>
              </w:rPr>
            </w:pPr>
            <w:r>
              <w:rPr>
                <w:sz w:val="20"/>
              </w:rPr>
              <w:t>Clare</w:t>
            </w:r>
          </w:p>
        </w:tc>
      </w:tr>
      <w:tr w:rsidR="00016AAC" w:rsidRPr="00FB76FA" w14:paraId="7B016B84" w14:textId="77777777" w:rsidTr="00DE379D">
        <w:tc>
          <w:tcPr>
            <w:tcW w:w="720" w:type="dxa"/>
            <w:tcBorders>
              <w:top w:val="single" w:sz="4" w:space="0" w:color="auto"/>
              <w:bottom w:val="single" w:sz="4" w:space="0" w:color="auto"/>
            </w:tcBorders>
          </w:tcPr>
          <w:p w14:paraId="33168801" w14:textId="77777777" w:rsidR="00016AAC" w:rsidRPr="00FB76FA" w:rsidRDefault="00016AAC" w:rsidP="00016AAC">
            <w:pPr>
              <w:jc w:val="center"/>
              <w:rPr>
                <w:sz w:val="20"/>
              </w:rPr>
            </w:pPr>
            <w:r>
              <w:rPr>
                <w:sz w:val="20"/>
              </w:rPr>
              <w:t>45</w:t>
            </w:r>
          </w:p>
        </w:tc>
        <w:tc>
          <w:tcPr>
            <w:tcW w:w="1080" w:type="dxa"/>
            <w:vMerge w:val="restart"/>
            <w:tcBorders>
              <w:top w:val="single" w:sz="4" w:space="0" w:color="auto"/>
            </w:tcBorders>
          </w:tcPr>
          <w:p w14:paraId="026C6B21" w14:textId="77777777" w:rsidR="00016AAC" w:rsidRPr="00337121" w:rsidRDefault="00016AAC" w:rsidP="00016AAC">
            <w:pPr>
              <w:jc w:val="center"/>
              <w:rPr>
                <w:sz w:val="20"/>
              </w:rPr>
            </w:pPr>
            <w:r>
              <w:rPr>
                <w:sz w:val="20"/>
              </w:rPr>
              <w:t>Jan 10</w:t>
            </w:r>
          </w:p>
        </w:tc>
        <w:tc>
          <w:tcPr>
            <w:tcW w:w="900" w:type="dxa"/>
            <w:tcBorders>
              <w:top w:val="single" w:sz="4" w:space="0" w:color="auto"/>
              <w:bottom w:val="single" w:sz="4" w:space="0" w:color="auto"/>
            </w:tcBorders>
          </w:tcPr>
          <w:p w14:paraId="14567F86" w14:textId="77777777" w:rsidR="00016AAC" w:rsidRPr="00337121" w:rsidRDefault="00016AAC" w:rsidP="00016AAC">
            <w:pPr>
              <w:jc w:val="center"/>
              <w:rPr>
                <w:sz w:val="20"/>
              </w:rPr>
            </w:pPr>
            <w:r w:rsidRPr="00337121">
              <w:rPr>
                <w:sz w:val="20"/>
              </w:rPr>
              <w:t>Tues</w:t>
            </w:r>
          </w:p>
        </w:tc>
        <w:tc>
          <w:tcPr>
            <w:tcW w:w="990" w:type="dxa"/>
            <w:tcBorders>
              <w:top w:val="single" w:sz="4" w:space="0" w:color="auto"/>
              <w:bottom w:val="single" w:sz="4" w:space="0" w:color="auto"/>
            </w:tcBorders>
          </w:tcPr>
          <w:p w14:paraId="5566E370" w14:textId="77777777" w:rsidR="00016AAC" w:rsidRDefault="00016AAC" w:rsidP="00016AAC">
            <w:pPr>
              <w:jc w:val="center"/>
              <w:rPr>
                <w:sz w:val="20"/>
              </w:rPr>
            </w:pPr>
            <w:r w:rsidRPr="00FB76FA">
              <w:rPr>
                <w:sz w:val="20"/>
              </w:rPr>
              <w:t>730 am-</w:t>
            </w:r>
          </w:p>
          <w:p w14:paraId="67303386"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3F3594D7"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059BCAEF" w14:textId="77777777" w:rsidR="00016AAC" w:rsidRDefault="00016AAC" w:rsidP="00016AAC">
            <w:pPr>
              <w:jc w:val="center"/>
              <w:rPr>
                <w:sz w:val="20"/>
              </w:rPr>
            </w:pPr>
            <w:r>
              <w:rPr>
                <w:sz w:val="20"/>
              </w:rPr>
              <w:t>Katherine Finn</w:t>
            </w:r>
          </w:p>
          <w:p w14:paraId="44C4E999"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514263F4" w14:textId="77777777" w:rsidR="00016AAC" w:rsidRPr="00FB76FA" w:rsidRDefault="00016AAC" w:rsidP="00016AAC">
            <w:pPr>
              <w:jc w:val="center"/>
              <w:rPr>
                <w:sz w:val="20"/>
              </w:rPr>
            </w:pPr>
            <w:r>
              <w:rPr>
                <w:sz w:val="20"/>
              </w:rPr>
              <w:t>Denis</w:t>
            </w:r>
          </w:p>
        </w:tc>
      </w:tr>
      <w:tr w:rsidR="00016AAC" w:rsidRPr="00FB76FA" w14:paraId="020B75D2" w14:textId="77777777" w:rsidTr="00DE379D">
        <w:tc>
          <w:tcPr>
            <w:tcW w:w="720" w:type="dxa"/>
            <w:tcBorders>
              <w:top w:val="single" w:sz="4" w:space="0" w:color="auto"/>
              <w:bottom w:val="single" w:sz="4" w:space="0" w:color="auto"/>
            </w:tcBorders>
          </w:tcPr>
          <w:p w14:paraId="0086AC08" w14:textId="77777777" w:rsidR="00016AAC" w:rsidRDefault="00016AAC" w:rsidP="00016AAC">
            <w:pPr>
              <w:jc w:val="center"/>
              <w:rPr>
                <w:sz w:val="20"/>
              </w:rPr>
            </w:pPr>
          </w:p>
        </w:tc>
        <w:tc>
          <w:tcPr>
            <w:tcW w:w="1080" w:type="dxa"/>
            <w:vMerge/>
            <w:tcBorders>
              <w:bottom w:val="single" w:sz="4" w:space="0" w:color="auto"/>
            </w:tcBorders>
          </w:tcPr>
          <w:p w14:paraId="498252CC" w14:textId="77777777" w:rsidR="00016AAC" w:rsidRDefault="00016AAC" w:rsidP="00016AAC">
            <w:pPr>
              <w:jc w:val="center"/>
              <w:rPr>
                <w:sz w:val="20"/>
              </w:rPr>
            </w:pPr>
          </w:p>
        </w:tc>
        <w:tc>
          <w:tcPr>
            <w:tcW w:w="900" w:type="dxa"/>
            <w:tcBorders>
              <w:top w:val="single" w:sz="4" w:space="0" w:color="auto"/>
              <w:bottom w:val="single" w:sz="4" w:space="0" w:color="auto"/>
            </w:tcBorders>
          </w:tcPr>
          <w:p w14:paraId="27AF362D" w14:textId="77777777" w:rsidR="00016AAC" w:rsidRPr="00337121" w:rsidRDefault="00016AAC" w:rsidP="00016AAC">
            <w:pPr>
              <w:jc w:val="center"/>
              <w:rPr>
                <w:sz w:val="20"/>
              </w:rPr>
            </w:pPr>
            <w:r w:rsidRPr="00337121">
              <w:rPr>
                <w:sz w:val="20"/>
              </w:rPr>
              <w:t>Tues</w:t>
            </w:r>
          </w:p>
        </w:tc>
        <w:tc>
          <w:tcPr>
            <w:tcW w:w="990" w:type="dxa"/>
            <w:tcBorders>
              <w:top w:val="single" w:sz="4" w:space="0" w:color="auto"/>
              <w:bottom w:val="single" w:sz="4" w:space="0" w:color="auto"/>
            </w:tcBorders>
          </w:tcPr>
          <w:p w14:paraId="07BE2807" w14:textId="77777777" w:rsidR="00016AAC" w:rsidRDefault="00016AAC" w:rsidP="00016AAC">
            <w:pPr>
              <w:jc w:val="center"/>
              <w:rPr>
                <w:sz w:val="20"/>
              </w:rPr>
            </w:pPr>
            <w:r w:rsidRPr="00FB76FA">
              <w:rPr>
                <w:sz w:val="20"/>
              </w:rPr>
              <w:t>730 am-</w:t>
            </w:r>
          </w:p>
          <w:p w14:paraId="2512598E"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4C025B3A" w14:textId="77777777" w:rsidR="00016AAC" w:rsidRPr="00FB76FA" w:rsidRDefault="00016AAC" w:rsidP="00016AAC">
            <w:pPr>
              <w:jc w:val="center"/>
              <w:rPr>
                <w:sz w:val="20"/>
              </w:rPr>
            </w:pPr>
            <w:r>
              <w:rPr>
                <w:sz w:val="20"/>
              </w:rPr>
              <w:t>HC</w:t>
            </w:r>
          </w:p>
        </w:tc>
        <w:tc>
          <w:tcPr>
            <w:tcW w:w="2250" w:type="dxa"/>
            <w:tcBorders>
              <w:bottom w:val="single" w:sz="4" w:space="0" w:color="auto"/>
            </w:tcBorders>
          </w:tcPr>
          <w:p w14:paraId="11729438"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73ACDB24"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495FFA20" w14:textId="77777777" w:rsidR="00016AAC" w:rsidRPr="00FB76FA" w:rsidRDefault="00016AAC" w:rsidP="00016AAC">
            <w:pPr>
              <w:jc w:val="center"/>
              <w:rPr>
                <w:sz w:val="20"/>
              </w:rPr>
            </w:pPr>
            <w:r>
              <w:rPr>
                <w:sz w:val="20"/>
              </w:rPr>
              <w:t>Kathy</w:t>
            </w:r>
          </w:p>
        </w:tc>
      </w:tr>
      <w:tr w:rsidR="00016AAC" w:rsidRPr="00FB76FA" w14:paraId="717C1D80" w14:textId="77777777">
        <w:tc>
          <w:tcPr>
            <w:tcW w:w="720" w:type="dxa"/>
            <w:tcBorders>
              <w:top w:val="nil"/>
              <w:bottom w:val="single" w:sz="4" w:space="0" w:color="auto"/>
            </w:tcBorders>
          </w:tcPr>
          <w:p w14:paraId="0CB3A4C0" w14:textId="77777777" w:rsidR="00016AAC" w:rsidRPr="00FB76FA" w:rsidRDefault="00016AAC" w:rsidP="00016AAC">
            <w:pPr>
              <w:jc w:val="center"/>
              <w:rPr>
                <w:sz w:val="20"/>
              </w:rPr>
            </w:pPr>
            <w:r>
              <w:rPr>
                <w:sz w:val="20"/>
              </w:rPr>
              <w:t>45</w:t>
            </w:r>
          </w:p>
        </w:tc>
        <w:tc>
          <w:tcPr>
            <w:tcW w:w="1080" w:type="dxa"/>
            <w:tcBorders>
              <w:top w:val="nil"/>
              <w:bottom w:val="single" w:sz="4" w:space="0" w:color="auto"/>
            </w:tcBorders>
          </w:tcPr>
          <w:p w14:paraId="62C41AB7" w14:textId="77777777" w:rsidR="00016AAC" w:rsidRPr="00337121" w:rsidRDefault="00016AAC" w:rsidP="00016AAC">
            <w:pPr>
              <w:jc w:val="center"/>
              <w:rPr>
                <w:sz w:val="20"/>
              </w:rPr>
            </w:pPr>
            <w:r>
              <w:rPr>
                <w:sz w:val="20"/>
              </w:rPr>
              <w:t>Jan 12</w:t>
            </w:r>
          </w:p>
        </w:tc>
        <w:tc>
          <w:tcPr>
            <w:tcW w:w="900" w:type="dxa"/>
            <w:tcBorders>
              <w:top w:val="nil"/>
              <w:bottom w:val="single" w:sz="4" w:space="0" w:color="auto"/>
            </w:tcBorders>
          </w:tcPr>
          <w:p w14:paraId="1841BB76" w14:textId="77777777" w:rsidR="00016AAC" w:rsidRPr="00337121" w:rsidRDefault="00016AAC" w:rsidP="00016AAC">
            <w:pPr>
              <w:jc w:val="center"/>
              <w:rPr>
                <w:sz w:val="20"/>
              </w:rPr>
            </w:pPr>
            <w:r w:rsidRPr="00337121">
              <w:rPr>
                <w:sz w:val="20"/>
              </w:rPr>
              <w:t>Thurs</w:t>
            </w:r>
          </w:p>
        </w:tc>
        <w:tc>
          <w:tcPr>
            <w:tcW w:w="990" w:type="dxa"/>
            <w:tcBorders>
              <w:top w:val="nil"/>
              <w:bottom w:val="single" w:sz="4" w:space="0" w:color="auto"/>
            </w:tcBorders>
          </w:tcPr>
          <w:p w14:paraId="2CC15205" w14:textId="77777777" w:rsidR="00016AAC" w:rsidRDefault="00016AAC" w:rsidP="00016AAC">
            <w:pPr>
              <w:jc w:val="center"/>
              <w:rPr>
                <w:sz w:val="20"/>
              </w:rPr>
            </w:pPr>
            <w:r w:rsidRPr="00FB76FA">
              <w:rPr>
                <w:sz w:val="20"/>
              </w:rPr>
              <w:t>730 am-</w:t>
            </w:r>
          </w:p>
          <w:p w14:paraId="0F744D7B"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7BCD1BFB"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06B76426"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4489B1F0" w14:textId="77777777" w:rsidR="00016AAC" w:rsidRPr="00FB76FA" w:rsidRDefault="00016AAC" w:rsidP="00016AAC">
            <w:pPr>
              <w:jc w:val="center"/>
              <w:rPr>
                <w:sz w:val="20"/>
              </w:rPr>
            </w:pPr>
            <w:r>
              <w:rPr>
                <w:sz w:val="20"/>
              </w:rPr>
              <w:t>Clare</w:t>
            </w:r>
          </w:p>
        </w:tc>
      </w:tr>
      <w:tr w:rsidR="00016AAC" w:rsidRPr="00FB76FA" w14:paraId="755267A2" w14:textId="77777777" w:rsidTr="00DE379D">
        <w:tc>
          <w:tcPr>
            <w:tcW w:w="720" w:type="dxa"/>
            <w:tcBorders>
              <w:top w:val="single" w:sz="4" w:space="0" w:color="auto"/>
              <w:bottom w:val="single" w:sz="4" w:space="0" w:color="auto"/>
            </w:tcBorders>
          </w:tcPr>
          <w:p w14:paraId="4184A51F" w14:textId="77777777" w:rsidR="00016AAC" w:rsidRPr="00FB76FA" w:rsidRDefault="00016AAC" w:rsidP="00016AAC">
            <w:pPr>
              <w:jc w:val="center"/>
              <w:rPr>
                <w:sz w:val="20"/>
              </w:rPr>
            </w:pPr>
            <w:r>
              <w:rPr>
                <w:sz w:val="20"/>
              </w:rPr>
              <w:t>46</w:t>
            </w:r>
          </w:p>
        </w:tc>
        <w:tc>
          <w:tcPr>
            <w:tcW w:w="1080" w:type="dxa"/>
            <w:vMerge w:val="restart"/>
            <w:tcBorders>
              <w:top w:val="single" w:sz="4" w:space="0" w:color="auto"/>
            </w:tcBorders>
          </w:tcPr>
          <w:p w14:paraId="18BF6637" w14:textId="77777777" w:rsidR="00016AAC" w:rsidRPr="00337121" w:rsidRDefault="00016AAC" w:rsidP="00016AAC">
            <w:pPr>
              <w:jc w:val="center"/>
              <w:rPr>
                <w:sz w:val="20"/>
              </w:rPr>
            </w:pPr>
            <w:r>
              <w:rPr>
                <w:sz w:val="20"/>
              </w:rPr>
              <w:t>Jan 17</w:t>
            </w:r>
          </w:p>
        </w:tc>
        <w:tc>
          <w:tcPr>
            <w:tcW w:w="900" w:type="dxa"/>
            <w:tcBorders>
              <w:top w:val="single" w:sz="4" w:space="0" w:color="auto"/>
              <w:bottom w:val="single" w:sz="4" w:space="0" w:color="auto"/>
            </w:tcBorders>
          </w:tcPr>
          <w:p w14:paraId="01C0F831" w14:textId="77777777" w:rsidR="00016AAC" w:rsidRPr="00337121" w:rsidRDefault="00016AAC" w:rsidP="00016AAC">
            <w:pPr>
              <w:jc w:val="center"/>
              <w:rPr>
                <w:sz w:val="20"/>
              </w:rPr>
            </w:pPr>
            <w:r w:rsidRPr="00337121">
              <w:rPr>
                <w:sz w:val="20"/>
              </w:rPr>
              <w:t>Tues</w:t>
            </w:r>
          </w:p>
        </w:tc>
        <w:tc>
          <w:tcPr>
            <w:tcW w:w="990" w:type="dxa"/>
            <w:tcBorders>
              <w:top w:val="single" w:sz="4" w:space="0" w:color="auto"/>
              <w:bottom w:val="single" w:sz="4" w:space="0" w:color="auto"/>
            </w:tcBorders>
          </w:tcPr>
          <w:p w14:paraId="62FE29B8" w14:textId="77777777" w:rsidR="00016AAC" w:rsidRDefault="00016AAC" w:rsidP="00016AAC">
            <w:pPr>
              <w:jc w:val="center"/>
              <w:rPr>
                <w:sz w:val="20"/>
              </w:rPr>
            </w:pPr>
            <w:r w:rsidRPr="00FB76FA">
              <w:rPr>
                <w:sz w:val="20"/>
              </w:rPr>
              <w:t>730 am-</w:t>
            </w:r>
          </w:p>
          <w:p w14:paraId="4B936158"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700A5438"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574DCDB8" w14:textId="77777777" w:rsidR="00016AAC" w:rsidRDefault="00016AAC" w:rsidP="00016AAC">
            <w:pPr>
              <w:jc w:val="center"/>
              <w:rPr>
                <w:sz w:val="20"/>
              </w:rPr>
            </w:pPr>
            <w:r>
              <w:rPr>
                <w:sz w:val="20"/>
              </w:rPr>
              <w:t>Katherine Finn</w:t>
            </w:r>
          </w:p>
          <w:p w14:paraId="5EDA02E7"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6CAE49CE" w14:textId="77777777" w:rsidR="00016AAC" w:rsidRPr="00FB76FA" w:rsidRDefault="00016AAC" w:rsidP="00016AAC">
            <w:pPr>
              <w:jc w:val="center"/>
              <w:rPr>
                <w:sz w:val="20"/>
              </w:rPr>
            </w:pPr>
            <w:r>
              <w:rPr>
                <w:sz w:val="20"/>
              </w:rPr>
              <w:t>Denis</w:t>
            </w:r>
          </w:p>
        </w:tc>
      </w:tr>
      <w:tr w:rsidR="00016AAC" w:rsidRPr="00FB76FA" w14:paraId="2E09663E" w14:textId="77777777" w:rsidTr="00DE379D">
        <w:tc>
          <w:tcPr>
            <w:tcW w:w="720" w:type="dxa"/>
            <w:tcBorders>
              <w:top w:val="single" w:sz="4" w:space="0" w:color="auto"/>
              <w:bottom w:val="single" w:sz="4" w:space="0" w:color="auto"/>
            </w:tcBorders>
          </w:tcPr>
          <w:p w14:paraId="755E9F2B" w14:textId="77777777" w:rsidR="00016AAC" w:rsidRDefault="00016AAC" w:rsidP="00016AAC">
            <w:pPr>
              <w:jc w:val="center"/>
              <w:rPr>
                <w:sz w:val="20"/>
              </w:rPr>
            </w:pPr>
          </w:p>
        </w:tc>
        <w:tc>
          <w:tcPr>
            <w:tcW w:w="1080" w:type="dxa"/>
            <w:vMerge/>
            <w:tcBorders>
              <w:bottom w:val="single" w:sz="4" w:space="0" w:color="auto"/>
            </w:tcBorders>
          </w:tcPr>
          <w:p w14:paraId="4A0D356C" w14:textId="77777777" w:rsidR="00016AAC" w:rsidRDefault="00016AAC" w:rsidP="00016AAC">
            <w:pPr>
              <w:jc w:val="center"/>
              <w:rPr>
                <w:sz w:val="20"/>
              </w:rPr>
            </w:pPr>
          </w:p>
        </w:tc>
        <w:tc>
          <w:tcPr>
            <w:tcW w:w="900" w:type="dxa"/>
            <w:tcBorders>
              <w:top w:val="single" w:sz="4" w:space="0" w:color="auto"/>
              <w:bottom w:val="single" w:sz="4" w:space="0" w:color="auto"/>
            </w:tcBorders>
          </w:tcPr>
          <w:p w14:paraId="77C7535D" w14:textId="77777777" w:rsidR="00016AAC" w:rsidRPr="00337121" w:rsidRDefault="00016AAC" w:rsidP="00016AAC">
            <w:pPr>
              <w:jc w:val="center"/>
              <w:rPr>
                <w:sz w:val="20"/>
              </w:rPr>
            </w:pPr>
            <w:r>
              <w:rPr>
                <w:sz w:val="20"/>
              </w:rPr>
              <w:t>Tues</w:t>
            </w:r>
          </w:p>
        </w:tc>
        <w:tc>
          <w:tcPr>
            <w:tcW w:w="990" w:type="dxa"/>
            <w:tcBorders>
              <w:top w:val="single" w:sz="4" w:space="0" w:color="auto"/>
              <w:bottom w:val="single" w:sz="4" w:space="0" w:color="auto"/>
            </w:tcBorders>
          </w:tcPr>
          <w:p w14:paraId="34D5FC8A" w14:textId="77777777" w:rsidR="00016AAC" w:rsidRDefault="00016AAC" w:rsidP="00016AAC">
            <w:pPr>
              <w:jc w:val="center"/>
              <w:rPr>
                <w:sz w:val="20"/>
              </w:rPr>
            </w:pPr>
            <w:r w:rsidRPr="00FB76FA">
              <w:rPr>
                <w:sz w:val="20"/>
              </w:rPr>
              <w:t>730 am-</w:t>
            </w:r>
          </w:p>
          <w:p w14:paraId="10460763"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69961EDA" w14:textId="77777777" w:rsidR="00016AAC" w:rsidRDefault="00016AAC" w:rsidP="00016AAC">
            <w:pPr>
              <w:jc w:val="center"/>
              <w:rPr>
                <w:sz w:val="20"/>
              </w:rPr>
            </w:pPr>
            <w:r>
              <w:rPr>
                <w:sz w:val="20"/>
              </w:rPr>
              <w:t>HC</w:t>
            </w:r>
          </w:p>
        </w:tc>
        <w:tc>
          <w:tcPr>
            <w:tcW w:w="2250" w:type="dxa"/>
            <w:tcBorders>
              <w:bottom w:val="single" w:sz="4" w:space="0" w:color="auto"/>
            </w:tcBorders>
          </w:tcPr>
          <w:p w14:paraId="3F2A92BF"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5F4C8566"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15A675FF" w14:textId="77777777" w:rsidR="00016AAC" w:rsidRPr="00FB76FA" w:rsidRDefault="00016AAC" w:rsidP="00016AAC">
            <w:pPr>
              <w:jc w:val="center"/>
              <w:rPr>
                <w:sz w:val="20"/>
              </w:rPr>
            </w:pPr>
            <w:r>
              <w:rPr>
                <w:sz w:val="20"/>
              </w:rPr>
              <w:t>Kathy</w:t>
            </w:r>
          </w:p>
        </w:tc>
      </w:tr>
      <w:tr w:rsidR="00016AAC" w:rsidRPr="00FB76FA" w14:paraId="597FD23F" w14:textId="77777777">
        <w:tc>
          <w:tcPr>
            <w:tcW w:w="720" w:type="dxa"/>
            <w:tcBorders>
              <w:top w:val="single" w:sz="4" w:space="0" w:color="auto"/>
              <w:bottom w:val="single" w:sz="4" w:space="0" w:color="auto"/>
            </w:tcBorders>
          </w:tcPr>
          <w:p w14:paraId="39A4319D" w14:textId="77777777" w:rsidR="00016AAC" w:rsidRDefault="00016AAC" w:rsidP="00016AAC">
            <w:pPr>
              <w:jc w:val="center"/>
              <w:rPr>
                <w:sz w:val="20"/>
              </w:rPr>
            </w:pPr>
            <w:r>
              <w:rPr>
                <w:sz w:val="20"/>
              </w:rPr>
              <w:t>46</w:t>
            </w:r>
          </w:p>
        </w:tc>
        <w:tc>
          <w:tcPr>
            <w:tcW w:w="1080" w:type="dxa"/>
            <w:tcBorders>
              <w:top w:val="single" w:sz="4" w:space="0" w:color="auto"/>
              <w:bottom w:val="single" w:sz="4" w:space="0" w:color="auto"/>
            </w:tcBorders>
          </w:tcPr>
          <w:p w14:paraId="6B102CBF" w14:textId="77777777" w:rsidR="00016AAC" w:rsidRDefault="00016AAC" w:rsidP="00016AAC">
            <w:pPr>
              <w:jc w:val="center"/>
              <w:rPr>
                <w:sz w:val="20"/>
              </w:rPr>
            </w:pPr>
            <w:r>
              <w:rPr>
                <w:sz w:val="20"/>
              </w:rPr>
              <w:t>Jan 19</w:t>
            </w:r>
          </w:p>
        </w:tc>
        <w:tc>
          <w:tcPr>
            <w:tcW w:w="900" w:type="dxa"/>
            <w:tcBorders>
              <w:top w:val="single" w:sz="4" w:space="0" w:color="auto"/>
              <w:bottom w:val="single" w:sz="4" w:space="0" w:color="auto"/>
            </w:tcBorders>
          </w:tcPr>
          <w:p w14:paraId="66919DFC" w14:textId="77777777" w:rsidR="00016AAC" w:rsidRDefault="00016AAC" w:rsidP="00016AAC">
            <w:pPr>
              <w:jc w:val="center"/>
              <w:rPr>
                <w:sz w:val="20"/>
              </w:rPr>
            </w:pPr>
            <w:proofErr w:type="spellStart"/>
            <w:r>
              <w:rPr>
                <w:sz w:val="20"/>
              </w:rPr>
              <w:t>Thur</w:t>
            </w:r>
            <w:proofErr w:type="spellEnd"/>
          </w:p>
        </w:tc>
        <w:tc>
          <w:tcPr>
            <w:tcW w:w="990" w:type="dxa"/>
            <w:tcBorders>
              <w:top w:val="single" w:sz="4" w:space="0" w:color="auto"/>
              <w:bottom w:val="single" w:sz="4" w:space="0" w:color="auto"/>
            </w:tcBorders>
          </w:tcPr>
          <w:p w14:paraId="7B66BD76" w14:textId="77777777" w:rsidR="00016AAC" w:rsidRDefault="00016AAC" w:rsidP="00016AAC">
            <w:pPr>
              <w:jc w:val="center"/>
              <w:rPr>
                <w:sz w:val="20"/>
              </w:rPr>
            </w:pPr>
            <w:r w:rsidRPr="00FB76FA">
              <w:rPr>
                <w:sz w:val="20"/>
              </w:rPr>
              <w:t>730 am-</w:t>
            </w:r>
          </w:p>
          <w:p w14:paraId="2F7F4DCE"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41D8AE14" w14:textId="77777777" w:rsidR="00016AAC" w:rsidRDefault="00016AAC" w:rsidP="00016AAC">
            <w:pPr>
              <w:jc w:val="center"/>
              <w:rPr>
                <w:sz w:val="20"/>
              </w:rPr>
            </w:pPr>
            <w:r>
              <w:rPr>
                <w:sz w:val="20"/>
              </w:rPr>
              <w:t>LAMC</w:t>
            </w:r>
          </w:p>
        </w:tc>
        <w:tc>
          <w:tcPr>
            <w:tcW w:w="2250" w:type="dxa"/>
            <w:tcBorders>
              <w:bottom w:val="single" w:sz="4" w:space="0" w:color="auto"/>
            </w:tcBorders>
          </w:tcPr>
          <w:p w14:paraId="309B11BA"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4803EBF4" w14:textId="77777777" w:rsidR="00016AAC" w:rsidRPr="00FB76FA" w:rsidRDefault="00016AAC" w:rsidP="00016AAC">
            <w:pPr>
              <w:jc w:val="center"/>
              <w:rPr>
                <w:sz w:val="20"/>
              </w:rPr>
            </w:pPr>
            <w:r>
              <w:rPr>
                <w:sz w:val="20"/>
              </w:rPr>
              <w:t>Clare</w:t>
            </w:r>
          </w:p>
        </w:tc>
      </w:tr>
      <w:tr w:rsidR="00016AAC" w:rsidRPr="00FB76FA" w14:paraId="56CC5D01" w14:textId="77777777" w:rsidTr="00DE379D">
        <w:tc>
          <w:tcPr>
            <w:tcW w:w="720" w:type="dxa"/>
            <w:tcBorders>
              <w:top w:val="single" w:sz="4" w:space="0" w:color="auto"/>
              <w:bottom w:val="nil"/>
            </w:tcBorders>
          </w:tcPr>
          <w:p w14:paraId="17B1963A" w14:textId="77777777" w:rsidR="00016AAC" w:rsidRPr="00FB76FA" w:rsidRDefault="00016AAC" w:rsidP="00016AAC">
            <w:pPr>
              <w:jc w:val="center"/>
              <w:rPr>
                <w:sz w:val="20"/>
              </w:rPr>
            </w:pPr>
            <w:r>
              <w:rPr>
                <w:sz w:val="20"/>
              </w:rPr>
              <w:t>47</w:t>
            </w:r>
          </w:p>
        </w:tc>
        <w:tc>
          <w:tcPr>
            <w:tcW w:w="1080" w:type="dxa"/>
            <w:vMerge w:val="restart"/>
            <w:tcBorders>
              <w:top w:val="single" w:sz="4" w:space="0" w:color="auto"/>
            </w:tcBorders>
          </w:tcPr>
          <w:p w14:paraId="12DCF2A9" w14:textId="77777777" w:rsidR="00016AAC" w:rsidRPr="00337121" w:rsidRDefault="00016AAC" w:rsidP="00016AAC">
            <w:pPr>
              <w:jc w:val="center"/>
              <w:rPr>
                <w:sz w:val="20"/>
              </w:rPr>
            </w:pPr>
            <w:r>
              <w:rPr>
                <w:sz w:val="20"/>
              </w:rPr>
              <w:t>Jan 24</w:t>
            </w:r>
          </w:p>
        </w:tc>
        <w:tc>
          <w:tcPr>
            <w:tcW w:w="900" w:type="dxa"/>
            <w:tcBorders>
              <w:top w:val="single" w:sz="4" w:space="0" w:color="auto"/>
              <w:bottom w:val="nil"/>
            </w:tcBorders>
          </w:tcPr>
          <w:p w14:paraId="4155EABA" w14:textId="77777777" w:rsidR="00016AAC" w:rsidRPr="00337121" w:rsidRDefault="00016AAC" w:rsidP="00016AAC">
            <w:pPr>
              <w:jc w:val="center"/>
              <w:rPr>
                <w:sz w:val="20"/>
              </w:rPr>
            </w:pPr>
            <w:r w:rsidRPr="00337121">
              <w:rPr>
                <w:sz w:val="20"/>
              </w:rPr>
              <w:t>Tues</w:t>
            </w:r>
          </w:p>
        </w:tc>
        <w:tc>
          <w:tcPr>
            <w:tcW w:w="990" w:type="dxa"/>
            <w:tcBorders>
              <w:top w:val="single" w:sz="4" w:space="0" w:color="auto"/>
              <w:bottom w:val="nil"/>
            </w:tcBorders>
          </w:tcPr>
          <w:p w14:paraId="181AB74B" w14:textId="77777777" w:rsidR="00016AAC" w:rsidRDefault="00016AAC" w:rsidP="00016AAC">
            <w:pPr>
              <w:jc w:val="center"/>
              <w:rPr>
                <w:sz w:val="20"/>
              </w:rPr>
            </w:pPr>
            <w:r w:rsidRPr="00FB76FA">
              <w:rPr>
                <w:sz w:val="20"/>
              </w:rPr>
              <w:t>730 am-</w:t>
            </w:r>
          </w:p>
          <w:p w14:paraId="53F663EE"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2E647755"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5F42B17F" w14:textId="77777777" w:rsidR="00016AAC" w:rsidRDefault="00016AAC" w:rsidP="00016AAC">
            <w:pPr>
              <w:jc w:val="center"/>
              <w:rPr>
                <w:sz w:val="20"/>
              </w:rPr>
            </w:pPr>
            <w:r>
              <w:rPr>
                <w:sz w:val="20"/>
              </w:rPr>
              <w:t>Katherine Finn</w:t>
            </w:r>
          </w:p>
          <w:p w14:paraId="1CA04921"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4C22315B" w14:textId="77777777" w:rsidR="00016AAC" w:rsidRPr="00FB76FA" w:rsidRDefault="00016AAC" w:rsidP="00016AAC">
            <w:pPr>
              <w:jc w:val="center"/>
              <w:rPr>
                <w:sz w:val="20"/>
              </w:rPr>
            </w:pPr>
            <w:r>
              <w:rPr>
                <w:sz w:val="20"/>
              </w:rPr>
              <w:t>Denis</w:t>
            </w:r>
          </w:p>
        </w:tc>
      </w:tr>
      <w:tr w:rsidR="00016AAC" w:rsidRPr="00FB76FA" w14:paraId="374894BD" w14:textId="77777777" w:rsidTr="00DE379D">
        <w:tc>
          <w:tcPr>
            <w:tcW w:w="720" w:type="dxa"/>
            <w:tcBorders>
              <w:top w:val="single" w:sz="4" w:space="0" w:color="auto"/>
              <w:bottom w:val="nil"/>
            </w:tcBorders>
          </w:tcPr>
          <w:p w14:paraId="7918CD3F" w14:textId="77777777" w:rsidR="00016AAC" w:rsidRPr="00FB76FA" w:rsidRDefault="00016AAC" w:rsidP="00016AAC">
            <w:pPr>
              <w:jc w:val="center"/>
              <w:rPr>
                <w:sz w:val="20"/>
              </w:rPr>
            </w:pPr>
          </w:p>
        </w:tc>
        <w:tc>
          <w:tcPr>
            <w:tcW w:w="1080" w:type="dxa"/>
            <w:vMerge/>
            <w:tcBorders>
              <w:bottom w:val="nil"/>
            </w:tcBorders>
          </w:tcPr>
          <w:p w14:paraId="4786DA94" w14:textId="77777777" w:rsidR="00016AAC" w:rsidRPr="00337121" w:rsidRDefault="00016AAC" w:rsidP="00016AAC">
            <w:pPr>
              <w:jc w:val="center"/>
              <w:rPr>
                <w:sz w:val="20"/>
              </w:rPr>
            </w:pPr>
          </w:p>
        </w:tc>
        <w:tc>
          <w:tcPr>
            <w:tcW w:w="900" w:type="dxa"/>
            <w:tcBorders>
              <w:top w:val="single" w:sz="4" w:space="0" w:color="auto"/>
              <w:bottom w:val="nil"/>
            </w:tcBorders>
          </w:tcPr>
          <w:p w14:paraId="1B7C40CD" w14:textId="77777777" w:rsidR="00016AAC" w:rsidRPr="00337121" w:rsidRDefault="00016AAC" w:rsidP="00016AAC">
            <w:pPr>
              <w:jc w:val="center"/>
              <w:rPr>
                <w:sz w:val="20"/>
              </w:rPr>
            </w:pPr>
            <w:r>
              <w:rPr>
                <w:sz w:val="20"/>
              </w:rPr>
              <w:t>Tues</w:t>
            </w:r>
          </w:p>
        </w:tc>
        <w:tc>
          <w:tcPr>
            <w:tcW w:w="990" w:type="dxa"/>
            <w:tcBorders>
              <w:top w:val="single" w:sz="4" w:space="0" w:color="auto"/>
              <w:bottom w:val="nil"/>
            </w:tcBorders>
          </w:tcPr>
          <w:p w14:paraId="08CEB492" w14:textId="77777777" w:rsidR="00016AAC" w:rsidRDefault="00016AAC" w:rsidP="00016AAC">
            <w:pPr>
              <w:jc w:val="center"/>
              <w:rPr>
                <w:sz w:val="20"/>
              </w:rPr>
            </w:pPr>
            <w:r w:rsidRPr="00FB76FA">
              <w:rPr>
                <w:sz w:val="20"/>
              </w:rPr>
              <w:t>730 am-</w:t>
            </w:r>
          </w:p>
          <w:p w14:paraId="7CF1EC13"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67FA8717"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111D76AB"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25E3485"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6311A735" w14:textId="77777777" w:rsidR="00016AAC" w:rsidRPr="00FB76FA" w:rsidRDefault="00016AAC" w:rsidP="00016AAC">
            <w:pPr>
              <w:jc w:val="center"/>
              <w:rPr>
                <w:sz w:val="20"/>
              </w:rPr>
            </w:pPr>
            <w:r>
              <w:rPr>
                <w:sz w:val="20"/>
              </w:rPr>
              <w:t>Kathy</w:t>
            </w:r>
          </w:p>
        </w:tc>
      </w:tr>
      <w:tr w:rsidR="00016AAC" w:rsidRPr="00FB76FA" w14:paraId="385FB00E" w14:textId="77777777">
        <w:tc>
          <w:tcPr>
            <w:tcW w:w="720" w:type="dxa"/>
            <w:tcBorders>
              <w:top w:val="single" w:sz="4" w:space="0" w:color="auto"/>
              <w:bottom w:val="nil"/>
            </w:tcBorders>
          </w:tcPr>
          <w:p w14:paraId="767EF37E" w14:textId="77777777" w:rsidR="00016AAC" w:rsidRPr="00FB76FA" w:rsidRDefault="00016AAC" w:rsidP="00016AAC">
            <w:pPr>
              <w:jc w:val="center"/>
              <w:rPr>
                <w:sz w:val="20"/>
              </w:rPr>
            </w:pPr>
            <w:r>
              <w:rPr>
                <w:sz w:val="20"/>
              </w:rPr>
              <w:t>47</w:t>
            </w:r>
          </w:p>
        </w:tc>
        <w:tc>
          <w:tcPr>
            <w:tcW w:w="1080" w:type="dxa"/>
            <w:tcBorders>
              <w:top w:val="single" w:sz="4" w:space="0" w:color="auto"/>
              <w:bottom w:val="nil"/>
            </w:tcBorders>
          </w:tcPr>
          <w:p w14:paraId="7F502AFF" w14:textId="77777777" w:rsidR="00016AAC" w:rsidRDefault="00016AAC" w:rsidP="00016AAC">
            <w:pPr>
              <w:jc w:val="center"/>
              <w:rPr>
                <w:sz w:val="20"/>
              </w:rPr>
            </w:pPr>
            <w:r>
              <w:rPr>
                <w:sz w:val="20"/>
              </w:rPr>
              <w:t>Jan 26</w:t>
            </w:r>
          </w:p>
        </w:tc>
        <w:tc>
          <w:tcPr>
            <w:tcW w:w="900" w:type="dxa"/>
            <w:tcBorders>
              <w:top w:val="single" w:sz="4" w:space="0" w:color="auto"/>
              <w:bottom w:val="nil"/>
            </w:tcBorders>
          </w:tcPr>
          <w:p w14:paraId="418E6D27" w14:textId="77777777" w:rsidR="00016AAC" w:rsidRDefault="00016AAC" w:rsidP="00016AAC">
            <w:pPr>
              <w:jc w:val="center"/>
              <w:rPr>
                <w:sz w:val="20"/>
              </w:rPr>
            </w:pPr>
            <w:proofErr w:type="spellStart"/>
            <w:r>
              <w:rPr>
                <w:sz w:val="20"/>
              </w:rPr>
              <w:t>Thur</w:t>
            </w:r>
            <w:proofErr w:type="spellEnd"/>
          </w:p>
        </w:tc>
        <w:tc>
          <w:tcPr>
            <w:tcW w:w="990" w:type="dxa"/>
            <w:tcBorders>
              <w:top w:val="single" w:sz="4" w:space="0" w:color="auto"/>
              <w:bottom w:val="nil"/>
            </w:tcBorders>
          </w:tcPr>
          <w:p w14:paraId="0FFE3608" w14:textId="77777777" w:rsidR="00016AAC" w:rsidRDefault="00016AAC" w:rsidP="00016AAC">
            <w:pPr>
              <w:jc w:val="center"/>
              <w:rPr>
                <w:sz w:val="20"/>
              </w:rPr>
            </w:pPr>
            <w:r w:rsidRPr="00FB76FA">
              <w:rPr>
                <w:sz w:val="20"/>
              </w:rPr>
              <w:t>730 am-</w:t>
            </w:r>
          </w:p>
          <w:p w14:paraId="266B819D"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05581A10"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1FEC89DE"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5071CA03" w14:textId="77777777" w:rsidR="00016AAC" w:rsidRPr="00FB76FA" w:rsidRDefault="00016AAC" w:rsidP="00016AAC">
            <w:pPr>
              <w:jc w:val="center"/>
              <w:rPr>
                <w:sz w:val="20"/>
              </w:rPr>
            </w:pPr>
            <w:r>
              <w:rPr>
                <w:sz w:val="20"/>
              </w:rPr>
              <w:t>Clare</w:t>
            </w:r>
          </w:p>
        </w:tc>
      </w:tr>
      <w:tr w:rsidR="00016AAC" w:rsidRPr="00FB76FA" w14:paraId="1A45EB4A" w14:textId="77777777" w:rsidTr="00DE379D">
        <w:tc>
          <w:tcPr>
            <w:tcW w:w="720" w:type="dxa"/>
            <w:tcBorders>
              <w:top w:val="single" w:sz="4" w:space="0" w:color="auto"/>
              <w:bottom w:val="nil"/>
            </w:tcBorders>
          </w:tcPr>
          <w:p w14:paraId="49F1D031" w14:textId="77777777" w:rsidR="00016AAC" w:rsidRPr="00FB76FA" w:rsidRDefault="00016AAC" w:rsidP="00016AAC">
            <w:pPr>
              <w:jc w:val="center"/>
              <w:rPr>
                <w:sz w:val="20"/>
              </w:rPr>
            </w:pPr>
            <w:r>
              <w:rPr>
                <w:sz w:val="20"/>
              </w:rPr>
              <w:t>48</w:t>
            </w:r>
          </w:p>
        </w:tc>
        <w:tc>
          <w:tcPr>
            <w:tcW w:w="1080" w:type="dxa"/>
            <w:vMerge w:val="restart"/>
            <w:tcBorders>
              <w:top w:val="single" w:sz="4" w:space="0" w:color="auto"/>
            </w:tcBorders>
          </w:tcPr>
          <w:p w14:paraId="5CCCD019" w14:textId="77777777" w:rsidR="00016AAC" w:rsidRPr="006E035A" w:rsidRDefault="00016AAC" w:rsidP="00016AAC">
            <w:pPr>
              <w:jc w:val="center"/>
              <w:rPr>
                <w:sz w:val="20"/>
              </w:rPr>
            </w:pPr>
            <w:r>
              <w:rPr>
                <w:sz w:val="20"/>
              </w:rPr>
              <w:t>Jan 31</w:t>
            </w:r>
          </w:p>
        </w:tc>
        <w:tc>
          <w:tcPr>
            <w:tcW w:w="900" w:type="dxa"/>
            <w:tcBorders>
              <w:top w:val="single" w:sz="4" w:space="0" w:color="auto"/>
              <w:bottom w:val="nil"/>
            </w:tcBorders>
          </w:tcPr>
          <w:p w14:paraId="3858494A" w14:textId="77777777" w:rsidR="00016AAC" w:rsidRPr="00337121" w:rsidRDefault="00016AAC" w:rsidP="00016AAC">
            <w:pPr>
              <w:jc w:val="center"/>
              <w:rPr>
                <w:sz w:val="20"/>
              </w:rPr>
            </w:pPr>
            <w:r w:rsidRPr="00337121">
              <w:rPr>
                <w:sz w:val="20"/>
              </w:rPr>
              <w:t>Tues</w:t>
            </w:r>
          </w:p>
        </w:tc>
        <w:tc>
          <w:tcPr>
            <w:tcW w:w="990" w:type="dxa"/>
            <w:tcBorders>
              <w:top w:val="single" w:sz="4" w:space="0" w:color="auto"/>
              <w:bottom w:val="nil"/>
            </w:tcBorders>
          </w:tcPr>
          <w:p w14:paraId="2E007F8A" w14:textId="77777777" w:rsidR="00016AAC" w:rsidRDefault="00016AAC" w:rsidP="00016AAC">
            <w:pPr>
              <w:jc w:val="center"/>
              <w:rPr>
                <w:sz w:val="20"/>
              </w:rPr>
            </w:pPr>
            <w:r w:rsidRPr="00FB76FA">
              <w:rPr>
                <w:sz w:val="20"/>
              </w:rPr>
              <w:t>730 am-</w:t>
            </w:r>
          </w:p>
          <w:p w14:paraId="64299AEF"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2B29BFCE"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7BB01AC6" w14:textId="77777777" w:rsidR="00016AAC" w:rsidRDefault="00016AAC" w:rsidP="00016AAC">
            <w:pPr>
              <w:jc w:val="center"/>
              <w:rPr>
                <w:sz w:val="20"/>
              </w:rPr>
            </w:pPr>
            <w:r>
              <w:rPr>
                <w:sz w:val="20"/>
              </w:rPr>
              <w:t>Katherine Finn</w:t>
            </w:r>
          </w:p>
          <w:p w14:paraId="2E000F13"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534F0A2B" w14:textId="77777777" w:rsidR="00016AAC" w:rsidRPr="00FB76FA" w:rsidRDefault="00016AAC" w:rsidP="00016AAC">
            <w:pPr>
              <w:jc w:val="center"/>
              <w:rPr>
                <w:sz w:val="20"/>
              </w:rPr>
            </w:pPr>
            <w:r>
              <w:rPr>
                <w:sz w:val="20"/>
              </w:rPr>
              <w:t>Denis</w:t>
            </w:r>
          </w:p>
        </w:tc>
      </w:tr>
      <w:tr w:rsidR="00016AAC" w:rsidRPr="00FB76FA" w14:paraId="750AECCB" w14:textId="77777777" w:rsidTr="00DE379D">
        <w:tc>
          <w:tcPr>
            <w:tcW w:w="720" w:type="dxa"/>
            <w:tcBorders>
              <w:top w:val="single" w:sz="4" w:space="0" w:color="auto"/>
              <w:bottom w:val="nil"/>
            </w:tcBorders>
          </w:tcPr>
          <w:p w14:paraId="07603D4B" w14:textId="77777777" w:rsidR="00016AAC" w:rsidRPr="00FB76FA" w:rsidRDefault="00016AAC" w:rsidP="00016AAC">
            <w:pPr>
              <w:jc w:val="center"/>
              <w:rPr>
                <w:sz w:val="20"/>
              </w:rPr>
            </w:pPr>
          </w:p>
        </w:tc>
        <w:tc>
          <w:tcPr>
            <w:tcW w:w="1080" w:type="dxa"/>
            <w:vMerge/>
            <w:tcBorders>
              <w:bottom w:val="nil"/>
            </w:tcBorders>
          </w:tcPr>
          <w:p w14:paraId="121C1DB2" w14:textId="77777777" w:rsidR="00016AAC" w:rsidRPr="006E035A" w:rsidRDefault="00016AAC" w:rsidP="00016AAC">
            <w:pPr>
              <w:jc w:val="center"/>
              <w:rPr>
                <w:sz w:val="20"/>
              </w:rPr>
            </w:pPr>
          </w:p>
        </w:tc>
        <w:tc>
          <w:tcPr>
            <w:tcW w:w="900" w:type="dxa"/>
            <w:tcBorders>
              <w:top w:val="single" w:sz="4" w:space="0" w:color="auto"/>
              <w:bottom w:val="nil"/>
            </w:tcBorders>
          </w:tcPr>
          <w:p w14:paraId="5BABF906" w14:textId="77777777" w:rsidR="00016AAC" w:rsidRPr="00337121" w:rsidRDefault="00016AAC" w:rsidP="00016AAC">
            <w:pPr>
              <w:jc w:val="center"/>
              <w:rPr>
                <w:sz w:val="20"/>
              </w:rPr>
            </w:pPr>
            <w:r w:rsidRPr="00337121">
              <w:rPr>
                <w:sz w:val="20"/>
              </w:rPr>
              <w:t>Tues</w:t>
            </w:r>
          </w:p>
        </w:tc>
        <w:tc>
          <w:tcPr>
            <w:tcW w:w="990" w:type="dxa"/>
            <w:tcBorders>
              <w:top w:val="single" w:sz="4" w:space="0" w:color="auto"/>
              <w:bottom w:val="nil"/>
            </w:tcBorders>
          </w:tcPr>
          <w:p w14:paraId="6F7D4055" w14:textId="77777777" w:rsidR="00016AAC" w:rsidRDefault="00016AAC" w:rsidP="00016AAC">
            <w:pPr>
              <w:jc w:val="center"/>
              <w:rPr>
                <w:sz w:val="20"/>
              </w:rPr>
            </w:pPr>
            <w:r w:rsidRPr="00FB76FA">
              <w:rPr>
                <w:sz w:val="20"/>
              </w:rPr>
              <w:t>730 am-</w:t>
            </w:r>
          </w:p>
          <w:p w14:paraId="3319DEF6"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028B545E" w14:textId="77777777" w:rsidR="00016AAC" w:rsidRDefault="00016AAC" w:rsidP="00016AAC">
            <w:pPr>
              <w:jc w:val="center"/>
              <w:rPr>
                <w:sz w:val="20"/>
              </w:rPr>
            </w:pPr>
            <w:r>
              <w:rPr>
                <w:sz w:val="20"/>
              </w:rPr>
              <w:t>HC</w:t>
            </w:r>
          </w:p>
        </w:tc>
        <w:tc>
          <w:tcPr>
            <w:tcW w:w="2250" w:type="dxa"/>
            <w:tcBorders>
              <w:bottom w:val="single" w:sz="4" w:space="0" w:color="auto"/>
            </w:tcBorders>
          </w:tcPr>
          <w:p w14:paraId="36305B30"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78270D63"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0D3994B7" w14:textId="77777777" w:rsidR="00016AAC" w:rsidRPr="00FB76FA" w:rsidRDefault="00016AAC" w:rsidP="00016AAC">
            <w:pPr>
              <w:jc w:val="center"/>
              <w:rPr>
                <w:sz w:val="20"/>
              </w:rPr>
            </w:pPr>
            <w:r>
              <w:rPr>
                <w:sz w:val="20"/>
              </w:rPr>
              <w:t>Kathy</w:t>
            </w:r>
          </w:p>
        </w:tc>
      </w:tr>
      <w:tr w:rsidR="00016AAC" w:rsidRPr="00FB76FA" w14:paraId="342CE138" w14:textId="77777777">
        <w:tc>
          <w:tcPr>
            <w:tcW w:w="720" w:type="dxa"/>
            <w:tcBorders>
              <w:top w:val="single" w:sz="4" w:space="0" w:color="auto"/>
              <w:bottom w:val="nil"/>
            </w:tcBorders>
          </w:tcPr>
          <w:p w14:paraId="3F2B306A" w14:textId="77777777" w:rsidR="00016AAC" w:rsidRPr="00FB76FA" w:rsidRDefault="00016AAC" w:rsidP="00016AAC">
            <w:pPr>
              <w:jc w:val="center"/>
              <w:rPr>
                <w:sz w:val="20"/>
              </w:rPr>
            </w:pPr>
            <w:r>
              <w:rPr>
                <w:sz w:val="20"/>
              </w:rPr>
              <w:t>48</w:t>
            </w:r>
          </w:p>
        </w:tc>
        <w:tc>
          <w:tcPr>
            <w:tcW w:w="1080" w:type="dxa"/>
            <w:tcBorders>
              <w:top w:val="single" w:sz="4" w:space="0" w:color="auto"/>
              <w:bottom w:val="nil"/>
            </w:tcBorders>
          </w:tcPr>
          <w:p w14:paraId="76ED3855" w14:textId="77777777" w:rsidR="00016AAC" w:rsidRPr="00FB76FA" w:rsidRDefault="00016AAC" w:rsidP="00016AAC">
            <w:pPr>
              <w:jc w:val="center"/>
              <w:rPr>
                <w:sz w:val="20"/>
              </w:rPr>
            </w:pPr>
            <w:r>
              <w:rPr>
                <w:sz w:val="20"/>
              </w:rPr>
              <w:t>Feb 2</w:t>
            </w:r>
          </w:p>
        </w:tc>
        <w:tc>
          <w:tcPr>
            <w:tcW w:w="900" w:type="dxa"/>
            <w:tcBorders>
              <w:top w:val="single" w:sz="4" w:space="0" w:color="auto"/>
              <w:bottom w:val="nil"/>
            </w:tcBorders>
          </w:tcPr>
          <w:p w14:paraId="05970F51" w14:textId="77777777" w:rsidR="00016AAC" w:rsidRPr="00337121" w:rsidRDefault="00016AAC" w:rsidP="00016AAC">
            <w:pPr>
              <w:jc w:val="center"/>
              <w:rPr>
                <w:sz w:val="20"/>
              </w:rPr>
            </w:pPr>
            <w:r w:rsidRPr="00337121">
              <w:rPr>
                <w:sz w:val="20"/>
              </w:rPr>
              <w:t>Thu</w:t>
            </w:r>
            <w:r>
              <w:rPr>
                <w:sz w:val="20"/>
              </w:rPr>
              <w:t>r</w:t>
            </w:r>
            <w:r w:rsidRPr="00337121">
              <w:rPr>
                <w:sz w:val="20"/>
              </w:rPr>
              <w:t>s</w:t>
            </w:r>
          </w:p>
        </w:tc>
        <w:tc>
          <w:tcPr>
            <w:tcW w:w="990" w:type="dxa"/>
            <w:tcBorders>
              <w:top w:val="single" w:sz="4" w:space="0" w:color="auto"/>
              <w:bottom w:val="nil"/>
            </w:tcBorders>
          </w:tcPr>
          <w:p w14:paraId="0F334269" w14:textId="77777777" w:rsidR="00016AAC" w:rsidRDefault="00016AAC" w:rsidP="00016AAC">
            <w:pPr>
              <w:jc w:val="center"/>
              <w:rPr>
                <w:sz w:val="20"/>
              </w:rPr>
            </w:pPr>
            <w:r w:rsidRPr="00FB76FA">
              <w:rPr>
                <w:sz w:val="20"/>
              </w:rPr>
              <w:t>730 am-</w:t>
            </w:r>
          </w:p>
          <w:p w14:paraId="3C878186"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3580C12E"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277FD0D6"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6D7B7463" w14:textId="77777777" w:rsidR="00016AAC" w:rsidRPr="00FB76FA" w:rsidRDefault="00016AAC" w:rsidP="00016AAC">
            <w:pPr>
              <w:jc w:val="center"/>
              <w:rPr>
                <w:sz w:val="20"/>
              </w:rPr>
            </w:pPr>
            <w:r>
              <w:rPr>
                <w:sz w:val="20"/>
              </w:rPr>
              <w:t>Clare</w:t>
            </w:r>
          </w:p>
        </w:tc>
      </w:tr>
      <w:tr w:rsidR="00016AAC" w:rsidRPr="00FB76FA" w14:paraId="087401AE" w14:textId="77777777" w:rsidTr="00DE379D">
        <w:tc>
          <w:tcPr>
            <w:tcW w:w="720" w:type="dxa"/>
            <w:tcBorders>
              <w:top w:val="single" w:sz="4" w:space="0" w:color="auto"/>
              <w:bottom w:val="nil"/>
            </w:tcBorders>
          </w:tcPr>
          <w:p w14:paraId="38C8E082" w14:textId="77777777" w:rsidR="00016AAC" w:rsidRPr="00FB76FA" w:rsidRDefault="00016AAC" w:rsidP="00016AAC">
            <w:pPr>
              <w:jc w:val="center"/>
              <w:rPr>
                <w:sz w:val="20"/>
              </w:rPr>
            </w:pPr>
            <w:r>
              <w:rPr>
                <w:sz w:val="20"/>
              </w:rPr>
              <w:t>49</w:t>
            </w:r>
          </w:p>
        </w:tc>
        <w:tc>
          <w:tcPr>
            <w:tcW w:w="1080" w:type="dxa"/>
            <w:vMerge w:val="restart"/>
            <w:tcBorders>
              <w:top w:val="single" w:sz="4" w:space="0" w:color="auto"/>
            </w:tcBorders>
          </w:tcPr>
          <w:p w14:paraId="0D59B9CA" w14:textId="77777777" w:rsidR="00016AAC" w:rsidRPr="006E035A" w:rsidRDefault="00016AAC" w:rsidP="00016AAC">
            <w:pPr>
              <w:jc w:val="center"/>
              <w:rPr>
                <w:sz w:val="20"/>
              </w:rPr>
            </w:pPr>
            <w:r>
              <w:rPr>
                <w:sz w:val="20"/>
              </w:rPr>
              <w:t xml:space="preserve">Feb 7 </w:t>
            </w:r>
          </w:p>
        </w:tc>
        <w:tc>
          <w:tcPr>
            <w:tcW w:w="900" w:type="dxa"/>
            <w:tcBorders>
              <w:top w:val="single" w:sz="4" w:space="0" w:color="auto"/>
              <w:bottom w:val="nil"/>
            </w:tcBorders>
          </w:tcPr>
          <w:p w14:paraId="463936B3" w14:textId="77777777" w:rsidR="00016AAC" w:rsidRPr="00337121" w:rsidRDefault="00016AAC" w:rsidP="00016AAC">
            <w:pPr>
              <w:jc w:val="center"/>
              <w:rPr>
                <w:sz w:val="20"/>
              </w:rPr>
            </w:pPr>
            <w:r w:rsidRPr="00337121">
              <w:rPr>
                <w:sz w:val="20"/>
              </w:rPr>
              <w:t>Tues</w:t>
            </w:r>
          </w:p>
        </w:tc>
        <w:tc>
          <w:tcPr>
            <w:tcW w:w="990" w:type="dxa"/>
            <w:tcBorders>
              <w:top w:val="single" w:sz="4" w:space="0" w:color="auto"/>
              <w:bottom w:val="nil"/>
            </w:tcBorders>
          </w:tcPr>
          <w:p w14:paraId="1BF45356" w14:textId="77777777" w:rsidR="00016AAC" w:rsidRDefault="00016AAC" w:rsidP="00016AAC">
            <w:pPr>
              <w:jc w:val="center"/>
              <w:rPr>
                <w:sz w:val="20"/>
              </w:rPr>
            </w:pPr>
            <w:r w:rsidRPr="00FB76FA">
              <w:rPr>
                <w:sz w:val="20"/>
              </w:rPr>
              <w:t>730 am-</w:t>
            </w:r>
          </w:p>
          <w:p w14:paraId="072DC9B6"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029FF8D4" w14:textId="77777777" w:rsidR="00016AAC" w:rsidRPr="00FB76FA" w:rsidRDefault="00016AAC" w:rsidP="00016AAC">
            <w:pPr>
              <w:jc w:val="center"/>
              <w:rPr>
                <w:sz w:val="20"/>
              </w:rPr>
            </w:pPr>
            <w:r>
              <w:rPr>
                <w:sz w:val="20"/>
              </w:rPr>
              <w:t>WLA</w:t>
            </w:r>
          </w:p>
        </w:tc>
        <w:tc>
          <w:tcPr>
            <w:tcW w:w="2250" w:type="dxa"/>
            <w:tcBorders>
              <w:bottom w:val="single" w:sz="4" w:space="0" w:color="auto"/>
            </w:tcBorders>
          </w:tcPr>
          <w:p w14:paraId="4E1988D9" w14:textId="77777777" w:rsidR="00016AAC" w:rsidRDefault="00016AAC" w:rsidP="00016AAC">
            <w:pPr>
              <w:jc w:val="center"/>
              <w:rPr>
                <w:sz w:val="20"/>
              </w:rPr>
            </w:pPr>
            <w:r>
              <w:rPr>
                <w:sz w:val="20"/>
              </w:rPr>
              <w:t>Katherine Finn</w:t>
            </w:r>
          </w:p>
          <w:p w14:paraId="44A3D0A4" w14:textId="77777777" w:rsidR="00016AAC" w:rsidRPr="00FB76FA" w:rsidRDefault="00016AAC" w:rsidP="00016AAC">
            <w:pPr>
              <w:jc w:val="center"/>
              <w:rPr>
                <w:sz w:val="20"/>
              </w:rPr>
            </w:pPr>
            <w:r>
              <w:rPr>
                <w:sz w:val="20"/>
              </w:rPr>
              <w:t>Gina Hu</w:t>
            </w:r>
          </w:p>
        </w:tc>
        <w:tc>
          <w:tcPr>
            <w:tcW w:w="2250" w:type="dxa"/>
            <w:tcBorders>
              <w:bottom w:val="single" w:sz="4" w:space="0" w:color="auto"/>
            </w:tcBorders>
          </w:tcPr>
          <w:p w14:paraId="5B87EBF5" w14:textId="77777777" w:rsidR="00016AAC" w:rsidRPr="00FB76FA" w:rsidRDefault="00016AAC" w:rsidP="00016AAC">
            <w:pPr>
              <w:jc w:val="center"/>
              <w:rPr>
                <w:sz w:val="20"/>
              </w:rPr>
            </w:pPr>
            <w:r>
              <w:rPr>
                <w:sz w:val="20"/>
              </w:rPr>
              <w:t>Denis</w:t>
            </w:r>
          </w:p>
        </w:tc>
      </w:tr>
      <w:tr w:rsidR="00016AAC" w:rsidRPr="00FB76FA" w14:paraId="59F3D570" w14:textId="77777777" w:rsidTr="00DE379D">
        <w:tc>
          <w:tcPr>
            <w:tcW w:w="720" w:type="dxa"/>
            <w:tcBorders>
              <w:top w:val="single" w:sz="4" w:space="0" w:color="auto"/>
              <w:bottom w:val="nil"/>
            </w:tcBorders>
          </w:tcPr>
          <w:p w14:paraId="6571245C" w14:textId="77777777" w:rsidR="00016AAC" w:rsidRPr="00FB76FA" w:rsidRDefault="00016AAC" w:rsidP="00016AAC">
            <w:pPr>
              <w:jc w:val="center"/>
              <w:rPr>
                <w:sz w:val="20"/>
              </w:rPr>
            </w:pPr>
          </w:p>
        </w:tc>
        <w:tc>
          <w:tcPr>
            <w:tcW w:w="1080" w:type="dxa"/>
            <w:vMerge/>
            <w:tcBorders>
              <w:bottom w:val="nil"/>
            </w:tcBorders>
          </w:tcPr>
          <w:p w14:paraId="408CC772" w14:textId="77777777" w:rsidR="00016AAC" w:rsidRPr="006E035A" w:rsidRDefault="00016AAC" w:rsidP="00016AAC">
            <w:pPr>
              <w:jc w:val="center"/>
              <w:rPr>
                <w:sz w:val="20"/>
              </w:rPr>
            </w:pPr>
          </w:p>
        </w:tc>
        <w:tc>
          <w:tcPr>
            <w:tcW w:w="900" w:type="dxa"/>
            <w:tcBorders>
              <w:top w:val="single" w:sz="4" w:space="0" w:color="auto"/>
              <w:bottom w:val="nil"/>
            </w:tcBorders>
          </w:tcPr>
          <w:p w14:paraId="73CC3B13" w14:textId="77777777" w:rsidR="00016AAC" w:rsidRPr="00337121" w:rsidRDefault="00016AAC" w:rsidP="00016AAC">
            <w:pPr>
              <w:jc w:val="center"/>
              <w:rPr>
                <w:sz w:val="20"/>
              </w:rPr>
            </w:pPr>
            <w:r w:rsidRPr="00337121">
              <w:rPr>
                <w:sz w:val="20"/>
              </w:rPr>
              <w:t>Tues</w:t>
            </w:r>
          </w:p>
        </w:tc>
        <w:tc>
          <w:tcPr>
            <w:tcW w:w="990" w:type="dxa"/>
            <w:tcBorders>
              <w:top w:val="single" w:sz="4" w:space="0" w:color="auto"/>
              <w:bottom w:val="nil"/>
            </w:tcBorders>
          </w:tcPr>
          <w:p w14:paraId="7D033FDC" w14:textId="77777777" w:rsidR="00016AAC" w:rsidRDefault="00016AAC" w:rsidP="00016AAC">
            <w:pPr>
              <w:jc w:val="center"/>
              <w:rPr>
                <w:sz w:val="20"/>
              </w:rPr>
            </w:pPr>
            <w:r w:rsidRPr="00FB76FA">
              <w:rPr>
                <w:sz w:val="20"/>
              </w:rPr>
              <w:t>730 am-</w:t>
            </w:r>
          </w:p>
          <w:p w14:paraId="00B5D3C9" w14:textId="77777777" w:rsidR="00016AAC" w:rsidRPr="00FB76FA" w:rsidRDefault="00016AAC" w:rsidP="00016AAC">
            <w:pPr>
              <w:jc w:val="center"/>
              <w:rPr>
                <w:sz w:val="20"/>
              </w:rPr>
            </w:pPr>
            <w:r>
              <w:rPr>
                <w:sz w:val="20"/>
              </w:rPr>
              <w:t>2:00pm</w:t>
            </w:r>
          </w:p>
        </w:tc>
        <w:tc>
          <w:tcPr>
            <w:tcW w:w="1530" w:type="dxa"/>
            <w:tcBorders>
              <w:bottom w:val="single" w:sz="4" w:space="0" w:color="auto"/>
            </w:tcBorders>
          </w:tcPr>
          <w:p w14:paraId="5A8A790B" w14:textId="77777777" w:rsidR="00016AAC" w:rsidRDefault="00016AAC" w:rsidP="00016AAC">
            <w:pPr>
              <w:jc w:val="center"/>
              <w:rPr>
                <w:sz w:val="20"/>
              </w:rPr>
            </w:pPr>
            <w:r>
              <w:rPr>
                <w:sz w:val="20"/>
              </w:rPr>
              <w:t>HC</w:t>
            </w:r>
          </w:p>
        </w:tc>
        <w:tc>
          <w:tcPr>
            <w:tcW w:w="2250" w:type="dxa"/>
            <w:tcBorders>
              <w:bottom w:val="single" w:sz="4" w:space="0" w:color="auto"/>
            </w:tcBorders>
          </w:tcPr>
          <w:p w14:paraId="0D528F97" w14:textId="77777777" w:rsidR="00016AAC" w:rsidRDefault="00016AAC" w:rsidP="00016AAC">
            <w:pPr>
              <w:jc w:val="center"/>
              <w:rPr>
                <w:sz w:val="20"/>
                <w:szCs w:val="20"/>
              </w:rPr>
            </w:pPr>
            <w:proofErr w:type="spellStart"/>
            <w:r w:rsidRPr="00016AAC">
              <w:rPr>
                <w:sz w:val="20"/>
                <w:szCs w:val="20"/>
              </w:rPr>
              <w:t>Chukwuemaka</w:t>
            </w:r>
            <w:proofErr w:type="spellEnd"/>
            <w:r w:rsidRPr="00016AAC">
              <w:rPr>
                <w:sz w:val="20"/>
                <w:szCs w:val="20"/>
              </w:rPr>
              <w:t xml:space="preserve"> </w:t>
            </w:r>
            <w:proofErr w:type="spellStart"/>
            <w:r w:rsidRPr="00016AAC">
              <w:rPr>
                <w:sz w:val="20"/>
                <w:szCs w:val="20"/>
              </w:rPr>
              <w:t>Nwigwe</w:t>
            </w:r>
            <w:proofErr w:type="spellEnd"/>
          </w:p>
          <w:p w14:paraId="335B44B6" w14:textId="77777777" w:rsidR="00016AAC" w:rsidRPr="00016AAC" w:rsidRDefault="00016AAC" w:rsidP="00016AAC">
            <w:pPr>
              <w:jc w:val="center"/>
              <w:rPr>
                <w:b/>
                <w:sz w:val="20"/>
                <w:szCs w:val="20"/>
              </w:rPr>
            </w:pPr>
            <w:r>
              <w:rPr>
                <w:sz w:val="20"/>
                <w:szCs w:val="20"/>
              </w:rPr>
              <w:t>Melissa Urrutia</w:t>
            </w:r>
          </w:p>
        </w:tc>
        <w:tc>
          <w:tcPr>
            <w:tcW w:w="2250" w:type="dxa"/>
            <w:tcBorders>
              <w:bottom w:val="single" w:sz="4" w:space="0" w:color="auto"/>
            </w:tcBorders>
          </w:tcPr>
          <w:p w14:paraId="4F67BE14" w14:textId="77777777" w:rsidR="00016AAC" w:rsidRPr="00FB76FA" w:rsidRDefault="00016AAC" w:rsidP="00016AAC">
            <w:pPr>
              <w:jc w:val="center"/>
              <w:rPr>
                <w:sz w:val="20"/>
              </w:rPr>
            </w:pPr>
            <w:r>
              <w:rPr>
                <w:sz w:val="20"/>
              </w:rPr>
              <w:t>Kathy</w:t>
            </w:r>
          </w:p>
        </w:tc>
      </w:tr>
      <w:tr w:rsidR="00016AAC" w:rsidRPr="00FB76FA" w14:paraId="0AB78671" w14:textId="77777777">
        <w:tc>
          <w:tcPr>
            <w:tcW w:w="720" w:type="dxa"/>
            <w:tcBorders>
              <w:top w:val="single" w:sz="4" w:space="0" w:color="auto"/>
              <w:bottom w:val="nil"/>
            </w:tcBorders>
          </w:tcPr>
          <w:p w14:paraId="7A501129" w14:textId="77777777" w:rsidR="00016AAC" w:rsidRPr="00FB76FA" w:rsidRDefault="00016AAC" w:rsidP="00016AAC">
            <w:pPr>
              <w:jc w:val="center"/>
              <w:rPr>
                <w:sz w:val="20"/>
              </w:rPr>
            </w:pPr>
            <w:r>
              <w:rPr>
                <w:sz w:val="20"/>
              </w:rPr>
              <w:t>49</w:t>
            </w:r>
          </w:p>
        </w:tc>
        <w:tc>
          <w:tcPr>
            <w:tcW w:w="1080" w:type="dxa"/>
            <w:tcBorders>
              <w:top w:val="single" w:sz="4" w:space="0" w:color="auto"/>
              <w:bottom w:val="nil"/>
            </w:tcBorders>
          </w:tcPr>
          <w:p w14:paraId="6CAF4C2D" w14:textId="77777777" w:rsidR="00016AAC" w:rsidRPr="00FB76FA" w:rsidRDefault="00016AAC" w:rsidP="00016AAC">
            <w:pPr>
              <w:jc w:val="center"/>
              <w:rPr>
                <w:sz w:val="20"/>
              </w:rPr>
            </w:pPr>
            <w:r>
              <w:rPr>
                <w:sz w:val="20"/>
              </w:rPr>
              <w:t>Feb 9</w:t>
            </w:r>
          </w:p>
        </w:tc>
        <w:tc>
          <w:tcPr>
            <w:tcW w:w="900" w:type="dxa"/>
            <w:tcBorders>
              <w:top w:val="single" w:sz="4" w:space="0" w:color="auto"/>
              <w:bottom w:val="nil"/>
            </w:tcBorders>
          </w:tcPr>
          <w:p w14:paraId="1C0A44F9" w14:textId="77777777" w:rsidR="00016AAC" w:rsidRPr="00337121" w:rsidRDefault="00016AAC" w:rsidP="00016AAC">
            <w:pPr>
              <w:jc w:val="center"/>
              <w:rPr>
                <w:sz w:val="20"/>
              </w:rPr>
            </w:pPr>
            <w:r w:rsidRPr="00337121">
              <w:rPr>
                <w:sz w:val="20"/>
              </w:rPr>
              <w:t>Thu</w:t>
            </w:r>
            <w:r>
              <w:rPr>
                <w:sz w:val="20"/>
              </w:rPr>
              <w:t>r</w:t>
            </w:r>
            <w:r w:rsidRPr="00337121">
              <w:rPr>
                <w:sz w:val="20"/>
              </w:rPr>
              <w:t>s</w:t>
            </w:r>
          </w:p>
        </w:tc>
        <w:tc>
          <w:tcPr>
            <w:tcW w:w="990" w:type="dxa"/>
            <w:tcBorders>
              <w:top w:val="single" w:sz="4" w:space="0" w:color="auto"/>
              <w:bottom w:val="nil"/>
            </w:tcBorders>
          </w:tcPr>
          <w:p w14:paraId="5104CA37" w14:textId="77777777" w:rsidR="00016AAC" w:rsidRDefault="00016AAC" w:rsidP="00016AAC">
            <w:pPr>
              <w:jc w:val="center"/>
              <w:rPr>
                <w:sz w:val="20"/>
              </w:rPr>
            </w:pPr>
            <w:r w:rsidRPr="00FB76FA">
              <w:rPr>
                <w:sz w:val="20"/>
              </w:rPr>
              <w:t>730 am-</w:t>
            </w:r>
          </w:p>
          <w:p w14:paraId="3FCE7DF1" w14:textId="77777777" w:rsidR="00016AAC" w:rsidRPr="00FB76FA" w:rsidRDefault="00016AAC" w:rsidP="00016AAC">
            <w:pPr>
              <w:jc w:val="center"/>
              <w:rPr>
                <w:sz w:val="20"/>
              </w:rPr>
            </w:pPr>
            <w:r>
              <w:rPr>
                <w:sz w:val="20"/>
              </w:rPr>
              <w:t>11:00 am</w:t>
            </w:r>
          </w:p>
        </w:tc>
        <w:tc>
          <w:tcPr>
            <w:tcW w:w="1530" w:type="dxa"/>
            <w:tcBorders>
              <w:bottom w:val="single" w:sz="4" w:space="0" w:color="auto"/>
            </w:tcBorders>
          </w:tcPr>
          <w:p w14:paraId="6FC257D8" w14:textId="77777777" w:rsidR="00016AAC" w:rsidRPr="00FB76FA" w:rsidRDefault="00016AAC" w:rsidP="00016AAC">
            <w:pPr>
              <w:jc w:val="center"/>
              <w:rPr>
                <w:sz w:val="20"/>
              </w:rPr>
            </w:pPr>
            <w:r>
              <w:rPr>
                <w:sz w:val="20"/>
              </w:rPr>
              <w:t>LAMC</w:t>
            </w:r>
          </w:p>
        </w:tc>
        <w:tc>
          <w:tcPr>
            <w:tcW w:w="2250" w:type="dxa"/>
            <w:tcBorders>
              <w:bottom w:val="single" w:sz="4" w:space="0" w:color="auto"/>
            </w:tcBorders>
          </w:tcPr>
          <w:p w14:paraId="0DB0FCBF" w14:textId="77777777" w:rsidR="00016AAC" w:rsidRPr="00FB76FA" w:rsidRDefault="00016AAC" w:rsidP="00016AAC">
            <w:pPr>
              <w:jc w:val="center"/>
              <w:rPr>
                <w:sz w:val="20"/>
              </w:rPr>
            </w:pPr>
            <w:r>
              <w:rPr>
                <w:sz w:val="20"/>
              </w:rPr>
              <w:t xml:space="preserve">Ashley </w:t>
            </w:r>
            <w:proofErr w:type="spellStart"/>
            <w:r>
              <w:rPr>
                <w:sz w:val="20"/>
              </w:rPr>
              <w:t>Cavillo</w:t>
            </w:r>
            <w:proofErr w:type="spellEnd"/>
          </w:p>
        </w:tc>
        <w:tc>
          <w:tcPr>
            <w:tcW w:w="2250" w:type="dxa"/>
            <w:tcBorders>
              <w:bottom w:val="single" w:sz="4" w:space="0" w:color="auto"/>
            </w:tcBorders>
          </w:tcPr>
          <w:p w14:paraId="59DCE7DA" w14:textId="77777777" w:rsidR="00016AAC" w:rsidRPr="00FB76FA" w:rsidRDefault="00016AAC" w:rsidP="00016AAC">
            <w:pPr>
              <w:jc w:val="center"/>
              <w:rPr>
                <w:sz w:val="20"/>
              </w:rPr>
            </w:pPr>
            <w:r>
              <w:rPr>
                <w:sz w:val="20"/>
              </w:rPr>
              <w:t>Clare</w:t>
            </w:r>
          </w:p>
        </w:tc>
      </w:tr>
      <w:tr w:rsidR="00850A89" w:rsidRPr="00FB76FA" w14:paraId="7E036E82" w14:textId="77777777">
        <w:tc>
          <w:tcPr>
            <w:tcW w:w="720" w:type="dxa"/>
            <w:tcBorders>
              <w:top w:val="single" w:sz="4" w:space="0" w:color="auto"/>
              <w:bottom w:val="single" w:sz="4" w:space="0" w:color="auto"/>
            </w:tcBorders>
          </w:tcPr>
          <w:p w14:paraId="3DAD5446" w14:textId="77777777" w:rsidR="00850A89" w:rsidRPr="00FE4161" w:rsidRDefault="00016AAC" w:rsidP="001B483F">
            <w:pPr>
              <w:jc w:val="center"/>
              <w:rPr>
                <w:sz w:val="20"/>
                <w:highlight w:val="red"/>
              </w:rPr>
            </w:pPr>
            <w:r>
              <w:rPr>
                <w:sz w:val="20"/>
                <w:highlight w:val="red"/>
              </w:rPr>
              <w:t>50</w:t>
            </w:r>
          </w:p>
        </w:tc>
        <w:tc>
          <w:tcPr>
            <w:tcW w:w="1080" w:type="dxa"/>
            <w:tcBorders>
              <w:top w:val="single" w:sz="4" w:space="0" w:color="auto"/>
              <w:bottom w:val="single" w:sz="4" w:space="0" w:color="auto"/>
            </w:tcBorders>
          </w:tcPr>
          <w:p w14:paraId="3D86D640" w14:textId="77777777" w:rsidR="00850A89" w:rsidRPr="00FE4161" w:rsidRDefault="00850A89" w:rsidP="001B483F">
            <w:pPr>
              <w:jc w:val="center"/>
              <w:rPr>
                <w:sz w:val="20"/>
                <w:highlight w:val="red"/>
              </w:rPr>
            </w:pPr>
            <w:r w:rsidRPr="00FE4161">
              <w:rPr>
                <w:sz w:val="20"/>
                <w:highlight w:val="red"/>
              </w:rPr>
              <w:t>Feb 16/18</w:t>
            </w:r>
          </w:p>
        </w:tc>
        <w:tc>
          <w:tcPr>
            <w:tcW w:w="900" w:type="dxa"/>
            <w:tcBorders>
              <w:top w:val="single" w:sz="4" w:space="0" w:color="auto"/>
              <w:bottom w:val="single" w:sz="4" w:space="0" w:color="auto"/>
            </w:tcBorders>
          </w:tcPr>
          <w:p w14:paraId="78D62066" w14:textId="77777777" w:rsidR="00850A89" w:rsidRPr="00337121" w:rsidRDefault="00850A89" w:rsidP="001B483F">
            <w:pPr>
              <w:jc w:val="center"/>
              <w:rPr>
                <w:sz w:val="20"/>
              </w:rPr>
            </w:pPr>
          </w:p>
        </w:tc>
        <w:tc>
          <w:tcPr>
            <w:tcW w:w="7020" w:type="dxa"/>
            <w:gridSpan w:val="4"/>
            <w:tcBorders>
              <w:top w:val="single" w:sz="4" w:space="0" w:color="auto"/>
              <w:bottom w:val="single" w:sz="4" w:space="0" w:color="auto"/>
            </w:tcBorders>
          </w:tcPr>
          <w:p w14:paraId="49A5F060" w14:textId="77777777" w:rsidR="00850A89" w:rsidRPr="00FE4161" w:rsidRDefault="00850A89" w:rsidP="001B483F">
            <w:pPr>
              <w:tabs>
                <w:tab w:val="left" w:pos="2772"/>
              </w:tabs>
              <w:jc w:val="center"/>
              <w:rPr>
                <w:sz w:val="20"/>
                <w:highlight w:val="red"/>
              </w:rPr>
            </w:pPr>
            <w:r w:rsidRPr="00FE4161">
              <w:rPr>
                <w:sz w:val="20"/>
                <w:highlight w:val="red"/>
              </w:rPr>
              <w:t>Remediation/Make up</w:t>
            </w:r>
          </w:p>
        </w:tc>
      </w:tr>
      <w:tr w:rsidR="00850A89" w:rsidRPr="00FB76FA" w14:paraId="35EEE4A9" w14:textId="77777777">
        <w:tc>
          <w:tcPr>
            <w:tcW w:w="720" w:type="dxa"/>
            <w:tcBorders>
              <w:top w:val="single" w:sz="4" w:space="0" w:color="auto"/>
              <w:bottom w:val="single" w:sz="4" w:space="0" w:color="auto"/>
            </w:tcBorders>
          </w:tcPr>
          <w:p w14:paraId="64B3770C" w14:textId="77777777" w:rsidR="00850A89" w:rsidRPr="00FE4161" w:rsidRDefault="00016AAC" w:rsidP="001B483F">
            <w:pPr>
              <w:jc w:val="center"/>
              <w:rPr>
                <w:sz w:val="20"/>
                <w:highlight w:val="red"/>
              </w:rPr>
            </w:pPr>
            <w:r>
              <w:rPr>
                <w:sz w:val="20"/>
                <w:highlight w:val="red"/>
              </w:rPr>
              <w:t>51</w:t>
            </w:r>
          </w:p>
        </w:tc>
        <w:tc>
          <w:tcPr>
            <w:tcW w:w="1080" w:type="dxa"/>
            <w:tcBorders>
              <w:top w:val="single" w:sz="4" w:space="0" w:color="auto"/>
              <w:bottom w:val="single" w:sz="4" w:space="0" w:color="auto"/>
            </w:tcBorders>
          </w:tcPr>
          <w:p w14:paraId="53EAF115" w14:textId="77777777" w:rsidR="00850A89" w:rsidRPr="00FE4161" w:rsidRDefault="00850A89" w:rsidP="001B483F">
            <w:pPr>
              <w:jc w:val="center"/>
              <w:rPr>
                <w:sz w:val="20"/>
                <w:highlight w:val="red"/>
              </w:rPr>
            </w:pPr>
            <w:r w:rsidRPr="00FE4161">
              <w:rPr>
                <w:sz w:val="20"/>
                <w:highlight w:val="red"/>
              </w:rPr>
              <w:t>Feb 23/24</w:t>
            </w:r>
          </w:p>
        </w:tc>
        <w:tc>
          <w:tcPr>
            <w:tcW w:w="900" w:type="dxa"/>
            <w:tcBorders>
              <w:top w:val="single" w:sz="4" w:space="0" w:color="auto"/>
              <w:bottom w:val="single" w:sz="4" w:space="0" w:color="auto"/>
            </w:tcBorders>
          </w:tcPr>
          <w:p w14:paraId="772F97C7" w14:textId="77777777" w:rsidR="00850A89" w:rsidRPr="00337121" w:rsidRDefault="00850A89" w:rsidP="001B483F">
            <w:pPr>
              <w:jc w:val="center"/>
              <w:rPr>
                <w:sz w:val="20"/>
              </w:rPr>
            </w:pPr>
          </w:p>
        </w:tc>
        <w:tc>
          <w:tcPr>
            <w:tcW w:w="7020" w:type="dxa"/>
            <w:gridSpan w:val="4"/>
            <w:tcBorders>
              <w:top w:val="single" w:sz="4" w:space="0" w:color="auto"/>
              <w:bottom w:val="single" w:sz="4" w:space="0" w:color="auto"/>
            </w:tcBorders>
          </w:tcPr>
          <w:p w14:paraId="77DEB5BC" w14:textId="77777777" w:rsidR="00850A89" w:rsidRPr="00FE4161" w:rsidRDefault="00850A89" w:rsidP="001B483F">
            <w:pPr>
              <w:tabs>
                <w:tab w:val="left" w:pos="2772"/>
              </w:tabs>
              <w:jc w:val="center"/>
              <w:rPr>
                <w:sz w:val="20"/>
                <w:highlight w:val="red"/>
              </w:rPr>
            </w:pPr>
            <w:r w:rsidRPr="00FE4161">
              <w:rPr>
                <w:sz w:val="20"/>
                <w:highlight w:val="red"/>
              </w:rPr>
              <w:t>Remediation/makeup</w:t>
            </w:r>
          </w:p>
        </w:tc>
      </w:tr>
    </w:tbl>
    <w:p w14:paraId="28C6E882" w14:textId="77777777" w:rsidR="00850A89" w:rsidRPr="00FB76FA" w:rsidRDefault="00850A89" w:rsidP="00850A89">
      <w:pPr>
        <w:jc w:val="center"/>
        <w:rPr>
          <w:sz w:val="14"/>
        </w:rPr>
      </w:pPr>
    </w:p>
    <w:p w14:paraId="71D29725" w14:textId="77777777" w:rsidR="00850A89" w:rsidRDefault="00850A89" w:rsidP="00850A89"/>
    <w:p w14:paraId="36FD5111" w14:textId="77777777" w:rsidR="00850A89" w:rsidRDefault="00850A89" w:rsidP="00850A89">
      <w:r>
        <w:t>WLA = Kaiser West LA PT Clinic</w:t>
      </w:r>
    </w:p>
    <w:p w14:paraId="2F1BBEEF" w14:textId="77777777" w:rsidR="00850A89" w:rsidRDefault="00850A89" w:rsidP="00850A89">
      <w:r>
        <w:t>LAMC = Kaiser “Sunset” PT Clinic</w:t>
      </w:r>
    </w:p>
    <w:p w14:paraId="5678B4C9" w14:textId="77777777" w:rsidR="00850A89" w:rsidRDefault="00850A89" w:rsidP="00850A89">
      <w:r>
        <w:t>HC = Harbor City PT Clinic</w:t>
      </w:r>
    </w:p>
    <w:p w14:paraId="6FBC5450" w14:textId="77777777" w:rsidR="00850A89" w:rsidRDefault="00850A89" w:rsidP="00850A89">
      <w:r>
        <w:br w:type="page"/>
      </w:r>
    </w:p>
    <w:p w14:paraId="26FB8457" w14:textId="77777777" w:rsidR="00850A89" w:rsidRDefault="00850A89" w:rsidP="00850A89">
      <w:pPr>
        <w:pStyle w:val="Heading2"/>
        <w:jc w:val="center"/>
        <w:rPr>
          <w:b w:val="0"/>
          <w:i/>
          <w:sz w:val="24"/>
        </w:rPr>
      </w:pPr>
      <w:r w:rsidRPr="00CB2371">
        <w:rPr>
          <w:b w:val="0"/>
          <w:i/>
          <w:szCs w:val="22"/>
        </w:rPr>
        <w:lastRenderedPageBreak/>
        <w:t>Kaiser Permanente Southern California Spine Rehabilitation Fellowship</w:t>
      </w:r>
    </w:p>
    <w:p w14:paraId="1A10BA13" w14:textId="77777777" w:rsidR="00850A89" w:rsidRDefault="00850A89" w:rsidP="00850A89">
      <w:pPr>
        <w:pStyle w:val="Heading2"/>
        <w:jc w:val="center"/>
        <w:rPr>
          <w:sz w:val="28"/>
        </w:rPr>
      </w:pPr>
    </w:p>
    <w:p w14:paraId="0EBF34C9" w14:textId="77777777" w:rsidR="00850A89" w:rsidRDefault="00016AAC" w:rsidP="00850A89">
      <w:pPr>
        <w:pStyle w:val="Heading2"/>
        <w:jc w:val="center"/>
        <w:rPr>
          <w:sz w:val="32"/>
        </w:rPr>
      </w:pPr>
      <w:r>
        <w:rPr>
          <w:sz w:val="32"/>
        </w:rPr>
        <w:t>2016/17</w:t>
      </w:r>
    </w:p>
    <w:p w14:paraId="5858BA3E" w14:textId="77777777" w:rsidR="00850A89" w:rsidRDefault="00850A89" w:rsidP="00850A89">
      <w:pPr>
        <w:pStyle w:val="Heading2"/>
        <w:jc w:val="center"/>
        <w:rPr>
          <w:sz w:val="28"/>
        </w:rPr>
      </w:pPr>
      <w:r>
        <w:rPr>
          <w:sz w:val="32"/>
        </w:rPr>
        <w:t>Clinical Performance Evaluation Periods</w:t>
      </w:r>
    </w:p>
    <w:p w14:paraId="5EEDB157" w14:textId="77777777" w:rsidR="00850A89" w:rsidRDefault="00850A89" w:rsidP="00850A89">
      <w:pPr>
        <w:pStyle w:val="Header"/>
        <w:tabs>
          <w:tab w:val="clear" w:pos="4320"/>
          <w:tab w:val="clear" w:pos="8640"/>
        </w:tabs>
        <w:rPr>
          <w:sz w:val="28"/>
        </w:rPr>
      </w:pPr>
    </w:p>
    <w:p w14:paraId="5FB9481F" w14:textId="4DB00C74" w:rsidR="00850A89" w:rsidRDefault="004D559B" w:rsidP="00850A89">
      <w:pPr>
        <w:jc w:val="center"/>
      </w:pPr>
      <w:r>
        <w:t>2/17/16</w:t>
      </w:r>
      <w:r w:rsidR="00850A89">
        <w:t xml:space="preserve"> update</w:t>
      </w:r>
    </w:p>
    <w:p w14:paraId="6210AE38" w14:textId="77777777" w:rsidR="00850A89" w:rsidRDefault="00850A89" w:rsidP="00850A89"/>
    <w:p w14:paraId="34F875D5" w14:textId="77777777" w:rsidR="00850A89" w:rsidRDefault="00850A89" w:rsidP="00850A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500"/>
        <w:gridCol w:w="2430"/>
      </w:tblGrid>
      <w:tr w:rsidR="00850A89" w14:paraId="5525FE55" w14:textId="77777777">
        <w:tc>
          <w:tcPr>
            <w:tcW w:w="2358" w:type="dxa"/>
          </w:tcPr>
          <w:p w14:paraId="3ACD3DE7" w14:textId="77777777" w:rsidR="00850A89" w:rsidRDefault="00850A89" w:rsidP="001B483F">
            <w:pPr>
              <w:jc w:val="center"/>
              <w:rPr>
                <w:b/>
              </w:rPr>
            </w:pPr>
          </w:p>
          <w:p w14:paraId="6ECC925E" w14:textId="77777777" w:rsidR="00850A89" w:rsidRDefault="00850A89" w:rsidP="001B483F">
            <w:pPr>
              <w:jc w:val="center"/>
              <w:rPr>
                <w:b/>
              </w:rPr>
            </w:pPr>
            <w:r>
              <w:rPr>
                <w:b/>
              </w:rPr>
              <w:t>Evaluation Period</w:t>
            </w:r>
          </w:p>
          <w:p w14:paraId="39181CFB" w14:textId="77777777" w:rsidR="00850A89" w:rsidRDefault="00850A89" w:rsidP="001B483F">
            <w:pPr>
              <w:jc w:val="center"/>
              <w:rPr>
                <w:b/>
              </w:rPr>
            </w:pPr>
          </w:p>
        </w:tc>
        <w:tc>
          <w:tcPr>
            <w:tcW w:w="4500" w:type="dxa"/>
          </w:tcPr>
          <w:p w14:paraId="6D1C9456" w14:textId="77777777" w:rsidR="00850A89" w:rsidRDefault="00850A89" w:rsidP="001B483F">
            <w:pPr>
              <w:jc w:val="center"/>
              <w:rPr>
                <w:b/>
              </w:rPr>
            </w:pPr>
          </w:p>
          <w:p w14:paraId="7C738832" w14:textId="77777777" w:rsidR="00850A89" w:rsidRDefault="00850A89" w:rsidP="001B483F">
            <w:pPr>
              <w:jc w:val="center"/>
              <w:rPr>
                <w:b/>
              </w:rPr>
            </w:pPr>
            <w:r>
              <w:rPr>
                <w:b/>
              </w:rPr>
              <w:t>Type of Clinical Performance Evaluation</w:t>
            </w:r>
          </w:p>
          <w:p w14:paraId="773CE829" w14:textId="77777777" w:rsidR="00850A89" w:rsidRDefault="00850A89" w:rsidP="001B483F">
            <w:pPr>
              <w:jc w:val="center"/>
              <w:rPr>
                <w:b/>
              </w:rPr>
            </w:pPr>
          </w:p>
        </w:tc>
        <w:tc>
          <w:tcPr>
            <w:tcW w:w="2430" w:type="dxa"/>
          </w:tcPr>
          <w:p w14:paraId="76A372CA" w14:textId="77777777" w:rsidR="00850A89" w:rsidRDefault="00850A89" w:rsidP="001B483F">
            <w:pPr>
              <w:jc w:val="center"/>
              <w:rPr>
                <w:b/>
              </w:rPr>
            </w:pPr>
          </w:p>
          <w:p w14:paraId="77779FFF" w14:textId="77777777" w:rsidR="00850A89" w:rsidRDefault="00850A89" w:rsidP="001B483F">
            <w:pPr>
              <w:jc w:val="center"/>
              <w:rPr>
                <w:b/>
              </w:rPr>
            </w:pPr>
            <w:r>
              <w:rPr>
                <w:b/>
              </w:rPr>
              <w:t>Clinical Faculty</w:t>
            </w:r>
          </w:p>
          <w:p w14:paraId="4341FA24" w14:textId="77777777" w:rsidR="00850A89" w:rsidRPr="0044308B" w:rsidRDefault="00850A89" w:rsidP="001B483F">
            <w:pPr>
              <w:jc w:val="center"/>
              <w:rPr>
                <w:sz w:val="16"/>
                <w:szCs w:val="16"/>
              </w:rPr>
            </w:pPr>
            <w:r>
              <w:rPr>
                <w:sz w:val="16"/>
                <w:szCs w:val="16"/>
              </w:rPr>
              <w:t>(</w:t>
            </w:r>
            <w:r w:rsidRPr="0044308B">
              <w:rPr>
                <w:sz w:val="16"/>
                <w:szCs w:val="16"/>
              </w:rPr>
              <w:t>WLA/HC/LA</w:t>
            </w:r>
            <w:r>
              <w:rPr>
                <w:sz w:val="16"/>
                <w:szCs w:val="16"/>
              </w:rPr>
              <w:t>)</w:t>
            </w:r>
          </w:p>
        </w:tc>
      </w:tr>
      <w:tr w:rsidR="00850A89" w14:paraId="3C468464" w14:textId="77777777">
        <w:tc>
          <w:tcPr>
            <w:tcW w:w="2358" w:type="dxa"/>
          </w:tcPr>
          <w:p w14:paraId="2D9AF91E" w14:textId="77777777" w:rsidR="00850A89" w:rsidRDefault="00850A89" w:rsidP="001B483F">
            <w:pPr>
              <w:jc w:val="center"/>
              <w:rPr>
                <w:rFonts w:ascii="Times" w:hAnsi="Times"/>
                <w:sz w:val="20"/>
                <w:szCs w:val="20"/>
              </w:rPr>
            </w:pPr>
            <w:r>
              <w:rPr>
                <w:rFonts w:ascii="Times" w:hAnsi="Times"/>
                <w:sz w:val="20"/>
                <w:szCs w:val="20"/>
              </w:rPr>
              <w:t xml:space="preserve">#1 </w:t>
            </w:r>
          </w:p>
          <w:p w14:paraId="2D53BF81" w14:textId="77777777" w:rsidR="00850A89" w:rsidRDefault="00016AAC" w:rsidP="001B483F">
            <w:pPr>
              <w:jc w:val="center"/>
              <w:rPr>
                <w:rFonts w:ascii="Times" w:hAnsi="Times"/>
                <w:sz w:val="20"/>
                <w:szCs w:val="20"/>
              </w:rPr>
            </w:pPr>
            <w:r>
              <w:rPr>
                <w:rFonts w:ascii="Times" w:hAnsi="Times"/>
                <w:sz w:val="20"/>
                <w:szCs w:val="20"/>
              </w:rPr>
              <w:t>Mar 8 – Apr 21</w:t>
            </w:r>
          </w:p>
          <w:p w14:paraId="00E675E8" w14:textId="77777777" w:rsidR="00850A89" w:rsidRDefault="00850A89" w:rsidP="001B483F">
            <w:pPr>
              <w:jc w:val="center"/>
            </w:pPr>
            <w:r>
              <w:rPr>
                <w:rFonts w:ascii="Times" w:hAnsi="Times"/>
                <w:sz w:val="20"/>
                <w:szCs w:val="20"/>
              </w:rPr>
              <w:t xml:space="preserve">(7 Weeks)  </w:t>
            </w:r>
          </w:p>
        </w:tc>
        <w:tc>
          <w:tcPr>
            <w:tcW w:w="4500" w:type="dxa"/>
          </w:tcPr>
          <w:p w14:paraId="2446080B" w14:textId="77777777" w:rsidR="00850A89" w:rsidRDefault="00850A89" w:rsidP="001B483F">
            <w:pPr>
              <w:jc w:val="center"/>
            </w:pPr>
            <w:r>
              <w:t xml:space="preserve">Summative Review of Patient Care Activities on </w:t>
            </w:r>
            <w:r>
              <w:rPr>
                <w:i/>
              </w:rPr>
              <w:t>Multiple</w:t>
            </w:r>
            <w:r>
              <w:t xml:space="preserve"> Patients</w:t>
            </w:r>
          </w:p>
        </w:tc>
        <w:tc>
          <w:tcPr>
            <w:tcW w:w="2430" w:type="dxa"/>
          </w:tcPr>
          <w:p w14:paraId="2DAF61C5" w14:textId="77777777" w:rsidR="00850A89" w:rsidRDefault="005D6854" w:rsidP="005D6854">
            <w:pPr>
              <w:jc w:val="center"/>
            </w:pPr>
            <w:r>
              <w:t>Kathy</w:t>
            </w:r>
            <w:r w:rsidR="00850A89">
              <w:t>/</w:t>
            </w:r>
            <w:r>
              <w:t>Clare</w:t>
            </w:r>
            <w:r w:rsidR="00850A89">
              <w:t>/Clare</w:t>
            </w:r>
          </w:p>
        </w:tc>
      </w:tr>
      <w:tr w:rsidR="00850A89" w14:paraId="63503B1A" w14:textId="77777777">
        <w:tc>
          <w:tcPr>
            <w:tcW w:w="2358" w:type="dxa"/>
          </w:tcPr>
          <w:p w14:paraId="7851CCE6" w14:textId="77777777" w:rsidR="00850A89" w:rsidRDefault="00850A89" w:rsidP="001B483F">
            <w:pPr>
              <w:jc w:val="center"/>
              <w:rPr>
                <w:rFonts w:ascii="Times" w:hAnsi="Times"/>
                <w:sz w:val="20"/>
                <w:szCs w:val="20"/>
              </w:rPr>
            </w:pPr>
            <w:r w:rsidRPr="00F4737A">
              <w:rPr>
                <w:rFonts w:ascii="Times" w:hAnsi="Times"/>
                <w:sz w:val="20"/>
                <w:szCs w:val="20"/>
              </w:rPr>
              <w:t>#2</w:t>
            </w:r>
            <w:r>
              <w:rPr>
                <w:rFonts w:ascii="Times" w:hAnsi="Times"/>
                <w:sz w:val="20"/>
                <w:szCs w:val="20"/>
              </w:rPr>
              <w:t xml:space="preserve"> </w:t>
            </w:r>
          </w:p>
          <w:p w14:paraId="752E9088" w14:textId="77777777" w:rsidR="00850A89" w:rsidRDefault="00016AAC" w:rsidP="001B483F">
            <w:pPr>
              <w:jc w:val="center"/>
              <w:rPr>
                <w:rFonts w:ascii="Times" w:hAnsi="Times"/>
                <w:sz w:val="20"/>
                <w:szCs w:val="20"/>
              </w:rPr>
            </w:pPr>
            <w:r>
              <w:rPr>
                <w:rFonts w:ascii="Times" w:hAnsi="Times"/>
                <w:sz w:val="20"/>
                <w:szCs w:val="20"/>
              </w:rPr>
              <w:t xml:space="preserve">Apr 26 –June 9 </w:t>
            </w:r>
            <w:r w:rsidR="00850A89">
              <w:rPr>
                <w:rFonts w:ascii="Times" w:hAnsi="Times"/>
                <w:sz w:val="20"/>
                <w:szCs w:val="20"/>
              </w:rPr>
              <w:t xml:space="preserve"> </w:t>
            </w:r>
          </w:p>
          <w:p w14:paraId="166BB0B6" w14:textId="77777777" w:rsidR="00850A89" w:rsidRDefault="00850A89" w:rsidP="001B483F">
            <w:pPr>
              <w:jc w:val="center"/>
            </w:pPr>
            <w:r>
              <w:rPr>
                <w:rFonts w:ascii="Times" w:hAnsi="Times"/>
                <w:sz w:val="20"/>
                <w:szCs w:val="20"/>
              </w:rPr>
              <w:t xml:space="preserve">(7 Weeks)  </w:t>
            </w:r>
          </w:p>
        </w:tc>
        <w:tc>
          <w:tcPr>
            <w:tcW w:w="4500" w:type="dxa"/>
          </w:tcPr>
          <w:p w14:paraId="3C6700F9" w14:textId="77777777" w:rsidR="00850A89" w:rsidRDefault="00850A89" w:rsidP="001B483F">
            <w:pPr>
              <w:jc w:val="center"/>
            </w:pPr>
            <w:r>
              <w:t xml:space="preserve">Summative Review of Patient Care Activities on </w:t>
            </w:r>
            <w:r>
              <w:rPr>
                <w:i/>
              </w:rPr>
              <w:t>Multiple</w:t>
            </w:r>
            <w:r>
              <w:t xml:space="preserve"> Patients Extensive Review of Patient Care </w:t>
            </w:r>
          </w:p>
        </w:tc>
        <w:tc>
          <w:tcPr>
            <w:tcW w:w="2430" w:type="dxa"/>
          </w:tcPr>
          <w:p w14:paraId="569D158A" w14:textId="77777777" w:rsidR="00850A89" w:rsidRDefault="00850A89" w:rsidP="001B483F">
            <w:pPr>
              <w:jc w:val="center"/>
            </w:pPr>
            <w:r>
              <w:t>Clare/Denis/Kathy</w:t>
            </w:r>
          </w:p>
        </w:tc>
      </w:tr>
      <w:tr w:rsidR="00850A89" w14:paraId="7CC0421C" w14:textId="77777777">
        <w:tc>
          <w:tcPr>
            <w:tcW w:w="2358" w:type="dxa"/>
          </w:tcPr>
          <w:p w14:paraId="17F84AD6" w14:textId="77777777" w:rsidR="00850A89" w:rsidRDefault="00850A89" w:rsidP="001B483F">
            <w:pPr>
              <w:jc w:val="center"/>
              <w:rPr>
                <w:rFonts w:ascii="Times" w:hAnsi="Times"/>
                <w:sz w:val="20"/>
                <w:szCs w:val="20"/>
              </w:rPr>
            </w:pPr>
            <w:r>
              <w:rPr>
                <w:rFonts w:ascii="Times" w:hAnsi="Times"/>
                <w:sz w:val="20"/>
                <w:szCs w:val="20"/>
              </w:rPr>
              <w:t xml:space="preserve">#3 </w:t>
            </w:r>
          </w:p>
          <w:p w14:paraId="2B5BA6EB" w14:textId="77777777" w:rsidR="00850A89" w:rsidRDefault="00016AAC" w:rsidP="001B483F">
            <w:pPr>
              <w:jc w:val="center"/>
              <w:rPr>
                <w:rFonts w:ascii="Times" w:hAnsi="Times"/>
                <w:sz w:val="20"/>
                <w:szCs w:val="20"/>
              </w:rPr>
            </w:pPr>
            <w:r>
              <w:rPr>
                <w:rFonts w:ascii="Times" w:hAnsi="Times"/>
                <w:sz w:val="20"/>
                <w:szCs w:val="20"/>
              </w:rPr>
              <w:t>Jun 14 –July 21</w:t>
            </w:r>
            <w:r w:rsidR="00850A89">
              <w:rPr>
                <w:rFonts w:ascii="Times" w:hAnsi="Times"/>
                <w:sz w:val="20"/>
                <w:szCs w:val="20"/>
              </w:rPr>
              <w:t xml:space="preserve"> </w:t>
            </w:r>
          </w:p>
          <w:p w14:paraId="761F6188" w14:textId="77777777" w:rsidR="00850A89" w:rsidRDefault="00850A89" w:rsidP="001B483F">
            <w:pPr>
              <w:jc w:val="center"/>
            </w:pPr>
            <w:r>
              <w:rPr>
                <w:rFonts w:ascii="Times" w:hAnsi="Times"/>
                <w:sz w:val="20"/>
                <w:szCs w:val="20"/>
              </w:rPr>
              <w:t>(6 weeks)</w:t>
            </w:r>
          </w:p>
        </w:tc>
        <w:tc>
          <w:tcPr>
            <w:tcW w:w="4500" w:type="dxa"/>
          </w:tcPr>
          <w:p w14:paraId="2CED8848" w14:textId="77777777" w:rsidR="00850A89" w:rsidRDefault="00850A89" w:rsidP="001B483F">
            <w:pPr>
              <w:jc w:val="center"/>
            </w:pPr>
            <w:r>
              <w:t xml:space="preserve">Activities on </w:t>
            </w:r>
            <w:r>
              <w:rPr>
                <w:i/>
              </w:rPr>
              <w:t>a Single</w:t>
            </w:r>
            <w:r>
              <w:t xml:space="preserve"> Patient</w:t>
            </w:r>
          </w:p>
          <w:p w14:paraId="2F91FEF6" w14:textId="77777777" w:rsidR="00850A89" w:rsidRDefault="00850A89" w:rsidP="001B483F">
            <w:pPr>
              <w:jc w:val="center"/>
            </w:pPr>
            <w:r>
              <w:t>(Emphasis on the Acute Patient)</w:t>
            </w:r>
          </w:p>
        </w:tc>
        <w:tc>
          <w:tcPr>
            <w:tcW w:w="2430" w:type="dxa"/>
          </w:tcPr>
          <w:p w14:paraId="0EEEDDD1" w14:textId="0FD4AC20" w:rsidR="00850A89" w:rsidRDefault="00520BB8" w:rsidP="004D559B">
            <w:pPr>
              <w:jc w:val="center"/>
            </w:pPr>
            <w:r>
              <w:t>Tracey</w:t>
            </w:r>
            <w:r w:rsidR="00850A89">
              <w:t>/</w:t>
            </w:r>
            <w:r w:rsidR="004D559B">
              <w:t>Francisco</w:t>
            </w:r>
            <w:r w:rsidR="005D6854">
              <w:t xml:space="preserve"> </w:t>
            </w:r>
            <w:r w:rsidR="00850A89">
              <w:t>/Denis</w:t>
            </w:r>
          </w:p>
        </w:tc>
      </w:tr>
      <w:tr w:rsidR="00850A89" w14:paraId="211445EB" w14:textId="77777777">
        <w:tc>
          <w:tcPr>
            <w:tcW w:w="2358" w:type="dxa"/>
          </w:tcPr>
          <w:p w14:paraId="76B52C4C" w14:textId="77777777" w:rsidR="00850A89" w:rsidRDefault="00850A89" w:rsidP="001B483F">
            <w:pPr>
              <w:jc w:val="center"/>
              <w:rPr>
                <w:rFonts w:ascii="Times" w:hAnsi="Times"/>
                <w:sz w:val="20"/>
                <w:szCs w:val="20"/>
              </w:rPr>
            </w:pPr>
            <w:r>
              <w:rPr>
                <w:rFonts w:ascii="Times" w:hAnsi="Times"/>
                <w:sz w:val="20"/>
                <w:szCs w:val="20"/>
              </w:rPr>
              <w:t>#4</w:t>
            </w:r>
          </w:p>
          <w:p w14:paraId="1F7150D4" w14:textId="77777777" w:rsidR="00850A89" w:rsidRDefault="00016AAC" w:rsidP="001B483F">
            <w:pPr>
              <w:jc w:val="center"/>
              <w:rPr>
                <w:rFonts w:ascii="Times" w:hAnsi="Times"/>
                <w:sz w:val="20"/>
                <w:szCs w:val="20"/>
              </w:rPr>
            </w:pPr>
            <w:r>
              <w:rPr>
                <w:rFonts w:ascii="Times" w:hAnsi="Times"/>
                <w:sz w:val="20"/>
                <w:szCs w:val="20"/>
              </w:rPr>
              <w:t xml:space="preserve"> July 26</w:t>
            </w:r>
            <w:r w:rsidR="00850A89" w:rsidRPr="00F4737A">
              <w:rPr>
                <w:rFonts w:ascii="Times" w:hAnsi="Times"/>
                <w:sz w:val="20"/>
                <w:szCs w:val="20"/>
              </w:rPr>
              <w:t xml:space="preserve">- </w:t>
            </w:r>
            <w:r>
              <w:rPr>
                <w:rFonts w:ascii="Times" w:hAnsi="Times"/>
                <w:sz w:val="20"/>
                <w:szCs w:val="20"/>
              </w:rPr>
              <w:t>Sept 1</w:t>
            </w:r>
          </w:p>
          <w:p w14:paraId="59369A2C" w14:textId="77777777" w:rsidR="00850A89" w:rsidRDefault="00850A89" w:rsidP="001B483F">
            <w:pPr>
              <w:jc w:val="center"/>
            </w:pPr>
            <w:r>
              <w:rPr>
                <w:rFonts w:ascii="Times" w:hAnsi="Times"/>
                <w:sz w:val="20"/>
                <w:szCs w:val="20"/>
              </w:rPr>
              <w:t xml:space="preserve">(6 Weeks) </w:t>
            </w:r>
          </w:p>
        </w:tc>
        <w:tc>
          <w:tcPr>
            <w:tcW w:w="4500" w:type="dxa"/>
          </w:tcPr>
          <w:p w14:paraId="1EC57CED" w14:textId="77777777" w:rsidR="00850A89" w:rsidRDefault="00850A89" w:rsidP="001B483F">
            <w:pPr>
              <w:jc w:val="center"/>
            </w:pPr>
            <w:r>
              <w:t xml:space="preserve">Summative Review of Patient Care Activities on </w:t>
            </w:r>
            <w:r>
              <w:rPr>
                <w:i/>
              </w:rPr>
              <w:t>Multiple</w:t>
            </w:r>
            <w:r>
              <w:t xml:space="preserve"> Patients</w:t>
            </w:r>
          </w:p>
        </w:tc>
        <w:tc>
          <w:tcPr>
            <w:tcW w:w="2430" w:type="dxa"/>
          </w:tcPr>
          <w:p w14:paraId="19565C01" w14:textId="77777777" w:rsidR="00850A89" w:rsidRDefault="00850A89" w:rsidP="001B483F">
            <w:pPr>
              <w:jc w:val="center"/>
            </w:pPr>
            <w:r>
              <w:t>Denis/Heidi/ Kathy</w:t>
            </w:r>
          </w:p>
        </w:tc>
      </w:tr>
      <w:tr w:rsidR="00850A89" w14:paraId="7AC9A28F" w14:textId="77777777">
        <w:tc>
          <w:tcPr>
            <w:tcW w:w="2358" w:type="dxa"/>
          </w:tcPr>
          <w:p w14:paraId="21CAFAA6" w14:textId="77777777" w:rsidR="00850A89" w:rsidRDefault="00850A89" w:rsidP="001B483F">
            <w:pPr>
              <w:jc w:val="center"/>
              <w:rPr>
                <w:rFonts w:ascii="Times" w:hAnsi="Times"/>
                <w:sz w:val="20"/>
                <w:szCs w:val="20"/>
              </w:rPr>
            </w:pPr>
            <w:r>
              <w:rPr>
                <w:rFonts w:ascii="Times" w:hAnsi="Times"/>
                <w:sz w:val="20"/>
                <w:szCs w:val="20"/>
              </w:rPr>
              <w:t xml:space="preserve">#5 </w:t>
            </w:r>
          </w:p>
          <w:p w14:paraId="02FE8794" w14:textId="77777777" w:rsidR="00850A89" w:rsidRDefault="00016AAC" w:rsidP="001B483F">
            <w:pPr>
              <w:jc w:val="center"/>
              <w:rPr>
                <w:rFonts w:ascii="Times" w:hAnsi="Times"/>
                <w:sz w:val="20"/>
                <w:szCs w:val="20"/>
              </w:rPr>
            </w:pPr>
            <w:r>
              <w:rPr>
                <w:rFonts w:ascii="Times" w:hAnsi="Times"/>
                <w:sz w:val="20"/>
                <w:szCs w:val="20"/>
              </w:rPr>
              <w:t>Sept 13</w:t>
            </w:r>
            <w:r w:rsidR="00850A89" w:rsidRPr="00F4737A">
              <w:rPr>
                <w:rFonts w:ascii="Times" w:hAnsi="Times"/>
                <w:sz w:val="20"/>
                <w:szCs w:val="20"/>
              </w:rPr>
              <w:t xml:space="preserve"> – </w:t>
            </w:r>
            <w:r>
              <w:rPr>
                <w:rFonts w:ascii="Times" w:hAnsi="Times"/>
                <w:sz w:val="20"/>
                <w:szCs w:val="20"/>
              </w:rPr>
              <w:t>Oct 27</w:t>
            </w:r>
          </w:p>
          <w:p w14:paraId="79A3E100" w14:textId="77777777" w:rsidR="00850A89" w:rsidRDefault="00850A89" w:rsidP="001B483F">
            <w:pPr>
              <w:jc w:val="center"/>
            </w:pPr>
            <w:r>
              <w:rPr>
                <w:rFonts w:ascii="Times" w:hAnsi="Times"/>
                <w:sz w:val="20"/>
                <w:szCs w:val="20"/>
              </w:rPr>
              <w:t>(7 weeks)</w:t>
            </w:r>
          </w:p>
        </w:tc>
        <w:tc>
          <w:tcPr>
            <w:tcW w:w="4500" w:type="dxa"/>
          </w:tcPr>
          <w:p w14:paraId="1EFBAB99" w14:textId="77777777" w:rsidR="00850A89" w:rsidRDefault="00850A89" w:rsidP="001B483F">
            <w:pPr>
              <w:jc w:val="center"/>
            </w:pPr>
            <w:r>
              <w:t xml:space="preserve">Summative Review of Patient Care Activities on </w:t>
            </w:r>
            <w:r>
              <w:rPr>
                <w:i/>
              </w:rPr>
              <w:t>Multiple</w:t>
            </w:r>
            <w:r>
              <w:t xml:space="preserve"> Patients</w:t>
            </w:r>
          </w:p>
        </w:tc>
        <w:tc>
          <w:tcPr>
            <w:tcW w:w="2430" w:type="dxa"/>
          </w:tcPr>
          <w:p w14:paraId="37F2DB08" w14:textId="77777777" w:rsidR="00850A89" w:rsidRDefault="00850A89" w:rsidP="001B483F">
            <w:pPr>
              <w:jc w:val="center"/>
            </w:pPr>
            <w:r>
              <w:t>Clare/Denis/Clare</w:t>
            </w:r>
          </w:p>
        </w:tc>
      </w:tr>
      <w:tr w:rsidR="00850A89" w14:paraId="11029FFC" w14:textId="77777777">
        <w:tc>
          <w:tcPr>
            <w:tcW w:w="2358" w:type="dxa"/>
          </w:tcPr>
          <w:p w14:paraId="246E544B" w14:textId="77777777" w:rsidR="00850A89" w:rsidRDefault="00850A89" w:rsidP="001B483F">
            <w:pPr>
              <w:jc w:val="center"/>
              <w:rPr>
                <w:rFonts w:ascii="Times" w:hAnsi="Times"/>
                <w:sz w:val="20"/>
                <w:szCs w:val="20"/>
              </w:rPr>
            </w:pPr>
            <w:r>
              <w:rPr>
                <w:rFonts w:ascii="Times" w:hAnsi="Times"/>
                <w:sz w:val="20"/>
                <w:szCs w:val="20"/>
              </w:rPr>
              <w:t xml:space="preserve">#6 </w:t>
            </w:r>
          </w:p>
          <w:p w14:paraId="37A47CF7" w14:textId="77777777" w:rsidR="00850A89" w:rsidRDefault="00016AAC" w:rsidP="001B483F">
            <w:pPr>
              <w:jc w:val="center"/>
              <w:rPr>
                <w:rFonts w:ascii="Times" w:hAnsi="Times"/>
                <w:sz w:val="20"/>
                <w:szCs w:val="20"/>
              </w:rPr>
            </w:pPr>
            <w:r>
              <w:rPr>
                <w:rFonts w:ascii="Times" w:hAnsi="Times"/>
                <w:sz w:val="20"/>
                <w:szCs w:val="20"/>
              </w:rPr>
              <w:t>Nov 1 – Dec 15</w:t>
            </w:r>
            <w:r w:rsidR="00850A89">
              <w:rPr>
                <w:rFonts w:ascii="Times" w:hAnsi="Times"/>
                <w:sz w:val="20"/>
                <w:szCs w:val="20"/>
              </w:rPr>
              <w:t xml:space="preserve"> </w:t>
            </w:r>
          </w:p>
          <w:p w14:paraId="3C5AE0A7" w14:textId="77777777" w:rsidR="00850A89" w:rsidRPr="00EC6D1D" w:rsidRDefault="00850A89" w:rsidP="001B483F">
            <w:pPr>
              <w:jc w:val="center"/>
            </w:pPr>
            <w:r>
              <w:rPr>
                <w:rFonts w:ascii="Times" w:hAnsi="Times"/>
                <w:sz w:val="20"/>
                <w:szCs w:val="20"/>
              </w:rPr>
              <w:t>(6 weeks)</w:t>
            </w:r>
          </w:p>
        </w:tc>
        <w:tc>
          <w:tcPr>
            <w:tcW w:w="4500" w:type="dxa"/>
          </w:tcPr>
          <w:p w14:paraId="0569471B" w14:textId="77777777" w:rsidR="00850A89" w:rsidRPr="00EC6D1D" w:rsidRDefault="00850A89" w:rsidP="001B483F">
            <w:pPr>
              <w:jc w:val="center"/>
            </w:pPr>
            <w:r w:rsidRPr="00EC6D1D">
              <w:t xml:space="preserve">Summative Review of Patient Care Activities on a </w:t>
            </w:r>
            <w:r w:rsidRPr="00EC6D1D">
              <w:rPr>
                <w:i/>
              </w:rPr>
              <w:t>Single</w:t>
            </w:r>
            <w:r w:rsidRPr="00EC6D1D">
              <w:t xml:space="preserve"> Patient</w:t>
            </w:r>
          </w:p>
          <w:p w14:paraId="32D98185" w14:textId="77777777" w:rsidR="00850A89" w:rsidRPr="00EC6D1D" w:rsidRDefault="00850A89" w:rsidP="001B483F">
            <w:pPr>
              <w:jc w:val="center"/>
            </w:pPr>
            <w:r w:rsidRPr="00EC6D1D">
              <w:t xml:space="preserve">(Emphasis on </w:t>
            </w:r>
            <w:r>
              <w:t xml:space="preserve">Extremity </w:t>
            </w:r>
            <w:r w:rsidRPr="00EC6D1D">
              <w:t>Pain Patient)</w:t>
            </w:r>
          </w:p>
        </w:tc>
        <w:tc>
          <w:tcPr>
            <w:tcW w:w="2430" w:type="dxa"/>
          </w:tcPr>
          <w:p w14:paraId="5D4A9352" w14:textId="77777777" w:rsidR="00850A89" w:rsidRDefault="00850A89" w:rsidP="001B483F">
            <w:pPr>
              <w:jc w:val="center"/>
            </w:pPr>
            <w:r>
              <w:t>Kathy/Clare/Denis</w:t>
            </w:r>
          </w:p>
        </w:tc>
      </w:tr>
      <w:tr w:rsidR="00850A89" w14:paraId="1600A010" w14:textId="77777777">
        <w:tc>
          <w:tcPr>
            <w:tcW w:w="2358" w:type="dxa"/>
          </w:tcPr>
          <w:p w14:paraId="2CC04F4E" w14:textId="77777777" w:rsidR="00850A89" w:rsidRDefault="00850A89" w:rsidP="001B483F">
            <w:pPr>
              <w:jc w:val="center"/>
              <w:rPr>
                <w:rFonts w:ascii="Times" w:hAnsi="Times"/>
                <w:sz w:val="20"/>
                <w:szCs w:val="20"/>
              </w:rPr>
            </w:pPr>
            <w:r>
              <w:rPr>
                <w:rFonts w:ascii="Times" w:hAnsi="Times"/>
                <w:sz w:val="20"/>
                <w:szCs w:val="20"/>
              </w:rPr>
              <w:t xml:space="preserve">#7 </w:t>
            </w:r>
          </w:p>
          <w:p w14:paraId="68AF251F" w14:textId="77777777" w:rsidR="00850A89" w:rsidRDefault="00016AAC" w:rsidP="001B483F">
            <w:pPr>
              <w:jc w:val="center"/>
              <w:rPr>
                <w:rFonts w:ascii="Times" w:hAnsi="Times"/>
                <w:sz w:val="20"/>
                <w:szCs w:val="20"/>
              </w:rPr>
            </w:pPr>
            <w:r>
              <w:rPr>
                <w:rFonts w:ascii="Times" w:hAnsi="Times"/>
                <w:sz w:val="20"/>
                <w:szCs w:val="20"/>
              </w:rPr>
              <w:t>Jan 3 - Feb 16</w:t>
            </w:r>
          </w:p>
          <w:p w14:paraId="22300289" w14:textId="77777777" w:rsidR="00850A89" w:rsidRDefault="00850A89" w:rsidP="001B483F">
            <w:pPr>
              <w:jc w:val="center"/>
            </w:pPr>
            <w:r>
              <w:rPr>
                <w:rFonts w:ascii="Times" w:hAnsi="Times"/>
                <w:sz w:val="20"/>
                <w:szCs w:val="20"/>
              </w:rPr>
              <w:t>(6 Weeks)</w:t>
            </w:r>
          </w:p>
        </w:tc>
        <w:tc>
          <w:tcPr>
            <w:tcW w:w="4500" w:type="dxa"/>
          </w:tcPr>
          <w:p w14:paraId="26DE074E" w14:textId="77777777" w:rsidR="00850A89" w:rsidRDefault="00850A89" w:rsidP="001B483F">
            <w:pPr>
              <w:jc w:val="center"/>
            </w:pPr>
            <w:r>
              <w:t xml:space="preserve">Extensive Review of Patient Care </w:t>
            </w:r>
          </w:p>
          <w:p w14:paraId="2ECB0464" w14:textId="77777777" w:rsidR="00850A89" w:rsidRDefault="00850A89" w:rsidP="001B483F">
            <w:pPr>
              <w:jc w:val="center"/>
            </w:pPr>
            <w:r>
              <w:t xml:space="preserve">Activities on </w:t>
            </w:r>
            <w:r>
              <w:rPr>
                <w:i/>
              </w:rPr>
              <w:t>a Single</w:t>
            </w:r>
            <w:r>
              <w:t xml:space="preserve"> Patient</w:t>
            </w:r>
          </w:p>
          <w:p w14:paraId="3D744DFD" w14:textId="77777777" w:rsidR="00850A89" w:rsidRDefault="00850A89" w:rsidP="001B483F">
            <w:pPr>
              <w:jc w:val="center"/>
            </w:pPr>
            <w:r w:rsidRPr="00EC6D1D">
              <w:t xml:space="preserve">(Emphasis on </w:t>
            </w:r>
            <w:r>
              <w:t xml:space="preserve">Chronic </w:t>
            </w:r>
            <w:r w:rsidRPr="00EC6D1D">
              <w:t>Pain Patient)</w:t>
            </w:r>
          </w:p>
        </w:tc>
        <w:tc>
          <w:tcPr>
            <w:tcW w:w="2430" w:type="dxa"/>
          </w:tcPr>
          <w:p w14:paraId="31E0BEB3" w14:textId="77777777" w:rsidR="00850A89" w:rsidRDefault="00850A89" w:rsidP="001B483F">
            <w:pPr>
              <w:jc w:val="center"/>
            </w:pPr>
            <w:r>
              <w:t>Denis/Kathy/Clare</w:t>
            </w:r>
          </w:p>
        </w:tc>
      </w:tr>
    </w:tbl>
    <w:p w14:paraId="310940C8" w14:textId="77777777" w:rsidR="00850A89" w:rsidRDefault="00850A89" w:rsidP="00850A89"/>
    <w:p w14:paraId="4B07109F" w14:textId="77777777" w:rsidR="00850A89" w:rsidRDefault="00850A89" w:rsidP="00850A89"/>
    <w:p w14:paraId="6915870A" w14:textId="77777777" w:rsidR="00850A89" w:rsidRDefault="00850A89" w:rsidP="00850A89"/>
    <w:p w14:paraId="79EA7E52" w14:textId="77777777" w:rsidR="00850A89" w:rsidRDefault="00850A89" w:rsidP="00850A89">
      <w:pPr>
        <w:jc w:val="center"/>
      </w:pPr>
      <w:r>
        <w:t>Note:</w:t>
      </w:r>
      <w:r>
        <w:tab/>
        <w:t>To successfully complete the fellowship, the</w:t>
      </w:r>
    </w:p>
    <w:p w14:paraId="33FCFB03" w14:textId="77777777" w:rsidR="00850A89" w:rsidRDefault="00850A89" w:rsidP="00850A89">
      <w:pPr>
        <w:jc w:val="center"/>
      </w:pPr>
      <w:proofErr w:type="gramStart"/>
      <w:r>
        <w:t>fellow</w:t>
      </w:r>
      <w:proofErr w:type="gramEnd"/>
      <w:r>
        <w:t xml:space="preserve"> must pass </w:t>
      </w:r>
      <w:r>
        <w:rPr>
          <w:b/>
        </w:rPr>
        <w:t>five</w:t>
      </w:r>
      <w:r>
        <w:t xml:space="preserve"> clinical performance evaluations.</w:t>
      </w:r>
    </w:p>
    <w:p w14:paraId="0B36793C" w14:textId="77777777" w:rsidR="00850A89" w:rsidRDefault="00850A89" w:rsidP="00850A89">
      <w:pPr>
        <w:jc w:val="center"/>
      </w:pPr>
    </w:p>
    <w:p w14:paraId="43D5AFCA" w14:textId="77777777" w:rsidR="00850A89" w:rsidRDefault="00850A89" w:rsidP="00850A89">
      <w:pPr>
        <w:tabs>
          <w:tab w:val="num" w:pos="990"/>
        </w:tabs>
        <w:rPr>
          <w:sz w:val="22"/>
        </w:rPr>
      </w:pPr>
    </w:p>
    <w:p w14:paraId="77C5ACAD" w14:textId="77777777" w:rsidR="0065144A" w:rsidRDefault="0065144A">
      <w:pPr>
        <w:jc w:val="center"/>
      </w:pPr>
    </w:p>
    <w:p w14:paraId="757E4FF2" w14:textId="77777777" w:rsidR="0065144A" w:rsidRDefault="0065144A" w:rsidP="0065144A">
      <w:pPr>
        <w:jc w:val="center"/>
      </w:pPr>
      <w:r>
        <w:rPr>
          <w:sz w:val="28"/>
        </w:rPr>
        <w:br w:type="page"/>
      </w:r>
    </w:p>
    <w:p w14:paraId="09CDF4B9" w14:textId="77777777" w:rsidR="0065144A" w:rsidRPr="00462D7A" w:rsidRDefault="0065144A" w:rsidP="0065144A">
      <w:pPr>
        <w:jc w:val="center"/>
        <w:rPr>
          <w:b/>
          <w:sz w:val="20"/>
          <w:szCs w:val="20"/>
        </w:rPr>
      </w:pPr>
    </w:p>
    <w:p w14:paraId="3D320FC9" w14:textId="77777777" w:rsidR="0065144A" w:rsidRDefault="0065144A" w:rsidP="0065144A">
      <w:pPr>
        <w:rPr>
          <w:b/>
          <w:sz w:val="20"/>
          <w:szCs w:val="20"/>
        </w:rPr>
      </w:pPr>
    </w:p>
    <w:p w14:paraId="44945CCC" w14:textId="77777777" w:rsidR="007868CD" w:rsidRPr="00D43299" w:rsidRDefault="00360277" w:rsidP="007868CD">
      <w:pPr>
        <w:pStyle w:val="Subtitle"/>
        <w:rPr>
          <w:sz w:val="28"/>
        </w:rPr>
      </w:pPr>
      <w:r>
        <w:rPr>
          <w:sz w:val="28"/>
        </w:rPr>
        <w:t>2016</w:t>
      </w:r>
    </w:p>
    <w:p w14:paraId="0AB8E297" w14:textId="77777777" w:rsidR="007868CD" w:rsidRDefault="007868CD" w:rsidP="007868CD">
      <w:pPr>
        <w:pStyle w:val="Subtitle"/>
        <w:rPr>
          <w:sz w:val="28"/>
        </w:rPr>
      </w:pPr>
      <w:r>
        <w:rPr>
          <w:sz w:val="28"/>
        </w:rPr>
        <w:t>Fellowship Performance/Completion Requirements</w:t>
      </w:r>
    </w:p>
    <w:p w14:paraId="71D98495" w14:textId="77777777" w:rsidR="007868CD" w:rsidRDefault="007868CD" w:rsidP="007868CD"/>
    <w:p w14:paraId="40C03E24" w14:textId="77777777" w:rsidR="007868CD" w:rsidRDefault="007868CD" w:rsidP="007868CD">
      <w:r>
        <w:t>To successfully complete this clinical fellowship, the fellow must achieve/complete the following:</w:t>
      </w:r>
    </w:p>
    <w:p w14:paraId="2A1CC837" w14:textId="77777777" w:rsidR="007868CD" w:rsidRDefault="007868CD" w:rsidP="007868CD"/>
    <w:p w14:paraId="2D39B75B" w14:textId="77777777" w:rsidR="007868CD" w:rsidRDefault="007868CD" w:rsidP="007868CD">
      <w:pPr>
        <w:numPr>
          <w:ilvl w:val="0"/>
          <w:numId w:val="2"/>
        </w:numPr>
      </w:pPr>
      <w:r>
        <w:t>Participate in the following clinical education</w:t>
      </w:r>
    </w:p>
    <w:p w14:paraId="1A3BDB94" w14:textId="77777777" w:rsidR="007868CD" w:rsidRDefault="007868CD" w:rsidP="007868CD">
      <w:pPr>
        <w:ind w:left="1080"/>
      </w:pPr>
      <w:r>
        <w:t>850 hours of unsupervised clinical practice</w:t>
      </w:r>
    </w:p>
    <w:p w14:paraId="0563751E" w14:textId="77777777" w:rsidR="007868CD" w:rsidRDefault="007868CD" w:rsidP="007868CD">
      <w:pPr>
        <w:ind w:left="1080"/>
      </w:pPr>
      <w:r>
        <w:t>135 hours of clinical supervision</w:t>
      </w:r>
    </w:p>
    <w:p w14:paraId="5390A3CA" w14:textId="77777777" w:rsidR="007868CD" w:rsidRDefault="007868CD" w:rsidP="007868CD">
      <w:pPr>
        <w:ind w:left="1080"/>
      </w:pPr>
      <w:r>
        <w:t xml:space="preserve">376 hours of classroom/lab instruction </w:t>
      </w:r>
    </w:p>
    <w:p w14:paraId="6EE85672" w14:textId="77777777" w:rsidR="007868CD" w:rsidRPr="003B7A5D" w:rsidRDefault="007868CD" w:rsidP="007868CD">
      <w:pPr>
        <w:ind w:left="360" w:firstLine="720"/>
      </w:pPr>
      <w:r w:rsidRPr="003B7A5D">
        <w:t>40 hours of community service</w:t>
      </w:r>
    </w:p>
    <w:p w14:paraId="624939FD" w14:textId="77777777" w:rsidR="007868CD" w:rsidRDefault="007868CD" w:rsidP="007868CD">
      <w:pPr>
        <w:ind w:left="1440"/>
        <w:rPr>
          <w:sz w:val="22"/>
        </w:rPr>
      </w:pPr>
      <w:r>
        <w:rPr>
          <w:sz w:val="22"/>
        </w:rPr>
        <w:t xml:space="preserve">This community service requirement is fulfilled by completing all scheduled sessions of providing physical therapy services at the LA Free Clinic, Venice Free Clinic </w:t>
      </w:r>
      <w:r>
        <w:rPr>
          <w:b/>
          <w:bCs/>
          <w:sz w:val="22"/>
        </w:rPr>
        <w:t>or</w:t>
      </w:r>
      <w:r>
        <w:rPr>
          <w:sz w:val="22"/>
        </w:rPr>
        <w:t xml:space="preserve"> another activity that meets the approval of the program coordinator</w:t>
      </w:r>
    </w:p>
    <w:p w14:paraId="2E429260" w14:textId="77777777" w:rsidR="007868CD" w:rsidRDefault="007868CD" w:rsidP="007868CD"/>
    <w:p w14:paraId="4AF64331" w14:textId="77777777" w:rsidR="007868CD" w:rsidRDefault="007868CD" w:rsidP="007868CD">
      <w:pPr>
        <w:numPr>
          <w:ilvl w:val="0"/>
          <w:numId w:val="2"/>
        </w:numPr>
        <w:rPr>
          <w:sz w:val="22"/>
        </w:rPr>
      </w:pPr>
      <w:r>
        <w:rPr>
          <w:sz w:val="22"/>
        </w:rPr>
        <w:t xml:space="preserve">Maintain the “Body Regions Log,” to be </w:t>
      </w:r>
      <w:r w:rsidRPr="005C00DE">
        <w:rPr>
          <w:sz w:val="22"/>
          <w:u w:val="single"/>
        </w:rPr>
        <w:t>completed monthly</w:t>
      </w:r>
      <w:r>
        <w:rPr>
          <w:sz w:val="22"/>
        </w:rPr>
        <w:t>, the “Patient Demographic Data needed for our Annual Report to the APTA Residency Credentialing Committee” complete th</w:t>
      </w:r>
      <w:r w:rsidR="00360277">
        <w:rPr>
          <w:sz w:val="22"/>
        </w:rPr>
        <w:t>e final update by Feb 20th, 2017</w:t>
      </w:r>
      <w:r>
        <w:rPr>
          <w:sz w:val="22"/>
        </w:rPr>
        <w:t>.  All updates will be submitted via the E-Value system.</w:t>
      </w:r>
    </w:p>
    <w:p w14:paraId="647C923B" w14:textId="77777777" w:rsidR="007868CD" w:rsidRDefault="007868CD" w:rsidP="007868CD"/>
    <w:p w14:paraId="1A02BCB3" w14:textId="77777777" w:rsidR="007868CD" w:rsidRPr="00DE0257" w:rsidRDefault="007868CD" w:rsidP="007868CD">
      <w:pPr>
        <w:numPr>
          <w:ilvl w:val="0"/>
          <w:numId w:val="2"/>
        </w:numPr>
      </w:pPr>
      <w:r w:rsidRPr="00DE0257">
        <w:t>Effective participation in the design, literature review, proposal submission, data collection, data analysis, or manuscript preparation of a controlled, clinical trial in an area of orthopaedic physical therapy.</w:t>
      </w:r>
    </w:p>
    <w:p w14:paraId="760DDBA4" w14:textId="77777777" w:rsidR="007868CD" w:rsidRDefault="007868CD" w:rsidP="007868CD"/>
    <w:p w14:paraId="0CB020C3" w14:textId="77777777" w:rsidR="007868CD" w:rsidRDefault="007868CD" w:rsidP="007868CD">
      <w:pPr>
        <w:numPr>
          <w:ilvl w:val="0"/>
          <w:numId w:val="2"/>
        </w:numPr>
      </w:pPr>
      <w:r>
        <w:t xml:space="preserve">Satisfactorily perform 100% of the procedures listed on the </w:t>
      </w:r>
      <w:r>
        <w:rPr>
          <w:i/>
        </w:rPr>
        <w:t>Spine Rehabilitation Procedures Performance Assessment Tool</w:t>
      </w:r>
      <w:r>
        <w:t>.</w:t>
      </w:r>
    </w:p>
    <w:p w14:paraId="5BE587D2" w14:textId="77777777" w:rsidR="007868CD" w:rsidRDefault="007868CD" w:rsidP="007868CD"/>
    <w:p w14:paraId="0F9858DC" w14:textId="77777777" w:rsidR="007868CD" w:rsidRDefault="007868CD" w:rsidP="007868CD">
      <w:pPr>
        <w:numPr>
          <w:ilvl w:val="0"/>
          <w:numId w:val="2"/>
        </w:numPr>
      </w:pPr>
      <w:r>
        <w:t>Demonstrate satisfactory performance on three technique examinations.</w:t>
      </w:r>
    </w:p>
    <w:p w14:paraId="6295B408" w14:textId="77777777" w:rsidR="007868CD" w:rsidRDefault="007868CD" w:rsidP="007868CD"/>
    <w:p w14:paraId="24287505" w14:textId="77777777" w:rsidR="007868CD" w:rsidRDefault="007868CD" w:rsidP="007868CD">
      <w:pPr>
        <w:numPr>
          <w:ilvl w:val="0"/>
          <w:numId w:val="2"/>
        </w:numPr>
      </w:pPr>
      <w:r>
        <w:t xml:space="preserve">Demonstrate satisfactory performance on 5 clinical performance evaluations.  During clinical performance evaluation periods #4, #6 and #7 </w:t>
      </w:r>
      <w:proofErr w:type="gramStart"/>
      <w:r>
        <w:t>( Single</w:t>
      </w:r>
      <w:proofErr w:type="gramEnd"/>
      <w:r>
        <w:t xml:space="preserve"> Patient Testing), You must have at least one patient with acute onset of pain, and one patient with chronic spinal related pain.</w:t>
      </w:r>
    </w:p>
    <w:p w14:paraId="3F1DF9B0" w14:textId="77777777" w:rsidR="007868CD" w:rsidRDefault="007868CD" w:rsidP="007868CD">
      <w:pPr>
        <w:ind w:left="720"/>
      </w:pPr>
      <w:r>
        <w:t xml:space="preserve"> </w:t>
      </w:r>
    </w:p>
    <w:p w14:paraId="7C00A99A" w14:textId="77777777" w:rsidR="007868CD" w:rsidRDefault="007868CD" w:rsidP="007868CD">
      <w:pPr>
        <w:numPr>
          <w:ilvl w:val="0"/>
          <w:numId w:val="2"/>
        </w:numPr>
      </w:pPr>
      <w:r>
        <w:t>Demonstrate satisfactory performance three written examinations.</w:t>
      </w:r>
    </w:p>
    <w:p w14:paraId="407782E3" w14:textId="77777777" w:rsidR="007868CD" w:rsidRDefault="007868CD" w:rsidP="007868CD"/>
    <w:p w14:paraId="43E527BD" w14:textId="77777777" w:rsidR="007868CD" w:rsidRPr="00901C01" w:rsidRDefault="007868CD" w:rsidP="007868CD">
      <w:pPr>
        <w:numPr>
          <w:ilvl w:val="0"/>
          <w:numId w:val="2"/>
        </w:numPr>
        <w:rPr>
          <w:szCs w:val="22"/>
        </w:rPr>
      </w:pPr>
      <w:r w:rsidRPr="00901C01">
        <w:rPr>
          <w:szCs w:val="22"/>
        </w:rPr>
        <w:t xml:space="preserve">As a group - Successful instruct a one day (5-6 hours) community seminar on the topic of Orthopaedic </w:t>
      </w:r>
      <w:r>
        <w:rPr>
          <w:szCs w:val="22"/>
        </w:rPr>
        <w:t>Spine related</w:t>
      </w:r>
      <w:r w:rsidRPr="00901C01">
        <w:rPr>
          <w:szCs w:val="22"/>
        </w:rPr>
        <w:t xml:space="preserve"> injuries/treatment.</w:t>
      </w:r>
    </w:p>
    <w:p w14:paraId="49325F5E" w14:textId="77777777" w:rsidR="007868CD" w:rsidRDefault="007868CD" w:rsidP="007868CD"/>
    <w:p w14:paraId="2C816D98" w14:textId="77777777" w:rsidR="007868CD" w:rsidRDefault="007868CD" w:rsidP="007868CD">
      <w:pPr>
        <w:numPr>
          <w:ilvl w:val="0"/>
          <w:numId w:val="2"/>
        </w:numPr>
      </w:pPr>
      <w:r w:rsidRPr="00DE0257">
        <w:t xml:space="preserve">Complete all following feedback forms </w:t>
      </w:r>
      <w:r w:rsidRPr="00DE0257">
        <w:rPr>
          <w:b/>
        </w:rPr>
        <w:t>within 2 weeks</w:t>
      </w:r>
      <w:r w:rsidRPr="00DE0257">
        <w:t xml:space="preserve"> of class completion using the E-value system including:</w:t>
      </w:r>
    </w:p>
    <w:p w14:paraId="7C562EE4" w14:textId="77777777" w:rsidR="007868CD" w:rsidRDefault="007868CD" w:rsidP="007868CD">
      <w:pPr>
        <w:rPr>
          <w:sz w:val="22"/>
        </w:rPr>
      </w:pPr>
    </w:p>
    <w:p w14:paraId="1151D665" w14:textId="77777777" w:rsidR="007868CD" w:rsidRPr="004B60C2" w:rsidRDefault="00360277" w:rsidP="007868CD">
      <w:pPr>
        <w:numPr>
          <w:ilvl w:val="1"/>
          <w:numId w:val="2"/>
        </w:numPr>
        <w:rPr>
          <w:sz w:val="22"/>
        </w:rPr>
      </w:pPr>
      <w:r>
        <w:rPr>
          <w:sz w:val="22"/>
        </w:rPr>
        <w:t>Sept 30th, 2016</w:t>
      </w:r>
      <w:r w:rsidR="007868CD">
        <w:rPr>
          <w:sz w:val="22"/>
        </w:rPr>
        <w:t xml:space="preserve"> Residency Program Mid-year –</w:t>
      </w:r>
      <w:r w:rsidR="007868CD" w:rsidRPr="004B60C2">
        <w:rPr>
          <w:sz w:val="22"/>
        </w:rPr>
        <w:t xml:space="preserve">Evaluation Form </w:t>
      </w:r>
    </w:p>
    <w:p w14:paraId="0B9A9405" w14:textId="77777777" w:rsidR="007868CD" w:rsidRPr="004B60C2" w:rsidRDefault="00360277" w:rsidP="007868CD">
      <w:pPr>
        <w:numPr>
          <w:ilvl w:val="1"/>
          <w:numId w:val="2"/>
        </w:numPr>
        <w:rPr>
          <w:sz w:val="22"/>
        </w:rPr>
      </w:pPr>
      <w:r>
        <w:rPr>
          <w:sz w:val="22"/>
        </w:rPr>
        <w:t>Feb 20th, 2017</w:t>
      </w:r>
      <w:r w:rsidR="007868CD" w:rsidRPr="004B60C2">
        <w:rPr>
          <w:sz w:val="22"/>
        </w:rPr>
        <w:t xml:space="preserve"> Residency Program</w:t>
      </w:r>
      <w:r w:rsidR="007868CD">
        <w:rPr>
          <w:sz w:val="22"/>
        </w:rPr>
        <w:t xml:space="preserve"> Final</w:t>
      </w:r>
      <w:r w:rsidR="007868CD" w:rsidRPr="004B60C2">
        <w:rPr>
          <w:sz w:val="22"/>
        </w:rPr>
        <w:t xml:space="preserve"> Evaluation Form</w:t>
      </w:r>
    </w:p>
    <w:p w14:paraId="442D478D" w14:textId="77777777" w:rsidR="007868CD" w:rsidRDefault="007868CD" w:rsidP="007868CD">
      <w:pPr>
        <w:numPr>
          <w:ilvl w:val="1"/>
          <w:numId w:val="2"/>
        </w:numPr>
        <w:rPr>
          <w:sz w:val="22"/>
        </w:rPr>
      </w:pPr>
      <w:r>
        <w:rPr>
          <w:sz w:val="22"/>
        </w:rPr>
        <w:t xml:space="preserve">Guest Lecturer Evaluation Forms </w:t>
      </w:r>
    </w:p>
    <w:p w14:paraId="181ECDDB" w14:textId="77777777" w:rsidR="007868CD" w:rsidRDefault="007868CD" w:rsidP="007868CD">
      <w:pPr>
        <w:numPr>
          <w:ilvl w:val="1"/>
          <w:numId w:val="2"/>
        </w:numPr>
        <w:rPr>
          <w:sz w:val="22"/>
        </w:rPr>
      </w:pPr>
      <w:r>
        <w:rPr>
          <w:sz w:val="22"/>
        </w:rPr>
        <w:t>Clinical Faculty Evaluation Forms for each Clinical Supervisor at your facility</w:t>
      </w:r>
    </w:p>
    <w:p w14:paraId="70CC1808" w14:textId="77777777" w:rsidR="007868CD" w:rsidRDefault="007868CD" w:rsidP="007868CD">
      <w:pPr>
        <w:pStyle w:val="Header"/>
        <w:tabs>
          <w:tab w:val="clear" w:pos="4320"/>
          <w:tab w:val="clear" w:pos="8640"/>
        </w:tabs>
        <w:jc w:val="center"/>
        <w:rPr>
          <w:b/>
          <w:bCs/>
        </w:rPr>
      </w:pPr>
    </w:p>
    <w:p w14:paraId="60C2E410" w14:textId="77777777" w:rsidR="007868CD" w:rsidRDefault="007868CD" w:rsidP="007868CD">
      <w:pPr>
        <w:pStyle w:val="Header"/>
        <w:tabs>
          <w:tab w:val="clear" w:pos="4320"/>
          <w:tab w:val="clear" w:pos="8640"/>
        </w:tabs>
        <w:jc w:val="center"/>
        <w:rPr>
          <w:b/>
          <w:bCs/>
        </w:rPr>
      </w:pPr>
    </w:p>
    <w:p w14:paraId="2FB42F14" w14:textId="77777777" w:rsidR="007868CD" w:rsidRDefault="007868CD" w:rsidP="007868CD">
      <w:pPr>
        <w:pStyle w:val="Header"/>
        <w:tabs>
          <w:tab w:val="clear" w:pos="4320"/>
          <w:tab w:val="clear" w:pos="8640"/>
        </w:tabs>
        <w:jc w:val="center"/>
        <w:rPr>
          <w:b/>
          <w:bCs/>
        </w:rPr>
      </w:pPr>
    </w:p>
    <w:p w14:paraId="2E7ED002" w14:textId="77777777" w:rsidR="007868CD" w:rsidRDefault="007868CD" w:rsidP="007868CD">
      <w:pPr>
        <w:pStyle w:val="Header"/>
        <w:tabs>
          <w:tab w:val="clear" w:pos="4320"/>
          <w:tab w:val="clear" w:pos="8640"/>
        </w:tabs>
        <w:jc w:val="center"/>
        <w:rPr>
          <w:b/>
          <w:bCs/>
        </w:rPr>
      </w:pPr>
    </w:p>
    <w:p w14:paraId="51FEA9FA" w14:textId="77777777" w:rsidR="007868CD" w:rsidRDefault="007868CD" w:rsidP="007868CD">
      <w:pPr>
        <w:pStyle w:val="Header"/>
        <w:tabs>
          <w:tab w:val="clear" w:pos="4320"/>
          <w:tab w:val="clear" w:pos="8640"/>
        </w:tabs>
        <w:jc w:val="center"/>
        <w:rPr>
          <w:b/>
          <w:bCs/>
        </w:rPr>
      </w:pPr>
    </w:p>
    <w:p w14:paraId="31CBC013" w14:textId="77777777" w:rsidR="007868CD" w:rsidRDefault="007868CD" w:rsidP="007868CD">
      <w:pPr>
        <w:pStyle w:val="Header"/>
        <w:tabs>
          <w:tab w:val="clear" w:pos="4320"/>
          <w:tab w:val="clear" w:pos="8640"/>
        </w:tabs>
        <w:jc w:val="center"/>
        <w:rPr>
          <w:b/>
          <w:bCs/>
        </w:rPr>
      </w:pPr>
    </w:p>
    <w:p w14:paraId="70947416" w14:textId="77777777" w:rsidR="007868CD" w:rsidRDefault="007868CD" w:rsidP="007868CD">
      <w:pPr>
        <w:pStyle w:val="Header"/>
        <w:tabs>
          <w:tab w:val="clear" w:pos="4320"/>
          <w:tab w:val="clear" w:pos="8640"/>
        </w:tabs>
        <w:jc w:val="center"/>
        <w:rPr>
          <w:b/>
          <w:bCs/>
        </w:rPr>
      </w:pPr>
    </w:p>
    <w:p w14:paraId="0A36725F" w14:textId="77777777" w:rsidR="007868CD" w:rsidRDefault="007868CD" w:rsidP="007868CD">
      <w:pPr>
        <w:pStyle w:val="Header"/>
        <w:tabs>
          <w:tab w:val="clear" w:pos="4320"/>
          <w:tab w:val="clear" w:pos="8640"/>
        </w:tabs>
        <w:jc w:val="center"/>
        <w:rPr>
          <w:b/>
          <w:bCs/>
        </w:rPr>
      </w:pPr>
    </w:p>
    <w:p w14:paraId="65CE5C15" w14:textId="77777777" w:rsidR="007868CD" w:rsidRDefault="007868CD" w:rsidP="007868CD">
      <w:pPr>
        <w:pStyle w:val="Header"/>
        <w:tabs>
          <w:tab w:val="clear" w:pos="4320"/>
          <w:tab w:val="clear" w:pos="8640"/>
        </w:tabs>
        <w:jc w:val="center"/>
        <w:rPr>
          <w:b/>
          <w:bCs/>
        </w:rPr>
      </w:pPr>
    </w:p>
    <w:p w14:paraId="38AF8CF6" w14:textId="77777777" w:rsidR="007868CD" w:rsidRDefault="007868CD" w:rsidP="007868CD">
      <w:pPr>
        <w:pStyle w:val="Header"/>
        <w:tabs>
          <w:tab w:val="clear" w:pos="4320"/>
          <w:tab w:val="clear" w:pos="8640"/>
        </w:tabs>
        <w:jc w:val="center"/>
        <w:rPr>
          <w:b/>
          <w:bCs/>
        </w:rPr>
      </w:pPr>
    </w:p>
    <w:p w14:paraId="41BF9275" w14:textId="77777777" w:rsidR="009A06E7" w:rsidRDefault="009A06E7" w:rsidP="007868CD">
      <w:pPr>
        <w:pStyle w:val="Heading2"/>
        <w:jc w:val="center"/>
        <w:rPr>
          <w:sz w:val="28"/>
        </w:rPr>
      </w:pPr>
    </w:p>
    <w:p w14:paraId="6D626B37" w14:textId="77777777" w:rsidR="009A06E7" w:rsidRDefault="009A06E7" w:rsidP="007868CD">
      <w:pPr>
        <w:pStyle w:val="Heading2"/>
        <w:jc w:val="center"/>
        <w:rPr>
          <w:sz w:val="28"/>
        </w:rPr>
      </w:pPr>
    </w:p>
    <w:p w14:paraId="73B81F94" w14:textId="77777777" w:rsidR="007868CD" w:rsidRPr="0071293C" w:rsidRDefault="007868CD" w:rsidP="007868CD">
      <w:pPr>
        <w:pStyle w:val="Heading2"/>
        <w:jc w:val="center"/>
        <w:rPr>
          <w:b w:val="0"/>
          <w:i/>
          <w:sz w:val="24"/>
        </w:rPr>
      </w:pPr>
      <w:r>
        <w:rPr>
          <w:sz w:val="28"/>
        </w:rPr>
        <w:t>201</w:t>
      </w:r>
      <w:r w:rsidR="00360277">
        <w:rPr>
          <w:sz w:val="28"/>
        </w:rPr>
        <w:t>6</w:t>
      </w:r>
    </w:p>
    <w:p w14:paraId="79A061AE" w14:textId="77777777" w:rsidR="007868CD" w:rsidRDefault="007868CD" w:rsidP="007868CD">
      <w:pPr>
        <w:pStyle w:val="Subtitle"/>
        <w:rPr>
          <w:sz w:val="28"/>
        </w:rPr>
      </w:pPr>
    </w:p>
    <w:p w14:paraId="18D0463A" w14:textId="77777777" w:rsidR="007868CD" w:rsidRDefault="007868CD" w:rsidP="007868CD">
      <w:pPr>
        <w:pStyle w:val="Subtitle"/>
        <w:rPr>
          <w:sz w:val="28"/>
        </w:rPr>
      </w:pPr>
      <w:r>
        <w:rPr>
          <w:sz w:val="28"/>
        </w:rPr>
        <w:t>Remediation Policy</w:t>
      </w:r>
    </w:p>
    <w:p w14:paraId="0922D5D9" w14:textId="77777777" w:rsidR="007868CD" w:rsidRDefault="007868CD" w:rsidP="007868CD"/>
    <w:p w14:paraId="187290D8" w14:textId="77777777" w:rsidR="007868CD" w:rsidRDefault="007868CD" w:rsidP="007868CD"/>
    <w:p w14:paraId="7E2B6BFB" w14:textId="77777777" w:rsidR="007868CD" w:rsidRDefault="007868CD" w:rsidP="007868CD"/>
    <w:p w14:paraId="62DA8141" w14:textId="77777777" w:rsidR="007868CD" w:rsidRDefault="007868CD" w:rsidP="007868CD">
      <w:r>
        <w:t>Unsatisfactory performance on any of the 10 “Fellowship Performance/Completion Requirements” will result in the fellow being counseled by the program coordinator regarding the impact of the demonstrated unsatisfactory performance on the fellow's ability to successfully complete the program.  If the fellow performs unsatisfactorily on two clinical performance evaluations prior to the 1</w:t>
      </w:r>
      <w:r w:rsidRPr="00A86397">
        <w:rPr>
          <w:vertAlign w:val="superscript"/>
        </w:rPr>
        <w:t>st</w:t>
      </w:r>
      <w:r>
        <w:t xml:space="preserve">-Single patient examination, he/she will receive verbal and written confirmation that improved performance is required to successfully complete the program.  It will be communicated to the fellow that if the fellow’s performance remains unsatisfactory, and he/she does not perform satisfactorily on any of the remaining “Fellowship Performance / Completion Requirements,” the fellow will not receive a certificate of completion for that year.  In this case, the Department Administrator of the facility that employs the fellow retains the option to allow the fellow (if the fellow so chooses) to remain employed as a fellow in order to attempt to successfully complete the program in the subsequent year.  Possible remediation may be provided. </w:t>
      </w:r>
    </w:p>
    <w:p w14:paraId="739D8B3A" w14:textId="77777777" w:rsidR="007868CD" w:rsidRDefault="007868CD" w:rsidP="007868CD"/>
    <w:p w14:paraId="7DF3307E" w14:textId="77777777" w:rsidR="009A06E7" w:rsidRDefault="009A06E7" w:rsidP="009A06E7">
      <w:r>
        <w:t>Scoring less than 70% the written examination or 80% on the technique examinations in this program will result in the fellow being required to take a make-up examination within eight weeks of written notification.  If the Fellows scores less that 70% on the make-up written examination or 80% on the make-up technique exam, the fellow will not receive a certificate of completion from the program.</w:t>
      </w:r>
      <w:r w:rsidRPr="004F4081">
        <w:t xml:space="preserve"> </w:t>
      </w:r>
      <w:r>
        <w:t xml:space="preserve"> In this case, the Department Administrator of the facility that employs the fellow retains the option to allow the fellow (if the fellow so chooses) to remain employed as a fellow in order to attempt to successfully complete the program in the subsequent year.  </w:t>
      </w:r>
    </w:p>
    <w:p w14:paraId="75985EDC" w14:textId="77777777" w:rsidR="007868CD" w:rsidRDefault="007868CD" w:rsidP="007868CD">
      <w:pPr>
        <w:jc w:val="center"/>
        <w:rPr>
          <w:b/>
          <w:sz w:val="20"/>
          <w:szCs w:val="20"/>
        </w:rPr>
      </w:pPr>
      <w:r>
        <w:rPr>
          <w:i/>
          <w:sz w:val="20"/>
        </w:rPr>
        <w:br w:type="page"/>
      </w:r>
    </w:p>
    <w:p w14:paraId="717C1F52" w14:textId="77777777" w:rsidR="007868CD" w:rsidRDefault="007868CD" w:rsidP="0065144A">
      <w:pPr>
        <w:jc w:val="center"/>
        <w:rPr>
          <w:b/>
          <w:sz w:val="20"/>
          <w:szCs w:val="20"/>
        </w:rPr>
      </w:pPr>
    </w:p>
    <w:p w14:paraId="41CA814E" w14:textId="77777777" w:rsidR="007868CD" w:rsidRDefault="007868CD" w:rsidP="0065144A">
      <w:pPr>
        <w:jc w:val="center"/>
        <w:rPr>
          <w:b/>
          <w:sz w:val="20"/>
          <w:szCs w:val="20"/>
        </w:rPr>
      </w:pPr>
    </w:p>
    <w:p w14:paraId="10CF5233" w14:textId="77777777" w:rsidR="005D43BC" w:rsidRPr="00462D7A" w:rsidRDefault="005D43BC" w:rsidP="005D43BC">
      <w:pPr>
        <w:jc w:val="center"/>
      </w:pPr>
      <w:r w:rsidRPr="00462D7A">
        <w:rPr>
          <w:b/>
          <w:sz w:val="20"/>
          <w:szCs w:val="20"/>
        </w:rPr>
        <w:t>SCH</w:t>
      </w:r>
      <w:r>
        <w:rPr>
          <w:b/>
          <w:sz w:val="20"/>
          <w:szCs w:val="20"/>
        </w:rPr>
        <w:t>EDULE AND INFORMATION SHEET – 1.</w:t>
      </w:r>
      <w:r w:rsidR="009C4F2B">
        <w:rPr>
          <w:b/>
          <w:sz w:val="20"/>
          <w:szCs w:val="20"/>
        </w:rPr>
        <w:t>20.16</w:t>
      </w:r>
      <w:r w:rsidRPr="00462D7A">
        <w:rPr>
          <w:b/>
          <w:sz w:val="20"/>
          <w:szCs w:val="20"/>
        </w:rPr>
        <w:t xml:space="preserve"> update</w:t>
      </w:r>
    </w:p>
    <w:p w14:paraId="7C911F3A" w14:textId="77777777" w:rsidR="005D43BC" w:rsidRPr="00462D7A" w:rsidRDefault="005D43BC" w:rsidP="005D43BC">
      <w:pPr>
        <w:jc w:val="center"/>
        <w:rPr>
          <w:b/>
          <w:sz w:val="20"/>
          <w:szCs w:val="20"/>
        </w:rPr>
      </w:pPr>
    </w:p>
    <w:p w14:paraId="6667F6D1" w14:textId="77777777" w:rsidR="005D43BC" w:rsidRPr="00462D7A" w:rsidRDefault="009C4F2B" w:rsidP="005D43BC">
      <w:pPr>
        <w:jc w:val="center"/>
        <w:rPr>
          <w:sz w:val="16"/>
          <w:szCs w:val="16"/>
        </w:rPr>
      </w:pPr>
      <w:r>
        <w:rPr>
          <w:b/>
          <w:sz w:val="16"/>
          <w:szCs w:val="16"/>
        </w:rPr>
        <w:t>2016/2017</w:t>
      </w:r>
      <w:r w:rsidR="005D43BC">
        <w:rPr>
          <w:b/>
          <w:sz w:val="16"/>
          <w:szCs w:val="16"/>
        </w:rPr>
        <w:t xml:space="preserve"> </w:t>
      </w:r>
      <w:r w:rsidR="005D43BC" w:rsidRPr="00462D7A">
        <w:rPr>
          <w:b/>
          <w:sz w:val="16"/>
          <w:szCs w:val="16"/>
        </w:rPr>
        <w:t>Physical Therapy Services for Patients at the Venice Free Clinic</w:t>
      </w:r>
    </w:p>
    <w:p w14:paraId="3D74AEC8" w14:textId="77777777" w:rsidR="005D43BC" w:rsidRPr="00462D7A" w:rsidRDefault="005D43BC" w:rsidP="005D43BC">
      <w:pPr>
        <w:rPr>
          <w:sz w:val="16"/>
          <w:szCs w:val="16"/>
        </w:rPr>
      </w:pPr>
    </w:p>
    <w:p w14:paraId="24123FB1" w14:textId="77777777" w:rsidR="00AA2C02" w:rsidRPr="00462D7A" w:rsidRDefault="00AA2C02" w:rsidP="00AA2C02">
      <w:pPr>
        <w:rPr>
          <w:sz w:val="16"/>
          <w:szCs w:val="16"/>
        </w:rPr>
      </w:pPr>
      <w:r>
        <w:rPr>
          <w:sz w:val="16"/>
          <w:szCs w:val="16"/>
        </w:rPr>
        <w:t>2016</w:t>
      </w:r>
      <w:r w:rsidRPr="00462D7A">
        <w:rPr>
          <w:sz w:val="16"/>
          <w:szCs w:val="16"/>
        </w:rPr>
        <w:t xml:space="preserve"> Kaiser Permanente Spine Fellows</w:t>
      </w:r>
    </w:p>
    <w:p w14:paraId="6B2233DA" w14:textId="77777777" w:rsidR="00AA2C02" w:rsidRPr="00462D7A" w:rsidRDefault="00AA2C02" w:rsidP="00AA2C02">
      <w:pPr>
        <w:rPr>
          <w:sz w:val="16"/>
          <w:szCs w:val="16"/>
        </w:rPr>
      </w:pPr>
      <w:r>
        <w:rPr>
          <w:sz w:val="16"/>
          <w:szCs w:val="16"/>
        </w:rPr>
        <w:tab/>
        <w:t>2016</w:t>
      </w:r>
      <w:r w:rsidRPr="00462D7A">
        <w:rPr>
          <w:sz w:val="16"/>
          <w:szCs w:val="16"/>
        </w:rPr>
        <w:t xml:space="preserve"> Kaiser Permanente Ortho PT Residents </w:t>
      </w:r>
    </w:p>
    <w:p w14:paraId="1A2C2823" w14:textId="77777777" w:rsidR="00AA2C02" w:rsidRPr="00462D7A" w:rsidRDefault="00AA2C02" w:rsidP="00AA2C02">
      <w:pPr>
        <w:rPr>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880"/>
      </w:tblGrid>
      <w:tr w:rsidR="00AA2C02" w:rsidRPr="00462D7A" w14:paraId="4B31CF98" w14:textId="77777777" w:rsidTr="00DA2914">
        <w:tc>
          <w:tcPr>
            <w:tcW w:w="2340" w:type="dxa"/>
          </w:tcPr>
          <w:p w14:paraId="2B0C7698" w14:textId="77777777" w:rsidR="00AA2C02" w:rsidRPr="00462D7A" w:rsidRDefault="00AA2C02" w:rsidP="00DA2914">
            <w:pPr>
              <w:rPr>
                <w:sz w:val="16"/>
                <w:szCs w:val="16"/>
              </w:rPr>
            </w:pPr>
            <w:proofErr w:type="spellStart"/>
            <w:r>
              <w:rPr>
                <w:sz w:val="16"/>
                <w:szCs w:val="16"/>
              </w:rPr>
              <w:t>Calvillo</w:t>
            </w:r>
            <w:proofErr w:type="spellEnd"/>
            <w:r>
              <w:rPr>
                <w:sz w:val="16"/>
                <w:szCs w:val="16"/>
              </w:rPr>
              <w:t>,  Ashley</w:t>
            </w:r>
          </w:p>
        </w:tc>
        <w:tc>
          <w:tcPr>
            <w:tcW w:w="2880" w:type="dxa"/>
          </w:tcPr>
          <w:p w14:paraId="182E81AF" w14:textId="77777777" w:rsidR="00AA2C02" w:rsidRPr="00462D7A" w:rsidRDefault="00AA2C02" w:rsidP="00DA2914">
            <w:pPr>
              <w:rPr>
                <w:sz w:val="16"/>
                <w:szCs w:val="16"/>
              </w:rPr>
            </w:pPr>
            <w:r w:rsidRPr="00C6679B">
              <w:rPr>
                <w:sz w:val="16"/>
                <w:szCs w:val="16"/>
              </w:rPr>
              <w:t>acalvillo09@apu.edu</w:t>
            </w:r>
          </w:p>
        </w:tc>
      </w:tr>
      <w:tr w:rsidR="00AA2C02" w:rsidRPr="00462D7A" w14:paraId="4CC684DC" w14:textId="77777777" w:rsidTr="00DA2914">
        <w:tc>
          <w:tcPr>
            <w:tcW w:w="2340" w:type="dxa"/>
          </w:tcPr>
          <w:p w14:paraId="50F5DCD3" w14:textId="77777777" w:rsidR="00AA2C02" w:rsidRPr="00462D7A" w:rsidRDefault="00AA2C02" w:rsidP="00DA2914">
            <w:pPr>
              <w:tabs>
                <w:tab w:val="left" w:pos="1733"/>
              </w:tabs>
              <w:rPr>
                <w:sz w:val="16"/>
                <w:szCs w:val="16"/>
              </w:rPr>
            </w:pPr>
            <w:r>
              <w:rPr>
                <w:sz w:val="16"/>
                <w:szCs w:val="16"/>
              </w:rPr>
              <w:t>Finn, Katherine</w:t>
            </w:r>
          </w:p>
        </w:tc>
        <w:tc>
          <w:tcPr>
            <w:tcW w:w="2880" w:type="dxa"/>
          </w:tcPr>
          <w:p w14:paraId="032565FE" w14:textId="77777777" w:rsidR="00AA2C02" w:rsidRPr="00462D7A" w:rsidRDefault="00AA2C02" w:rsidP="00DA2914">
            <w:pPr>
              <w:rPr>
                <w:sz w:val="16"/>
                <w:szCs w:val="16"/>
              </w:rPr>
            </w:pPr>
            <w:r w:rsidRPr="00217466">
              <w:rPr>
                <w:sz w:val="16"/>
                <w:szCs w:val="16"/>
              </w:rPr>
              <w:t>kfinn08@apu.edu</w:t>
            </w:r>
          </w:p>
        </w:tc>
      </w:tr>
      <w:tr w:rsidR="00AA2C02" w:rsidRPr="00462D7A" w14:paraId="640D5751" w14:textId="77777777" w:rsidTr="00DA2914">
        <w:tc>
          <w:tcPr>
            <w:tcW w:w="2340" w:type="dxa"/>
          </w:tcPr>
          <w:p w14:paraId="76E3BF9E" w14:textId="77777777" w:rsidR="00AA2C02" w:rsidRPr="0068276E" w:rsidRDefault="00AA2C02" w:rsidP="00DA2914">
            <w:pPr>
              <w:tabs>
                <w:tab w:val="left" w:pos="1733"/>
              </w:tabs>
              <w:rPr>
                <w:sz w:val="16"/>
                <w:szCs w:val="16"/>
              </w:rPr>
            </w:pPr>
            <w:r>
              <w:rPr>
                <w:sz w:val="16"/>
                <w:szCs w:val="16"/>
              </w:rPr>
              <w:t>Hu, Gina</w:t>
            </w:r>
          </w:p>
        </w:tc>
        <w:tc>
          <w:tcPr>
            <w:tcW w:w="2880" w:type="dxa"/>
          </w:tcPr>
          <w:p w14:paraId="1A3AFD1F" w14:textId="77777777" w:rsidR="00AA2C02" w:rsidRPr="00462D7A" w:rsidRDefault="00AA2C02" w:rsidP="00DA2914">
            <w:pPr>
              <w:rPr>
                <w:sz w:val="16"/>
                <w:szCs w:val="16"/>
              </w:rPr>
            </w:pPr>
            <w:r>
              <w:rPr>
                <w:sz w:val="16"/>
                <w:szCs w:val="16"/>
              </w:rPr>
              <w:t>ginayhu@gmail.com</w:t>
            </w:r>
          </w:p>
        </w:tc>
      </w:tr>
      <w:tr w:rsidR="00AA2C02" w:rsidRPr="00462D7A" w14:paraId="666C66C3" w14:textId="77777777" w:rsidTr="00DA2914">
        <w:tc>
          <w:tcPr>
            <w:tcW w:w="2340" w:type="dxa"/>
          </w:tcPr>
          <w:p w14:paraId="6EDB9C15" w14:textId="77777777" w:rsidR="00AA2C02" w:rsidRPr="007744B2" w:rsidRDefault="00AA2C02" w:rsidP="00DA2914">
            <w:pPr>
              <w:rPr>
                <w:sz w:val="16"/>
                <w:szCs w:val="16"/>
              </w:rPr>
            </w:pPr>
            <w:r w:rsidRPr="007744B2">
              <w:rPr>
                <w:sz w:val="16"/>
                <w:szCs w:val="16"/>
              </w:rPr>
              <w:t>Barton, Erica</w:t>
            </w:r>
          </w:p>
        </w:tc>
        <w:tc>
          <w:tcPr>
            <w:tcW w:w="2880" w:type="dxa"/>
          </w:tcPr>
          <w:p w14:paraId="79FFD3C7" w14:textId="77777777" w:rsidR="00AA2C02" w:rsidRPr="00462D7A" w:rsidRDefault="00AA2C02" w:rsidP="00DA2914">
            <w:pPr>
              <w:tabs>
                <w:tab w:val="left" w:pos="533"/>
              </w:tabs>
              <w:rPr>
                <w:sz w:val="16"/>
                <w:szCs w:val="16"/>
              </w:rPr>
            </w:pPr>
            <w:r w:rsidRPr="000551CC">
              <w:rPr>
                <w:sz w:val="16"/>
                <w:szCs w:val="16"/>
              </w:rPr>
              <w:t>erica.jung.4@gmail.com</w:t>
            </w:r>
          </w:p>
        </w:tc>
      </w:tr>
      <w:tr w:rsidR="00AA2C02" w:rsidRPr="00462D7A" w14:paraId="62A3EA47" w14:textId="77777777" w:rsidTr="00DA2914">
        <w:tc>
          <w:tcPr>
            <w:tcW w:w="2340" w:type="dxa"/>
          </w:tcPr>
          <w:p w14:paraId="67AF2F36" w14:textId="77777777" w:rsidR="00AA2C02" w:rsidRPr="006B00C6" w:rsidRDefault="00AA2C02" w:rsidP="00DA2914">
            <w:pPr>
              <w:rPr>
                <w:rFonts w:ascii="Times" w:hAnsi="Times" w:cs="Arial"/>
                <w:sz w:val="16"/>
                <w:szCs w:val="16"/>
              </w:rPr>
            </w:pPr>
            <w:r w:rsidRPr="007744B2">
              <w:rPr>
                <w:sz w:val="16"/>
                <w:szCs w:val="16"/>
              </w:rPr>
              <w:t xml:space="preserve">Dang, </w:t>
            </w:r>
            <w:proofErr w:type="spellStart"/>
            <w:r w:rsidRPr="007744B2">
              <w:rPr>
                <w:sz w:val="16"/>
                <w:szCs w:val="16"/>
              </w:rPr>
              <w:t>Nhi</w:t>
            </w:r>
            <w:proofErr w:type="spellEnd"/>
          </w:p>
        </w:tc>
        <w:tc>
          <w:tcPr>
            <w:tcW w:w="2880" w:type="dxa"/>
          </w:tcPr>
          <w:p w14:paraId="46B32BCB" w14:textId="77777777" w:rsidR="00AA2C02" w:rsidRPr="00462D7A" w:rsidRDefault="00AA2C02" w:rsidP="00DA2914">
            <w:pPr>
              <w:rPr>
                <w:sz w:val="16"/>
                <w:szCs w:val="16"/>
              </w:rPr>
            </w:pPr>
            <w:r w:rsidRPr="007744B2">
              <w:rPr>
                <w:sz w:val="16"/>
                <w:szCs w:val="16"/>
              </w:rPr>
              <w:t>nhidang@usc.edu</w:t>
            </w:r>
          </w:p>
        </w:tc>
      </w:tr>
      <w:tr w:rsidR="00AA2C02" w:rsidRPr="00462D7A" w14:paraId="383FB1F1" w14:textId="77777777" w:rsidTr="00DA2914">
        <w:tc>
          <w:tcPr>
            <w:tcW w:w="2340" w:type="dxa"/>
          </w:tcPr>
          <w:p w14:paraId="455F9656" w14:textId="77777777" w:rsidR="00AA2C02" w:rsidRPr="007744B2" w:rsidRDefault="00AA2C02" w:rsidP="00DA2914">
            <w:pPr>
              <w:rPr>
                <w:sz w:val="16"/>
                <w:szCs w:val="16"/>
              </w:rPr>
            </w:pPr>
            <w:r w:rsidRPr="007744B2">
              <w:rPr>
                <w:sz w:val="16"/>
                <w:szCs w:val="16"/>
              </w:rPr>
              <w:t>Hartman, Johnathan</w:t>
            </w:r>
          </w:p>
        </w:tc>
        <w:tc>
          <w:tcPr>
            <w:tcW w:w="2880" w:type="dxa"/>
          </w:tcPr>
          <w:p w14:paraId="7F173456" w14:textId="77777777" w:rsidR="00AA2C02" w:rsidRPr="00A63925" w:rsidRDefault="00AA2C02" w:rsidP="00DA2914">
            <w:pPr>
              <w:rPr>
                <w:sz w:val="16"/>
                <w:szCs w:val="16"/>
              </w:rPr>
            </w:pPr>
            <w:r w:rsidRPr="007744B2">
              <w:rPr>
                <w:sz w:val="16"/>
                <w:szCs w:val="16"/>
              </w:rPr>
              <w:t>jonwalks@gmail.com</w:t>
            </w:r>
          </w:p>
        </w:tc>
      </w:tr>
      <w:tr w:rsidR="00AA2C02" w:rsidRPr="00462D7A" w14:paraId="4BA546C8" w14:textId="77777777" w:rsidTr="00DA2914">
        <w:tc>
          <w:tcPr>
            <w:tcW w:w="2340" w:type="dxa"/>
          </w:tcPr>
          <w:p w14:paraId="7E9A3733" w14:textId="77777777" w:rsidR="00AA2C02" w:rsidRPr="006B00C6" w:rsidRDefault="00AA2C02" w:rsidP="00DA2914">
            <w:pPr>
              <w:rPr>
                <w:rFonts w:ascii="Times" w:hAnsi="Times" w:cs="Arial"/>
                <w:sz w:val="16"/>
                <w:szCs w:val="16"/>
              </w:rPr>
            </w:pPr>
            <w:proofErr w:type="spellStart"/>
            <w:r w:rsidRPr="007744B2">
              <w:rPr>
                <w:sz w:val="16"/>
                <w:szCs w:val="16"/>
              </w:rPr>
              <w:t>Hwu</w:t>
            </w:r>
            <w:proofErr w:type="spellEnd"/>
            <w:r w:rsidRPr="007744B2">
              <w:rPr>
                <w:sz w:val="16"/>
                <w:szCs w:val="16"/>
              </w:rPr>
              <w:t>, Matthew</w:t>
            </w:r>
          </w:p>
        </w:tc>
        <w:tc>
          <w:tcPr>
            <w:tcW w:w="2880" w:type="dxa"/>
          </w:tcPr>
          <w:p w14:paraId="7D4498C2" w14:textId="77777777" w:rsidR="00AA2C02" w:rsidRPr="00462D7A" w:rsidRDefault="00AA2C02" w:rsidP="00DA2914">
            <w:pPr>
              <w:rPr>
                <w:sz w:val="16"/>
                <w:szCs w:val="16"/>
              </w:rPr>
            </w:pPr>
            <w:r w:rsidRPr="007744B2">
              <w:rPr>
                <w:sz w:val="16"/>
                <w:szCs w:val="16"/>
              </w:rPr>
              <w:t>matthewhwu@gmail.com</w:t>
            </w:r>
          </w:p>
        </w:tc>
      </w:tr>
      <w:tr w:rsidR="00AA2C02" w:rsidRPr="00462D7A" w14:paraId="6AEFC058" w14:textId="77777777" w:rsidTr="00DA2914">
        <w:tc>
          <w:tcPr>
            <w:tcW w:w="2340" w:type="dxa"/>
          </w:tcPr>
          <w:p w14:paraId="1E994DAF" w14:textId="77777777" w:rsidR="00AA2C02" w:rsidRPr="00462D7A" w:rsidRDefault="00AA2C02" w:rsidP="00DA2914">
            <w:pPr>
              <w:rPr>
                <w:sz w:val="16"/>
                <w:szCs w:val="16"/>
              </w:rPr>
            </w:pPr>
            <w:proofErr w:type="spellStart"/>
            <w:r w:rsidRPr="007744B2">
              <w:rPr>
                <w:sz w:val="16"/>
                <w:szCs w:val="16"/>
              </w:rPr>
              <w:t>Lallave</w:t>
            </w:r>
            <w:proofErr w:type="spellEnd"/>
            <w:r w:rsidRPr="007744B2">
              <w:rPr>
                <w:sz w:val="16"/>
                <w:szCs w:val="16"/>
              </w:rPr>
              <w:t>, Glen</w:t>
            </w:r>
          </w:p>
        </w:tc>
        <w:tc>
          <w:tcPr>
            <w:tcW w:w="2880" w:type="dxa"/>
          </w:tcPr>
          <w:p w14:paraId="7A46030B" w14:textId="77777777" w:rsidR="00AA2C02" w:rsidRPr="00462D7A" w:rsidRDefault="00AA2C02" w:rsidP="00DA2914">
            <w:pPr>
              <w:rPr>
                <w:sz w:val="16"/>
                <w:szCs w:val="16"/>
              </w:rPr>
            </w:pPr>
            <w:r w:rsidRPr="000551CC">
              <w:rPr>
                <w:sz w:val="16"/>
                <w:szCs w:val="16"/>
              </w:rPr>
              <w:t>glallave8@gmail.com</w:t>
            </w:r>
          </w:p>
        </w:tc>
      </w:tr>
      <w:tr w:rsidR="00AA2C02" w:rsidRPr="00462D7A" w14:paraId="068337E1" w14:textId="77777777" w:rsidTr="00DA2914">
        <w:tc>
          <w:tcPr>
            <w:tcW w:w="2340" w:type="dxa"/>
          </w:tcPr>
          <w:p w14:paraId="0AB2D9D9" w14:textId="77777777" w:rsidR="00AA2C02" w:rsidRPr="00462D7A" w:rsidRDefault="00AA2C02" w:rsidP="00DA2914">
            <w:pPr>
              <w:tabs>
                <w:tab w:val="left" w:pos="1733"/>
              </w:tabs>
              <w:rPr>
                <w:sz w:val="16"/>
                <w:szCs w:val="16"/>
              </w:rPr>
            </w:pPr>
            <w:r w:rsidRPr="007744B2">
              <w:rPr>
                <w:sz w:val="16"/>
                <w:szCs w:val="16"/>
              </w:rPr>
              <w:t xml:space="preserve">Lehman, </w:t>
            </w:r>
            <w:proofErr w:type="spellStart"/>
            <w:r w:rsidRPr="007744B2">
              <w:rPr>
                <w:sz w:val="16"/>
                <w:szCs w:val="16"/>
              </w:rPr>
              <w:t>Jayna</w:t>
            </w:r>
            <w:proofErr w:type="spellEnd"/>
          </w:p>
        </w:tc>
        <w:tc>
          <w:tcPr>
            <w:tcW w:w="2880" w:type="dxa"/>
          </w:tcPr>
          <w:p w14:paraId="0A5C0046" w14:textId="77777777" w:rsidR="00AA2C02" w:rsidRPr="00462D7A" w:rsidRDefault="00AA2C02" w:rsidP="00DA2914">
            <w:pPr>
              <w:rPr>
                <w:sz w:val="16"/>
                <w:szCs w:val="16"/>
              </w:rPr>
            </w:pPr>
            <w:r w:rsidRPr="000551CC">
              <w:rPr>
                <w:sz w:val="16"/>
                <w:szCs w:val="16"/>
              </w:rPr>
              <w:t>jaynaclehman@yahoo.com</w:t>
            </w:r>
          </w:p>
        </w:tc>
      </w:tr>
      <w:tr w:rsidR="00AA2C02" w:rsidRPr="00462D7A" w14:paraId="56E39323" w14:textId="77777777" w:rsidTr="00DA2914">
        <w:tc>
          <w:tcPr>
            <w:tcW w:w="2340" w:type="dxa"/>
          </w:tcPr>
          <w:p w14:paraId="730359EC" w14:textId="77777777" w:rsidR="00AA2C02" w:rsidRPr="00462D7A" w:rsidRDefault="00AA2C02" w:rsidP="00DA2914">
            <w:pPr>
              <w:rPr>
                <w:sz w:val="16"/>
                <w:szCs w:val="16"/>
              </w:rPr>
            </w:pPr>
            <w:r w:rsidRPr="007744B2">
              <w:rPr>
                <w:sz w:val="16"/>
                <w:szCs w:val="16"/>
              </w:rPr>
              <w:t>Lowman, Monica</w:t>
            </w:r>
          </w:p>
        </w:tc>
        <w:tc>
          <w:tcPr>
            <w:tcW w:w="2880" w:type="dxa"/>
          </w:tcPr>
          <w:p w14:paraId="629DB2DC" w14:textId="77777777" w:rsidR="00AA2C02" w:rsidRPr="00462D7A" w:rsidRDefault="00AA2C02" w:rsidP="00DA2914">
            <w:pPr>
              <w:rPr>
                <w:sz w:val="16"/>
                <w:szCs w:val="16"/>
              </w:rPr>
            </w:pPr>
            <w:r w:rsidRPr="000551CC">
              <w:rPr>
                <w:sz w:val="16"/>
                <w:szCs w:val="16"/>
              </w:rPr>
              <w:t>monica.yukiko@gmail.com,</w:t>
            </w:r>
          </w:p>
        </w:tc>
      </w:tr>
      <w:tr w:rsidR="00AA2C02" w:rsidRPr="00462D7A" w14:paraId="6C09BDBF" w14:textId="77777777" w:rsidTr="00DA2914">
        <w:trPr>
          <w:trHeight w:val="83"/>
        </w:trPr>
        <w:tc>
          <w:tcPr>
            <w:tcW w:w="2340" w:type="dxa"/>
          </w:tcPr>
          <w:p w14:paraId="73909129" w14:textId="77777777" w:rsidR="00AA2C02" w:rsidRPr="00462D7A" w:rsidRDefault="00AA2C02" w:rsidP="00DA2914">
            <w:pPr>
              <w:rPr>
                <w:sz w:val="16"/>
                <w:szCs w:val="16"/>
              </w:rPr>
            </w:pPr>
            <w:proofErr w:type="spellStart"/>
            <w:r>
              <w:rPr>
                <w:sz w:val="16"/>
                <w:szCs w:val="16"/>
              </w:rPr>
              <w:t>Meliksetyan</w:t>
            </w:r>
            <w:proofErr w:type="spellEnd"/>
            <w:r>
              <w:rPr>
                <w:sz w:val="16"/>
                <w:szCs w:val="16"/>
              </w:rPr>
              <w:t xml:space="preserve">, </w:t>
            </w:r>
            <w:proofErr w:type="spellStart"/>
            <w:r>
              <w:rPr>
                <w:sz w:val="16"/>
                <w:szCs w:val="16"/>
              </w:rPr>
              <w:t>Suren</w:t>
            </w:r>
            <w:proofErr w:type="spellEnd"/>
          </w:p>
        </w:tc>
        <w:tc>
          <w:tcPr>
            <w:tcW w:w="2880" w:type="dxa"/>
          </w:tcPr>
          <w:p w14:paraId="0C1DBDDF" w14:textId="77777777" w:rsidR="00AA2C02" w:rsidRPr="006A5C56" w:rsidRDefault="00AA2C02" w:rsidP="00DA2914">
            <w:pPr>
              <w:tabs>
                <w:tab w:val="left" w:pos="503"/>
              </w:tabs>
              <w:rPr>
                <w:sz w:val="16"/>
                <w:szCs w:val="16"/>
              </w:rPr>
            </w:pPr>
            <w:r w:rsidRPr="006A5C56">
              <w:rPr>
                <w:sz w:val="16"/>
                <w:szCs w:val="16"/>
              </w:rPr>
              <w:t>surenmeliksetyan@gmail.com</w:t>
            </w:r>
          </w:p>
        </w:tc>
      </w:tr>
      <w:tr w:rsidR="00AA2C02" w:rsidRPr="00462D7A" w14:paraId="317E0EAF" w14:textId="77777777" w:rsidTr="00DA2914">
        <w:tc>
          <w:tcPr>
            <w:tcW w:w="2340" w:type="dxa"/>
          </w:tcPr>
          <w:p w14:paraId="4CC128E5" w14:textId="77777777" w:rsidR="00AA2C02" w:rsidRPr="00462D7A" w:rsidRDefault="00AA2C02" w:rsidP="00DA2914">
            <w:pPr>
              <w:rPr>
                <w:sz w:val="16"/>
                <w:szCs w:val="16"/>
              </w:rPr>
            </w:pPr>
            <w:r w:rsidRPr="007744B2">
              <w:rPr>
                <w:rFonts w:ascii="Times" w:hAnsi="Times" w:cs="Arial"/>
                <w:sz w:val="16"/>
                <w:szCs w:val="16"/>
              </w:rPr>
              <w:t>Perry, Faith</w:t>
            </w:r>
          </w:p>
        </w:tc>
        <w:tc>
          <w:tcPr>
            <w:tcW w:w="2880" w:type="dxa"/>
          </w:tcPr>
          <w:p w14:paraId="294AB13C" w14:textId="77777777" w:rsidR="00AA2C02" w:rsidRPr="00462D7A" w:rsidRDefault="00AA2C02" w:rsidP="00DA2914">
            <w:pPr>
              <w:rPr>
                <w:sz w:val="16"/>
                <w:szCs w:val="16"/>
              </w:rPr>
            </w:pPr>
            <w:r w:rsidRPr="007744B2">
              <w:rPr>
                <w:sz w:val="16"/>
                <w:szCs w:val="16"/>
              </w:rPr>
              <w:t>fperry12@apu.edu</w:t>
            </w:r>
          </w:p>
        </w:tc>
      </w:tr>
      <w:tr w:rsidR="00AA2C02" w:rsidRPr="00462D7A" w14:paraId="6A447F5F" w14:textId="77777777" w:rsidTr="00DA2914">
        <w:tc>
          <w:tcPr>
            <w:tcW w:w="2340" w:type="dxa"/>
          </w:tcPr>
          <w:p w14:paraId="4C0618C7" w14:textId="77777777" w:rsidR="00AA2C02" w:rsidRPr="00462D7A" w:rsidRDefault="00AA2C02" w:rsidP="00DA2914">
            <w:pPr>
              <w:rPr>
                <w:sz w:val="16"/>
                <w:szCs w:val="16"/>
              </w:rPr>
            </w:pPr>
            <w:r w:rsidRPr="007744B2">
              <w:rPr>
                <w:sz w:val="16"/>
                <w:szCs w:val="16"/>
              </w:rPr>
              <w:t>Smith, Nicholas</w:t>
            </w:r>
          </w:p>
        </w:tc>
        <w:tc>
          <w:tcPr>
            <w:tcW w:w="2880" w:type="dxa"/>
          </w:tcPr>
          <w:p w14:paraId="20F175E4" w14:textId="77777777" w:rsidR="00AA2C02" w:rsidRPr="00462D7A" w:rsidRDefault="00AA2C02" w:rsidP="00DA2914">
            <w:pPr>
              <w:rPr>
                <w:sz w:val="16"/>
                <w:szCs w:val="16"/>
              </w:rPr>
            </w:pPr>
            <w:r w:rsidRPr="007744B2">
              <w:rPr>
                <w:sz w:val="16"/>
                <w:szCs w:val="16"/>
              </w:rPr>
              <w:t>ndsmith12@apu.edu</w:t>
            </w:r>
          </w:p>
        </w:tc>
      </w:tr>
      <w:tr w:rsidR="00AA2C02" w:rsidRPr="00462D7A" w14:paraId="0CD81EE9" w14:textId="77777777" w:rsidTr="00DA2914">
        <w:tc>
          <w:tcPr>
            <w:tcW w:w="2340" w:type="dxa"/>
          </w:tcPr>
          <w:p w14:paraId="60D74DA8" w14:textId="77777777" w:rsidR="00AA2C02" w:rsidRPr="00462D7A" w:rsidRDefault="00AA2C02" w:rsidP="00DA2914">
            <w:pPr>
              <w:tabs>
                <w:tab w:val="left" w:pos="1733"/>
              </w:tabs>
              <w:rPr>
                <w:sz w:val="16"/>
                <w:szCs w:val="16"/>
              </w:rPr>
            </w:pPr>
            <w:r>
              <w:rPr>
                <w:sz w:val="16"/>
                <w:szCs w:val="16"/>
              </w:rPr>
              <w:t>Grant Hirayama( CASA)</w:t>
            </w:r>
          </w:p>
        </w:tc>
        <w:tc>
          <w:tcPr>
            <w:tcW w:w="2880" w:type="dxa"/>
          </w:tcPr>
          <w:p w14:paraId="3ECB0052" w14:textId="77777777" w:rsidR="00AA2C02" w:rsidRPr="00756A17" w:rsidRDefault="00AA2C02" w:rsidP="00DA2914">
            <w:pPr>
              <w:rPr>
                <w:rFonts w:ascii="Times" w:hAnsi="Times"/>
                <w:sz w:val="16"/>
                <w:szCs w:val="16"/>
              </w:rPr>
            </w:pPr>
            <w:r w:rsidRPr="00756A17">
              <w:rPr>
                <w:rFonts w:ascii="Times" w:hAnsi="Times" w:cs="Helv"/>
                <w:color w:val="000000"/>
                <w:sz w:val="16"/>
                <w:szCs w:val="16"/>
              </w:rPr>
              <w:t>ghirayama@westernu.edu</w:t>
            </w:r>
          </w:p>
        </w:tc>
      </w:tr>
      <w:tr w:rsidR="00AA2C02" w:rsidRPr="00462D7A" w14:paraId="0C26F8F9" w14:textId="77777777" w:rsidTr="00DA2914">
        <w:tc>
          <w:tcPr>
            <w:tcW w:w="2340" w:type="dxa"/>
          </w:tcPr>
          <w:p w14:paraId="5A26914E" w14:textId="77777777" w:rsidR="00AA2C02" w:rsidRPr="007744B2" w:rsidRDefault="00AA2C02" w:rsidP="00DA2914">
            <w:pPr>
              <w:rPr>
                <w:sz w:val="16"/>
                <w:szCs w:val="16"/>
              </w:rPr>
            </w:pPr>
            <w:proofErr w:type="spellStart"/>
            <w:r w:rsidRPr="007744B2">
              <w:rPr>
                <w:sz w:val="16"/>
                <w:szCs w:val="16"/>
              </w:rPr>
              <w:t>Mikklesen</w:t>
            </w:r>
            <w:proofErr w:type="spellEnd"/>
            <w:r>
              <w:rPr>
                <w:sz w:val="16"/>
                <w:szCs w:val="16"/>
              </w:rPr>
              <w:t>,</w:t>
            </w:r>
            <w:r w:rsidRPr="007744B2">
              <w:rPr>
                <w:sz w:val="16"/>
                <w:szCs w:val="16"/>
              </w:rPr>
              <w:t xml:space="preserve"> Pamela</w:t>
            </w:r>
            <w:r>
              <w:rPr>
                <w:sz w:val="16"/>
                <w:szCs w:val="16"/>
              </w:rPr>
              <w:t xml:space="preserve"> (Cedars)</w:t>
            </w:r>
          </w:p>
        </w:tc>
        <w:tc>
          <w:tcPr>
            <w:tcW w:w="2880" w:type="dxa"/>
          </w:tcPr>
          <w:p w14:paraId="14A1542D" w14:textId="77777777" w:rsidR="00AA2C02" w:rsidRPr="00756A17" w:rsidRDefault="00AA2C02" w:rsidP="00DA2914">
            <w:pPr>
              <w:rPr>
                <w:rFonts w:ascii="Times" w:hAnsi="Times"/>
                <w:sz w:val="16"/>
                <w:szCs w:val="16"/>
              </w:rPr>
            </w:pPr>
            <w:r w:rsidRPr="00756A17">
              <w:rPr>
                <w:rFonts w:ascii="Times" w:hAnsi="Times" w:cs="Helv"/>
                <w:color w:val="000000"/>
                <w:sz w:val="16"/>
                <w:szCs w:val="16"/>
              </w:rPr>
              <w:t>Pamela.Mikkelsen@cshs.org</w:t>
            </w:r>
          </w:p>
        </w:tc>
      </w:tr>
    </w:tbl>
    <w:p w14:paraId="4E2A2BE4" w14:textId="77777777" w:rsidR="00AA2C02" w:rsidRPr="00462D7A" w:rsidRDefault="00AA2C02" w:rsidP="00AA2C02">
      <w:pPr>
        <w:rPr>
          <w:sz w:val="16"/>
          <w:szCs w:val="16"/>
        </w:rPr>
      </w:pPr>
    </w:p>
    <w:p w14:paraId="42E2B5F3" w14:textId="77777777" w:rsidR="00AA2C02" w:rsidRPr="00462D7A" w:rsidRDefault="00AA2C02" w:rsidP="00AA2C02">
      <w:pPr>
        <w:rPr>
          <w:sz w:val="16"/>
          <w:szCs w:val="16"/>
        </w:rPr>
      </w:pPr>
    </w:p>
    <w:p w14:paraId="0E6B093E" w14:textId="77777777" w:rsidR="00AA2C02" w:rsidRPr="00462D7A" w:rsidRDefault="00AA2C02" w:rsidP="00AA2C02">
      <w:pPr>
        <w:rPr>
          <w:sz w:val="16"/>
          <w:szCs w:val="16"/>
        </w:rPr>
      </w:pPr>
    </w:p>
    <w:p w14:paraId="3B4E3A75" w14:textId="77777777" w:rsidR="00AA2C02" w:rsidRPr="00462D7A" w:rsidRDefault="00AA2C02" w:rsidP="00AA2C02">
      <w:pPr>
        <w:rPr>
          <w:sz w:val="16"/>
          <w:szCs w:val="16"/>
        </w:rPr>
      </w:pPr>
    </w:p>
    <w:p w14:paraId="4325776A" w14:textId="77777777" w:rsidR="00AA2C02" w:rsidRPr="00462D7A" w:rsidRDefault="00AA2C02" w:rsidP="00AA2C02">
      <w:pPr>
        <w:rPr>
          <w:sz w:val="16"/>
          <w:szCs w:val="16"/>
        </w:rPr>
      </w:pPr>
    </w:p>
    <w:p w14:paraId="0F630057" w14:textId="77777777" w:rsidR="00AA2C02" w:rsidRPr="00462D7A" w:rsidRDefault="00AA2C02" w:rsidP="00AA2C02">
      <w:pPr>
        <w:rPr>
          <w:sz w:val="16"/>
          <w:szCs w:val="16"/>
        </w:rPr>
      </w:pPr>
    </w:p>
    <w:p w14:paraId="6410D37C" w14:textId="77777777" w:rsidR="00AA2C02" w:rsidRPr="00462D7A" w:rsidRDefault="00AA2C02" w:rsidP="00AA2C02">
      <w:pPr>
        <w:rPr>
          <w:sz w:val="16"/>
          <w:szCs w:val="16"/>
        </w:rPr>
      </w:pPr>
    </w:p>
    <w:p w14:paraId="748E19A1" w14:textId="77777777" w:rsidR="00AA2C02" w:rsidRPr="00462D7A" w:rsidRDefault="00AA2C02" w:rsidP="00AA2C02">
      <w:pPr>
        <w:rPr>
          <w:sz w:val="16"/>
          <w:szCs w:val="16"/>
        </w:rPr>
      </w:pPr>
    </w:p>
    <w:p w14:paraId="0A7A30AD" w14:textId="77777777" w:rsidR="00AA2C02" w:rsidRPr="00462D7A" w:rsidRDefault="00AA2C02" w:rsidP="00AA2C02">
      <w:pPr>
        <w:rPr>
          <w:sz w:val="16"/>
          <w:szCs w:val="16"/>
        </w:rPr>
      </w:pPr>
    </w:p>
    <w:p w14:paraId="0CAA01A4" w14:textId="77777777" w:rsidR="00AA2C02" w:rsidRPr="00462D7A" w:rsidRDefault="00AA2C02" w:rsidP="00AA2C02">
      <w:pPr>
        <w:rPr>
          <w:sz w:val="16"/>
          <w:szCs w:val="16"/>
        </w:rPr>
      </w:pPr>
    </w:p>
    <w:p w14:paraId="710DAB2B" w14:textId="77777777" w:rsidR="00AA2C02" w:rsidRPr="00462D7A" w:rsidRDefault="00AA2C02" w:rsidP="00AA2C02">
      <w:pPr>
        <w:rPr>
          <w:sz w:val="16"/>
          <w:szCs w:val="16"/>
        </w:rPr>
      </w:pPr>
    </w:p>
    <w:p w14:paraId="346C9279" w14:textId="77777777" w:rsidR="00AA2C02" w:rsidRPr="00462D7A" w:rsidRDefault="00AA2C02" w:rsidP="00AA2C02">
      <w:pPr>
        <w:rPr>
          <w:sz w:val="16"/>
          <w:szCs w:val="16"/>
        </w:rPr>
      </w:pPr>
    </w:p>
    <w:p w14:paraId="443BFD8E" w14:textId="77777777" w:rsidR="00AA2C02" w:rsidRPr="00462D7A" w:rsidRDefault="00AA2C02" w:rsidP="00AA2C02">
      <w:pPr>
        <w:rPr>
          <w:sz w:val="16"/>
          <w:szCs w:val="16"/>
        </w:rPr>
      </w:pPr>
    </w:p>
    <w:p w14:paraId="4C7B0302" w14:textId="77777777" w:rsidR="00AA2C02" w:rsidRPr="00462D7A" w:rsidRDefault="00AA2C02" w:rsidP="00AA2C02">
      <w:pPr>
        <w:rPr>
          <w:sz w:val="16"/>
          <w:szCs w:val="16"/>
        </w:rPr>
      </w:pPr>
    </w:p>
    <w:p w14:paraId="262F3613" w14:textId="77777777" w:rsidR="00AA2C02" w:rsidRPr="00462D7A" w:rsidRDefault="00AA2C02" w:rsidP="00AA2C02">
      <w:pPr>
        <w:rPr>
          <w:sz w:val="16"/>
          <w:szCs w:val="16"/>
        </w:rPr>
      </w:pPr>
    </w:p>
    <w:p w14:paraId="7C3A4247" w14:textId="77777777" w:rsidR="00AA2C02" w:rsidRPr="00462D7A" w:rsidRDefault="00AA2C02" w:rsidP="00AA2C02">
      <w:pPr>
        <w:rPr>
          <w:sz w:val="16"/>
          <w:szCs w:val="16"/>
        </w:rPr>
      </w:pPr>
    </w:p>
    <w:p w14:paraId="620D93A7" w14:textId="77777777" w:rsidR="00AA2C02" w:rsidRPr="00462D7A" w:rsidRDefault="00915AC2" w:rsidP="00AA2C02">
      <w:pPr>
        <w:rPr>
          <w:sz w:val="16"/>
          <w:szCs w:val="16"/>
        </w:rPr>
      </w:pPr>
      <w:hyperlink r:id="rId6" w:history="1">
        <w:r w:rsidR="00AA2C02" w:rsidRPr="00D44A77">
          <w:rPr>
            <w:rStyle w:val="Hyperlink"/>
            <w:sz w:val="16"/>
            <w:szCs w:val="16"/>
          </w:rPr>
          <w:t>acalvillo09@apu.edu</w:t>
        </w:r>
      </w:hyperlink>
      <w:r w:rsidR="00AA2C02">
        <w:rPr>
          <w:sz w:val="16"/>
          <w:szCs w:val="16"/>
        </w:rPr>
        <w:t xml:space="preserve">, </w:t>
      </w:r>
      <w:hyperlink r:id="rId7" w:history="1">
        <w:r w:rsidR="00AA2C02" w:rsidRPr="00D44A77">
          <w:rPr>
            <w:rStyle w:val="Hyperlink"/>
            <w:sz w:val="16"/>
            <w:szCs w:val="16"/>
          </w:rPr>
          <w:t>kfinn08@apu.edu</w:t>
        </w:r>
      </w:hyperlink>
      <w:r w:rsidR="00AA2C02">
        <w:rPr>
          <w:sz w:val="16"/>
          <w:szCs w:val="16"/>
        </w:rPr>
        <w:t xml:space="preserve">, </w:t>
      </w:r>
      <w:hyperlink r:id="rId8" w:history="1">
        <w:r w:rsidR="00AA2C02" w:rsidRPr="00D44A77">
          <w:rPr>
            <w:rStyle w:val="Hyperlink"/>
            <w:sz w:val="16"/>
            <w:szCs w:val="16"/>
          </w:rPr>
          <w:t>ginayhu@gmail.com</w:t>
        </w:r>
      </w:hyperlink>
      <w:r w:rsidR="00AA2C02">
        <w:rPr>
          <w:sz w:val="16"/>
          <w:szCs w:val="16"/>
        </w:rPr>
        <w:t xml:space="preserve">, </w:t>
      </w:r>
      <w:hyperlink r:id="rId9" w:history="1">
        <w:r w:rsidR="00AA2C02" w:rsidRPr="00D44A77">
          <w:rPr>
            <w:rStyle w:val="Hyperlink"/>
            <w:sz w:val="16"/>
            <w:szCs w:val="16"/>
          </w:rPr>
          <w:t>erica.jung.4@gmail.com</w:t>
        </w:r>
      </w:hyperlink>
      <w:r w:rsidR="00AA2C02">
        <w:rPr>
          <w:sz w:val="16"/>
          <w:szCs w:val="16"/>
        </w:rPr>
        <w:t xml:space="preserve">, </w:t>
      </w:r>
      <w:hyperlink r:id="rId10" w:history="1">
        <w:r w:rsidR="00AA2C02" w:rsidRPr="00D44A77">
          <w:rPr>
            <w:rStyle w:val="Hyperlink"/>
            <w:sz w:val="16"/>
            <w:szCs w:val="16"/>
          </w:rPr>
          <w:t>nhidang@usc.edu</w:t>
        </w:r>
      </w:hyperlink>
      <w:r w:rsidR="00AA2C02">
        <w:rPr>
          <w:sz w:val="16"/>
          <w:szCs w:val="16"/>
        </w:rPr>
        <w:t xml:space="preserve">, </w:t>
      </w:r>
      <w:hyperlink r:id="rId11" w:history="1">
        <w:r w:rsidR="00AA2C02" w:rsidRPr="00D44A77">
          <w:rPr>
            <w:rStyle w:val="Hyperlink"/>
            <w:sz w:val="16"/>
            <w:szCs w:val="16"/>
          </w:rPr>
          <w:t>jonwalks@gmail.com</w:t>
        </w:r>
      </w:hyperlink>
      <w:r w:rsidR="00AA2C02">
        <w:rPr>
          <w:sz w:val="16"/>
          <w:szCs w:val="16"/>
        </w:rPr>
        <w:t xml:space="preserve">, </w:t>
      </w:r>
      <w:hyperlink r:id="rId12" w:history="1">
        <w:r w:rsidR="00AA2C02" w:rsidRPr="00D44A77">
          <w:rPr>
            <w:rStyle w:val="Hyperlink"/>
            <w:sz w:val="16"/>
            <w:szCs w:val="16"/>
          </w:rPr>
          <w:t>matthewhwu@gmail.com</w:t>
        </w:r>
      </w:hyperlink>
      <w:r w:rsidR="00AA2C02">
        <w:rPr>
          <w:sz w:val="16"/>
          <w:szCs w:val="16"/>
        </w:rPr>
        <w:t xml:space="preserve">, </w:t>
      </w:r>
      <w:hyperlink r:id="rId13" w:history="1">
        <w:r w:rsidR="00AA2C02" w:rsidRPr="00D44A77">
          <w:rPr>
            <w:rStyle w:val="Hyperlink"/>
            <w:sz w:val="16"/>
            <w:szCs w:val="16"/>
          </w:rPr>
          <w:t>glallave8@gmail.com</w:t>
        </w:r>
      </w:hyperlink>
      <w:r w:rsidR="00AA2C02">
        <w:rPr>
          <w:sz w:val="16"/>
          <w:szCs w:val="16"/>
        </w:rPr>
        <w:t xml:space="preserve">, </w:t>
      </w:r>
      <w:hyperlink r:id="rId14" w:history="1">
        <w:r w:rsidR="00AA2C02" w:rsidRPr="00D44A77">
          <w:rPr>
            <w:rStyle w:val="Hyperlink"/>
            <w:sz w:val="16"/>
            <w:szCs w:val="16"/>
          </w:rPr>
          <w:t>jaynaclehman@yahoo.com</w:t>
        </w:r>
      </w:hyperlink>
      <w:r w:rsidR="00AA2C02">
        <w:rPr>
          <w:sz w:val="16"/>
          <w:szCs w:val="16"/>
        </w:rPr>
        <w:t xml:space="preserve">, </w:t>
      </w:r>
      <w:hyperlink r:id="rId15" w:history="1">
        <w:r w:rsidR="00AA2C02" w:rsidRPr="00D44A77">
          <w:rPr>
            <w:rStyle w:val="Hyperlink"/>
            <w:sz w:val="16"/>
            <w:szCs w:val="16"/>
          </w:rPr>
          <w:t>monica.yukiko@gmail.com</w:t>
        </w:r>
      </w:hyperlink>
      <w:r w:rsidR="00AA2C02">
        <w:rPr>
          <w:sz w:val="16"/>
          <w:szCs w:val="16"/>
        </w:rPr>
        <w:t xml:space="preserve">, </w:t>
      </w:r>
      <w:hyperlink r:id="rId16" w:history="1">
        <w:r w:rsidR="00AA2C02" w:rsidRPr="00D44A77">
          <w:rPr>
            <w:rStyle w:val="Hyperlink"/>
            <w:sz w:val="16"/>
            <w:szCs w:val="16"/>
          </w:rPr>
          <w:t>fperry12@apu.edu</w:t>
        </w:r>
      </w:hyperlink>
      <w:r w:rsidR="00AA2C02">
        <w:rPr>
          <w:sz w:val="16"/>
          <w:szCs w:val="16"/>
        </w:rPr>
        <w:t xml:space="preserve">, </w:t>
      </w:r>
      <w:hyperlink r:id="rId17" w:history="1">
        <w:r w:rsidR="00AA2C02" w:rsidRPr="00D44A77">
          <w:rPr>
            <w:rStyle w:val="Hyperlink"/>
            <w:sz w:val="16"/>
            <w:szCs w:val="16"/>
          </w:rPr>
          <w:t>ndsmith12@apu.edu</w:t>
        </w:r>
      </w:hyperlink>
      <w:r w:rsidR="00AA2C02">
        <w:rPr>
          <w:sz w:val="16"/>
          <w:szCs w:val="16"/>
        </w:rPr>
        <w:t xml:space="preserve">, </w:t>
      </w:r>
      <w:hyperlink r:id="rId18" w:history="1">
        <w:r w:rsidR="00AA2C02" w:rsidRPr="00B413D4">
          <w:rPr>
            <w:rStyle w:val="Hyperlink"/>
            <w:rFonts w:ascii="Times" w:hAnsi="Times" w:cs="Helv"/>
            <w:sz w:val="16"/>
            <w:szCs w:val="16"/>
          </w:rPr>
          <w:t>ghirayama@westernu.edu</w:t>
        </w:r>
      </w:hyperlink>
      <w:r w:rsidR="00AA2C02">
        <w:rPr>
          <w:rFonts w:ascii="Times" w:hAnsi="Times" w:cs="Helv"/>
          <w:color w:val="000000"/>
          <w:sz w:val="16"/>
          <w:szCs w:val="16"/>
        </w:rPr>
        <w:t xml:space="preserve"> ,</w:t>
      </w:r>
      <w:r w:rsidR="00AA2C02" w:rsidRPr="00756A17">
        <w:rPr>
          <w:rFonts w:ascii="Times" w:hAnsi="Times" w:cs="Helv"/>
          <w:color w:val="000000"/>
          <w:sz w:val="16"/>
          <w:szCs w:val="16"/>
        </w:rPr>
        <w:t xml:space="preserve"> </w:t>
      </w:r>
      <w:hyperlink r:id="rId19" w:history="1">
        <w:r w:rsidR="00AA2C02" w:rsidRPr="00B413D4">
          <w:rPr>
            <w:rStyle w:val="Hyperlink"/>
            <w:rFonts w:ascii="Times" w:hAnsi="Times" w:cs="Helv"/>
            <w:sz w:val="16"/>
            <w:szCs w:val="16"/>
          </w:rPr>
          <w:t>Pamela.Mikkelsen@cshs.org</w:t>
        </w:r>
      </w:hyperlink>
      <w:r w:rsidR="00AA2C02">
        <w:rPr>
          <w:rFonts w:ascii="Times" w:hAnsi="Times" w:cs="Helv"/>
          <w:color w:val="000000"/>
          <w:sz w:val="16"/>
          <w:szCs w:val="16"/>
        </w:rPr>
        <w:t>,</w:t>
      </w:r>
      <w:r w:rsidR="00AA2C02" w:rsidRPr="006A5C56">
        <w:rPr>
          <w:sz w:val="16"/>
          <w:szCs w:val="16"/>
        </w:rPr>
        <w:t xml:space="preserve"> </w:t>
      </w:r>
      <w:hyperlink r:id="rId20" w:history="1">
        <w:r w:rsidR="00AA2C02" w:rsidRPr="007175B8">
          <w:rPr>
            <w:rStyle w:val="Hyperlink"/>
            <w:sz w:val="16"/>
            <w:szCs w:val="16"/>
          </w:rPr>
          <w:t>surenmeliksetyan@gmail.com</w:t>
        </w:r>
      </w:hyperlink>
      <w:r w:rsidR="00AA2C02">
        <w:rPr>
          <w:sz w:val="16"/>
          <w:szCs w:val="16"/>
        </w:rPr>
        <w:t xml:space="preserve"> </w:t>
      </w:r>
    </w:p>
    <w:p w14:paraId="3DE6633B" w14:textId="77777777" w:rsidR="00AA2C02" w:rsidRPr="00462D7A" w:rsidRDefault="00AA2C02" w:rsidP="00AA2C02">
      <w:pPr>
        <w:rPr>
          <w:sz w:val="16"/>
          <w:szCs w:val="16"/>
        </w:rPr>
      </w:pPr>
    </w:p>
    <w:tbl>
      <w:tblPr>
        <w:tblpPr w:leftFromText="180" w:rightFromText="180" w:vertAnchor="text" w:horzAnchor="margin" w:tblpX="576"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300"/>
      </w:tblGrid>
      <w:tr w:rsidR="00AA2C02" w:rsidRPr="00462D7A" w14:paraId="3FFC1C2A" w14:textId="77777777" w:rsidTr="00DA2914">
        <w:trPr>
          <w:cantSplit/>
        </w:trPr>
        <w:tc>
          <w:tcPr>
            <w:tcW w:w="1620" w:type="dxa"/>
          </w:tcPr>
          <w:p w14:paraId="4A79A80C" w14:textId="77777777" w:rsidR="00AA2C02" w:rsidRPr="00462D7A" w:rsidRDefault="00AA2C02" w:rsidP="00DA2914">
            <w:pPr>
              <w:rPr>
                <w:sz w:val="16"/>
              </w:rPr>
            </w:pPr>
            <w:r w:rsidRPr="00462D7A">
              <w:rPr>
                <w:sz w:val="16"/>
              </w:rPr>
              <w:t>Date</w:t>
            </w:r>
          </w:p>
        </w:tc>
        <w:tc>
          <w:tcPr>
            <w:tcW w:w="6300" w:type="dxa"/>
          </w:tcPr>
          <w:p w14:paraId="3830B77E" w14:textId="77777777" w:rsidR="00AA2C02" w:rsidRPr="00462D7A" w:rsidRDefault="00AA2C02" w:rsidP="00DA2914">
            <w:pPr>
              <w:keepNext/>
              <w:outlineLvl w:val="0"/>
              <w:rPr>
                <w:b/>
                <w:sz w:val="16"/>
              </w:rPr>
            </w:pPr>
            <w:r w:rsidRPr="00462D7A">
              <w:rPr>
                <w:b/>
                <w:sz w:val="16"/>
              </w:rPr>
              <w:t>Fellows and Residents providing the services</w:t>
            </w:r>
          </w:p>
        </w:tc>
      </w:tr>
      <w:tr w:rsidR="00AA2C02" w:rsidRPr="00462D7A" w14:paraId="73F15D16" w14:textId="77777777" w:rsidTr="00DA2914">
        <w:trPr>
          <w:cantSplit/>
        </w:trPr>
        <w:tc>
          <w:tcPr>
            <w:tcW w:w="1620" w:type="dxa"/>
          </w:tcPr>
          <w:p w14:paraId="45D1445C" w14:textId="77777777" w:rsidR="00AA2C02" w:rsidRPr="00462D7A" w:rsidRDefault="00AA2C02" w:rsidP="00DA2914">
            <w:pPr>
              <w:rPr>
                <w:sz w:val="16"/>
              </w:rPr>
            </w:pPr>
          </w:p>
        </w:tc>
        <w:tc>
          <w:tcPr>
            <w:tcW w:w="6300" w:type="dxa"/>
          </w:tcPr>
          <w:p w14:paraId="083853BE" w14:textId="77777777" w:rsidR="00AA2C02" w:rsidRPr="00462D7A" w:rsidRDefault="00AA2C02" w:rsidP="00DA2914">
            <w:pPr>
              <w:keepNext/>
              <w:outlineLvl w:val="0"/>
              <w:rPr>
                <w:b/>
                <w:sz w:val="16"/>
              </w:rPr>
            </w:pPr>
          </w:p>
        </w:tc>
      </w:tr>
    </w:tbl>
    <w:p w14:paraId="0D8D169F" w14:textId="77777777" w:rsidR="00AA2C02" w:rsidRPr="00462D7A" w:rsidRDefault="00AA2C02" w:rsidP="00AA2C02">
      <w:pPr>
        <w:rPr>
          <w:sz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2C02" w:rsidRPr="00462D7A" w14:paraId="3DEA7D5C" w14:textId="77777777" w:rsidTr="00DA2914">
        <w:tc>
          <w:tcPr>
            <w:tcW w:w="1620" w:type="dxa"/>
          </w:tcPr>
          <w:p w14:paraId="78A98E87" w14:textId="77777777" w:rsidR="00AA2C02" w:rsidRPr="00462D7A" w:rsidRDefault="00AA2C02" w:rsidP="00DA2914">
            <w:pPr>
              <w:rPr>
                <w:sz w:val="16"/>
                <w:szCs w:val="16"/>
              </w:rPr>
            </w:pPr>
            <w:r w:rsidRPr="00462D7A">
              <w:rPr>
                <w:sz w:val="16"/>
                <w:szCs w:val="16"/>
              </w:rPr>
              <w:t xml:space="preserve">Tues, </w:t>
            </w:r>
            <w:r>
              <w:rPr>
                <w:sz w:val="16"/>
                <w:szCs w:val="16"/>
              </w:rPr>
              <w:t>March 8</w:t>
            </w:r>
          </w:p>
        </w:tc>
        <w:tc>
          <w:tcPr>
            <w:tcW w:w="6030" w:type="dxa"/>
          </w:tcPr>
          <w:p w14:paraId="1BCDB6CC" w14:textId="77777777" w:rsidR="00AA2C02" w:rsidRPr="00462D7A" w:rsidRDefault="00AA2C02" w:rsidP="00DA2914">
            <w:pPr>
              <w:rPr>
                <w:sz w:val="16"/>
                <w:szCs w:val="16"/>
              </w:rPr>
            </w:pPr>
            <w:r w:rsidRPr="00462D7A">
              <w:rPr>
                <w:color w:val="000000"/>
                <w:sz w:val="16"/>
                <w:szCs w:val="16"/>
              </w:rPr>
              <w:t xml:space="preserve">(2/3 schedule) </w:t>
            </w: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AA2C02" w:rsidRPr="00462D7A" w14:paraId="34BC2348" w14:textId="77777777" w:rsidTr="00DA2914">
        <w:tc>
          <w:tcPr>
            <w:tcW w:w="1620" w:type="dxa"/>
          </w:tcPr>
          <w:p w14:paraId="67D816AC" w14:textId="77777777" w:rsidR="00AA2C02" w:rsidRPr="00462D7A" w:rsidRDefault="00AA2C02" w:rsidP="00DA2914">
            <w:pPr>
              <w:rPr>
                <w:sz w:val="16"/>
                <w:szCs w:val="16"/>
              </w:rPr>
            </w:pPr>
            <w:r w:rsidRPr="00462D7A">
              <w:rPr>
                <w:sz w:val="16"/>
                <w:szCs w:val="16"/>
              </w:rPr>
              <w:t xml:space="preserve">Tues, </w:t>
            </w:r>
            <w:r>
              <w:rPr>
                <w:sz w:val="16"/>
                <w:szCs w:val="16"/>
              </w:rPr>
              <w:t>March 15</w:t>
            </w:r>
          </w:p>
        </w:tc>
        <w:tc>
          <w:tcPr>
            <w:tcW w:w="6030" w:type="dxa"/>
          </w:tcPr>
          <w:p w14:paraId="67EAC609" w14:textId="77777777" w:rsidR="00AA2C02" w:rsidRPr="00462D7A" w:rsidRDefault="00AA2C02" w:rsidP="00DA2914">
            <w:pPr>
              <w:rPr>
                <w:sz w:val="16"/>
                <w:szCs w:val="16"/>
              </w:rPr>
            </w:pPr>
            <w:r w:rsidRPr="00462D7A">
              <w:rPr>
                <w:color w:val="000000"/>
                <w:sz w:val="16"/>
                <w:szCs w:val="16"/>
              </w:rPr>
              <w:t xml:space="preserve">(2/3 schedule) </w:t>
            </w:r>
            <w:r>
              <w:rPr>
                <w:color w:val="000000"/>
                <w:sz w:val="16"/>
                <w:szCs w:val="16"/>
              </w:rPr>
              <w:t xml:space="preserve">Kate Finn, Matthew </w:t>
            </w:r>
            <w:proofErr w:type="spellStart"/>
            <w:r>
              <w:rPr>
                <w:color w:val="000000"/>
                <w:sz w:val="16"/>
                <w:szCs w:val="16"/>
              </w:rPr>
              <w:t>Hwu</w:t>
            </w:r>
            <w:proofErr w:type="spellEnd"/>
            <w:r>
              <w:rPr>
                <w:color w:val="000000"/>
                <w:sz w:val="16"/>
                <w:szCs w:val="16"/>
              </w:rPr>
              <w:t xml:space="preserve">, Grant Hirayama </w:t>
            </w:r>
          </w:p>
        </w:tc>
      </w:tr>
      <w:tr w:rsidR="00AA2C02" w:rsidRPr="00462D7A" w14:paraId="5170D707" w14:textId="77777777" w:rsidTr="00DA2914">
        <w:tc>
          <w:tcPr>
            <w:tcW w:w="1620" w:type="dxa"/>
          </w:tcPr>
          <w:p w14:paraId="30A25D18" w14:textId="77777777" w:rsidR="00AA2C02" w:rsidRPr="00462D7A" w:rsidRDefault="00AA2C02" w:rsidP="00DA2914">
            <w:pPr>
              <w:rPr>
                <w:sz w:val="16"/>
                <w:szCs w:val="16"/>
              </w:rPr>
            </w:pPr>
            <w:r w:rsidRPr="00462D7A">
              <w:rPr>
                <w:sz w:val="16"/>
                <w:szCs w:val="16"/>
              </w:rPr>
              <w:t xml:space="preserve">Tues, </w:t>
            </w:r>
            <w:r>
              <w:rPr>
                <w:sz w:val="16"/>
                <w:szCs w:val="16"/>
              </w:rPr>
              <w:t>March 22</w:t>
            </w:r>
          </w:p>
        </w:tc>
        <w:tc>
          <w:tcPr>
            <w:tcW w:w="6030" w:type="dxa"/>
          </w:tcPr>
          <w:p w14:paraId="5FDA36B0" w14:textId="77777777" w:rsidR="00AA2C02" w:rsidRPr="00462D7A" w:rsidRDefault="00AA2C02" w:rsidP="00DA2914">
            <w:pPr>
              <w:rPr>
                <w:sz w:val="16"/>
                <w:szCs w:val="16"/>
              </w:rPr>
            </w:pPr>
            <w:r w:rsidRPr="00462D7A">
              <w:rPr>
                <w:color w:val="000000"/>
                <w:sz w:val="16"/>
                <w:szCs w:val="16"/>
              </w:rPr>
              <w:t xml:space="preserve">(2/3 schedule) </w:t>
            </w: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AA2C02" w:rsidRPr="00462D7A" w14:paraId="21FEC889" w14:textId="77777777" w:rsidTr="00DA2914">
        <w:tc>
          <w:tcPr>
            <w:tcW w:w="1620" w:type="dxa"/>
          </w:tcPr>
          <w:p w14:paraId="70F60041" w14:textId="77777777" w:rsidR="00AA2C02" w:rsidRPr="00462D7A" w:rsidRDefault="00AA2C02" w:rsidP="00DA2914">
            <w:pPr>
              <w:rPr>
                <w:sz w:val="16"/>
                <w:szCs w:val="16"/>
              </w:rPr>
            </w:pPr>
            <w:r w:rsidRPr="00462D7A">
              <w:rPr>
                <w:sz w:val="16"/>
                <w:szCs w:val="16"/>
              </w:rPr>
              <w:t xml:space="preserve">Tues, </w:t>
            </w:r>
            <w:r>
              <w:rPr>
                <w:sz w:val="16"/>
                <w:szCs w:val="16"/>
              </w:rPr>
              <w:t>March 29</w:t>
            </w:r>
          </w:p>
        </w:tc>
        <w:tc>
          <w:tcPr>
            <w:tcW w:w="6030" w:type="dxa"/>
          </w:tcPr>
          <w:p w14:paraId="2874C037" w14:textId="77777777" w:rsidR="00AA2C02" w:rsidRPr="00462D7A" w:rsidRDefault="00AA2C02" w:rsidP="00DA2914">
            <w:pPr>
              <w:rPr>
                <w:sz w:val="22"/>
                <w:szCs w:val="22"/>
              </w:rPr>
            </w:pPr>
            <w:r w:rsidRPr="00462D7A">
              <w:rPr>
                <w:color w:val="000000"/>
                <w:sz w:val="16"/>
                <w:szCs w:val="16"/>
              </w:rPr>
              <w:t>(2/3 schedule</w:t>
            </w:r>
            <w:r>
              <w:rPr>
                <w:color w:val="000000"/>
                <w:sz w:val="16"/>
                <w:szCs w:val="16"/>
              </w:rPr>
              <w:t xml:space="preserve">) Erica Barton, </w:t>
            </w:r>
            <w:proofErr w:type="spellStart"/>
            <w:r>
              <w:rPr>
                <w:color w:val="000000"/>
                <w:sz w:val="16"/>
                <w:szCs w:val="16"/>
              </w:rPr>
              <w:t>Jayna</w:t>
            </w:r>
            <w:proofErr w:type="spellEnd"/>
            <w:r>
              <w:rPr>
                <w:color w:val="000000"/>
                <w:sz w:val="16"/>
                <w:szCs w:val="16"/>
              </w:rPr>
              <w:t xml:space="preserve"> Lehman, Faith Perry</w:t>
            </w:r>
          </w:p>
        </w:tc>
      </w:tr>
      <w:tr w:rsidR="00AA2C02" w:rsidRPr="00462D7A" w14:paraId="6BD3A90F" w14:textId="77777777" w:rsidTr="00DA2914">
        <w:trPr>
          <w:cantSplit/>
        </w:trPr>
        <w:tc>
          <w:tcPr>
            <w:tcW w:w="7650" w:type="dxa"/>
            <w:gridSpan w:val="2"/>
            <w:tcBorders>
              <w:left w:val="nil"/>
              <w:right w:val="nil"/>
            </w:tcBorders>
          </w:tcPr>
          <w:p w14:paraId="465FFF58" w14:textId="77777777" w:rsidR="00AA2C02" w:rsidRPr="00462D7A" w:rsidRDefault="00AA2C02" w:rsidP="00DA2914">
            <w:pPr>
              <w:rPr>
                <w:sz w:val="16"/>
                <w:szCs w:val="16"/>
              </w:rPr>
            </w:pPr>
          </w:p>
        </w:tc>
      </w:tr>
      <w:tr w:rsidR="00AA2C02" w:rsidRPr="00462D7A" w14:paraId="4E06A981" w14:textId="77777777" w:rsidTr="00DA2914">
        <w:tc>
          <w:tcPr>
            <w:tcW w:w="1620" w:type="dxa"/>
          </w:tcPr>
          <w:p w14:paraId="32099957" w14:textId="77777777" w:rsidR="00AA2C02" w:rsidRPr="00462D7A" w:rsidRDefault="00AA2C02" w:rsidP="00DA2914">
            <w:pPr>
              <w:rPr>
                <w:sz w:val="16"/>
                <w:szCs w:val="16"/>
              </w:rPr>
            </w:pPr>
            <w:r w:rsidRPr="00462D7A">
              <w:rPr>
                <w:sz w:val="16"/>
                <w:szCs w:val="16"/>
              </w:rPr>
              <w:t xml:space="preserve">Tues, </w:t>
            </w:r>
            <w:r>
              <w:rPr>
                <w:sz w:val="16"/>
                <w:szCs w:val="16"/>
              </w:rPr>
              <w:t>April 5</w:t>
            </w:r>
          </w:p>
        </w:tc>
        <w:tc>
          <w:tcPr>
            <w:tcW w:w="6030" w:type="dxa"/>
          </w:tcPr>
          <w:p w14:paraId="354C5FDE" w14:textId="77777777" w:rsidR="00AA2C02" w:rsidRPr="00462D7A" w:rsidRDefault="00AA2C02" w:rsidP="00DA2914">
            <w:pPr>
              <w:rPr>
                <w:sz w:val="16"/>
                <w:szCs w:val="16"/>
              </w:rPr>
            </w:pPr>
            <w:r w:rsidRPr="00462D7A">
              <w:rPr>
                <w:color w:val="000000"/>
                <w:sz w:val="16"/>
                <w:szCs w:val="16"/>
              </w:rPr>
              <w:t>(2/3 schedule)</w:t>
            </w:r>
            <w:r>
              <w:rPr>
                <w:color w:val="000000"/>
                <w:sz w:val="16"/>
                <w:szCs w:val="16"/>
              </w:rPr>
              <w:t xml:space="preserve"> </w:t>
            </w: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AA2C02" w:rsidRPr="00462D7A" w14:paraId="616490BC" w14:textId="77777777" w:rsidTr="00DA2914">
        <w:tc>
          <w:tcPr>
            <w:tcW w:w="1620" w:type="dxa"/>
          </w:tcPr>
          <w:p w14:paraId="70A19C3E" w14:textId="77777777" w:rsidR="00AA2C02" w:rsidRPr="00462D7A" w:rsidRDefault="00AA2C02" w:rsidP="00DA2914">
            <w:pPr>
              <w:rPr>
                <w:sz w:val="16"/>
                <w:szCs w:val="16"/>
              </w:rPr>
            </w:pPr>
            <w:r w:rsidRPr="00462D7A">
              <w:rPr>
                <w:sz w:val="16"/>
                <w:szCs w:val="16"/>
              </w:rPr>
              <w:t xml:space="preserve">Tues, </w:t>
            </w:r>
            <w:r>
              <w:rPr>
                <w:sz w:val="16"/>
                <w:szCs w:val="16"/>
              </w:rPr>
              <w:t>April 12</w:t>
            </w:r>
          </w:p>
        </w:tc>
        <w:tc>
          <w:tcPr>
            <w:tcW w:w="6030" w:type="dxa"/>
          </w:tcPr>
          <w:p w14:paraId="02F3E353" w14:textId="77777777" w:rsidR="00AA2C02" w:rsidRPr="00462D7A" w:rsidRDefault="00AA2C02" w:rsidP="00DA2914">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AA2C02" w:rsidRPr="00462D7A" w14:paraId="24BE2647" w14:textId="77777777" w:rsidTr="00DA2914">
        <w:tc>
          <w:tcPr>
            <w:tcW w:w="1620" w:type="dxa"/>
          </w:tcPr>
          <w:p w14:paraId="6A11753B" w14:textId="77777777" w:rsidR="00AA2C02" w:rsidRPr="00462D7A" w:rsidRDefault="00AA2C02" w:rsidP="00DA2914">
            <w:pPr>
              <w:rPr>
                <w:sz w:val="16"/>
                <w:szCs w:val="16"/>
              </w:rPr>
            </w:pPr>
            <w:r w:rsidRPr="00462D7A">
              <w:rPr>
                <w:sz w:val="16"/>
                <w:szCs w:val="16"/>
              </w:rPr>
              <w:t xml:space="preserve">Tues, </w:t>
            </w:r>
            <w:r>
              <w:rPr>
                <w:sz w:val="16"/>
                <w:szCs w:val="16"/>
              </w:rPr>
              <w:t xml:space="preserve">April 19 </w:t>
            </w:r>
          </w:p>
        </w:tc>
        <w:tc>
          <w:tcPr>
            <w:tcW w:w="6030" w:type="dxa"/>
          </w:tcPr>
          <w:p w14:paraId="3ACB4FB8" w14:textId="77777777" w:rsidR="00AA2C02" w:rsidRPr="00462D7A" w:rsidRDefault="00AA2C02" w:rsidP="00DA2914">
            <w:r w:rsidRPr="00462D7A">
              <w:rPr>
                <w:color w:val="000000"/>
                <w:sz w:val="16"/>
                <w:szCs w:val="16"/>
              </w:rPr>
              <w:t xml:space="preserve"> </w:t>
            </w:r>
            <w:r>
              <w:rPr>
                <w:color w:val="000000"/>
                <w:sz w:val="16"/>
                <w:szCs w:val="16"/>
              </w:rPr>
              <w:t xml:space="preserve">Kate Finn, Matthew </w:t>
            </w:r>
            <w:proofErr w:type="spellStart"/>
            <w:r>
              <w:rPr>
                <w:color w:val="000000"/>
                <w:sz w:val="16"/>
                <w:szCs w:val="16"/>
              </w:rPr>
              <w:t>Hwu</w:t>
            </w:r>
            <w:proofErr w:type="spellEnd"/>
            <w:r>
              <w:rPr>
                <w:color w:val="000000"/>
                <w:sz w:val="16"/>
                <w:szCs w:val="16"/>
              </w:rPr>
              <w:t>, Casa Resident</w:t>
            </w:r>
          </w:p>
        </w:tc>
      </w:tr>
      <w:tr w:rsidR="00AA2C02" w:rsidRPr="00462D7A" w14:paraId="0A1D23DD" w14:textId="77777777" w:rsidTr="00DA2914">
        <w:tc>
          <w:tcPr>
            <w:tcW w:w="1620" w:type="dxa"/>
          </w:tcPr>
          <w:p w14:paraId="2DCF42DE" w14:textId="77777777" w:rsidR="00AA2C02" w:rsidRPr="00462D7A" w:rsidRDefault="00AA2C02" w:rsidP="00DA2914">
            <w:pPr>
              <w:rPr>
                <w:sz w:val="16"/>
                <w:szCs w:val="16"/>
              </w:rPr>
            </w:pPr>
            <w:r>
              <w:rPr>
                <w:sz w:val="16"/>
                <w:szCs w:val="16"/>
              </w:rPr>
              <w:t>Tues, April 26</w:t>
            </w:r>
          </w:p>
        </w:tc>
        <w:tc>
          <w:tcPr>
            <w:tcW w:w="6030" w:type="dxa"/>
          </w:tcPr>
          <w:p w14:paraId="034506A9" w14:textId="77777777" w:rsidR="00AA2C02" w:rsidRPr="00462D7A" w:rsidRDefault="00AA2C02" w:rsidP="00DA2914">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AA2C02" w:rsidRPr="00462D7A" w14:paraId="5BBCE4C6" w14:textId="77777777" w:rsidTr="00DA2914">
        <w:trPr>
          <w:cantSplit/>
        </w:trPr>
        <w:tc>
          <w:tcPr>
            <w:tcW w:w="7650" w:type="dxa"/>
            <w:gridSpan w:val="2"/>
            <w:tcBorders>
              <w:left w:val="nil"/>
              <w:right w:val="nil"/>
            </w:tcBorders>
          </w:tcPr>
          <w:p w14:paraId="1AF59E0C" w14:textId="77777777" w:rsidR="00AA2C02" w:rsidRPr="00462D7A" w:rsidRDefault="00AA2C02" w:rsidP="00DA2914">
            <w:pPr>
              <w:rPr>
                <w:sz w:val="16"/>
                <w:szCs w:val="16"/>
              </w:rPr>
            </w:pPr>
          </w:p>
        </w:tc>
      </w:tr>
      <w:tr w:rsidR="00AA2C02" w:rsidRPr="00462D7A" w14:paraId="3B03393D" w14:textId="77777777" w:rsidTr="00DA2914">
        <w:tc>
          <w:tcPr>
            <w:tcW w:w="1620" w:type="dxa"/>
          </w:tcPr>
          <w:p w14:paraId="78A17A3F" w14:textId="77777777" w:rsidR="00AA2C02" w:rsidRPr="00462D7A" w:rsidRDefault="00AA2C02" w:rsidP="00DA2914">
            <w:pPr>
              <w:rPr>
                <w:sz w:val="16"/>
                <w:szCs w:val="16"/>
              </w:rPr>
            </w:pPr>
            <w:r>
              <w:rPr>
                <w:sz w:val="16"/>
                <w:szCs w:val="16"/>
              </w:rPr>
              <w:t>Tues, May 3</w:t>
            </w:r>
          </w:p>
        </w:tc>
        <w:tc>
          <w:tcPr>
            <w:tcW w:w="6030" w:type="dxa"/>
          </w:tcPr>
          <w:p w14:paraId="65DBC436" w14:textId="77777777" w:rsidR="00AA2C02" w:rsidRPr="00462D7A" w:rsidRDefault="00AA2C02" w:rsidP="00DA2914">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AA2C02" w:rsidRPr="00462D7A" w14:paraId="34A2146B" w14:textId="77777777" w:rsidTr="00DA2914">
        <w:tc>
          <w:tcPr>
            <w:tcW w:w="1620" w:type="dxa"/>
          </w:tcPr>
          <w:p w14:paraId="05B7A90A" w14:textId="77777777" w:rsidR="00AA2C02" w:rsidRPr="00462D7A" w:rsidRDefault="00AA2C02" w:rsidP="00DA2914">
            <w:pPr>
              <w:rPr>
                <w:sz w:val="16"/>
                <w:szCs w:val="16"/>
              </w:rPr>
            </w:pPr>
            <w:r>
              <w:rPr>
                <w:sz w:val="16"/>
                <w:szCs w:val="16"/>
              </w:rPr>
              <w:t>Tues, May 10</w:t>
            </w:r>
          </w:p>
        </w:tc>
        <w:tc>
          <w:tcPr>
            <w:tcW w:w="6030" w:type="dxa"/>
          </w:tcPr>
          <w:p w14:paraId="71DC89DF" w14:textId="77777777" w:rsidR="00AA2C02" w:rsidRPr="00462D7A" w:rsidRDefault="00AA2C02" w:rsidP="00DA2914">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AA2C02" w:rsidRPr="00462D7A" w14:paraId="1CBFE973" w14:textId="77777777" w:rsidTr="00DA2914">
        <w:tc>
          <w:tcPr>
            <w:tcW w:w="1620" w:type="dxa"/>
          </w:tcPr>
          <w:p w14:paraId="48F60FA2" w14:textId="77777777" w:rsidR="00AA2C02" w:rsidRPr="00462D7A" w:rsidRDefault="00AA2C02" w:rsidP="00DA2914">
            <w:pPr>
              <w:rPr>
                <w:sz w:val="16"/>
                <w:szCs w:val="16"/>
              </w:rPr>
            </w:pPr>
            <w:r>
              <w:rPr>
                <w:sz w:val="16"/>
                <w:szCs w:val="16"/>
              </w:rPr>
              <w:t>Tues, May 17</w:t>
            </w:r>
          </w:p>
        </w:tc>
        <w:tc>
          <w:tcPr>
            <w:tcW w:w="6030" w:type="dxa"/>
          </w:tcPr>
          <w:p w14:paraId="22C28DA0" w14:textId="77777777" w:rsidR="00AA2C02" w:rsidRPr="00462D7A" w:rsidRDefault="00AA2C02" w:rsidP="00DA2914">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AA2C02" w:rsidRPr="00462D7A" w14:paraId="1856F451" w14:textId="77777777" w:rsidTr="00DA2914">
        <w:tc>
          <w:tcPr>
            <w:tcW w:w="1620" w:type="dxa"/>
          </w:tcPr>
          <w:p w14:paraId="096BAEB5" w14:textId="77777777" w:rsidR="00AA2C02" w:rsidRPr="00462D7A" w:rsidRDefault="00AA2C02" w:rsidP="00DA2914">
            <w:pPr>
              <w:rPr>
                <w:sz w:val="16"/>
                <w:szCs w:val="16"/>
              </w:rPr>
            </w:pPr>
            <w:r>
              <w:rPr>
                <w:sz w:val="16"/>
                <w:szCs w:val="16"/>
              </w:rPr>
              <w:t>Tues, May 24</w:t>
            </w:r>
          </w:p>
        </w:tc>
        <w:tc>
          <w:tcPr>
            <w:tcW w:w="6030" w:type="dxa"/>
          </w:tcPr>
          <w:p w14:paraId="031A05A3" w14:textId="77777777" w:rsidR="00AA2C02" w:rsidRPr="00462D7A" w:rsidRDefault="00AA2C02" w:rsidP="00DA2914">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AA2C02" w:rsidRPr="00462D7A" w14:paraId="3476AB74" w14:textId="77777777" w:rsidTr="00DA2914">
        <w:tc>
          <w:tcPr>
            <w:tcW w:w="1620" w:type="dxa"/>
          </w:tcPr>
          <w:p w14:paraId="5AE78072" w14:textId="77777777" w:rsidR="00AA2C02" w:rsidRDefault="00AA2C02" w:rsidP="00DA2914">
            <w:pPr>
              <w:rPr>
                <w:sz w:val="16"/>
                <w:szCs w:val="16"/>
              </w:rPr>
            </w:pPr>
            <w:r>
              <w:rPr>
                <w:sz w:val="16"/>
                <w:szCs w:val="16"/>
              </w:rPr>
              <w:t>Tues, May 31</w:t>
            </w:r>
          </w:p>
        </w:tc>
        <w:tc>
          <w:tcPr>
            <w:tcW w:w="6030" w:type="dxa"/>
          </w:tcPr>
          <w:p w14:paraId="7E378F05" w14:textId="77777777" w:rsidR="00AA2C02" w:rsidRPr="00462D7A" w:rsidRDefault="00AA2C02" w:rsidP="00DA2914">
            <w:r w:rsidRPr="00A63925">
              <w:rPr>
                <w:b/>
                <w:sz w:val="16"/>
                <w:szCs w:val="16"/>
              </w:rPr>
              <w:t>No services due to holiday</w:t>
            </w:r>
          </w:p>
        </w:tc>
      </w:tr>
      <w:tr w:rsidR="00AA2C02" w:rsidRPr="00462D7A" w14:paraId="512AC595" w14:textId="77777777" w:rsidTr="00DA2914">
        <w:trPr>
          <w:cantSplit/>
        </w:trPr>
        <w:tc>
          <w:tcPr>
            <w:tcW w:w="7650" w:type="dxa"/>
            <w:gridSpan w:val="2"/>
            <w:tcBorders>
              <w:left w:val="nil"/>
              <w:right w:val="nil"/>
            </w:tcBorders>
          </w:tcPr>
          <w:p w14:paraId="479C45B3" w14:textId="77777777" w:rsidR="00AA2C02" w:rsidRPr="00462D7A" w:rsidRDefault="00AA2C02" w:rsidP="00DA2914">
            <w:pPr>
              <w:rPr>
                <w:sz w:val="16"/>
                <w:szCs w:val="16"/>
              </w:rPr>
            </w:pPr>
          </w:p>
        </w:tc>
      </w:tr>
      <w:tr w:rsidR="00AA2C02" w:rsidRPr="00462D7A" w14:paraId="0A06A5D3" w14:textId="77777777" w:rsidTr="00DA2914">
        <w:tc>
          <w:tcPr>
            <w:tcW w:w="1620" w:type="dxa"/>
          </w:tcPr>
          <w:p w14:paraId="70EAD1FF" w14:textId="77777777" w:rsidR="00AA2C02" w:rsidRPr="00462D7A" w:rsidRDefault="00AA2C02" w:rsidP="00DA2914">
            <w:pPr>
              <w:rPr>
                <w:sz w:val="16"/>
                <w:szCs w:val="16"/>
              </w:rPr>
            </w:pPr>
            <w:r>
              <w:rPr>
                <w:sz w:val="16"/>
                <w:szCs w:val="16"/>
              </w:rPr>
              <w:t>Tues, Jun 7</w:t>
            </w:r>
          </w:p>
        </w:tc>
        <w:tc>
          <w:tcPr>
            <w:tcW w:w="6030" w:type="dxa"/>
          </w:tcPr>
          <w:p w14:paraId="7B8720EA" w14:textId="77777777" w:rsidR="00AA2C02" w:rsidRPr="00462D7A" w:rsidRDefault="00AA2C02" w:rsidP="00DA2914">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AA2C02" w:rsidRPr="00462D7A" w14:paraId="5339ACB9" w14:textId="77777777" w:rsidTr="00DA2914">
        <w:tc>
          <w:tcPr>
            <w:tcW w:w="1620" w:type="dxa"/>
          </w:tcPr>
          <w:p w14:paraId="3C144A06" w14:textId="77777777" w:rsidR="00AA2C02" w:rsidRPr="00462D7A" w:rsidRDefault="00AA2C02" w:rsidP="00DA2914">
            <w:pPr>
              <w:rPr>
                <w:sz w:val="16"/>
                <w:szCs w:val="16"/>
              </w:rPr>
            </w:pPr>
            <w:r w:rsidRPr="00462D7A">
              <w:rPr>
                <w:sz w:val="16"/>
                <w:szCs w:val="16"/>
              </w:rPr>
              <w:t xml:space="preserve">Tues, </w:t>
            </w:r>
            <w:r>
              <w:rPr>
                <w:sz w:val="16"/>
                <w:szCs w:val="16"/>
              </w:rPr>
              <w:t>Jun 14</w:t>
            </w:r>
          </w:p>
        </w:tc>
        <w:tc>
          <w:tcPr>
            <w:tcW w:w="6030" w:type="dxa"/>
          </w:tcPr>
          <w:p w14:paraId="71688EC2" w14:textId="77777777" w:rsidR="00AA2C02" w:rsidRPr="00462D7A" w:rsidRDefault="00AA2C02" w:rsidP="00DA2914">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AA2C02" w:rsidRPr="00462D7A" w14:paraId="51DECBD6" w14:textId="77777777" w:rsidTr="00DA2914">
        <w:tc>
          <w:tcPr>
            <w:tcW w:w="1620" w:type="dxa"/>
          </w:tcPr>
          <w:p w14:paraId="66A425F9" w14:textId="77777777" w:rsidR="00AA2C02" w:rsidRPr="00462D7A" w:rsidRDefault="00AA2C02" w:rsidP="00DA2914">
            <w:pPr>
              <w:rPr>
                <w:sz w:val="16"/>
                <w:szCs w:val="16"/>
              </w:rPr>
            </w:pPr>
            <w:r w:rsidRPr="00462D7A">
              <w:rPr>
                <w:sz w:val="16"/>
                <w:szCs w:val="16"/>
              </w:rPr>
              <w:t xml:space="preserve">Tues, </w:t>
            </w:r>
            <w:r>
              <w:rPr>
                <w:sz w:val="16"/>
                <w:szCs w:val="16"/>
              </w:rPr>
              <w:t>Jun 21</w:t>
            </w:r>
          </w:p>
        </w:tc>
        <w:tc>
          <w:tcPr>
            <w:tcW w:w="6030" w:type="dxa"/>
          </w:tcPr>
          <w:p w14:paraId="4251A975" w14:textId="77777777" w:rsidR="00AA2C02" w:rsidRPr="00462D7A" w:rsidRDefault="00AA2C02" w:rsidP="00DA2914">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AA2C02" w:rsidRPr="00462D7A" w14:paraId="2EAEAC90" w14:textId="77777777" w:rsidTr="00DA2914">
        <w:tc>
          <w:tcPr>
            <w:tcW w:w="1620" w:type="dxa"/>
          </w:tcPr>
          <w:p w14:paraId="6B3EC4E1" w14:textId="77777777" w:rsidR="00AA2C02" w:rsidRPr="00462D7A" w:rsidRDefault="00AA2C02" w:rsidP="00DA2914">
            <w:pPr>
              <w:rPr>
                <w:sz w:val="16"/>
                <w:szCs w:val="16"/>
              </w:rPr>
            </w:pPr>
            <w:r w:rsidRPr="00462D7A">
              <w:rPr>
                <w:sz w:val="16"/>
                <w:szCs w:val="16"/>
              </w:rPr>
              <w:t xml:space="preserve">Tues, </w:t>
            </w:r>
            <w:r>
              <w:rPr>
                <w:sz w:val="16"/>
                <w:szCs w:val="16"/>
              </w:rPr>
              <w:t>Jun 28</w:t>
            </w:r>
          </w:p>
        </w:tc>
        <w:tc>
          <w:tcPr>
            <w:tcW w:w="6030" w:type="dxa"/>
          </w:tcPr>
          <w:p w14:paraId="6213DA68" w14:textId="77777777" w:rsidR="00AA2C02" w:rsidRPr="00462D7A" w:rsidRDefault="00AA2C02" w:rsidP="00DA2914">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bl>
    <w:p w14:paraId="7E1ECF8C" w14:textId="77777777" w:rsidR="00AA2C02" w:rsidRPr="00462D7A" w:rsidRDefault="00AA2C02" w:rsidP="00AA2C02">
      <w:pPr>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2C02" w:rsidRPr="00462D7A" w14:paraId="330AEE54" w14:textId="77777777" w:rsidTr="00DA2914">
        <w:tc>
          <w:tcPr>
            <w:tcW w:w="1620" w:type="dxa"/>
          </w:tcPr>
          <w:p w14:paraId="7F0D39BF" w14:textId="77777777" w:rsidR="00AA2C02" w:rsidRPr="00462D7A" w:rsidRDefault="00AA2C02" w:rsidP="00DA2914">
            <w:pPr>
              <w:rPr>
                <w:sz w:val="16"/>
                <w:szCs w:val="16"/>
              </w:rPr>
            </w:pPr>
            <w:r w:rsidRPr="00462D7A">
              <w:rPr>
                <w:sz w:val="16"/>
                <w:szCs w:val="16"/>
              </w:rPr>
              <w:t xml:space="preserve">Tues, </w:t>
            </w:r>
            <w:r>
              <w:rPr>
                <w:sz w:val="16"/>
                <w:szCs w:val="16"/>
              </w:rPr>
              <w:t>Jul 5</w:t>
            </w:r>
          </w:p>
        </w:tc>
        <w:tc>
          <w:tcPr>
            <w:tcW w:w="6030" w:type="dxa"/>
          </w:tcPr>
          <w:p w14:paraId="396D5963" w14:textId="77777777" w:rsidR="00AA2C02" w:rsidRPr="00462D7A" w:rsidRDefault="00AA2C02" w:rsidP="00DA2914">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AA2C02" w:rsidRPr="00462D7A" w14:paraId="318146CB" w14:textId="77777777" w:rsidTr="00DA2914">
        <w:tc>
          <w:tcPr>
            <w:tcW w:w="1620" w:type="dxa"/>
          </w:tcPr>
          <w:p w14:paraId="4565CB4E" w14:textId="77777777" w:rsidR="00AA2C02" w:rsidRPr="00462D7A" w:rsidRDefault="00AA2C02" w:rsidP="00DA2914">
            <w:pPr>
              <w:rPr>
                <w:sz w:val="16"/>
                <w:szCs w:val="16"/>
              </w:rPr>
            </w:pPr>
            <w:r w:rsidRPr="00462D7A">
              <w:rPr>
                <w:sz w:val="16"/>
                <w:szCs w:val="16"/>
              </w:rPr>
              <w:t xml:space="preserve">Tues, </w:t>
            </w:r>
            <w:r>
              <w:rPr>
                <w:sz w:val="16"/>
                <w:szCs w:val="16"/>
              </w:rPr>
              <w:t>Jul 12</w:t>
            </w:r>
          </w:p>
        </w:tc>
        <w:tc>
          <w:tcPr>
            <w:tcW w:w="6030" w:type="dxa"/>
          </w:tcPr>
          <w:p w14:paraId="6D35516A" w14:textId="77777777" w:rsidR="00AA2C02" w:rsidRPr="00462D7A" w:rsidRDefault="00AA2C02" w:rsidP="00DA2914">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AA2C02" w:rsidRPr="00462D7A" w14:paraId="0682B208" w14:textId="77777777" w:rsidTr="00DA2914">
        <w:tc>
          <w:tcPr>
            <w:tcW w:w="1620" w:type="dxa"/>
          </w:tcPr>
          <w:p w14:paraId="4785BA2E" w14:textId="77777777" w:rsidR="00AA2C02" w:rsidRPr="00462D7A" w:rsidRDefault="00AA2C02" w:rsidP="00DA2914">
            <w:pPr>
              <w:rPr>
                <w:sz w:val="16"/>
                <w:szCs w:val="16"/>
              </w:rPr>
            </w:pPr>
            <w:r w:rsidRPr="00462D7A">
              <w:rPr>
                <w:sz w:val="16"/>
                <w:szCs w:val="16"/>
              </w:rPr>
              <w:t xml:space="preserve">Tues, </w:t>
            </w:r>
            <w:r>
              <w:rPr>
                <w:sz w:val="16"/>
                <w:szCs w:val="16"/>
              </w:rPr>
              <w:t>Jul 19</w:t>
            </w:r>
          </w:p>
        </w:tc>
        <w:tc>
          <w:tcPr>
            <w:tcW w:w="6030" w:type="dxa"/>
          </w:tcPr>
          <w:p w14:paraId="704447C8" w14:textId="77777777" w:rsidR="00AA2C02" w:rsidRPr="00462D7A" w:rsidRDefault="00AA2C02" w:rsidP="00DA2914">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AA2C02" w:rsidRPr="00462D7A" w14:paraId="3B66C888" w14:textId="77777777" w:rsidTr="00DA2914">
        <w:tc>
          <w:tcPr>
            <w:tcW w:w="1620" w:type="dxa"/>
          </w:tcPr>
          <w:p w14:paraId="5EF47F72" w14:textId="77777777" w:rsidR="00AA2C02" w:rsidRPr="00462D7A" w:rsidRDefault="00AA2C02" w:rsidP="00DA2914">
            <w:pPr>
              <w:rPr>
                <w:sz w:val="16"/>
                <w:szCs w:val="16"/>
              </w:rPr>
            </w:pPr>
            <w:r w:rsidRPr="00462D7A">
              <w:rPr>
                <w:sz w:val="16"/>
                <w:szCs w:val="16"/>
              </w:rPr>
              <w:t xml:space="preserve">Tues, </w:t>
            </w:r>
            <w:r>
              <w:rPr>
                <w:sz w:val="16"/>
                <w:szCs w:val="16"/>
              </w:rPr>
              <w:t>Jul 26</w:t>
            </w:r>
          </w:p>
        </w:tc>
        <w:tc>
          <w:tcPr>
            <w:tcW w:w="6030" w:type="dxa"/>
          </w:tcPr>
          <w:p w14:paraId="64CA2E80" w14:textId="77777777" w:rsidR="00AA2C02" w:rsidRPr="00462D7A" w:rsidRDefault="00AA2C02" w:rsidP="00DA2914">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AA2C02" w:rsidRPr="00462D7A" w14:paraId="1F577B51" w14:textId="77777777" w:rsidTr="00DA2914">
        <w:trPr>
          <w:cantSplit/>
        </w:trPr>
        <w:tc>
          <w:tcPr>
            <w:tcW w:w="7650" w:type="dxa"/>
            <w:gridSpan w:val="2"/>
            <w:tcBorders>
              <w:left w:val="nil"/>
              <w:right w:val="nil"/>
            </w:tcBorders>
          </w:tcPr>
          <w:p w14:paraId="7127CFB0" w14:textId="77777777" w:rsidR="00AA2C02" w:rsidRPr="00462D7A" w:rsidRDefault="00AA2C02" w:rsidP="00DA2914">
            <w:pPr>
              <w:rPr>
                <w:sz w:val="16"/>
                <w:szCs w:val="16"/>
              </w:rPr>
            </w:pPr>
          </w:p>
        </w:tc>
      </w:tr>
      <w:tr w:rsidR="00AA2C02" w:rsidRPr="00462D7A" w14:paraId="29FE04B7" w14:textId="77777777" w:rsidTr="00DA2914">
        <w:tc>
          <w:tcPr>
            <w:tcW w:w="1620" w:type="dxa"/>
          </w:tcPr>
          <w:p w14:paraId="7A2286F3" w14:textId="77777777" w:rsidR="00AA2C02" w:rsidRPr="00462D7A" w:rsidRDefault="00AA2C02" w:rsidP="00DA2914">
            <w:pPr>
              <w:rPr>
                <w:sz w:val="16"/>
                <w:szCs w:val="16"/>
              </w:rPr>
            </w:pPr>
            <w:r w:rsidRPr="00462D7A">
              <w:rPr>
                <w:sz w:val="16"/>
                <w:szCs w:val="16"/>
              </w:rPr>
              <w:t xml:space="preserve">Tues, </w:t>
            </w:r>
            <w:r>
              <w:rPr>
                <w:sz w:val="16"/>
                <w:szCs w:val="16"/>
              </w:rPr>
              <w:t>Aug 2</w:t>
            </w:r>
          </w:p>
        </w:tc>
        <w:tc>
          <w:tcPr>
            <w:tcW w:w="6030" w:type="dxa"/>
          </w:tcPr>
          <w:p w14:paraId="199FFEC8" w14:textId="77777777" w:rsidR="00AA2C02" w:rsidRPr="00462D7A" w:rsidRDefault="00AA2C02" w:rsidP="00DA2914">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AA2C02" w:rsidRPr="00462D7A" w14:paraId="6941388C" w14:textId="77777777" w:rsidTr="00DA2914">
        <w:tc>
          <w:tcPr>
            <w:tcW w:w="1620" w:type="dxa"/>
          </w:tcPr>
          <w:p w14:paraId="1107B3F4" w14:textId="77777777" w:rsidR="00AA2C02" w:rsidRPr="00462D7A" w:rsidRDefault="00AA2C02" w:rsidP="00DA2914">
            <w:pPr>
              <w:rPr>
                <w:sz w:val="16"/>
                <w:szCs w:val="16"/>
              </w:rPr>
            </w:pPr>
            <w:r w:rsidRPr="00462D7A">
              <w:rPr>
                <w:sz w:val="16"/>
                <w:szCs w:val="16"/>
              </w:rPr>
              <w:t xml:space="preserve">Tues, </w:t>
            </w:r>
            <w:r>
              <w:rPr>
                <w:sz w:val="16"/>
                <w:szCs w:val="16"/>
              </w:rPr>
              <w:t>Aug 9</w:t>
            </w:r>
          </w:p>
        </w:tc>
        <w:tc>
          <w:tcPr>
            <w:tcW w:w="6030" w:type="dxa"/>
          </w:tcPr>
          <w:p w14:paraId="6F8F5873" w14:textId="77777777" w:rsidR="00AA2C02" w:rsidRPr="00462D7A" w:rsidRDefault="00AA2C02" w:rsidP="00DA2914">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AA2C02" w:rsidRPr="00462D7A" w14:paraId="3A1F73DF" w14:textId="77777777" w:rsidTr="00DA2914">
        <w:tc>
          <w:tcPr>
            <w:tcW w:w="1620" w:type="dxa"/>
          </w:tcPr>
          <w:p w14:paraId="06234DF8" w14:textId="77777777" w:rsidR="00AA2C02" w:rsidRPr="00462D7A" w:rsidRDefault="00AA2C02" w:rsidP="00DA2914">
            <w:pPr>
              <w:rPr>
                <w:sz w:val="16"/>
                <w:szCs w:val="16"/>
              </w:rPr>
            </w:pPr>
            <w:r>
              <w:rPr>
                <w:sz w:val="16"/>
                <w:szCs w:val="16"/>
              </w:rPr>
              <w:t>Tues, Aug 16</w:t>
            </w:r>
          </w:p>
        </w:tc>
        <w:tc>
          <w:tcPr>
            <w:tcW w:w="6030" w:type="dxa"/>
          </w:tcPr>
          <w:p w14:paraId="1372E748" w14:textId="77777777" w:rsidR="00AA2C02" w:rsidRPr="00462D7A" w:rsidRDefault="00AA2C02" w:rsidP="00DA2914">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AA2C02" w:rsidRPr="00462D7A" w14:paraId="46C5D52E" w14:textId="77777777" w:rsidTr="00DA2914">
        <w:tc>
          <w:tcPr>
            <w:tcW w:w="1620" w:type="dxa"/>
          </w:tcPr>
          <w:p w14:paraId="63AD0D1F" w14:textId="77777777" w:rsidR="00AA2C02" w:rsidRPr="00462D7A" w:rsidRDefault="00AA2C02" w:rsidP="00DA2914">
            <w:pPr>
              <w:rPr>
                <w:sz w:val="16"/>
                <w:szCs w:val="16"/>
              </w:rPr>
            </w:pPr>
            <w:r>
              <w:rPr>
                <w:sz w:val="16"/>
                <w:szCs w:val="16"/>
              </w:rPr>
              <w:t>Tues, Aug 23</w:t>
            </w:r>
          </w:p>
        </w:tc>
        <w:tc>
          <w:tcPr>
            <w:tcW w:w="6030" w:type="dxa"/>
          </w:tcPr>
          <w:p w14:paraId="00DD59AC" w14:textId="77777777" w:rsidR="00AA2C02" w:rsidRPr="00462D7A" w:rsidRDefault="00AA2C02" w:rsidP="00DA2914">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AA2C02" w:rsidRPr="00462D7A" w14:paraId="71F24372" w14:textId="77777777" w:rsidTr="00DA2914">
        <w:tc>
          <w:tcPr>
            <w:tcW w:w="1620" w:type="dxa"/>
          </w:tcPr>
          <w:p w14:paraId="2E901A4F" w14:textId="77777777" w:rsidR="00AA2C02" w:rsidRDefault="00AA2C02" w:rsidP="00DA2914">
            <w:pPr>
              <w:rPr>
                <w:sz w:val="16"/>
                <w:szCs w:val="16"/>
              </w:rPr>
            </w:pPr>
            <w:r>
              <w:rPr>
                <w:sz w:val="16"/>
                <w:szCs w:val="16"/>
              </w:rPr>
              <w:t>Tues, Aug 30</w:t>
            </w:r>
          </w:p>
        </w:tc>
        <w:tc>
          <w:tcPr>
            <w:tcW w:w="6030" w:type="dxa"/>
          </w:tcPr>
          <w:p w14:paraId="694E0A69" w14:textId="77777777" w:rsidR="00AA2C02" w:rsidRPr="00462D7A" w:rsidRDefault="00AA2C02" w:rsidP="00DA2914">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bl>
    <w:p w14:paraId="76125C6E" w14:textId="77777777" w:rsidR="00AA2C02" w:rsidRPr="00462D7A" w:rsidRDefault="00AA2C02" w:rsidP="00AA2C02">
      <w:pPr>
        <w:rPr>
          <w:sz w:val="16"/>
          <w:szCs w:val="16"/>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030"/>
      </w:tblGrid>
      <w:tr w:rsidR="00AA2C02" w:rsidRPr="00462D7A" w14:paraId="1D8468A7" w14:textId="77777777" w:rsidTr="00DA2914">
        <w:tc>
          <w:tcPr>
            <w:tcW w:w="1620" w:type="dxa"/>
          </w:tcPr>
          <w:p w14:paraId="3970D715" w14:textId="77777777" w:rsidR="00AA2C02" w:rsidRPr="00462D7A" w:rsidRDefault="00AA2C02" w:rsidP="00DA2914">
            <w:pPr>
              <w:rPr>
                <w:sz w:val="16"/>
                <w:szCs w:val="16"/>
              </w:rPr>
            </w:pPr>
            <w:r w:rsidRPr="00462D7A">
              <w:rPr>
                <w:sz w:val="16"/>
                <w:szCs w:val="16"/>
              </w:rPr>
              <w:t xml:space="preserve">Tues, </w:t>
            </w:r>
            <w:r>
              <w:rPr>
                <w:sz w:val="16"/>
                <w:szCs w:val="16"/>
              </w:rPr>
              <w:t>Sept 6</w:t>
            </w:r>
          </w:p>
        </w:tc>
        <w:tc>
          <w:tcPr>
            <w:tcW w:w="6030" w:type="dxa"/>
          </w:tcPr>
          <w:p w14:paraId="38F8027E" w14:textId="77777777" w:rsidR="00AA2C02" w:rsidRPr="00462D7A" w:rsidRDefault="00AA2C02" w:rsidP="00DA2914">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AA2C02" w:rsidRPr="00462D7A" w14:paraId="777AFC96" w14:textId="77777777" w:rsidTr="00DA2914">
        <w:tc>
          <w:tcPr>
            <w:tcW w:w="1620" w:type="dxa"/>
          </w:tcPr>
          <w:p w14:paraId="7BAF9014" w14:textId="77777777" w:rsidR="00AA2C02" w:rsidRPr="00462D7A" w:rsidRDefault="00AA2C02" w:rsidP="00DA2914">
            <w:pPr>
              <w:rPr>
                <w:sz w:val="16"/>
                <w:szCs w:val="16"/>
              </w:rPr>
            </w:pPr>
            <w:r w:rsidRPr="00462D7A">
              <w:rPr>
                <w:sz w:val="16"/>
                <w:szCs w:val="16"/>
              </w:rPr>
              <w:t xml:space="preserve">Tues, </w:t>
            </w:r>
            <w:r>
              <w:rPr>
                <w:sz w:val="16"/>
                <w:szCs w:val="16"/>
              </w:rPr>
              <w:t>Sept 13</w:t>
            </w:r>
          </w:p>
        </w:tc>
        <w:tc>
          <w:tcPr>
            <w:tcW w:w="6030" w:type="dxa"/>
          </w:tcPr>
          <w:p w14:paraId="19373F10" w14:textId="77777777" w:rsidR="00AA2C02" w:rsidRPr="00462D7A" w:rsidRDefault="00AA2C02" w:rsidP="00DA2914">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AA2C02" w:rsidRPr="00462D7A" w14:paraId="36E2F999" w14:textId="77777777" w:rsidTr="00DA2914">
        <w:tc>
          <w:tcPr>
            <w:tcW w:w="1620" w:type="dxa"/>
          </w:tcPr>
          <w:p w14:paraId="4438F40A" w14:textId="77777777" w:rsidR="00AA2C02" w:rsidRPr="00462D7A" w:rsidRDefault="00AA2C02" w:rsidP="00DA2914">
            <w:pPr>
              <w:rPr>
                <w:sz w:val="16"/>
                <w:szCs w:val="16"/>
              </w:rPr>
            </w:pPr>
            <w:r w:rsidRPr="00462D7A">
              <w:rPr>
                <w:sz w:val="16"/>
                <w:szCs w:val="16"/>
              </w:rPr>
              <w:t xml:space="preserve">Tues, </w:t>
            </w:r>
            <w:r>
              <w:rPr>
                <w:sz w:val="16"/>
                <w:szCs w:val="16"/>
              </w:rPr>
              <w:t>Sept 20</w:t>
            </w:r>
          </w:p>
        </w:tc>
        <w:tc>
          <w:tcPr>
            <w:tcW w:w="6030" w:type="dxa"/>
          </w:tcPr>
          <w:p w14:paraId="57F6ECB0" w14:textId="77777777" w:rsidR="00AA2C02" w:rsidRPr="00462D7A" w:rsidRDefault="00AA2C02" w:rsidP="00DA2914">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AA2C02" w:rsidRPr="00462D7A" w14:paraId="47D87AD4" w14:textId="77777777" w:rsidTr="00DA2914">
        <w:tc>
          <w:tcPr>
            <w:tcW w:w="1620" w:type="dxa"/>
          </w:tcPr>
          <w:p w14:paraId="3C8E3E5F" w14:textId="77777777" w:rsidR="00AA2C02" w:rsidRPr="00462D7A" w:rsidRDefault="00AA2C02" w:rsidP="00DA2914">
            <w:pPr>
              <w:rPr>
                <w:sz w:val="16"/>
                <w:szCs w:val="16"/>
              </w:rPr>
            </w:pPr>
            <w:r w:rsidRPr="00462D7A">
              <w:rPr>
                <w:sz w:val="16"/>
                <w:szCs w:val="16"/>
              </w:rPr>
              <w:t xml:space="preserve">Tues, </w:t>
            </w:r>
            <w:r>
              <w:rPr>
                <w:sz w:val="16"/>
                <w:szCs w:val="16"/>
              </w:rPr>
              <w:t>Sept 27</w:t>
            </w:r>
          </w:p>
        </w:tc>
        <w:tc>
          <w:tcPr>
            <w:tcW w:w="6030" w:type="dxa"/>
          </w:tcPr>
          <w:p w14:paraId="37FB898B" w14:textId="77777777" w:rsidR="00AA2C02" w:rsidRPr="00462D7A" w:rsidRDefault="00AA2C02" w:rsidP="00DA2914">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AA2C02" w:rsidRPr="00462D7A" w14:paraId="5A98F676" w14:textId="77777777" w:rsidTr="00DA2914">
        <w:tc>
          <w:tcPr>
            <w:tcW w:w="7650" w:type="dxa"/>
            <w:gridSpan w:val="2"/>
            <w:tcBorders>
              <w:left w:val="nil"/>
              <w:right w:val="nil"/>
            </w:tcBorders>
          </w:tcPr>
          <w:p w14:paraId="56ECEEFB" w14:textId="77777777" w:rsidR="00AA2C02" w:rsidRPr="00462D7A" w:rsidRDefault="00AA2C02" w:rsidP="00DA2914">
            <w:pPr>
              <w:rPr>
                <w:sz w:val="16"/>
                <w:szCs w:val="16"/>
              </w:rPr>
            </w:pPr>
          </w:p>
        </w:tc>
      </w:tr>
      <w:tr w:rsidR="00AA2C02" w:rsidRPr="00462D7A" w14:paraId="57D80644" w14:textId="77777777" w:rsidTr="00DA2914">
        <w:tc>
          <w:tcPr>
            <w:tcW w:w="1620" w:type="dxa"/>
          </w:tcPr>
          <w:p w14:paraId="3934008F" w14:textId="77777777" w:rsidR="00AA2C02" w:rsidRPr="00462D7A" w:rsidRDefault="00AA2C02" w:rsidP="00DA2914">
            <w:pPr>
              <w:rPr>
                <w:sz w:val="16"/>
                <w:szCs w:val="16"/>
              </w:rPr>
            </w:pPr>
            <w:r w:rsidRPr="00462D7A">
              <w:rPr>
                <w:sz w:val="16"/>
                <w:szCs w:val="16"/>
              </w:rPr>
              <w:t xml:space="preserve">Tues, </w:t>
            </w:r>
            <w:r>
              <w:rPr>
                <w:sz w:val="16"/>
                <w:szCs w:val="16"/>
              </w:rPr>
              <w:t>Oct 4</w:t>
            </w:r>
          </w:p>
        </w:tc>
        <w:tc>
          <w:tcPr>
            <w:tcW w:w="6030" w:type="dxa"/>
          </w:tcPr>
          <w:p w14:paraId="1B0632D0" w14:textId="77777777" w:rsidR="00AA2C02" w:rsidRPr="00462D7A" w:rsidRDefault="00AA2C02" w:rsidP="00DA2914">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AA2C02" w:rsidRPr="00462D7A" w14:paraId="45ABA14B" w14:textId="77777777" w:rsidTr="00DA2914">
        <w:tc>
          <w:tcPr>
            <w:tcW w:w="1620" w:type="dxa"/>
          </w:tcPr>
          <w:p w14:paraId="15753B18" w14:textId="77777777" w:rsidR="00AA2C02" w:rsidRPr="00462D7A" w:rsidRDefault="00AA2C02" w:rsidP="00DA2914">
            <w:pPr>
              <w:rPr>
                <w:sz w:val="16"/>
                <w:szCs w:val="16"/>
              </w:rPr>
            </w:pPr>
            <w:r w:rsidRPr="00462D7A">
              <w:rPr>
                <w:sz w:val="16"/>
                <w:szCs w:val="16"/>
              </w:rPr>
              <w:t xml:space="preserve">Tues, </w:t>
            </w:r>
            <w:r>
              <w:rPr>
                <w:sz w:val="16"/>
                <w:szCs w:val="16"/>
              </w:rPr>
              <w:t>Oct 11</w:t>
            </w:r>
          </w:p>
        </w:tc>
        <w:tc>
          <w:tcPr>
            <w:tcW w:w="6030" w:type="dxa"/>
          </w:tcPr>
          <w:p w14:paraId="4D68B9C5" w14:textId="77777777" w:rsidR="00AA2C02" w:rsidRPr="00462D7A" w:rsidRDefault="00AA2C02" w:rsidP="00DA2914">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AA2C02" w:rsidRPr="00462D7A" w14:paraId="27764482" w14:textId="77777777" w:rsidTr="00DA2914">
        <w:tc>
          <w:tcPr>
            <w:tcW w:w="1620" w:type="dxa"/>
          </w:tcPr>
          <w:p w14:paraId="64579535" w14:textId="77777777" w:rsidR="00AA2C02" w:rsidRPr="00462D7A" w:rsidRDefault="00AA2C02" w:rsidP="00DA2914">
            <w:pPr>
              <w:rPr>
                <w:sz w:val="16"/>
                <w:szCs w:val="16"/>
              </w:rPr>
            </w:pPr>
            <w:r w:rsidRPr="00462D7A">
              <w:rPr>
                <w:sz w:val="16"/>
                <w:szCs w:val="16"/>
              </w:rPr>
              <w:t xml:space="preserve">Tues, </w:t>
            </w:r>
            <w:r>
              <w:rPr>
                <w:sz w:val="16"/>
                <w:szCs w:val="16"/>
              </w:rPr>
              <w:t>Oct 18</w:t>
            </w:r>
          </w:p>
        </w:tc>
        <w:tc>
          <w:tcPr>
            <w:tcW w:w="6030" w:type="dxa"/>
          </w:tcPr>
          <w:p w14:paraId="0F03FFBA" w14:textId="77777777" w:rsidR="00AA2C02" w:rsidRPr="00462D7A" w:rsidRDefault="00AA2C02" w:rsidP="00DA2914">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AA2C02" w:rsidRPr="00462D7A" w14:paraId="0E22211F" w14:textId="77777777" w:rsidTr="00DA2914">
        <w:tc>
          <w:tcPr>
            <w:tcW w:w="1620" w:type="dxa"/>
          </w:tcPr>
          <w:p w14:paraId="7F2F0311" w14:textId="77777777" w:rsidR="00AA2C02" w:rsidRPr="00462D7A" w:rsidRDefault="00AA2C02" w:rsidP="00DA2914">
            <w:pPr>
              <w:rPr>
                <w:sz w:val="16"/>
                <w:szCs w:val="16"/>
              </w:rPr>
            </w:pPr>
            <w:r w:rsidRPr="00462D7A">
              <w:rPr>
                <w:sz w:val="16"/>
                <w:szCs w:val="16"/>
              </w:rPr>
              <w:t xml:space="preserve">Tues, </w:t>
            </w:r>
            <w:r>
              <w:rPr>
                <w:sz w:val="16"/>
                <w:szCs w:val="16"/>
              </w:rPr>
              <w:t>Oct 25</w:t>
            </w:r>
          </w:p>
        </w:tc>
        <w:tc>
          <w:tcPr>
            <w:tcW w:w="6030" w:type="dxa"/>
          </w:tcPr>
          <w:p w14:paraId="4995AD32" w14:textId="77777777" w:rsidR="00AA2C02" w:rsidRPr="00462D7A" w:rsidRDefault="00AA2C02" w:rsidP="00DA2914">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AA2C02" w:rsidRPr="00462D7A" w14:paraId="10624DCB" w14:textId="77777777" w:rsidTr="00DA2914">
        <w:trPr>
          <w:cantSplit/>
        </w:trPr>
        <w:tc>
          <w:tcPr>
            <w:tcW w:w="7650" w:type="dxa"/>
            <w:gridSpan w:val="2"/>
            <w:tcBorders>
              <w:left w:val="nil"/>
              <w:right w:val="nil"/>
            </w:tcBorders>
          </w:tcPr>
          <w:p w14:paraId="2950809A" w14:textId="77777777" w:rsidR="00AA2C02" w:rsidRPr="00462D7A" w:rsidRDefault="00AA2C02" w:rsidP="00DA2914">
            <w:pPr>
              <w:rPr>
                <w:sz w:val="16"/>
                <w:szCs w:val="16"/>
              </w:rPr>
            </w:pPr>
          </w:p>
        </w:tc>
      </w:tr>
      <w:tr w:rsidR="00AA2C02" w:rsidRPr="00462D7A" w14:paraId="763FA1F1" w14:textId="77777777" w:rsidTr="00DA2914">
        <w:tc>
          <w:tcPr>
            <w:tcW w:w="1620" w:type="dxa"/>
          </w:tcPr>
          <w:p w14:paraId="264F20EA" w14:textId="77777777" w:rsidR="00AA2C02" w:rsidRPr="00462D7A" w:rsidRDefault="00AA2C02" w:rsidP="00DA2914">
            <w:pPr>
              <w:rPr>
                <w:sz w:val="16"/>
                <w:szCs w:val="16"/>
              </w:rPr>
            </w:pPr>
            <w:r w:rsidRPr="00462D7A">
              <w:rPr>
                <w:sz w:val="16"/>
                <w:szCs w:val="16"/>
              </w:rPr>
              <w:t xml:space="preserve">Tues, </w:t>
            </w:r>
            <w:r>
              <w:rPr>
                <w:sz w:val="16"/>
                <w:szCs w:val="16"/>
              </w:rPr>
              <w:t>Nov 1</w:t>
            </w:r>
          </w:p>
        </w:tc>
        <w:tc>
          <w:tcPr>
            <w:tcW w:w="6030" w:type="dxa"/>
          </w:tcPr>
          <w:p w14:paraId="44AE8561" w14:textId="77777777" w:rsidR="00AA2C02" w:rsidRPr="00462D7A" w:rsidRDefault="00AA2C02" w:rsidP="00DA2914">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AA2C02" w:rsidRPr="00462D7A" w14:paraId="28738EED" w14:textId="77777777" w:rsidTr="00DA2914">
        <w:tc>
          <w:tcPr>
            <w:tcW w:w="1620" w:type="dxa"/>
          </w:tcPr>
          <w:p w14:paraId="0234943D" w14:textId="77777777" w:rsidR="00AA2C02" w:rsidRPr="00462D7A" w:rsidRDefault="00AA2C02" w:rsidP="00DA2914">
            <w:pPr>
              <w:rPr>
                <w:sz w:val="16"/>
                <w:szCs w:val="16"/>
              </w:rPr>
            </w:pPr>
            <w:r>
              <w:rPr>
                <w:sz w:val="16"/>
                <w:szCs w:val="16"/>
              </w:rPr>
              <w:t>Tues, Nov 8</w:t>
            </w:r>
          </w:p>
        </w:tc>
        <w:tc>
          <w:tcPr>
            <w:tcW w:w="6030" w:type="dxa"/>
          </w:tcPr>
          <w:p w14:paraId="36279B0A" w14:textId="77777777" w:rsidR="00AA2C02" w:rsidRPr="00462D7A" w:rsidRDefault="00AA2C02" w:rsidP="00DA2914">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AA2C02" w:rsidRPr="00462D7A" w14:paraId="5D933554" w14:textId="77777777" w:rsidTr="00DA2914">
        <w:tc>
          <w:tcPr>
            <w:tcW w:w="1620" w:type="dxa"/>
          </w:tcPr>
          <w:p w14:paraId="743EDEBB" w14:textId="77777777" w:rsidR="00AA2C02" w:rsidRPr="00462D7A" w:rsidRDefault="00AA2C02" w:rsidP="00DA2914">
            <w:pPr>
              <w:rPr>
                <w:sz w:val="16"/>
                <w:szCs w:val="16"/>
              </w:rPr>
            </w:pPr>
            <w:r>
              <w:rPr>
                <w:sz w:val="16"/>
                <w:szCs w:val="16"/>
              </w:rPr>
              <w:t>Tues, Nov 15</w:t>
            </w:r>
          </w:p>
        </w:tc>
        <w:tc>
          <w:tcPr>
            <w:tcW w:w="6030" w:type="dxa"/>
          </w:tcPr>
          <w:p w14:paraId="2AF39476" w14:textId="77777777" w:rsidR="00AA2C02" w:rsidRPr="00462D7A" w:rsidRDefault="00AA2C02" w:rsidP="00DA2914">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AA2C02" w:rsidRPr="00462D7A" w14:paraId="6E2863F2" w14:textId="77777777" w:rsidTr="00DA2914">
        <w:tc>
          <w:tcPr>
            <w:tcW w:w="1620" w:type="dxa"/>
          </w:tcPr>
          <w:p w14:paraId="7371B5C6" w14:textId="77777777" w:rsidR="00AA2C02" w:rsidRPr="00462D7A" w:rsidRDefault="00AA2C02" w:rsidP="00DA2914">
            <w:pPr>
              <w:rPr>
                <w:sz w:val="16"/>
                <w:szCs w:val="16"/>
              </w:rPr>
            </w:pPr>
            <w:r>
              <w:rPr>
                <w:sz w:val="16"/>
                <w:szCs w:val="16"/>
              </w:rPr>
              <w:t>Tues, Nov 22</w:t>
            </w:r>
          </w:p>
        </w:tc>
        <w:tc>
          <w:tcPr>
            <w:tcW w:w="6030" w:type="dxa"/>
          </w:tcPr>
          <w:p w14:paraId="6C575A19" w14:textId="77777777" w:rsidR="00AA2C02" w:rsidRPr="00A63925" w:rsidRDefault="00AA2C02" w:rsidP="00DA2914">
            <w:pPr>
              <w:rPr>
                <w:b/>
                <w:sz w:val="16"/>
                <w:szCs w:val="16"/>
              </w:rPr>
            </w:pPr>
            <w:r w:rsidRPr="00A63925">
              <w:rPr>
                <w:b/>
                <w:sz w:val="16"/>
                <w:szCs w:val="16"/>
              </w:rPr>
              <w:t>No services due to holiday</w:t>
            </w:r>
          </w:p>
        </w:tc>
      </w:tr>
      <w:tr w:rsidR="00AA2C02" w:rsidRPr="00462D7A" w14:paraId="03DCFFB3" w14:textId="77777777" w:rsidTr="00DA2914">
        <w:tc>
          <w:tcPr>
            <w:tcW w:w="1620" w:type="dxa"/>
          </w:tcPr>
          <w:p w14:paraId="1E8F264A" w14:textId="77777777" w:rsidR="00AA2C02" w:rsidRDefault="00AA2C02" w:rsidP="00DA2914">
            <w:pPr>
              <w:rPr>
                <w:sz w:val="16"/>
                <w:szCs w:val="16"/>
              </w:rPr>
            </w:pPr>
            <w:r>
              <w:rPr>
                <w:sz w:val="16"/>
                <w:szCs w:val="16"/>
              </w:rPr>
              <w:t>Tues, Nov 29</w:t>
            </w:r>
          </w:p>
        </w:tc>
        <w:tc>
          <w:tcPr>
            <w:tcW w:w="6030" w:type="dxa"/>
          </w:tcPr>
          <w:p w14:paraId="74BCA398" w14:textId="77777777" w:rsidR="00AA2C02" w:rsidRPr="00A63925" w:rsidRDefault="00AA2C02" w:rsidP="00DA2914">
            <w:pPr>
              <w:rPr>
                <w:b/>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AA2C02" w:rsidRPr="00462D7A" w14:paraId="476F13D0" w14:textId="77777777" w:rsidTr="00DA2914">
        <w:trPr>
          <w:cantSplit/>
        </w:trPr>
        <w:tc>
          <w:tcPr>
            <w:tcW w:w="7650" w:type="dxa"/>
            <w:gridSpan w:val="2"/>
            <w:tcBorders>
              <w:left w:val="nil"/>
              <w:right w:val="nil"/>
            </w:tcBorders>
          </w:tcPr>
          <w:p w14:paraId="504A24B5" w14:textId="77777777" w:rsidR="00AA2C02" w:rsidRPr="00462D7A" w:rsidRDefault="00AA2C02" w:rsidP="00DA2914">
            <w:pPr>
              <w:rPr>
                <w:sz w:val="16"/>
                <w:szCs w:val="16"/>
              </w:rPr>
            </w:pPr>
          </w:p>
        </w:tc>
      </w:tr>
      <w:tr w:rsidR="00AA2C02" w:rsidRPr="00462D7A" w14:paraId="63FD4066" w14:textId="77777777" w:rsidTr="00DA2914">
        <w:tc>
          <w:tcPr>
            <w:tcW w:w="1620" w:type="dxa"/>
          </w:tcPr>
          <w:p w14:paraId="0B57E729" w14:textId="77777777" w:rsidR="00AA2C02" w:rsidRPr="00462D7A" w:rsidRDefault="00AA2C02" w:rsidP="00DA2914">
            <w:pPr>
              <w:rPr>
                <w:sz w:val="16"/>
                <w:szCs w:val="16"/>
              </w:rPr>
            </w:pPr>
            <w:r w:rsidRPr="00462D7A">
              <w:rPr>
                <w:sz w:val="16"/>
                <w:szCs w:val="16"/>
              </w:rPr>
              <w:lastRenderedPageBreak/>
              <w:t xml:space="preserve">Tues, </w:t>
            </w:r>
            <w:r>
              <w:rPr>
                <w:sz w:val="16"/>
                <w:szCs w:val="16"/>
              </w:rPr>
              <w:t>Dec 6</w:t>
            </w:r>
          </w:p>
        </w:tc>
        <w:tc>
          <w:tcPr>
            <w:tcW w:w="6030" w:type="dxa"/>
          </w:tcPr>
          <w:p w14:paraId="464BC624" w14:textId="77777777" w:rsidR="00AA2C02" w:rsidRPr="00462D7A" w:rsidRDefault="00AA2C02" w:rsidP="00DA2914">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AA2C02" w:rsidRPr="00462D7A" w14:paraId="786928E8" w14:textId="77777777" w:rsidTr="00DA2914">
        <w:tc>
          <w:tcPr>
            <w:tcW w:w="1620" w:type="dxa"/>
          </w:tcPr>
          <w:p w14:paraId="059C636C" w14:textId="77777777" w:rsidR="00AA2C02" w:rsidRPr="00462D7A" w:rsidRDefault="00AA2C02" w:rsidP="00DA2914">
            <w:pPr>
              <w:rPr>
                <w:sz w:val="16"/>
                <w:szCs w:val="16"/>
              </w:rPr>
            </w:pPr>
            <w:r w:rsidRPr="00462D7A">
              <w:rPr>
                <w:sz w:val="16"/>
                <w:szCs w:val="16"/>
              </w:rPr>
              <w:t xml:space="preserve">Tues, </w:t>
            </w:r>
            <w:r>
              <w:rPr>
                <w:sz w:val="16"/>
                <w:szCs w:val="16"/>
              </w:rPr>
              <w:t>Dec 13</w:t>
            </w:r>
          </w:p>
        </w:tc>
        <w:tc>
          <w:tcPr>
            <w:tcW w:w="6030" w:type="dxa"/>
          </w:tcPr>
          <w:p w14:paraId="5B9EDBF5" w14:textId="77777777" w:rsidR="00AA2C02" w:rsidRPr="00462D7A" w:rsidRDefault="00AA2C02" w:rsidP="00DA2914">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AA2C02" w:rsidRPr="00462D7A" w14:paraId="3F38634D" w14:textId="77777777" w:rsidTr="00DA2914">
        <w:tc>
          <w:tcPr>
            <w:tcW w:w="1620" w:type="dxa"/>
          </w:tcPr>
          <w:p w14:paraId="7553437D" w14:textId="77777777" w:rsidR="00AA2C02" w:rsidRPr="00462D7A" w:rsidRDefault="00AA2C02" w:rsidP="00DA2914">
            <w:pPr>
              <w:rPr>
                <w:sz w:val="16"/>
                <w:szCs w:val="16"/>
              </w:rPr>
            </w:pPr>
            <w:r w:rsidRPr="00462D7A">
              <w:rPr>
                <w:sz w:val="16"/>
                <w:szCs w:val="16"/>
              </w:rPr>
              <w:t xml:space="preserve">Tues, </w:t>
            </w:r>
            <w:r>
              <w:rPr>
                <w:sz w:val="16"/>
                <w:szCs w:val="16"/>
              </w:rPr>
              <w:t>Dec 20</w:t>
            </w:r>
          </w:p>
        </w:tc>
        <w:tc>
          <w:tcPr>
            <w:tcW w:w="6030" w:type="dxa"/>
          </w:tcPr>
          <w:p w14:paraId="16511251" w14:textId="77777777" w:rsidR="00AA2C02" w:rsidRPr="00462D7A" w:rsidRDefault="00AA2C02" w:rsidP="00DA2914">
            <w:pPr>
              <w:rPr>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AA2C02" w:rsidRPr="00462D7A" w14:paraId="39EA9EAD" w14:textId="77777777" w:rsidTr="00DA2914">
        <w:tc>
          <w:tcPr>
            <w:tcW w:w="1620" w:type="dxa"/>
          </w:tcPr>
          <w:p w14:paraId="71464B73" w14:textId="77777777" w:rsidR="00AA2C02" w:rsidRPr="00462D7A" w:rsidRDefault="00AA2C02" w:rsidP="00DA2914">
            <w:pPr>
              <w:rPr>
                <w:sz w:val="16"/>
                <w:szCs w:val="16"/>
              </w:rPr>
            </w:pPr>
            <w:r>
              <w:rPr>
                <w:sz w:val="16"/>
                <w:szCs w:val="16"/>
              </w:rPr>
              <w:t>Tues, Dec 27</w:t>
            </w:r>
          </w:p>
        </w:tc>
        <w:tc>
          <w:tcPr>
            <w:tcW w:w="6030" w:type="dxa"/>
          </w:tcPr>
          <w:p w14:paraId="30C969BF" w14:textId="77777777" w:rsidR="00AA2C02" w:rsidRPr="00A63925" w:rsidRDefault="00AA2C02" w:rsidP="00DA2914">
            <w:pPr>
              <w:rPr>
                <w:b/>
                <w:sz w:val="16"/>
                <w:szCs w:val="16"/>
              </w:rPr>
            </w:pPr>
            <w:r w:rsidRPr="00A63925">
              <w:rPr>
                <w:b/>
                <w:sz w:val="16"/>
                <w:szCs w:val="16"/>
              </w:rPr>
              <w:t>No services due to holiday</w:t>
            </w:r>
          </w:p>
        </w:tc>
      </w:tr>
      <w:tr w:rsidR="00AA2C02" w:rsidRPr="00462D7A" w14:paraId="4AC815C2" w14:textId="77777777" w:rsidTr="00DA2914">
        <w:trPr>
          <w:cantSplit/>
        </w:trPr>
        <w:tc>
          <w:tcPr>
            <w:tcW w:w="7650" w:type="dxa"/>
            <w:gridSpan w:val="2"/>
            <w:tcBorders>
              <w:left w:val="nil"/>
              <w:right w:val="nil"/>
            </w:tcBorders>
          </w:tcPr>
          <w:p w14:paraId="78D627F7" w14:textId="77777777" w:rsidR="00AA2C02" w:rsidRPr="00462D7A" w:rsidRDefault="00AA2C02" w:rsidP="00DA2914">
            <w:pPr>
              <w:rPr>
                <w:sz w:val="16"/>
                <w:szCs w:val="16"/>
              </w:rPr>
            </w:pPr>
          </w:p>
        </w:tc>
      </w:tr>
      <w:tr w:rsidR="00AA2C02" w:rsidRPr="00462D7A" w14:paraId="2DDB042E" w14:textId="77777777" w:rsidTr="00DA2914">
        <w:tc>
          <w:tcPr>
            <w:tcW w:w="1620" w:type="dxa"/>
          </w:tcPr>
          <w:p w14:paraId="78F78405" w14:textId="77777777" w:rsidR="00AA2C02" w:rsidRPr="00462D7A" w:rsidRDefault="00AA2C02" w:rsidP="00DA2914">
            <w:pPr>
              <w:rPr>
                <w:sz w:val="16"/>
                <w:szCs w:val="16"/>
              </w:rPr>
            </w:pPr>
            <w:r w:rsidRPr="00462D7A">
              <w:rPr>
                <w:sz w:val="16"/>
                <w:szCs w:val="16"/>
              </w:rPr>
              <w:t xml:space="preserve">Tues, </w:t>
            </w:r>
            <w:r>
              <w:rPr>
                <w:sz w:val="16"/>
                <w:szCs w:val="16"/>
              </w:rPr>
              <w:t>Jan 3</w:t>
            </w:r>
          </w:p>
        </w:tc>
        <w:tc>
          <w:tcPr>
            <w:tcW w:w="6030" w:type="dxa"/>
          </w:tcPr>
          <w:p w14:paraId="4A90BE22" w14:textId="77777777" w:rsidR="00AA2C02" w:rsidRPr="00462D7A" w:rsidRDefault="00AA2C02" w:rsidP="00DA2914">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AA2C02" w:rsidRPr="00462D7A" w14:paraId="396F7D00" w14:textId="77777777" w:rsidTr="00DA2914">
        <w:tc>
          <w:tcPr>
            <w:tcW w:w="1620" w:type="dxa"/>
          </w:tcPr>
          <w:p w14:paraId="463C2CC8" w14:textId="77777777" w:rsidR="00AA2C02" w:rsidRPr="00462D7A" w:rsidRDefault="00AA2C02" w:rsidP="00DA2914">
            <w:pPr>
              <w:rPr>
                <w:sz w:val="16"/>
                <w:szCs w:val="16"/>
              </w:rPr>
            </w:pPr>
            <w:r>
              <w:rPr>
                <w:sz w:val="16"/>
                <w:szCs w:val="16"/>
              </w:rPr>
              <w:t>Tues, Jan 10</w:t>
            </w:r>
          </w:p>
        </w:tc>
        <w:tc>
          <w:tcPr>
            <w:tcW w:w="6030" w:type="dxa"/>
          </w:tcPr>
          <w:p w14:paraId="0D8EC6DB" w14:textId="77777777" w:rsidR="00AA2C02" w:rsidRPr="00462D7A" w:rsidRDefault="00AA2C02" w:rsidP="00DA2914">
            <w:pPr>
              <w:rPr>
                <w:sz w:val="16"/>
                <w:szCs w:val="16"/>
              </w:rPr>
            </w:pPr>
            <w:r>
              <w:rPr>
                <w:color w:val="000000"/>
                <w:sz w:val="16"/>
                <w:szCs w:val="16"/>
              </w:rPr>
              <w:t xml:space="preserve">Kate Finn, Matthew </w:t>
            </w:r>
            <w:proofErr w:type="spellStart"/>
            <w:r>
              <w:rPr>
                <w:color w:val="000000"/>
                <w:sz w:val="16"/>
                <w:szCs w:val="16"/>
              </w:rPr>
              <w:t>Hwu</w:t>
            </w:r>
            <w:proofErr w:type="spellEnd"/>
            <w:r>
              <w:rPr>
                <w:color w:val="000000"/>
                <w:sz w:val="16"/>
                <w:szCs w:val="16"/>
              </w:rPr>
              <w:t>, Grant Hirayama</w:t>
            </w:r>
          </w:p>
        </w:tc>
      </w:tr>
      <w:tr w:rsidR="00AA2C02" w:rsidRPr="00462D7A" w14:paraId="7A4A2DBE" w14:textId="77777777" w:rsidTr="00DA2914">
        <w:tc>
          <w:tcPr>
            <w:tcW w:w="1620" w:type="dxa"/>
          </w:tcPr>
          <w:p w14:paraId="051B40BF" w14:textId="77777777" w:rsidR="00AA2C02" w:rsidRPr="00462D7A" w:rsidRDefault="00AA2C02" w:rsidP="00DA2914">
            <w:pPr>
              <w:rPr>
                <w:sz w:val="16"/>
                <w:szCs w:val="16"/>
              </w:rPr>
            </w:pPr>
            <w:r>
              <w:rPr>
                <w:sz w:val="16"/>
                <w:szCs w:val="16"/>
              </w:rPr>
              <w:t>Tues, Jan 17</w:t>
            </w:r>
          </w:p>
        </w:tc>
        <w:tc>
          <w:tcPr>
            <w:tcW w:w="6030" w:type="dxa"/>
          </w:tcPr>
          <w:p w14:paraId="018F8767" w14:textId="77777777" w:rsidR="00AA2C02" w:rsidRPr="00462D7A" w:rsidRDefault="00AA2C02" w:rsidP="00DA2914">
            <w:pPr>
              <w:rPr>
                <w:sz w:val="16"/>
                <w:szCs w:val="16"/>
              </w:rPr>
            </w:pPr>
            <w:r>
              <w:rPr>
                <w:color w:val="000000"/>
                <w:sz w:val="16"/>
                <w:szCs w:val="16"/>
              </w:rPr>
              <w:t xml:space="preserve">Gina Hu, Glen </w:t>
            </w:r>
            <w:proofErr w:type="spellStart"/>
            <w:r>
              <w:rPr>
                <w:color w:val="000000"/>
                <w:sz w:val="16"/>
                <w:szCs w:val="16"/>
              </w:rPr>
              <w:t>Lallave</w:t>
            </w:r>
            <w:proofErr w:type="spellEnd"/>
            <w:r>
              <w:rPr>
                <w:color w:val="000000"/>
                <w:sz w:val="16"/>
                <w:szCs w:val="16"/>
              </w:rPr>
              <w:t xml:space="preserve">, </w:t>
            </w:r>
            <w:proofErr w:type="spellStart"/>
            <w:r>
              <w:rPr>
                <w:color w:val="000000"/>
                <w:sz w:val="16"/>
                <w:szCs w:val="16"/>
              </w:rPr>
              <w:t>Suren</w:t>
            </w:r>
            <w:proofErr w:type="spellEnd"/>
            <w:r>
              <w:rPr>
                <w:color w:val="000000"/>
                <w:sz w:val="16"/>
                <w:szCs w:val="16"/>
              </w:rPr>
              <w:t xml:space="preserve"> </w:t>
            </w:r>
            <w:proofErr w:type="spellStart"/>
            <w:r>
              <w:rPr>
                <w:color w:val="000000"/>
                <w:sz w:val="16"/>
                <w:szCs w:val="16"/>
              </w:rPr>
              <w:t>Melikseytan</w:t>
            </w:r>
            <w:proofErr w:type="spellEnd"/>
          </w:p>
        </w:tc>
      </w:tr>
      <w:tr w:rsidR="00AA2C02" w:rsidRPr="00462D7A" w14:paraId="385C14C0" w14:textId="77777777" w:rsidTr="00DA2914">
        <w:tc>
          <w:tcPr>
            <w:tcW w:w="1620" w:type="dxa"/>
          </w:tcPr>
          <w:p w14:paraId="0AC9BC20" w14:textId="77777777" w:rsidR="00AA2C02" w:rsidRPr="00462D7A" w:rsidRDefault="00AA2C02" w:rsidP="00DA2914">
            <w:pPr>
              <w:rPr>
                <w:sz w:val="16"/>
                <w:szCs w:val="16"/>
              </w:rPr>
            </w:pPr>
            <w:r>
              <w:rPr>
                <w:sz w:val="16"/>
                <w:szCs w:val="16"/>
              </w:rPr>
              <w:t>Tues, Jan 24</w:t>
            </w:r>
          </w:p>
        </w:tc>
        <w:tc>
          <w:tcPr>
            <w:tcW w:w="6030" w:type="dxa"/>
          </w:tcPr>
          <w:p w14:paraId="7842DE6E" w14:textId="77777777" w:rsidR="00AA2C02" w:rsidRPr="00462D7A" w:rsidRDefault="00AA2C02" w:rsidP="00DA2914">
            <w:pPr>
              <w:rPr>
                <w:sz w:val="16"/>
                <w:szCs w:val="16"/>
              </w:rPr>
            </w:pPr>
            <w:r>
              <w:rPr>
                <w:color w:val="000000"/>
                <w:sz w:val="16"/>
                <w:szCs w:val="16"/>
              </w:rPr>
              <w:t xml:space="preserve">Erica Barton, </w:t>
            </w:r>
            <w:proofErr w:type="spellStart"/>
            <w:r>
              <w:rPr>
                <w:color w:val="000000"/>
                <w:sz w:val="16"/>
                <w:szCs w:val="16"/>
              </w:rPr>
              <w:t>Jayna</w:t>
            </w:r>
            <w:proofErr w:type="spellEnd"/>
            <w:r>
              <w:rPr>
                <w:color w:val="000000"/>
                <w:sz w:val="16"/>
                <w:szCs w:val="16"/>
              </w:rPr>
              <w:t xml:space="preserve"> Lehman, Faith Perry</w:t>
            </w:r>
          </w:p>
        </w:tc>
      </w:tr>
      <w:tr w:rsidR="00AA2C02" w:rsidRPr="00462D7A" w14:paraId="3CECA220" w14:textId="77777777" w:rsidTr="00DA2914">
        <w:tc>
          <w:tcPr>
            <w:tcW w:w="1620" w:type="dxa"/>
          </w:tcPr>
          <w:p w14:paraId="3F94EE14" w14:textId="77777777" w:rsidR="00AA2C02" w:rsidRDefault="00AA2C02" w:rsidP="00DA2914">
            <w:pPr>
              <w:rPr>
                <w:sz w:val="16"/>
                <w:szCs w:val="16"/>
              </w:rPr>
            </w:pPr>
            <w:r>
              <w:rPr>
                <w:sz w:val="16"/>
                <w:szCs w:val="16"/>
              </w:rPr>
              <w:t>Tues Jan 31</w:t>
            </w:r>
          </w:p>
        </w:tc>
        <w:tc>
          <w:tcPr>
            <w:tcW w:w="6030" w:type="dxa"/>
          </w:tcPr>
          <w:p w14:paraId="4F7E576C" w14:textId="77777777" w:rsidR="00AA2C02" w:rsidRDefault="00AA2C02" w:rsidP="00DA2914">
            <w:pPr>
              <w:rPr>
                <w:color w:val="000000"/>
                <w:sz w:val="16"/>
                <w:szCs w:val="16"/>
              </w:rPr>
            </w:pPr>
            <w:proofErr w:type="spellStart"/>
            <w:r>
              <w:rPr>
                <w:color w:val="000000"/>
                <w:sz w:val="16"/>
                <w:szCs w:val="16"/>
              </w:rPr>
              <w:t>Nhi</w:t>
            </w:r>
            <w:proofErr w:type="spellEnd"/>
            <w:r>
              <w:rPr>
                <w:color w:val="000000"/>
                <w:sz w:val="16"/>
                <w:szCs w:val="16"/>
              </w:rPr>
              <w:t xml:space="preserve"> </w:t>
            </w:r>
            <w:proofErr w:type="spellStart"/>
            <w:r>
              <w:rPr>
                <w:color w:val="000000"/>
                <w:sz w:val="16"/>
                <w:szCs w:val="16"/>
              </w:rPr>
              <w:t>Danh</w:t>
            </w:r>
            <w:proofErr w:type="spellEnd"/>
            <w:r>
              <w:rPr>
                <w:color w:val="000000"/>
                <w:sz w:val="16"/>
                <w:szCs w:val="16"/>
              </w:rPr>
              <w:t>,, Monica Lowman, Nicholas Smith</w:t>
            </w:r>
          </w:p>
        </w:tc>
      </w:tr>
      <w:tr w:rsidR="00AA2C02" w:rsidRPr="00462D7A" w14:paraId="76C9A5A2" w14:textId="77777777" w:rsidTr="00DA2914">
        <w:trPr>
          <w:cantSplit/>
        </w:trPr>
        <w:tc>
          <w:tcPr>
            <w:tcW w:w="7650" w:type="dxa"/>
            <w:gridSpan w:val="2"/>
            <w:tcBorders>
              <w:left w:val="nil"/>
              <w:right w:val="nil"/>
            </w:tcBorders>
          </w:tcPr>
          <w:p w14:paraId="5D1481EF" w14:textId="77777777" w:rsidR="00AA2C02" w:rsidRPr="00462D7A" w:rsidRDefault="00AA2C02" w:rsidP="00DA2914">
            <w:pPr>
              <w:rPr>
                <w:sz w:val="16"/>
                <w:szCs w:val="16"/>
              </w:rPr>
            </w:pPr>
          </w:p>
        </w:tc>
      </w:tr>
      <w:tr w:rsidR="00AA2C02" w:rsidRPr="00462D7A" w14:paraId="0A7AC2C6" w14:textId="77777777" w:rsidTr="00DA2914">
        <w:tc>
          <w:tcPr>
            <w:tcW w:w="1620" w:type="dxa"/>
          </w:tcPr>
          <w:p w14:paraId="30E422B3" w14:textId="77777777" w:rsidR="00AA2C02" w:rsidRPr="00462D7A" w:rsidRDefault="00AA2C02" w:rsidP="00DA2914">
            <w:pPr>
              <w:rPr>
                <w:sz w:val="16"/>
                <w:szCs w:val="16"/>
              </w:rPr>
            </w:pPr>
            <w:r w:rsidRPr="00462D7A">
              <w:rPr>
                <w:sz w:val="16"/>
                <w:szCs w:val="16"/>
              </w:rPr>
              <w:t xml:space="preserve">Tues, </w:t>
            </w:r>
            <w:r>
              <w:rPr>
                <w:sz w:val="16"/>
                <w:szCs w:val="16"/>
              </w:rPr>
              <w:t>Feb 7</w:t>
            </w:r>
          </w:p>
        </w:tc>
        <w:tc>
          <w:tcPr>
            <w:tcW w:w="6030" w:type="dxa"/>
          </w:tcPr>
          <w:p w14:paraId="3B1407C4" w14:textId="77777777" w:rsidR="00AA2C02" w:rsidRPr="00462D7A" w:rsidRDefault="00AA2C02" w:rsidP="00DA2914">
            <w:pPr>
              <w:rPr>
                <w:sz w:val="16"/>
                <w:szCs w:val="16"/>
              </w:rPr>
            </w:pPr>
            <w:r>
              <w:rPr>
                <w:color w:val="000000"/>
                <w:sz w:val="16"/>
                <w:szCs w:val="16"/>
              </w:rPr>
              <w:t xml:space="preserve">Ashley </w:t>
            </w:r>
            <w:proofErr w:type="spellStart"/>
            <w:r>
              <w:rPr>
                <w:color w:val="000000"/>
                <w:sz w:val="16"/>
                <w:szCs w:val="16"/>
              </w:rPr>
              <w:t>Calvillo</w:t>
            </w:r>
            <w:proofErr w:type="spellEnd"/>
            <w:r>
              <w:rPr>
                <w:color w:val="000000"/>
                <w:sz w:val="16"/>
                <w:szCs w:val="16"/>
              </w:rPr>
              <w:t xml:space="preserve">, John Hartman, Pamela </w:t>
            </w:r>
            <w:proofErr w:type="spellStart"/>
            <w:r>
              <w:rPr>
                <w:color w:val="000000"/>
                <w:sz w:val="16"/>
                <w:szCs w:val="16"/>
              </w:rPr>
              <w:t>Mikklesen</w:t>
            </w:r>
            <w:proofErr w:type="spellEnd"/>
          </w:p>
        </w:tc>
      </w:tr>
      <w:tr w:rsidR="00AA2C02" w:rsidRPr="00462D7A" w14:paraId="54BB545E" w14:textId="77777777" w:rsidTr="00DA2914">
        <w:tc>
          <w:tcPr>
            <w:tcW w:w="1620" w:type="dxa"/>
          </w:tcPr>
          <w:p w14:paraId="228ECDDE" w14:textId="77777777" w:rsidR="00AA2C02" w:rsidRPr="00462D7A" w:rsidRDefault="00AA2C02" w:rsidP="00DA2914">
            <w:pPr>
              <w:rPr>
                <w:sz w:val="16"/>
                <w:szCs w:val="16"/>
              </w:rPr>
            </w:pPr>
            <w:r>
              <w:rPr>
                <w:sz w:val="16"/>
                <w:szCs w:val="16"/>
              </w:rPr>
              <w:t>Tues, Feb 14</w:t>
            </w:r>
          </w:p>
        </w:tc>
        <w:tc>
          <w:tcPr>
            <w:tcW w:w="6030" w:type="dxa"/>
          </w:tcPr>
          <w:p w14:paraId="5B7C905E" w14:textId="77777777" w:rsidR="00AA2C02" w:rsidRPr="00462D7A" w:rsidRDefault="00AA2C02" w:rsidP="00DA2914">
            <w:pPr>
              <w:rPr>
                <w:sz w:val="16"/>
                <w:szCs w:val="16"/>
              </w:rPr>
            </w:pPr>
            <w:r w:rsidRPr="00A63925">
              <w:rPr>
                <w:b/>
                <w:sz w:val="16"/>
                <w:szCs w:val="16"/>
              </w:rPr>
              <w:t>No services due to CSM</w:t>
            </w:r>
          </w:p>
        </w:tc>
      </w:tr>
      <w:tr w:rsidR="00AA2C02" w:rsidRPr="00462D7A" w14:paraId="626F5AB1" w14:textId="77777777" w:rsidTr="00DA2914">
        <w:tc>
          <w:tcPr>
            <w:tcW w:w="1620" w:type="dxa"/>
          </w:tcPr>
          <w:p w14:paraId="31A07B68" w14:textId="77777777" w:rsidR="00AA2C02" w:rsidRPr="00462D7A" w:rsidRDefault="00AA2C02" w:rsidP="00DA2914">
            <w:pPr>
              <w:rPr>
                <w:sz w:val="16"/>
                <w:szCs w:val="16"/>
              </w:rPr>
            </w:pPr>
            <w:r>
              <w:rPr>
                <w:sz w:val="16"/>
                <w:szCs w:val="16"/>
              </w:rPr>
              <w:t>Tues, Feb 21</w:t>
            </w:r>
          </w:p>
        </w:tc>
        <w:tc>
          <w:tcPr>
            <w:tcW w:w="6030" w:type="dxa"/>
          </w:tcPr>
          <w:p w14:paraId="74AB15C7" w14:textId="77777777" w:rsidR="00AA2C02" w:rsidRPr="00A63925" w:rsidRDefault="00AA2C02" w:rsidP="00DA2914">
            <w:pPr>
              <w:rPr>
                <w:b/>
                <w:sz w:val="16"/>
                <w:szCs w:val="16"/>
              </w:rPr>
            </w:pPr>
            <w:r>
              <w:rPr>
                <w:b/>
                <w:sz w:val="16"/>
                <w:szCs w:val="16"/>
              </w:rPr>
              <w:t>Last week of services</w:t>
            </w:r>
            <w:r>
              <w:rPr>
                <w:color w:val="000000"/>
                <w:sz w:val="16"/>
                <w:szCs w:val="16"/>
              </w:rPr>
              <w:t xml:space="preserve"> Kate Finn, Matthew </w:t>
            </w:r>
            <w:proofErr w:type="spellStart"/>
            <w:r>
              <w:rPr>
                <w:color w:val="000000"/>
                <w:sz w:val="16"/>
                <w:szCs w:val="16"/>
              </w:rPr>
              <w:t>Hwu</w:t>
            </w:r>
            <w:proofErr w:type="spellEnd"/>
            <w:r>
              <w:rPr>
                <w:color w:val="000000"/>
                <w:sz w:val="16"/>
                <w:szCs w:val="16"/>
              </w:rPr>
              <w:t>, Grant Hirayama</w:t>
            </w:r>
          </w:p>
        </w:tc>
      </w:tr>
      <w:tr w:rsidR="00AA2C02" w:rsidRPr="00462D7A" w14:paraId="369701F7" w14:textId="77777777" w:rsidTr="00DA2914">
        <w:tc>
          <w:tcPr>
            <w:tcW w:w="1620" w:type="dxa"/>
          </w:tcPr>
          <w:p w14:paraId="64F72B9D" w14:textId="77777777" w:rsidR="00AA2C02" w:rsidRPr="00462D7A" w:rsidRDefault="00AA2C02" w:rsidP="00DA2914">
            <w:pPr>
              <w:rPr>
                <w:sz w:val="16"/>
                <w:szCs w:val="16"/>
              </w:rPr>
            </w:pPr>
            <w:r>
              <w:rPr>
                <w:sz w:val="16"/>
                <w:szCs w:val="16"/>
              </w:rPr>
              <w:t>Tues, Feb 28</w:t>
            </w:r>
          </w:p>
        </w:tc>
        <w:tc>
          <w:tcPr>
            <w:tcW w:w="6030" w:type="dxa"/>
          </w:tcPr>
          <w:p w14:paraId="795114C7" w14:textId="77777777" w:rsidR="00AA2C02" w:rsidRPr="00A63925" w:rsidRDefault="00AA2C02" w:rsidP="00DA2914">
            <w:pPr>
              <w:rPr>
                <w:b/>
                <w:sz w:val="16"/>
                <w:szCs w:val="16"/>
              </w:rPr>
            </w:pPr>
            <w:r w:rsidRPr="00A63925">
              <w:rPr>
                <w:b/>
                <w:sz w:val="16"/>
                <w:szCs w:val="16"/>
              </w:rPr>
              <w:t xml:space="preserve">No services </w:t>
            </w:r>
            <w:r>
              <w:rPr>
                <w:b/>
                <w:sz w:val="16"/>
                <w:szCs w:val="16"/>
              </w:rPr>
              <w:t>this week</w:t>
            </w:r>
          </w:p>
        </w:tc>
      </w:tr>
    </w:tbl>
    <w:p w14:paraId="2D5F74FB" w14:textId="77777777" w:rsidR="005D43BC" w:rsidRDefault="005D43BC" w:rsidP="005D43BC">
      <w:pPr>
        <w:rPr>
          <w:b/>
          <w:sz w:val="20"/>
          <w:szCs w:val="20"/>
        </w:rPr>
      </w:pPr>
    </w:p>
    <w:p w14:paraId="42178525" w14:textId="77777777" w:rsidR="005D43BC" w:rsidRPr="00462D7A" w:rsidRDefault="005D43BC" w:rsidP="005D43BC">
      <w:pPr>
        <w:rPr>
          <w:b/>
          <w:sz w:val="20"/>
          <w:szCs w:val="20"/>
        </w:rPr>
      </w:pPr>
      <w:r w:rsidRPr="00462D7A">
        <w:rPr>
          <w:b/>
          <w:sz w:val="20"/>
          <w:szCs w:val="20"/>
        </w:rPr>
        <w:t>KP PT Rotation at the VENICE FAMILY CLINIC/ Simms Mann Health and Wellness Center</w:t>
      </w:r>
    </w:p>
    <w:p w14:paraId="1B5BAC9E" w14:textId="77777777" w:rsidR="005D43BC" w:rsidRPr="00462D7A" w:rsidRDefault="005D43BC" w:rsidP="005D43BC">
      <w:pPr>
        <w:jc w:val="center"/>
        <w:rPr>
          <w:b/>
          <w:sz w:val="20"/>
          <w:szCs w:val="20"/>
        </w:rPr>
      </w:pPr>
    </w:p>
    <w:p w14:paraId="26F9EA83" w14:textId="77777777" w:rsidR="005D43BC" w:rsidRPr="00462D7A" w:rsidRDefault="005D43BC" w:rsidP="005D43BC">
      <w:pPr>
        <w:rPr>
          <w:sz w:val="20"/>
          <w:szCs w:val="20"/>
        </w:rPr>
      </w:pPr>
      <w:r w:rsidRPr="00462D7A">
        <w:rPr>
          <w:sz w:val="20"/>
          <w:szCs w:val="20"/>
        </w:rPr>
        <w:t xml:space="preserve">The Kaiser Permanente Physical Therapy Fellows and Residents provide individual physical therapy consultations for patients of the Venice Family Clinic on Tuesday mornings at the Simms/Mann Health and Wellness Center located at 2509 Pico Blvd in Santa Monica.  </w:t>
      </w:r>
      <w:r w:rsidRPr="006C013C">
        <w:rPr>
          <w:sz w:val="20"/>
          <w:szCs w:val="20"/>
        </w:rPr>
        <w:t>Patient care starts at 8:45.  Plan to arrive at 8:30 am</w:t>
      </w:r>
    </w:p>
    <w:p w14:paraId="5CA67782" w14:textId="77777777" w:rsidR="005D43BC" w:rsidRPr="00462D7A" w:rsidRDefault="005D43BC" w:rsidP="005D43BC">
      <w:pPr>
        <w:rPr>
          <w:sz w:val="20"/>
          <w:szCs w:val="20"/>
        </w:rPr>
      </w:pPr>
      <w:r w:rsidRPr="00462D7A">
        <w:rPr>
          <w:sz w:val="20"/>
          <w:szCs w:val="20"/>
        </w:rPr>
        <w:t xml:space="preserve"> </w:t>
      </w:r>
    </w:p>
    <w:p w14:paraId="7943A0D9" w14:textId="77777777" w:rsidR="005D43BC" w:rsidRPr="00462D7A" w:rsidRDefault="005D43BC" w:rsidP="005D43BC">
      <w:pPr>
        <w:rPr>
          <w:sz w:val="20"/>
          <w:szCs w:val="20"/>
        </w:rPr>
      </w:pPr>
      <w:r w:rsidRPr="00462D7A">
        <w:rPr>
          <w:sz w:val="20"/>
          <w:szCs w:val="20"/>
        </w:rPr>
        <w:t>The above patient-scheduling plan is subject to change based on the needs of the clinic.</w:t>
      </w:r>
    </w:p>
    <w:p w14:paraId="327E90E1" w14:textId="77777777" w:rsidR="005D43BC" w:rsidRPr="00462D7A" w:rsidRDefault="005D43BC" w:rsidP="005D43BC">
      <w:pPr>
        <w:rPr>
          <w:sz w:val="20"/>
          <w:szCs w:val="20"/>
        </w:rPr>
      </w:pPr>
    </w:p>
    <w:p w14:paraId="3C88DEE1" w14:textId="77777777" w:rsidR="005D43BC" w:rsidRPr="00462D7A" w:rsidRDefault="005D43BC" w:rsidP="005D43BC">
      <w:pPr>
        <w:keepNext/>
        <w:outlineLvl w:val="2"/>
        <w:rPr>
          <w:i/>
          <w:sz w:val="20"/>
          <w:szCs w:val="20"/>
          <w:u w:val="single"/>
        </w:rPr>
      </w:pPr>
      <w:r w:rsidRPr="00462D7A">
        <w:rPr>
          <w:i/>
          <w:sz w:val="20"/>
          <w:szCs w:val="20"/>
          <w:u w:val="single"/>
        </w:rPr>
        <w:t>SERVICES PROVIDED</w:t>
      </w:r>
    </w:p>
    <w:p w14:paraId="69DB4117" w14:textId="77777777" w:rsidR="005D43BC" w:rsidRPr="00462D7A" w:rsidRDefault="005D43BC" w:rsidP="005D43BC">
      <w:pPr>
        <w:rPr>
          <w:sz w:val="20"/>
          <w:szCs w:val="20"/>
        </w:rPr>
      </w:pPr>
    </w:p>
    <w:p w14:paraId="1B5D0A04" w14:textId="77777777" w:rsidR="005D43BC" w:rsidRPr="00462D7A" w:rsidRDefault="005D43BC" w:rsidP="005D43BC">
      <w:pPr>
        <w:rPr>
          <w:sz w:val="20"/>
          <w:szCs w:val="20"/>
        </w:rPr>
      </w:pPr>
      <w:r w:rsidRPr="00462D7A">
        <w:rPr>
          <w:sz w:val="20"/>
          <w:szCs w:val="20"/>
        </w:rPr>
        <w:t>Each patient will have a patient chart.  Provide a brief SOAP note for each patient at each visit in the patient’s chart.  Often, the patient’s chart will contain a golden rod consult form from his/her physician at the Venice Family Clinic.  There is space on this consult form for you to write your physical therapy summary note.  You will also have “blank” progress note forms available.</w:t>
      </w:r>
    </w:p>
    <w:p w14:paraId="5B55FC31" w14:textId="77777777" w:rsidR="005D43BC" w:rsidRPr="00462D7A" w:rsidRDefault="005D43BC" w:rsidP="005D43BC">
      <w:pPr>
        <w:rPr>
          <w:sz w:val="20"/>
          <w:szCs w:val="20"/>
        </w:rPr>
      </w:pPr>
    </w:p>
    <w:p w14:paraId="0CB8BB3F" w14:textId="77777777" w:rsidR="005D43BC" w:rsidRPr="00462D7A" w:rsidRDefault="005D43BC" w:rsidP="005D43BC">
      <w:pPr>
        <w:rPr>
          <w:sz w:val="20"/>
          <w:szCs w:val="20"/>
        </w:rPr>
      </w:pPr>
    </w:p>
    <w:p w14:paraId="25F41264" w14:textId="77777777" w:rsidR="005D43BC" w:rsidRPr="00462D7A" w:rsidRDefault="005D43BC" w:rsidP="005D43BC">
      <w:pPr>
        <w:rPr>
          <w:sz w:val="20"/>
          <w:szCs w:val="20"/>
        </w:rPr>
      </w:pPr>
      <w:r w:rsidRPr="00462D7A">
        <w:rPr>
          <w:sz w:val="20"/>
          <w:szCs w:val="20"/>
        </w:rPr>
        <w:t>The Clinic is in the process of modifying its encounter (billing) form which you will find on the front of the chart. We will be adding PT Procedures Codes to the encounter form in the near future.  Until then, however, please do the following:</w:t>
      </w:r>
    </w:p>
    <w:p w14:paraId="1F724A24" w14:textId="77777777" w:rsidR="005D43BC" w:rsidRPr="00462D7A" w:rsidRDefault="005D43BC" w:rsidP="005D43BC">
      <w:pPr>
        <w:rPr>
          <w:sz w:val="20"/>
          <w:szCs w:val="20"/>
        </w:rPr>
      </w:pPr>
    </w:p>
    <w:p w14:paraId="7E930950" w14:textId="77777777" w:rsidR="005D43BC" w:rsidRPr="00462D7A" w:rsidRDefault="005D43BC" w:rsidP="005D43BC">
      <w:pPr>
        <w:rPr>
          <w:sz w:val="20"/>
          <w:szCs w:val="20"/>
        </w:rPr>
      </w:pPr>
      <w:r w:rsidRPr="00462D7A">
        <w:rPr>
          <w:b/>
          <w:sz w:val="20"/>
          <w:szCs w:val="20"/>
          <w:u w:val="single"/>
        </w:rPr>
        <w:t>Medical Visit Type:</w:t>
      </w:r>
      <w:r w:rsidRPr="00462D7A">
        <w:rPr>
          <w:sz w:val="20"/>
          <w:szCs w:val="20"/>
        </w:rPr>
        <w:t xml:space="preserve">  </w:t>
      </w:r>
    </w:p>
    <w:p w14:paraId="69D931C7" w14:textId="77777777" w:rsidR="005D43BC" w:rsidRPr="00462D7A" w:rsidRDefault="005D43BC" w:rsidP="005D43BC">
      <w:pPr>
        <w:rPr>
          <w:sz w:val="20"/>
          <w:szCs w:val="20"/>
          <w:u w:val="single"/>
        </w:rPr>
      </w:pPr>
      <w:r w:rsidRPr="00462D7A">
        <w:rPr>
          <w:sz w:val="20"/>
          <w:szCs w:val="20"/>
        </w:rPr>
        <w:t xml:space="preserve">For now, please indicate under </w:t>
      </w:r>
      <w:r w:rsidRPr="00462D7A">
        <w:rPr>
          <w:b/>
          <w:sz w:val="20"/>
          <w:szCs w:val="20"/>
        </w:rPr>
        <w:t>Medical Visit Type</w:t>
      </w:r>
      <w:r w:rsidRPr="00462D7A">
        <w:rPr>
          <w:sz w:val="20"/>
          <w:szCs w:val="20"/>
        </w:rPr>
        <w:t xml:space="preserve">, </w:t>
      </w:r>
      <w:r w:rsidRPr="00462D7A">
        <w:rPr>
          <w:sz w:val="20"/>
          <w:szCs w:val="20"/>
          <w:u w:val="single"/>
        </w:rPr>
        <w:t>Other: 97001 (brief)</w:t>
      </w:r>
      <w:r w:rsidRPr="00462D7A">
        <w:rPr>
          <w:sz w:val="20"/>
          <w:szCs w:val="20"/>
        </w:rPr>
        <w:t xml:space="preserve">. For group instruction, please indicate under </w:t>
      </w:r>
      <w:r w:rsidRPr="00462D7A">
        <w:rPr>
          <w:b/>
          <w:sz w:val="20"/>
          <w:szCs w:val="20"/>
        </w:rPr>
        <w:t>Education/Counseling</w:t>
      </w:r>
      <w:r w:rsidRPr="00462D7A">
        <w:rPr>
          <w:sz w:val="20"/>
          <w:szCs w:val="20"/>
        </w:rPr>
        <w:t xml:space="preserve"> 99078. (Health Ed)</w:t>
      </w:r>
      <w:r w:rsidRPr="00462D7A">
        <w:rPr>
          <w:sz w:val="20"/>
          <w:szCs w:val="20"/>
          <w:u w:val="single"/>
        </w:rPr>
        <w:t xml:space="preserve"> </w:t>
      </w:r>
    </w:p>
    <w:p w14:paraId="4C5798E7" w14:textId="77777777" w:rsidR="005D43BC" w:rsidRPr="00462D7A" w:rsidRDefault="005D43BC" w:rsidP="005D43BC">
      <w:pPr>
        <w:rPr>
          <w:sz w:val="20"/>
          <w:szCs w:val="20"/>
          <w:u w:val="single"/>
        </w:rPr>
      </w:pPr>
    </w:p>
    <w:p w14:paraId="5791A830" w14:textId="77777777" w:rsidR="005D43BC" w:rsidRPr="00462D7A" w:rsidRDefault="005D43BC" w:rsidP="005D43BC">
      <w:pPr>
        <w:rPr>
          <w:sz w:val="20"/>
          <w:szCs w:val="20"/>
        </w:rPr>
      </w:pPr>
      <w:r w:rsidRPr="00462D7A">
        <w:rPr>
          <w:b/>
          <w:sz w:val="20"/>
          <w:szCs w:val="20"/>
          <w:u w:val="single"/>
        </w:rPr>
        <w:t>Procedures:</w:t>
      </w:r>
      <w:r w:rsidRPr="00462D7A">
        <w:rPr>
          <w:sz w:val="20"/>
          <w:szCs w:val="20"/>
        </w:rPr>
        <w:t xml:space="preserve"> </w:t>
      </w:r>
    </w:p>
    <w:p w14:paraId="09EE2437" w14:textId="77777777" w:rsidR="005D43BC" w:rsidRPr="00462D7A" w:rsidRDefault="005D43BC" w:rsidP="005D43BC">
      <w:pPr>
        <w:ind w:firstLine="360"/>
        <w:rPr>
          <w:b/>
          <w:sz w:val="20"/>
          <w:szCs w:val="20"/>
          <w:u w:val="single"/>
        </w:rPr>
      </w:pPr>
      <w:r w:rsidRPr="00462D7A">
        <w:rPr>
          <w:sz w:val="20"/>
          <w:szCs w:val="20"/>
        </w:rPr>
        <w:t xml:space="preserve">For the procedure codes please list under </w:t>
      </w:r>
      <w:r w:rsidRPr="00462D7A">
        <w:rPr>
          <w:b/>
          <w:sz w:val="20"/>
          <w:szCs w:val="20"/>
        </w:rPr>
        <w:t xml:space="preserve">999 </w:t>
      </w:r>
      <w:proofErr w:type="gramStart"/>
      <w:r w:rsidRPr="00462D7A">
        <w:rPr>
          <w:b/>
          <w:sz w:val="20"/>
          <w:szCs w:val="20"/>
        </w:rPr>
        <w:t>Other</w:t>
      </w:r>
      <w:proofErr w:type="gramEnd"/>
      <w:r w:rsidRPr="00462D7A">
        <w:rPr>
          <w:b/>
          <w:sz w:val="20"/>
          <w:szCs w:val="20"/>
        </w:rPr>
        <w:t>:</w:t>
      </w:r>
      <w:r w:rsidRPr="00462D7A">
        <w:rPr>
          <w:sz w:val="20"/>
          <w:szCs w:val="20"/>
          <w:u w:val="single"/>
        </w:rPr>
        <w:t xml:space="preserve"> ______________</w:t>
      </w:r>
    </w:p>
    <w:p w14:paraId="0FEFFF3E" w14:textId="77777777" w:rsidR="005D43BC" w:rsidRPr="00462D7A" w:rsidRDefault="005D43BC" w:rsidP="005D43BC">
      <w:pPr>
        <w:ind w:left="360"/>
        <w:rPr>
          <w:snapToGrid w:val="0"/>
          <w:sz w:val="20"/>
          <w:szCs w:val="20"/>
        </w:rPr>
      </w:pPr>
      <w:r w:rsidRPr="00462D7A">
        <w:rPr>
          <w:snapToGrid w:val="0"/>
          <w:sz w:val="20"/>
          <w:szCs w:val="20"/>
        </w:rPr>
        <w:t xml:space="preserve">97110 </w:t>
      </w:r>
      <w:r w:rsidRPr="00462D7A">
        <w:rPr>
          <w:snapToGrid w:val="0"/>
          <w:sz w:val="20"/>
          <w:szCs w:val="20"/>
        </w:rPr>
        <w:tab/>
        <w:t xml:space="preserve">PT Procedures (Therapeutic Exercise, Neuromuscular Reeducation, Manual Therapy) </w:t>
      </w:r>
    </w:p>
    <w:p w14:paraId="051F95EA" w14:textId="77777777" w:rsidR="005D43BC" w:rsidRPr="00462D7A" w:rsidRDefault="005D43BC" w:rsidP="005D43BC">
      <w:pPr>
        <w:ind w:left="360"/>
        <w:rPr>
          <w:snapToGrid w:val="0"/>
          <w:sz w:val="20"/>
          <w:szCs w:val="20"/>
        </w:rPr>
      </w:pPr>
      <w:r w:rsidRPr="00462D7A">
        <w:rPr>
          <w:snapToGrid w:val="0"/>
          <w:sz w:val="20"/>
          <w:szCs w:val="20"/>
        </w:rPr>
        <w:t>97112</w:t>
      </w:r>
      <w:r w:rsidRPr="00462D7A">
        <w:rPr>
          <w:snapToGrid w:val="0"/>
          <w:sz w:val="20"/>
          <w:szCs w:val="20"/>
        </w:rPr>
        <w:tab/>
        <w:t xml:space="preserve">Balance Training </w:t>
      </w:r>
    </w:p>
    <w:p w14:paraId="27C6E1D0" w14:textId="77777777" w:rsidR="005D43BC" w:rsidRPr="00462D7A" w:rsidRDefault="005D43BC" w:rsidP="005D43BC">
      <w:pPr>
        <w:ind w:left="360"/>
        <w:rPr>
          <w:snapToGrid w:val="0"/>
          <w:sz w:val="20"/>
          <w:szCs w:val="20"/>
        </w:rPr>
      </w:pPr>
      <w:r w:rsidRPr="00462D7A">
        <w:rPr>
          <w:snapToGrid w:val="0"/>
          <w:sz w:val="20"/>
          <w:szCs w:val="20"/>
        </w:rPr>
        <w:t>97535</w:t>
      </w:r>
      <w:r w:rsidRPr="00462D7A">
        <w:rPr>
          <w:snapToGrid w:val="0"/>
          <w:sz w:val="20"/>
          <w:szCs w:val="20"/>
        </w:rPr>
        <w:tab/>
        <w:t xml:space="preserve">Self Care/Home Management/ADL, Functional Activities - </w:t>
      </w:r>
    </w:p>
    <w:p w14:paraId="13D1BE0F" w14:textId="77777777" w:rsidR="005D43BC" w:rsidRPr="00462D7A" w:rsidRDefault="005D43BC" w:rsidP="005D43BC">
      <w:pPr>
        <w:ind w:left="360"/>
        <w:rPr>
          <w:snapToGrid w:val="0"/>
          <w:sz w:val="20"/>
          <w:szCs w:val="20"/>
        </w:rPr>
      </w:pPr>
      <w:r w:rsidRPr="00462D7A">
        <w:rPr>
          <w:snapToGrid w:val="0"/>
          <w:sz w:val="20"/>
          <w:szCs w:val="20"/>
        </w:rPr>
        <w:t>Taping/strapping:</w:t>
      </w:r>
      <w:r w:rsidRPr="00462D7A">
        <w:rPr>
          <w:snapToGrid w:val="0"/>
          <w:sz w:val="20"/>
          <w:szCs w:val="20"/>
        </w:rPr>
        <w:tab/>
        <w:t>toes – 29550</w:t>
      </w:r>
    </w:p>
    <w:p w14:paraId="70750297" w14:textId="77777777" w:rsidR="005D43BC" w:rsidRPr="00462D7A" w:rsidRDefault="005D43BC" w:rsidP="005D43BC">
      <w:pPr>
        <w:ind w:left="1440" w:firstLine="720"/>
        <w:rPr>
          <w:snapToGrid w:val="0"/>
          <w:sz w:val="20"/>
          <w:szCs w:val="20"/>
        </w:rPr>
      </w:pPr>
      <w:proofErr w:type="gramStart"/>
      <w:r w:rsidRPr="00462D7A">
        <w:rPr>
          <w:snapToGrid w:val="0"/>
          <w:sz w:val="20"/>
          <w:szCs w:val="20"/>
        </w:rPr>
        <w:t>ankle</w:t>
      </w:r>
      <w:proofErr w:type="gramEnd"/>
      <w:r w:rsidRPr="00462D7A">
        <w:rPr>
          <w:snapToGrid w:val="0"/>
          <w:sz w:val="20"/>
          <w:szCs w:val="20"/>
        </w:rPr>
        <w:t xml:space="preserve"> – 29540</w:t>
      </w:r>
    </w:p>
    <w:p w14:paraId="53F13D16" w14:textId="77777777" w:rsidR="005D43BC" w:rsidRPr="00462D7A" w:rsidRDefault="005D43BC" w:rsidP="005D43BC">
      <w:pPr>
        <w:ind w:left="1440" w:firstLine="720"/>
        <w:rPr>
          <w:snapToGrid w:val="0"/>
          <w:sz w:val="20"/>
          <w:szCs w:val="20"/>
        </w:rPr>
      </w:pPr>
      <w:proofErr w:type="gramStart"/>
      <w:r w:rsidRPr="00462D7A">
        <w:rPr>
          <w:snapToGrid w:val="0"/>
          <w:sz w:val="20"/>
          <w:szCs w:val="20"/>
        </w:rPr>
        <w:t>knee</w:t>
      </w:r>
      <w:proofErr w:type="gramEnd"/>
      <w:r w:rsidRPr="00462D7A">
        <w:rPr>
          <w:snapToGrid w:val="0"/>
          <w:sz w:val="20"/>
          <w:szCs w:val="20"/>
        </w:rPr>
        <w:t xml:space="preserve"> – 29530</w:t>
      </w:r>
    </w:p>
    <w:p w14:paraId="68C153ED" w14:textId="77777777" w:rsidR="005D43BC" w:rsidRPr="00462D7A" w:rsidRDefault="005D43BC" w:rsidP="005D43BC">
      <w:pPr>
        <w:ind w:left="1440" w:firstLine="720"/>
        <w:rPr>
          <w:snapToGrid w:val="0"/>
          <w:sz w:val="20"/>
          <w:szCs w:val="20"/>
        </w:rPr>
      </w:pPr>
      <w:proofErr w:type="gramStart"/>
      <w:r w:rsidRPr="00462D7A">
        <w:rPr>
          <w:snapToGrid w:val="0"/>
          <w:sz w:val="20"/>
          <w:szCs w:val="20"/>
        </w:rPr>
        <w:t>hip</w:t>
      </w:r>
      <w:proofErr w:type="gramEnd"/>
      <w:r w:rsidRPr="00462D7A">
        <w:rPr>
          <w:snapToGrid w:val="0"/>
          <w:sz w:val="20"/>
          <w:szCs w:val="20"/>
        </w:rPr>
        <w:t xml:space="preserve"> – 29520</w:t>
      </w:r>
    </w:p>
    <w:p w14:paraId="5BBD8A41" w14:textId="77777777" w:rsidR="005D43BC" w:rsidRPr="00462D7A" w:rsidRDefault="005D43BC" w:rsidP="005D43BC">
      <w:pPr>
        <w:ind w:left="1440" w:firstLine="720"/>
        <w:rPr>
          <w:snapToGrid w:val="0"/>
          <w:sz w:val="20"/>
          <w:szCs w:val="20"/>
        </w:rPr>
      </w:pPr>
      <w:proofErr w:type="gramStart"/>
      <w:r w:rsidRPr="00462D7A">
        <w:rPr>
          <w:snapToGrid w:val="0"/>
          <w:sz w:val="20"/>
          <w:szCs w:val="20"/>
        </w:rPr>
        <w:t>shoulder</w:t>
      </w:r>
      <w:proofErr w:type="gramEnd"/>
      <w:r w:rsidRPr="00462D7A">
        <w:rPr>
          <w:snapToGrid w:val="0"/>
          <w:sz w:val="20"/>
          <w:szCs w:val="20"/>
        </w:rPr>
        <w:t xml:space="preserve"> – 29240</w:t>
      </w:r>
    </w:p>
    <w:p w14:paraId="116DD3AE" w14:textId="77777777" w:rsidR="005D43BC" w:rsidRPr="00462D7A" w:rsidRDefault="005D43BC" w:rsidP="005D43BC">
      <w:pPr>
        <w:ind w:left="1800" w:firstLine="360"/>
        <w:rPr>
          <w:snapToGrid w:val="0"/>
          <w:sz w:val="20"/>
          <w:szCs w:val="20"/>
        </w:rPr>
      </w:pPr>
      <w:proofErr w:type="gramStart"/>
      <w:r w:rsidRPr="00462D7A">
        <w:rPr>
          <w:snapToGrid w:val="0"/>
          <w:sz w:val="20"/>
          <w:szCs w:val="20"/>
        </w:rPr>
        <w:t>elbow/wrist</w:t>
      </w:r>
      <w:proofErr w:type="gramEnd"/>
      <w:r w:rsidRPr="00462D7A">
        <w:rPr>
          <w:snapToGrid w:val="0"/>
          <w:sz w:val="20"/>
          <w:szCs w:val="20"/>
        </w:rPr>
        <w:t xml:space="preserve"> – 29260</w:t>
      </w:r>
    </w:p>
    <w:p w14:paraId="3D5E7B8D" w14:textId="77777777" w:rsidR="005D43BC" w:rsidRPr="00462D7A" w:rsidRDefault="005D43BC" w:rsidP="005D43BC">
      <w:pPr>
        <w:ind w:left="1800" w:firstLine="360"/>
        <w:rPr>
          <w:snapToGrid w:val="0"/>
          <w:sz w:val="20"/>
          <w:szCs w:val="20"/>
        </w:rPr>
      </w:pPr>
      <w:proofErr w:type="gramStart"/>
      <w:r w:rsidRPr="00462D7A">
        <w:rPr>
          <w:snapToGrid w:val="0"/>
          <w:sz w:val="20"/>
          <w:szCs w:val="20"/>
        </w:rPr>
        <w:t>hand/finger</w:t>
      </w:r>
      <w:proofErr w:type="gramEnd"/>
      <w:r w:rsidRPr="00462D7A">
        <w:rPr>
          <w:snapToGrid w:val="0"/>
          <w:sz w:val="20"/>
          <w:szCs w:val="20"/>
        </w:rPr>
        <w:t xml:space="preserve"> – 29280</w:t>
      </w:r>
    </w:p>
    <w:p w14:paraId="6CB692AF" w14:textId="77777777" w:rsidR="005D43BC" w:rsidRPr="00462D7A" w:rsidRDefault="005D43BC" w:rsidP="005D43BC">
      <w:pPr>
        <w:rPr>
          <w:sz w:val="20"/>
          <w:szCs w:val="20"/>
        </w:rPr>
      </w:pPr>
    </w:p>
    <w:p w14:paraId="332621D6" w14:textId="77777777" w:rsidR="005D43BC" w:rsidRPr="00462D7A" w:rsidRDefault="005D43BC" w:rsidP="005D43BC">
      <w:pPr>
        <w:rPr>
          <w:sz w:val="20"/>
          <w:szCs w:val="20"/>
        </w:rPr>
      </w:pPr>
      <w:r w:rsidRPr="00462D7A">
        <w:rPr>
          <w:sz w:val="20"/>
          <w:szCs w:val="20"/>
        </w:rPr>
        <w:t>Please write the diagnosis at the bottom of the encounter form. If you know the ICD-9 code, please list in the box on the lower right hand corner.</w:t>
      </w:r>
    </w:p>
    <w:p w14:paraId="58ECD5B3" w14:textId="77777777" w:rsidR="005D43BC" w:rsidRPr="00462D7A" w:rsidRDefault="005D43BC" w:rsidP="005D43BC">
      <w:pPr>
        <w:rPr>
          <w:sz w:val="20"/>
          <w:szCs w:val="20"/>
        </w:rPr>
      </w:pPr>
    </w:p>
    <w:p w14:paraId="10CF0E65" w14:textId="77777777" w:rsidR="005D43BC" w:rsidRPr="00462D7A" w:rsidRDefault="005D43BC" w:rsidP="005D43BC">
      <w:pPr>
        <w:keepNext/>
        <w:outlineLvl w:val="1"/>
        <w:rPr>
          <w:b/>
          <w:sz w:val="20"/>
          <w:szCs w:val="20"/>
        </w:rPr>
      </w:pPr>
      <w:r w:rsidRPr="00462D7A">
        <w:rPr>
          <w:b/>
          <w:sz w:val="20"/>
          <w:szCs w:val="20"/>
        </w:rPr>
        <w:t>LANGUAGE</w:t>
      </w:r>
    </w:p>
    <w:p w14:paraId="7267EE6A" w14:textId="77777777" w:rsidR="005D43BC" w:rsidRPr="00462D7A" w:rsidRDefault="005D43BC" w:rsidP="005D43BC">
      <w:pPr>
        <w:rPr>
          <w:sz w:val="20"/>
          <w:szCs w:val="20"/>
        </w:rPr>
      </w:pPr>
    </w:p>
    <w:p w14:paraId="18323B6A" w14:textId="77777777" w:rsidR="005D43BC" w:rsidRPr="00462D7A" w:rsidRDefault="005D43BC" w:rsidP="005D43BC">
      <w:pPr>
        <w:rPr>
          <w:sz w:val="20"/>
          <w:szCs w:val="20"/>
        </w:rPr>
      </w:pPr>
      <w:r w:rsidRPr="00462D7A">
        <w:rPr>
          <w:sz w:val="20"/>
          <w:szCs w:val="20"/>
        </w:rPr>
        <w:t>Please note that many of the patients at the Venice Family Clinic prefer Spanish.  The Clinic’s staff is bilingual and is available to help you.  But the better you are with your Spanish the more beneficial you will be to your patients.</w:t>
      </w:r>
    </w:p>
    <w:p w14:paraId="5A1E225B" w14:textId="77777777" w:rsidR="005D43BC" w:rsidRPr="00462D7A" w:rsidRDefault="005D43BC" w:rsidP="005D43BC">
      <w:pPr>
        <w:rPr>
          <w:sz w:val="20"/>
          <w:szCs w:val="20"/>
        </w:rPr>
      </w:pPr>
    </w:p>
    <w:p w14:paraId="5118D686" w14:textId="77777777" w:rsidR="005D43BC" w:rsidRPr="00462D7A" w:rsidRDefault="005D43BC" w:rsidP="005D43BC">
      <w:pPr>
        <w:keepNext/>
        <w:outlineLvl w:val="1"/>
        <w:rPr>
          <w:sz w:val="20"/>
          <w:szCs w:val="20"/>
        </w:rPr>
      </w:pPr>
      <w:r w:rsidRPr="00462D7A">
        <w:rPr>
          <w:b/>
          <w:sz w:val="20"/>
          <w:szCs w:val="20"/>
        </w:rPr>
        <w:t>LOGISTICS</w:t>
      </w:r>
    </w:p>
    <w:p w14:paraId="40EAA7E0" w14:textId="77777777" w:rsidR="005D43BC" w:rsidRPr="00462D7A" w:rsidRDefault="005D43BC" w:rsidP="005D43BC">
      <w:pPr>
        <w:rPr>
          <w:sz w:val="20"/>
          <w:szCs w:val="20"/>
        </w:rPr>
      </w:pPr>
    </w:p>
    <w:p w14:paraId="05370403" w14:textId="77777777" w:rsidR="005D43BC" w:rsidRPr="00462D7A" w:rsidRDefault="005D43BC" w:rsidP="005D43BC">
      <w:pPr>
        <w:rPr>
          <w:sz w:val="20"/>
          <w:szCs w:val="20"/>
        </w:rPr>
      </w:pPr>
      <w:r w:rsidRPr="00462D7A">
        <w:rPr>
          <w:sz w:val="20"/>
          <w:szCs w:val="20"/>
        </w:rPr>
        <w:t xml:space="preserve">Physical Therapy services will be provided on Tuesday mornings at the Simms/Mann Health and Wellness Center located at 2509 Pico Blvd in Santa Monica, 90405. From the west bound 10 </w:t>
      </w:r>
      <w:proofErr w:type="spellStart"/>
      <w:r w:rsidRPr="00462D7A">
        <w:rPr>
          <w:sz w:val="20"/>
          <w:szCs w:val="20"/>
        </w:rPr>
        <w:t>Fwy</w:t>
      </w:r>
      <w:proofErr w:type="spellEnd"/>
      <w:r w:rsidRPr="00462D7A">
        <w:rPr>
          <w:sz w:val="20"/>
          <w:szCs w:val="20"/>
        </w:rPr>
        <w:t xml:space="preserve">, take the </w:t>
      </w:r>
      <w:proofErr w:type="spellStart"/>
      <w:r w:rsidRPr="00462D7A">
        <w:rPr>
          <w:sz w:val="20"/>
          <w:szCs w:val="20"/>
        </w:rPr>
        <w:t>Centinela</w:t>
      </w:r>
      <w:proofErr w:type="spellEnd"/>
      <w:r w:rsidRPr="00462D7A">
        <w:rPr>
          <w:sz w:val="20"/>
          <w:szCs w:val="20"/>
        </w:rPr>
        <w:t xml:space="preserve"> exit; turn R on </w:t>
      </w:r>
      <w:proofErr w:type="spellStart"/>
      <w:r w:rsidRPr="00462D7A">
        <w:rPr>
          <w:sz w:val="20"/>
          <w:szCs w:val="20"/>
        </w:rPr>
        <w:t>Centinela</w:t>
      </w:r>
      <w:proofErr w:type="spellEnd"/>
      <w:r w:rsidRPr="00462D7A">
        <w:rPr>
          <w:sz w:val="20"/>
          <w:szCs w:val="20"/>
        </w:rPr>
        <w:t xml:space="preserve"> and R on Pico Blvd.  Parking is available in the lot that surrounds the clinic. If the lot is full, you can park in the SGI lot to the east of the clinic. The clinic is on the 2</w:t>
      </w:r>
      <w:r w:rsidRPr="00462D7A">
        <w:rPr>
          <w:sz w:val="20"/>
          <w:szCs w:val="20"/>
          <w:vertAlign w:val="superscript"/>
        </w:rPr>
        <w:t>nd</w:t>
      </w:r>
      <w:r w:rsidRPr="00462D7A">
        <w:rPr>
          <w:sz w:val="20"/>
          <w:szCs w:val="20"/>
        </w:rPr>
        <w:t xml:space="preserve"> floor.  There is a combination lock to enter the clinical area from the patient waiting area which is 1234* or the front desk can buzz you in.</w:t>
      </w:r>
    </w:p>
    <w:p w14:paraId="2AA18D15" w14:textId="77777777" w:rsidR="005D43BC" w:rsidRPr="00462D7A" w:rsidRDefault="005D43BC" w:rsidP="005D43BC">
      <w:pPr>
        <w:rPr>
          <w:sz w:val="20"/>
          <w:szCs w:val="20"/>
        </w:rPr>
      </w:pPr>
    </w:p>
    <w:p w14:paraId="12AE15A1" w14:textId="77777777" w:rsidR="005D43BC" w:rsidRPr="00462D7A" w:rsidRDefault="005D43BC" w:rsidP="005D43BC">
      <w:pPr>
        <w:rPr>
          <w:sz w:val="20"/>
          <w:szCs w:val="20"/>
        </w:rPr>
      </w:pPr>
      <w:r w:rsidRPr="00462D7A">
        <w:rPr>
          <w:sz w:val="20"/>
          <w:szCs w:val="20"/>
        </w:rPr>
        <w:t>We will have two to four examination rooms to work from.</w:t>
      </w:r>
    </w:p>
    <w:p w14:paraId="3B808167" w14:textId="77777777" w:rsidR="005D43BC" w:rsidRPr="00462D7A" w:rsidRDefault="005D43BC" w:rsidP="005D43BC">
      <w:pPr>
        <w:rPr>
          <w:sz w:val="20"/>
          <w:szCs w:val="20"/>
        </w:rPr>
      </w:pPr>
    </w:p>
    <w:p w14:paraId="4BF123EF" w14:textId="77777777" w:rsidR="005D43BC" w:rsidRPr="00462D7A" w:rsidRDefault="005D43BC" w:rsidP="005D43BC">
      <w:pPr>
        <w:rPr>
          <w:sz w:val="20"/>
          <w:szCs w:val="20"/>
        </w:rPr>
      </w:pPr>
      <w:r w:rsidRPr="00462D7A">
        <w:rPr>
          <w:sz w:val="20"/>
          <w:szCs w:val="20"/>
        </w:rPr>
        <w:t xml:space="preserve">For scheduling changes, please notify Jason Tonley.  The Venice Family Clinic contact person is Alejandra Tejeda, at 310-664-7662 or </w:t>
      </w:r>
      <w:hyperlink r:id="rId21" w:history="1">
        <w:r w:rsidRPr="00462D7A">
          <w:rPr>
            <w:color w:val="0000FF"/>
            <w:sz w:val="20"/>
            <w:szCs w:val="20"/>
            <w:u w:val="single"/>
          </w:rPr>
          <w:t>atejeda@mednet.ucla.edu</w:t>
        </w:r>
      </w:hyperlink>
      <w:r w:rsidRPr="00462D7A">
        <w:rPr>
          <w:sz w:val="20"/>
          <w:szCs w:val="20"/>
        </w:rPr>
        <w:t xml:space="preserve">.  The Clinic’s Medical Director is Dr. Karen Lamp, 310-664-7648 or </w:t>
      </w:r>
      <w:hyperlink r:id="rId22" w:history="1">
        <w:r w:rsidRPr="00462D7A">
          <w:rPr>
            <w:color w:val="0000FF"/>
            <w:sz w:val="20"/>
            <w:szCs w:val="20"/>
            <w:u w:val="single"/>
          </w:rPr>
          <w:t>klamp@mednet.ucla.edu</w:t>
        </w:r>
      </w:hyperlink>
      <w:r w:rsidRPr="00462D7A">
        <w:rPr>
          <w:sz w:val="20"/>
          <w:szCs w:val="20"/>
        </w:rPr>
        <w:t>.  The on-site RN is Patricia Mendez.</w:t>
      </w:r>
    </w:p>
    <w:p w14:paraId="7CFC67A7" w14:textId="77777777" w:rsidR="005D43BC" w:rsidRPr="00462D7A" w:rsidRDefault="005D43BC" w:rsidP="005D43BC">
      <w:pPr>
        <w:rPr>
          <w:sz w:val="20"/>
          <w:szCs w:val="20"/>
        </w:rPr>
      </w:pPr>
    </w:p>
    <w:p w14:paraId="7A217E15" w14:textId="77777777" w:rsidR="005D43BC" w:rsidRPr="00462D7A" w:rsidRDefault="005D43BC" w:rsidP="005D43BC">
      <w:pPr>
        <w:keepNext/>
        <w:outlineLvl w:val="1"/>
        <w:rPr>
          <w:b/>
          <w:sz w:val="20"/>
          <w:szCs w:val="20"/>
        </w:rPr>
      </w:pPr>
      <w:r w:rsidRPr="00462D7A">
        <w:rPr>
          <w:b/>
          <w:sz w:val="20"/>
          <w:szCs w:val="20"/>
        </w:rPr>
        <w:t>PHYSICAL THERAPY SUPPLIES</w:t>
      </w:r>
    </w:p>
    <w:p w14:paraId="71EED4C0" w14:textId="77777777" w:rsidR="005D43BC" w:rsidRPr="00462D7A" w:rsidRDefault="005D43BC" w:rsidP="005D43BC">
      <w:pPr>
        <w:rPr>
          <w:sz w:val="20"/>
          <w:szCs w:val="20"/>
        </w:rPr>
      </w:pPr>
    </w:p>
    <w:p w14:paraId="7264C3F5" w14:textId="77777777" w:rsidR="005D43BC" w:rsidRPr="00462D7A" w:rsidRDefault="005D43BC" w:rsidP="005D43BC">
      <w:pPr>
        <w:rPr>
          <w:sz w:val="20"/>
          <w:szCs w:val="20"/>
        </w:rPr>
      </w:pPr>
      <w:r w:rsidRPr="00462D7A">
        <w:rPr>
          <w:sz w:val="20"/>
          <w:szCs w:val="20"/>
        </w:rPr>
        <w:t xml:space="preserve">There is a “Physical Therapy Supplies” cabinet in the clinic for us.  It has a folder of common exercises and other simple supplies such as tape and </w:t>
      </w:r>
      <w:proofErr w:type="spellStart"/>
      <w:r w:rsidRPr="00462D7A">
        <w:rPr>
          <w:sz w:val="20"/>
          <w:szCs w:val="20"/>
        </w:rPr>
        <w:t>theraband</w:t>
      </w:r>
      <w:proofErr w:type="spellEnd"/>
      <w:r w:rsidRPr="00462D7A">
        <w:rPr>
          <w:sz w:val="20"/>
          <w:szCs w:val="20"/>
        </w:rPr>
        <w:t xml:space="preserve">.  Exercise Pro is also loaded on the computer in the charting area and there is a printer that is easily accessible.  Please bring your own equipment and other supplies that you feel that you will need.  Depending on your preferences, this may include a goniometer, reflex hammer, patient exercise handouts, patient education booklets, etc.  Basically, bring what you feel you commonly use – including the Spanish language versions of handouts.  We continually assess the particular needs of the patients at the Clinic allowing us to arrange to have commonly used examination equipment, supplies, and patient education handouts available – and stored in the Physical Therapy Supplies” cabinet.  Let me know if there are supplies that you feel would be beneficial to have on hand in the physical therapy supply cabinet.  </w:t>
      </w:r>
    </w:p>
    <w:p w14:paraId="1EBE71BC" w14:textId="77777777" w:rsidR="005D43BC" w:rsidRPr="00462D7A" w:rsidRDefault="005D43BC" w:rsidP="005D43BC">
      <w:pPr>
        <w:rPr>
          <w:sz w:val="20"/>
          <w:szCs w:val="20"/>
        </w:rPr>
      </w:pPr>
    </w:p>
    <w:p w14:paraId="0B1E0A26" w14:textId="77777777" w:rsidR="005D43BC" w:rsidRPr="00462D7A" w:rsidRDefault="005D43BC" w:rsidP="005D43BC">
      <w:pPr>
        <w:rPr>
          <w:sz w:val="20"/>
          <w:szCs w:val="20"/>
        </w:rPr>
      </w:pPr>
      <w:r w:rsidRPr="00462D7A">
        <w:rPr>
          <w:sz w:val="20"/>
          <w:szCs w:val="20"/>
        </w:rPr>
        <w:t>Feel free to contact me if you have any questions.</w:t>
      </w:r>
    </w:p>
    <w:p w14:paraId="1A7806E9" w14:textId="77777777" w:rsidR="005D43BC" w:rsidRPr="00462D7A" w:rsidRDefault="005D43BC" w:rsidP="005D43BC">
      <w:pPr>
        <w:rPr>
          <w:sz w:val="20"/>
          <w:szCs w:val="20"/>
        </w:rPr>
      </w:pPr>
    </w:p>
    <w:p w14:paraId="09ADC77A" w14:textId="77777777" w:rsidR="005D43BC" w:rsidRPr="00462D7A" w:rsidRDefault="005D43BC" w:rsidP="005D43BC">
      <w:pPr>
        <w:rPr>
          <w:sz w:val="20"/>
          <w:szCs w:val="20"/>
        </w:rPr>
      </w:pPr>
      <w:r w:rsidRPr="00462D7A">
        <w:rPr>
          <w:sz w:val="20"/>
          <w:szCs w:val="20"/>
        </w:rPr>
        <w:t>Jason Tonley</w:t>
      </w:r>
    </w:p>
    <w:p w14:paraId="6ACA5AF3" w14:textId="77777777" w:rsidR="005D43BC" w:rsidRPr="00462D7A" w:rsidRDefault="005D43BC" w:rsidP="005D43BC">
      <w:pPr>
        <w:tabs>
          <w:tab w:val="left" w:pos="180"/>
          <w:tab w:val="left" w:pos="360"/>
        </w:tabs>
        <w:rPr>
          <w:sz w:val="20"/>
          <w:szCs w:val="20"/>
        </w:rPr>
      </w:pPr>
      <w:r w:rsidRPr="00462D7A">
        <w:rPr>
          <w:sz w:val="20"/>
          <w:szCs w:val="20"/>
        </w:rPr>
        <w:t>Email:</w:t>
      </w:r>
      <w:r w:rsidRPr="00462D7A">
        <w:rPr>
          <w:color w:val="3366FF"/>
          <w:sz w:val="20"/>
          <w:szCs w:val="20"/>
        </w:rPr>
        <w:tab/>
      </w:r>
      <w:r w:rsidRPr="00462D7A">
        <w:rPr>
          <w:color w:val="3366FF"/>
          <w:sz w:val="20"/>
          <w:szCs w:val="20"/>
        </w:rPr>
        <w:tab/>
      </w:r>
      <w:hyperlink r:id="rId23" w:history="1">
        <w:r w:rsidRPr="00462D7A">
          <w:rPr>
            <w:color w:val="0000FF"/>
            <w:sz w:val="20"/>
            <w:szCs w:val="20"/>
            <w:u w:val="single"/>
          </w:rPr>
          <w:t>Jason.C.Tonley@kp.org</w:t>
        </w:r>
      </w:hyperlink>
      <w:r w:rsidRPr="00462D7A">
        <w:rPr>
          <w:color w:val="0000FF"/>
          <w:sz w:val="20"/>
          <w:szCs w:val="20"/>
        </w:rPr>
        <w:t>,</w:t>
      </w:r>
      <w:r w:rsidRPr="00462D7A">
        <w:rPr>
          <w:sz w:val="20"/>
          <w:szCs w:val="20"/>
        </w:rPr>
        <w:t xml:space="preserve"> </w:t>
      </w:r>
      <w:hyperlink r:id="rId24" w:history="1">
        <w:r w:rsidRPr="00462D7A">
          <w:rPr>
            <w:color w:val="0000FF"/>
            <w:sz w:val="20"/>
            <w:szCs w:val="20"/>
            <w:u w:val="single"/>
          </w:rPr>
          <w:t>Tonley00@aol.com</w:t>
        </w:r>
      </w:hyperlink>
      <w:r w:rsidRPr="00462D7A">
        <w:rPr>
          <w:sz w:val="20"/>
          <w:szCs w:val="20"/>
        </w:rPr>
        <w:tab/>
      </w:r>
      <w:r w:rsidRPr="00462D7A">
        <w:rPr>
          <w:sz w:val="20"/>
          <w:szCs w:val="20"/>
        </w:rPr>
        <w:tab/>
      </w:r>
      <w:r w:rsidRPr="00462D7A">
        <w:rPr>
          <w:sz w:val="20"/>
          <w:szCs w:val="20"/>
        </w:rPr>
        <w:tab/>
      </w:r>
      <w:r w:rsidRPr="00462D7A">
        <w:rPr>
          <w:sz w:val="20"/>
          <w:szCs w:val="20"/>
        </w:rPr>
        <w:tab/>
      </w:r>
    </w:p>
    <w:p w14:paraId="70100EFD" w14:textId="77777777" w:rsidR="005D43BC" w:rsidRPr="00462D7A" w:rsidRDefault="005D43BC" w:rsidP="005D43BC">
      <w:pPr>
        <w:tabs>
          <w:tab w:val="left" w:pos="180"/>
          <w:tab w:val="left" w:pos="360"/>
        </w:tabs>
        <w:rPr>
          <w:color w:val="3366FF"/>
          <w:sz w:val="20"/>
          <w:szCs w:val="20"/>
        </w:rPr>
      </w:pPr>
      <w:r w:rsidRPr="00462D7A">
        <w:rPr>
          <w:sz w:val="20"/>
          <w:szCs w:val="20"/>
        </w:rPr>
        <w:t>Phone: 310-739-7606</w:t>
      </w:r>
      <w:r w:rsidRPr="00462D7A">
        <w:rPr>
          <w:sz w:val="20"/>
          <w:szCs w:val="20"/>
        </w:rPr>
        <w:tab/>
      </w:r>
      <w:r w:rsidRPr="00462D7A">
        <w:rPr>
          <w:color w:val="3366FF"/>
          <w:sz w:val="20"/>
          <w:szCs w:val="20"/>
        </w:rPr>
        <w:t xml:space="preserve"> </w:t>
      </w:r>
      <w:r w:rsidRPr="00462D7A">
        <w:rPr>
          <w:sz w:val="20"/>
          <w:szCs w:val="20"/>
        </w:rPr>
        <w:t xml:space="preserve">KP Voice Mail: </w:t>
      </w:r>
      <w:r w:rsidRPr="00462D7A">
        <w:rPr>
          <w:sz w:val="20"/>
          <w:szCs w:val="20"/>
        </w:rPr>
        <w:tab/>
        <w:t>323-857-2531</w:t>
      </w:r>
    </w:p>
    <w:p w14:paraId="331C03B6" w14:textId="77777777" w:rsidR="001C1581" w:rsidRDefault="001C1581" w:rsidP="001C1581"/>
    <w:p w14:paraId="54C72413" w14:textId="77777777" w:rsidR="0065144A" w:rsidRPr="007868CD" w:rsidRDefault="0065144A" w:rsidP="007868CD">
      <w:pPr>
        <w:pStyle w:val="Heading2"/>
        <w:jc w:val="center"/>
        <w:rPr>
          <w:sz w:val="20"/>
        </w:rPr>
      </w:pPr>
      <w:r>
        <w:rPr>
          <w:sz w:val="20"/>
        </w:rPr>
        <w:br w:type="page"/>
      </w:r>
    </w:p>
    <w:p w14:paraId="76BFC743" w14:textId="77777777" w:rsidR="0065144A" w:rsidRDefault="0065144A">
      <w:pPr>
        <w:rPr>
          <w:i/>
          <w:sz w:val="22"/>
        </w:rPr>
      </w:pPr>
    </w:p>
    <w:p w14:paraId="364C57CA" w14:textId="77777777" w:rsidR="0065144A" w:rsidRDefault="0065144A" w:rsidP="0065144A">
      <w:pPr>
        <w:pStyle w:val="Heading2"/>
        <w:jc w:val="center"/>
        <w:rPr>
          <w:b w:val="0"/>
          <w:i/>
          <w:szCs w:val="22"/>
        </w:rPr>
      </w:pPr>
      <w:r w:rsidRPr="00CB2371">
        <w:rPr>
          <w:b w:val="0"/>
          <w:i/>
          <w:szCs w:val="22"/>
        </w:rPr>
        <w:t>Kaiser Permanente Southern Californi</w:t>
      </w:r>
      <w:r>
        <w:rPr>
          <w:b w:val="0"/>
          <w:i/>
          <w:szCs w:val="22"/>
        </w:rPr>
        <w:t>a Spine Rehabilitation Fellowship</w:t>
      </w:r>
    </w:p>
    <w:p w14:paraId="29D0C35D" w14:textId="77777777" w:rsidR="0065144A" w:rsidRDefault="0065144A">
      <w:pPr>
        <w:ind w:right="-180"/>
      </w:pPr>
    </w:p>
    <w:p w14:paraId="48E39E9A" w14:textId="77777777" w:rsidR="0065144A" w:rsidRDefault="0065144A" w:rsidP="0065144A">
      <w:pPr>
        <w:ind w:right="-180"/>
        <w:jc w:val="center"/>
        <w:rPr>
          <w:b/>
        </w:rPr>
      </w:pPr>
      <w:r>
        <w:rPr>
          <w:b/>
        </w:rPr>
        <w:t>Guidelines for Completing the</w:t>
      </w:r>
    </w:p>
    <w:p w14:paraId="5F484F49" w14:textId="77777777" w:rsidR="0065144A" w:rsidRDefault="0065144A" w:rsidP="0065144A">
      <w:pPr>
        <w:ind w:right="-180"/>
        <w:jc w:val="center"/>
        <w:rPr>
          <w:b/>
          <w:sz w:val="16"/>
          <w:u w:val="single"/>
        </w:rPr>
      </w:pPr>
    </w:p>
    <w:p w14:paraId="74169F73" w14:textId="77777777" w:rsidR="0065144A" w:rsidRDefault="0065144A" w:rsidP="0065144A">
      <w:pPr>
        <w:ind w:right="-180"/>
        <w:jc w:val="center"/>
        <w:rPr>
          <w:b/>
          <w:u w:val="single"/>
        </w:rPr>
      </w:pPr>
      <w:r>
        <w:rPr>
          <w:b/>
          <w:sz w:val="36"/>
        </w:rPr>
        <w:t>Body Regions Log</w:t>
      </w:r>
    </w:p>
    <w:p w14:paraId="22EFE941" w14:textId="77777777" w:rsidR="0065144A" w:rsidRDefault="0065144A" w:rsidP="0065144A">
      <w:pPr>
        <w:rPr>
          <w:sz w:val="16"/>
        </w:rPr>
      </w:pPr>
    </w:p>
    <w:p w14:paraId="68D41A6F" w14:textId="77777777" w:rsidR="0065144A" w:rsidRDefault="0065144A" w:rsidP="0065144A">
      <w:r>
        <w:t xml:space="preserve">1.  Each resident is required to log </w:t>
      </w:r>
      <w:proofErr w:type="spellStart"/>
      <w:r>
        <w:t>every body</w:t>
      </w:r>
      <w:proofErr w:type="spellEnd"/>
      <w:r>
        <w:t xml:space="preserve"> region of the patients that he/she evaluates and treats during the residency clinical hours (both mentor and non-mentor time).</w:t>
      </w:r>
    </w:p>
    <w:p w14:paraId="2C06FA87" w14:textId="77777777" w:rsidR="0065144A" w:rsidRDefault="0065144A" w:rsidP="0065144A">
      <w:pPr>
        <w:rPr>
          <w:sz w:val="16"/>
        </w:rPr>
      </w:pPr>
    </w:p>
    <w:p w14:paraId="22C5DD98" w14:textId="77777777" w:rsidR="0065144A" w:rsidRDefault="0065144A" w:rsidP="0065144A">
      <w:r>
        <w:t>2.  Should a patient require examination and/or treatment to more than one body region, remember to log all relevant body region codes.</w:t>
      </w:r>
    </w:p>
    <w:p w14:paraId="1BD2CDD0" w14:textId="77777777" w:rsidR="0065144A" w:rsidRDefault="0065144A" w:rsidP="0065144A">
      <w:pPr>
        <w:rPr>
          <w:sz w:val="16"/>
        </w:rPr>
      </w:pPr>
    </w:p>
    <w:p w14:paraId="012E63E2" w14:textId="77777777" w:rsidR="0065144A" w:rsidRDefault="0065144A" w:rsidP="0065144A">
      <w:r>
        <w:t>3.  A patient and his/her body regions should be counted only once.  Thus, making one entry of the body regions that will be treated and reassessed over the patient’s entire course of care is sufficient.  Making a notation in the log is usually done following the patient’s initial examination.</w:t>
      </w:r>
    </w:p>
    <w:p w14:paraId="6BBA74DE" w14:textId="77777777" w:rsidR="0065144A" w:rsidRDefault="0065144A" w:rsidP="0065144A">
      <w:pPr>
        <w:rPr>
          <w:sz w:val="16"/>
        </w:rPr>
      </w:pPr>
    </w:p>
    <w:p w14:paraId="6B226973" w14:textId="77777777" w:rsidR="0065144A" w:rsidRDefault="0065144A" w:rsidP="0065144A">
      <w:r>
        <w:t>4.  ‘Body Region(s) Examined and Treated’ should be categorized using the following region categories:</w:t>
      </w:r>
    </w:p>
    <w:p w14:paraId="22344F73" w14:textId="77777777" w:rsidR="0065144A" w:rsidRDefault="0065144A" w:rsidP="0065144A"/>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080"/>
      </w:tblGrid>
      <w:tr w:rsidR="0065144A" w14:paraId="0A5D52F3" w14:textId="77777777">
        <w:tc>
          <w:tcPr>
            <w:tcW w:w="3870" w:type="dxa"/>
          </w:tcPr>
          <w:p w14:paraId="4BD8AD31" w14:textId="77777777" w:rsidR="0065144A" w:rsidRDefault="0065144A" w:rsidP="0065144A">
            <w:pPr>
              <w:jc w:val="center"/>
              <w:rPr>
                <w:u w:val="single"/>
              </w:rPr>
            </w:pPr>
            <w:r>
              <w:rPr>
                <w:u w:val="single"/>
              </w:rPr>
              <w:t>Body Region</w:t>
            </w:r>
          </w:p>
        </w:tc>
        <w:tc>
          <w:tcPr>
            <w:tcW w:w="1080" w:type="dxa"/>
          </w:tcPr>
          <w:p w14:paraId="52791667" w14:textId="77777777" w:rsidR="0065144A" w:rsidRDefault="0065144A" w:rsidP="0065144A">
            <w:pPr>
              <w:jc w:val="center"/>
              <w:rPr>
                <w:u w:val="single"/>
              </w:rPr>
            </w:pPr>
            <w:r>
              <w:rPr>
                <w:u w:val="single"/>
              </w:rPr>
              <w:t>Code</w:t>
            </w:r>
          </w:p>
        </w:tc>
      </w:tr>
      <w:tr w:rsidR="0065144A" w14:paraId="6232BE58" w14:textId="77777777">
        <w:tc>
          <w:tcPr>
            <w:tcW w:w="3870" w:type="dxa"/>
          </w:tcPr>
          <w:p w14:paraId="3943EC79" w14:textId="77777777" w:rsidR="0065144A" w:rsidRDefault="0065144A" w:rsidP="0065144A">
            <w:pPr>
              <w:ind w:firstLine="720"/>
            </w:pPr>
            <w:proofErr w:type="spellStart"/>
            <w:r>
              <w:t>Cranio</w:t>
            </w:r>
            <w:proofErr w:type="spellEnd"/>
            <w:r>
              <w:t>/Mandibular</w:t>
            </w:r>
          </w:p>
          <w:p w14:paraId="7DD3C0A2" w14:textId="77777777" w:rsidR="0065144A" w:rsidRDefault="0065144A" w:rsidP="0065144A">
            <w:pPr>
              <w:ind w:firstLine="720"/>
            </w:pPr>
            <w:r>
              <w:t>Cervical Spine</w:t>
            </w:r>
          </w:p>
          <w:p w14:paraId="3F920F85" w14:textId="77777777" w:rsidR="0065144A" w:rsidRDefault="0065144A" w:rsidP="0065144A">
            <w:pPr>
              <w:ind w:firstLine="720"/>
            </w:pPr>
            <w:r>
              <w:t>Thoracic Spine/Ribs</w:t>
            </w:r>
          </w:p>
          <w:p w14:paraId="616A4724" w14:textId="77777777" w:rsidR="0065144A" w:rsidRDefault="0065144A" w:rsidP="0065144A">
            <w:pPr>
              <w:ind w:firstLine="720"/>
            </w:pPr>
            <w:r>
              <w:t>Lumbar Spine</w:t>
            </w:r>
          </w:p>
          <w:p w14:paraId="45382A83" w14:textId="77777777" w:rsidR="0065144A" w:rsidRDefault="0065144A" w:rsidP="0065144A">
            <w:pPr>
              <w:ind w:firstLine="720"/>
            </w:pPr>
            <w:r>
              <w:t>Shoulder/Shoulder Girdle</w:t>
            </w:r>
          </w:p>
          <w:p w14:paraId="16C3B5CA" w14:textId="77777777" w:rsidR="0065144A" w:rsidRDefault="0065144A" w:rsidP="0065144A">
            <w:pPr>
              <w:ind w:firstLine="720"/>
            </w:pPr>
            <w:r>
              <w:t>Arm/Elbow</w:t>
            </w:r>
          </w:p>
          <w:p w14:paraId="6D21C3D2" w14:textId="77777777" w:rsidR="0065144A" w:rsidRDefault="0065144A" w:rsidP="0065144A">
            <w:pPr>
              <w:ind w:firstLine="720"/>
            </w:pPr>
            <w:r>
              <w:t>Wrist/Hand</w:t>
            </w:r>
          </w:p>
          <w:p w14:paraId="43624D65" w14:textId="77777777" w:rsidR="0065144A" w:rsidRDefault="0065144A" w:rsidP="0065144A">
            <w:pPr>
              <w:ind w:left="1062" w:hanging="342"/>
            </w:pPr>
            <w:r>
              <w:t>Pelvic Girdle/Sacroiliac/ Coccyx/Abdomen</w:t>
            </w:r>
          </w:p>
          <w:p w14:paraId="2D3FEA25" w14:textId="77777777" w:rsidR="0065144A" w:rsidRDefault="0065144A" w:rsidP="0065144A">
            <w:pPr>
              <w:ind w:firstLine="720"/>
            </w:pPr>
            <w:r>
              <w:t>Hip</w:t>
            </w:r>
          </w:p>
          <w:p w14:paraId="080647BD" w14:textId="77777777" w:rsidR="0065144A" w:rsidRDefault="0065144A" w:rsidP="0065144A">
            <w:pPr>
              <w:ind w:firstLine="720"/>
            </w:pPr>
            <w:r>
              <w:t>Thigh/Knee</w:t>
            </w:r>
          </w:p>
          <w:p w14:paraId="73FADD45" w14:textId="77777777" w:rsidR="0065144A" w:rsidRDefault="0065144A" w:rsidP="0065144A">
            <w:pPr>
              <w:ind w:firstLine="720"/>
            </w:pPr>
            <w:r>
              <w:t>Leg/Ankle/Foot</w:t>
            </w:r>
          </w:p>
        </w:tc>
        <w:tc>
          <w:tcPr>
            <w:tcW w:w="1080" w:type="dxa"/>
          </w:tcPr>
          <w:p w14:paraId="7A07A86F" w14:textId="77777777" w:rsidR="0065144A" w:rsidRDefault="0065144A" w:rsidP="0065144A">
            <w:pPr>
              <w:jc w:val="center"/>
            </w:pPr>
            <w:r>
              <w:t>TMJ</w:t>
            </w:r>
          </w:p>
          <w:p w14:paraId="12D59AA5" w14:textId="77777777" w:rsidR="0065144A" w:rsidRDefault="0065144A" w:rsidP="0065144A">
            <w:pPr>
              <w:jc w:val="center"/>
            </w:pPr>
            <w:r>
              <w:t>CS</w:t>
            </w:r>
          </w:p>
          <w:p w14:paraId="279A6A35" w14:textId="77777777" w:rsidR="0065144A" w:rsidRDefault="0065144A" w:rsidP="0065144A">
            <w:pPr>
              <w:jc w:val="center"/>
            </w:pPr>
            <w:r>
              <w:t>TS</w:t>
            </w:r>
          </w:p>
          <w:p w14:paraId="69E94AEB" w14:textId="77777777" w:rsidR="0065144A" w:rsidRDefault="0065144A" w:rsidP="0065144A">
            <w:pPr>
              <w:jc w:val="center"/>
            </w:pPr>
            <w:r>
              <w:t>LS</w:t>
            </w:r>
          </w:p>
          <w:p w14:paraId="35EC0724" w14:textId="77777777" w:rsidR="0065144A" w:rsidRDefault="0065144A" w:rsidP="0065144A">
            <w:pPr>
              <w:jc w:val="center"/>
            </w:pPr>
            <w:r>
              <w:t>SH</w:t>
            </w:r>
          </w:p>
          <w:p w14:paraId="3ADACDE4" w14:textId="77777777" w:rsidR="0065144A" w:rsidRDefault="0065144A" w:rsidP="0065144A">
            <w:pPr>
              <w:jc w:val="center"/>
            </w:pPr>
            <w:r>
              <w:t>AE</w:t>
            </w:r>
          </w:p>
          <w:p w14:paraId="77196730" w14:textId="77777777" w:rsidR="0065144A" w:rsidRDefault="0065144A" w:rsidP="0065144A">
            <w:pPr>
              <w:jc w:val="center"/>
            </w:pPr>
            <w:r>
              <w:t>WH</w:t>
            </w:r>
          </w:p>
          <w:p w14:paraId="24988198" w14:textId="77777777" w:rsidR="0065144A" w:rsidRDefault="0065144A" w:rsidP="0065144A">
            <w:pPr>
              <w:jc w:val="center"/>
            </w:pPr>
            <w:r>
              <w:t>PG</w:t>
            </w:r>
          </w:p>
          <w:p w14:paraId="09B06017" w14:textId="77777777" w:rsidR="0065144A" w:rsidRDefault="0065144A" w:rsidP="0065144A">
            <w:pPr>
              <w:jc w:val="center"/>
            </w:pPr>
          </w:p>
          <w:p w14:paraId="4E630ADA" w14:textId="77777777" w:rsidR="0065144A" w:rsidRDefault="0065144A" w:rsidP="0065144A">
            <w:pPr>
              <w:jc w:val="center"/>
            </w:pPr>
            <w:r>
              <w:t>HP</w:t>
            </w:r>
          </w:p>
          <w:p w14:paraId="48A42563" w14:textId="77777777" w:rsidR="0065144A" w:rsidRDefault="0065144A" w:rsidP="0065144A">
            <w:pPr>
              <w:jc w:val="center"/>
            </w:pPr>
            <w:r>
              <w:t>KN</w:t>
            </w:r>
          </w:p>
          <w:p w14:paraId="5C3B18C9" w14:textId="77777777" w:rsidR="0065144A" w:rsidRDefault="0065144A" w:rsidP="0065144A">
            <w:pPr>
              <w:jc w:val="center"/>
            </w:pPr>
            <w:r>
              <w:t>AF</w:t>
            </w:r>
          </w:p>
        </w:tc>
      </w:tr>
    </w:tbl>
    <w:p w14:paraId="4FBD2250" w14:textId="77777777" w:rsidR="0065144A" w:rsidRDefault="0065144A" w:rsidP="0065144A"/>
    <w:p w14:paraId="25DA49EE" w14:textId="77777777" w:rsidR="0065144A" w:rsidRDefault="0065144A" w:rsidP="0065144A">
      <w:pPr>
        <w:ind w:left="720"/>
      </w:pPr>
      <w:r>
        <w:t>These categories follow the guidelines from the current orthopaedic physical therapy practice analysis.</w:t>
      </w:r>
    </w:p>
    <w:p w14:paraId="4252F465" w14:textId="77777777" w:rsidR="0065144A" w:rsidRDefault="0065144A" w:rsidP="0065144A"/>
    <w:p w14:paraId="0376A4BB" w14:textId="77777777" w:rsidR="0065144A" w:rsidRDefault="0065144A" w:rsidP="0065144A">
      <w:r>
        <w:t>5.  Example entry:</w:t>
      </w:r>
    </w:p>
    <w:p w14:paraId="799A4BD5" w14:textId="77777777" w:rsidR="0065144A" w:rsidRDefault="0065144A" w:rsidP="0065144A"/>
    <w:p w14:paraId="2F5C2989" w14:textId="77777777" w:rsidR="0065144A" w:rsidRDefault="0065144A" w:rsidP="0065144A">
      <w:pPr>
        <w:pStyle w:val="Heading1"/>
      </w:pPr>
      <w:r>
        <w:t>Date</w:t>
      </w:r>
      <w:r>
        <w:tab/>
        <w:t>Name</w:t>
      </w:r>
      <w:r>
        <w:tab/>
      </w:r>
      <w:r>
        <w:tab/>
        <w:t>Body Region(s) Examined and Treated</w:t>
      </w:r>
      <w:r>
        <w:tab/>
        <w:t xml:space="preserve">     Body Region Code</w:t>
      </w:r>
    </w:p>
    <w:p w14:paraId="7DB229AF" w14:textId="77777777" w:rsidR="0065144A" w:rsidRDefault="0065144A" w:rsidP="0065144A"/>
    <w:p w14:paraId="36F61244" w14:textId="77777777" w:rsidR="0065144A" w:rsidRDefault="0065144A" w:rsidP="0065144A">
      <w:r>
        <w:t xml:space="preserve">2/1/00 </w:t>
      </w:r>
      <w:r>
        <w:tab/>
        <w:t>John Smith</w:t>
      </w:r>
      <w:r>
        <w:tab/>
        <w:t>lumbar spine</w:t>
      </w:r>
      <w:r>
        <w:tab/>
      </w:r>
      <w:r>
        <w:tab/>
      </w:r>
      <w:r>
        <w:tab/>
      </w:r>
      <w:r>
        <w:tab/>
      </w:r>
      <w:r>
        <w:tab/>
        <w:t>LS</w:t>
      </w:r>
    </w:p>
    <w:p w14:paraId="19277F91" w14:textId="77777777" w:rsidR="0065144A" w:rsidRDefault="0065144A" w:rsidP="0065144A">
      <w:r>
        <w:t>2/1/00</w:t>
      </w:r>
      <w:r>
        <w:tab/>
        <w:t>Mary Smith</w:t>
      </w:r>
      <w:r>
        <w:tab/>
        <w:t>lumbar spine/pelvic girdle/hip</w:t>
      </w:r>
      <w:r>
        <w:tab/>
      </w:r>
      <w:r>
        <w:tab/>
        <w:t>LS, PG, HP</w:t>
      </w:r>
    </w:p>
    <w:p w14:paraId="1B558E62" w14:textId="77777777" w:rsidR="0065144A" w:rsidRDefault="0065144A" w:rsidP="0065144A">
      <w:r>
        <w:t>2/3/00</w:t>
      </w:r>
      <w:r>
        <w:tab/>
        <w:t>Sara Smith</w:t>
      </w:r>
      <w:r>
        <w:tab/>
        <w:t>lumbar spine/knee/foot</w:t>
      </w:r>
      <w:r>
        <w:tab/>
      </w:r>
      <w:r>
        <w:tab/>
      </w:r>
      <w:r>
        <w:tab/>
        <w:t>LS, KN, AF</w:t>
      </w:r>
    </w:p>
    <w:p w14:paraId="3C43FBA0" w14:textId="77777777" w:rsidR="0065144A" w:rsidRDefault="0065144A" w:rsidP="0065144A">
      <w:pPr>
        <w:ind w:right="-720"/>
      </w:pPr>
      <w:r>
        <w:t>2/3/00</w:t>
      </w:r>
      <w:r>
        <w:tab/>
        <w:t>Ted Smith</w:t>
      </w:r>
      <w:r>
        <w:tab/>
        <w:t>cervical/elbow/wrist</w:t>
      </w:r>
      <w:r>
        <w:tab/>
      </w:r>
      <w:r>
        <w:tab/>
      </w:r>
      <w:r>
        <w:tab/>
      </w:r>
      <w:r>
        <w:tab/>
        <w:t>CS, AE, WH</w:t>
      </w:r>
    </w:p>
    <w:p w14:paraId="1719018B" w14:textId="77777777" w:rsidR="0065144A" w:rsidRDefault="0065144A" w:rsidP="0065144A"/>
    <w:p w14:paraId="355CF1DC" w14:textId="77777777" w:rsidR="0065144A" w:rsidRDefault="0065144A" w:rsidP="0065144A">
      <w:r>
        <w:t xml:space="preserve">6.  Near the end of the year, </w:t>
      </w:r>
      <w:r>
        <w:rPr>
          <w:sz w:val="22"/>
        </w:rPr>
        <w:t xml:space="preserve">complete the “Patient Demographic Data Needed for our Annual Report to the APTA Residency Credentialing Committee” using the E-value system by </w:t>
      </w:r>
      <w:r>
        <w:rPr>
          <w:b/>
          <w:sz w:val="22"/>
        </w:rPr>
        <w:t>Saturday December 14, 2012</w:t>
      </w:r>
    </w:p>
    <w:p w14:paraId="49B75FE2" w14:textId="77777777" w:rsidR="0065144A" w:rsidRPr="00853625" w:rsidRDefault="0065144A" w:rsidP="0065144A">
      <w:pPr>
        <w:rPr>
          <w:i/>
          <w:sz w:val="22"/>
        </w:rPr>
      </w:pPr>
      <w:r>
        <w:rPr>
          <w:i/>
          <w:sz w:val="22"/>
        </w:rPr>
        <w:br w:type="page"/>
      </w:r>
    </w:p>
    <w:p w14:paraId="1AE64E93" w14:textId="77777777" w:rsidR="0065144A" w:rsidRDefault="0065144A" w:rsidP="0065144A">
      <w:pPr>
        <w:jc w:val="center"/>
        <w:rPr>
          <w:b/>
          <w:sz w:val="36"/>
        </w:rPr>
      </w:pPr>
      <w:r>
        <w:rPr>
          <w:b/>
          <w:sz w:val="36"/>
        </w:rPr>
        <w:lastRenderedPageBreak/>
        <w:t>Body Regions Log</w:t>
      </w:r>
    </w:p>
    <w:p w14:paraId="10611F58" w14:textId="77777777" w:rsidR="0065144A" w:rsidRDefault="0065144A" w:rsidP="0065144A">
      <w:pPr>
        <w:jc w:val="center"/>
      </w:pPr>
    </w:p>
    <w:p w14:paraId="78FC2072" w14:textId="77777777" w:rsidR="0065144A" w:rsidRDefault="0065144A" w:rsidP="0065144A">
      <w:r>
        <w:t>Resident _________________________</w:t>
      </w:r>
      <w:r>
        <w:tab/>
        <w:t>Facility ______________________________</w:t>
      </w:r>
    </w:p>
    <w:p w14:paraId="7B75BF6E" w14:textId="77777777" w:rsidR="0065144A" w:rsidRDefault="0065144A" w:rsidP="0065144A"/>
    <w:tbl>
      <w:tblPr>
        <w:tblW w:w="0" w:type="auto"/>
        <w:tblInd w:w="108" w:type="dxa"/>
        <w:tblLayout w:type="fixed"/>
        <w:tblLook w:val="00A0" w:firstRow="1" w:lastRow="0" w:firstColumn="1" w:lastColumn="0" w:noHBand="0" w:noVBand="0"/>
      </w:tblPr>
      <w:tblGrid>
        <w:gridCol w:w="7"/>
        <w:gridCol w:w="897"/>
        <w:gridCol w:w="7"/>
        <w:gridCol w:w="1699"/>
        <w:gridCol w:w="3510"/>
        <w:gridCol w:w="2610"/>
      </w:tblGrid>
      <w:tr w:rsidR="0065144A" w14:paraId="12E520CD" w14:textId="77777777">
        <w:tc>
          <w:tcPr>
            <w:tcW w:w="904" w:type="dxa"/>
            <w:gridSpan w:val="2"/>
            <w:tcBorders>
              <w:top w:val="single" w:sz="6" w:space="0" w:color="000000"/>
              <w:left w:val="single" w:sz="12" w:space="0" w:color="000000"/>
              <w:bottom w:val="single" w:sz="6" w:space="0" w:color="000000"/>
              <w:right w:val="single" w:sz="6" w:space="0" w:color="000000"/>
            </w:tcBorders>
            <w:shd w:val="pct30" w:color="C0C0C0" w:fill="FFFFFF"/>
          </w:tcPr>
          <w:p w14:paraId="6F3DCF47" w14:textId="77777777" w:rsidR="0065144A" w:rsidRDefault="0065144A" w:rsidP="0065144A">
            <w:pPr>
              <w:jc w:val="center"/>
            </w:pPr>
          </w:p>
          <w:p w14:paraId="3145BB6C" w14:textId="77777777" w:rsidR="0065144A" w:rsidRDefault="0065144A" w:rsidP="0065144A">
            <w:pPr>
              <w:jc w:val="center"/>
            </w:pPr>
            <w:r>
              <w:t>Date</w:t>
            </w:r>
          </w:p>
          <w:p w14:paraId="5B33F5F9" w14:textId="77777777" w:rsidR="0065144A" w:rsidRDefault="0065144A" w:rsidP="0065144A">
            <w:pPr>
              <w:jc w:val="center"/>
            </w:pPr>
          </w:p>
          <w:p w14:paraId="73704631" w14:textId="77777777" w:rsidR="0065144A" w:rsidRDefault="0065144A" w:rsidP="0065144A">
            <w:pPr>
              <w:jc w:val="center"/>
            </w:pPr>
          </w:p>
        </w:tc>
        <w:tc>
          <w:tcPr>
            <w:tcW w:w="1706" w:type="dxa"/>
            <w:gridSpan w:val="2"/>
            <w:tcBorders>
              <w:top w:val="single" w:sz="6" w:space="0" w:color="000000"/>
              <w:left w:val="single" w:sz="6" w:space="0" w:color="000000"/>
              <w:bottom w:val="single" w:sz="6" w:space="0" w:color="000000"/>
              <w:right w:val="single" w:sz="6" w:space="0" w:color="000000"/>
            </w:tcBorders>
            <w:shd w:val="pct30" w:color="C0C0C0" w:fill="FFFFFF"/>
          </w:tcPr>
          <w:p w14:paraId="3541C5DB" w14:textId="77777777" w:rsidR="0065144A" w:rsidRDefault="0065144A" w:rsidP="0065144A"/>
          <w:p w14:paraId="3750265F" w14:textId="77777777" w:rsidR="0065144A" w:rsidRDefault="0065144A" w:rsidP="0065144A">
            <w:pPr>
              <w:jc w:val="center"/>
            </w:pPr>
            <w:r>
              <w:t>Patient Name</w:t>
            </w:r>
          </w:p>
          <w:p w14:paraId="18DCCCC0" w14:textId="77777777" w:rsidR="0065144A" w:rsidRDefault="0065144A" w:rsidP="0065144A">
            <w:pPr>
              <w:jc w:val="center"/>
            </w:pPr>
            <w:r>
              <w:t>or MR#</w:t>
            </w:r>
          </w:p>
        </w:tc>
        <w:tc>
          <w:tcPr>
            <w:tcW w:w="3510" w:type="dxa"/>
            <w:tcBorders>
              <w:top w:val="single" w:sz="6" w:space="0" w:color="000000"/>
              <w:left w:val="single" w:sz="6" w:space="0" w:color="000000"/>
              <w:bottom w:val="single" w:sz="6" w:space="0" w:color="000000"/>
              <w:right w:val="single" w:sz="6" w:space="0" w:color="000000"/>
            </w:tcBorders>
            <w:shd w:val="pct30" w:color="C0C0C0" w:fill="FFFFFF"/>
          </w:tcPr>
          <w:p w14:paraId="69A7AB1A" w14:textId="77777777" w:rsidR="0065144A" w:rsidRDefault="0065144A" w:rsidP="0065144A"/>
          <w:p w14:paraId="605BFDFA" w14:textId="77777777" w:rsidR="0065144A" w:rsidRDefault="0065144A" w:rsidP="0065144A">
            <w:pPr>
              <w:jc w:val="center"/>
            </w:pPr>
            <w:r>
              <w:t>Body Region(s) Examined and Treated</w:t>
            </w:r>
          </w:p>
        </w:tc>
        <w:tc>
          <w:tcPr>
            <w:tcW w:w="2610" w:type="dxa"/>
            <w:tcBorders>
              <w:top w:val="single" w:sz="6" w:space="0" w:color="000000"/>
              <w:left w:val="single" w:sz="6" w:space="0" w:color="000000"/>
              <w:bottom w:val="single" w:sz="6" w:space="0" w:color="000000"/>
              <w:right w:val="single" w:sz="12" w:space="0" w:color="000000"/>
            </w:tcBorders>
            <w:shd w:val="pct30" w:color="C0C0C0" w:fill="FFFFFF"/>
          </w:tcPr>
          <w:p w14:paraId="442B517D" w14:textId="77777777" w:rsidR="0065144A" w:rsidRDefault="0065144A" w:rsidP="0065144A">
            <w:pPr>
              <w:jc w:val="center"/>
            </w:pPr>
          </w:p>
          <w:p w14:paraId="4CE1F0F1" w14:textId="77777777" w:rsidR="0065144A" w:rsidRDefault="0065144A" w:rsidP="0065144A">
            <w:pPr>
              <w:jc w:val="center"/>
            </w:pPr>
            <w:r>
              <w:t>Body Region Code(s)</w:t>
            </w:r>
          </w:p>
        </w:tc>
      </w:tr>
      <w:tr w:rsidR="0065144A" w14:paraId="598646B5"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7B280461"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493CE803"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409D8EC9"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777B8ABC" w14:textId="77777777" w:rsidR="0065144A" w:rsidRDefault="0065144A" w:rsidP="0065144A"/>
        </w:tc>
      </w:tr>
      <w:tr w:rsidR="0065144A" w14:paraId="586E4A9A"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0F5363B3"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0D248A9E"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4DE698E7"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2284B707" w14:textId="77777777" w:rsidR="0065144A" w:rsidRDefault="0065144A" w:rsidP="0065144A"/>
        </w:tc>
      </w:tr>
      <w:tr w:rsidR="0065144A" w14:paraId="643CA12C"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1A30E597"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60E49E0E"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3D9074E0"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69E07D87" w14:textId="77777777" w:rsidR="0065144A" w:rsidRDefault="0065144A" w:rsidP="0065144A"/>
        </w:tc>
      </w:tr>
      <w:tr w:rsidR="0065144A" w14:paraId="3B92701C"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04FFFBDD"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6B6E0FD2"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7861D084"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5B894113" w14:textId="77777777" w:rsidR="0065144A" w:rsidRDefault="0065144A" w:rsidP="0065144A"/>
        </w:tc>
      </w:tr>
      <w:tr w:rsidR="0065144A" w14:paraId="025D8141"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7BE3C5D3"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6C291FD1"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00B691FC"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770B2A2A" w14:textId="77777777" w:rsidR="0065144A" w:rsidRDefault="0065144A" w:rsidP="0065144A"/>
        </w:tc>
      </w:tr>
      <w:tr w:rsidR="0065144A" w14:paraId="002484C3"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58343A28"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66A7FC6E"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558BE805"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7350DC68" w14:textId="77777777" w:rsidR="0065144A" w:rsidRDefault="0065144A" w:rsidP="0065144A"/>
        </w:tc>
      </w:tr>
      <w:tr w:rsidR="0065144A" w14:paraId="33EB8F58"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1405CD70"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3DA6F5B1"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492C4B64"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4355214E" w14:textId="77777777" w:rsidR="0065144A" w:rsidRDefault="0065144A" w:rsidP="0065144A"/>
        </w:tc>
      </w:tr>
      <w:tr w:rsidR="0065144A" w14:paraId="635A763F"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6EE6ECEC"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2C1BFE4A"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48F72DBB"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4DA23866" w14:textId="77777777" w:rsidR="0065144A" w:rsidRDefault="0065144A" w:rsidP="0065144A"/>
        </w:tc>
      </w:tr>
      <w:tr w:rsidR="0065144A" w14:paraId="6E41B2CF"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20773CE2"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19677675"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31381D81"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50D09DC7" w14:textId="77777777" w:rsidR="0065144A" w:rsidRDefault="0065144A" w:rsidP="0065144A"/>
        </w:tc>
      </w:tr>
      <w:tr w:rsidR="0065144A" w14:paraId="2F3BD396"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69758F08"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5DFD0C08"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4FC37ED9"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19E632E9" w14:textId="77777777" w:rsidR="0065144A" w:rsidRDefault="0065144A" w:rsidP="0065144A"/>
        </w:tc>
      </w:tr>
      <w:tr w:rsidR="0065144A" w14:paraId="27DAFA64"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2530EB26"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60B9D97C"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54D94B3A"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2F27E077" w14:textId="77777777" w:rsidR="0065144A" w:rsidRDefault="0065144A" w:rsidP="0065144A"/>
        </w:tc>
      </w:tr>
      <w:tr w:rsidR="0065144A" w14:paraId="6435FE90"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16C49AE8"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0F778230"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76CA1EFC"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4313A88D" w14:textId="77777777" w:rsidR="0065144A" w:rsidRDefault="0065144A" w:rsidP="0065144A"/>
        </w:tc>
      </w:tr>
      <w:tr w:rsidR="0065144A" w14:paraId="7A84DC81"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0673D63F"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24EEF300"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7DECFEBE"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07F5C4A0" w14:textId="77777777" w:rsidR="0065144A" w:rsidRDefault="0065144A" w:rsidP="0065144A"/>
        </w:tc>
      </w:tr>
      <w:tr w:rsidR="0065144A" w14:paraId="1C28C358"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560C2B69"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2BEA4060"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54B4658F"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27A9121E" w14:textId="77777777" w:rsidR="0065144A" w:rsidRDefault="0065144A" w:rsidP="0065144A"/>
        </w:tc>
      </w:tr>
      <w:tr w:rsidR="0065144A" w14:paraId="0FCF35D2"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62DAD485"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0017CC16"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2BFD0C55"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25CEF665" w14:textId="77777777" w:rsidR="0065144A" w:rsidRDefault="0065144A" w:rsidP="0065144A"/>
        </w:tc>
      </w:tr>
      <w:tr w:rsidR="0065144A" w14:paraId="4388547F"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1B506473"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762A5B3A"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51FABCE6"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1B2DB513" w14:textId="77777777" w:rsidR="0065144A" w:rsidRDefault="0065144A" w:rsidP="0065144A"/>
        </w:tc>
      </w:tr>
      <w:tr w:rsidR="0065144A" w14:paraId="123FA7EC"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601E679F"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097A36A7"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308F49C2"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040D6DF3" w14:textId="77777777" w:rsidR="0065144A" w:rsidRDefault="0065144A" w:rsidP="0065144A"/>
        </w:tc>
      </w:tr>
      <w:tr w:rsidR="0065144A" w14:paraId="45A42235"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2F19B565"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0850A110"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183F8D3A"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59199634" w14:textId="77777777" w:rsidR="0065144A" w:rsidRDefault="0065144A" w:rsidP="0065144A"/>
        </w:tc>
      </w:tr>
      <w:tr w:rsidR="0065144A" w14:paraId="7B1F9BC7"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44C11283"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3DEFFB77"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3A8ECFD5"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13C802C9" w14:textId="77777777" w:rsidR="0065144A" w:rsidRDefault="0065144A" w:rsidP="0065144A"/>
        </w:tc>
      </w:tr>
      <w:tr w:rsidR="0065144A" w14:paraId="7A2BFBA3" w14:textId="77777777">
        <w:trPr>
          <w:gridBefore w:val="1"/>
          <w:wBefore w:w="7" w:type="dxa"/>
          <w:trHeight w:hRule="exact" w:val="400"/>
        </w:trPr>
        <w:tc>
          <w:tcPr>
            <w:tcW w:w="904" w:type="dxa"/>
            <w:gridSpan w:val="2"/>
            <w:tcBorders>
              <w:top w:val="single" w:sz="6" w:space="0" w:color="000000"/>
              <w:left w:val="single" w:sz="12" w:space="0" w:color="000000"/>
              <w:bottom w:val="single" w:sz="6" w:space="0" w:color="000000"/>
              <w:right w:val="single" w:sz="6" w:space="0" w:color="000000"/>
            </w:tcBorders>
          </w:tcPr>
          <w:p w14:paraId="06A81B6E" w14:textId="77777777" w:rsidR="0065144A" w:rsidRDefault="0065144A" w:rsidP="0065144A"/>
        </w:tc>
        <w:tc>
          <w:tcPr>
            <w:tcW w:w="1699" w:type="dxa"/>
            <w:tcBorders>
              <w:top w:val="single" w:sz="6" w:space="0" w:color="000000"/>
              <w:left w:val="single" w:sz="6" w:space="0" w:color="000000"/>
              <w:bottom w:val="single" w:sz="6" w:space="0" w:color="000000"/>
              <w:right w:val="single" w:sz="6" w:space="0" w:color="000000"/>
            </w:tcBorders>
          </w:tcPr>
          <w:p w14:paraId="7A31016E" w14:textId="77777777" w:rsidR="0065144A" w:rsidRDefault="0065144A" w:rsidP="0065144A"/>
        </w:tc>
        <w:tc>
          <w:tcPr>
            <w:tcW w:w="3510" w:type="dxa"/>
            <w:tcBorders>
              <w:top w:val="single" w:sz="6" w:space="0" w:color="000000"/>
              <w:left w:val="single" w:sz="6" w:space="0" w:color="000000"/>
              <w:bottom w:val="single" w:sz="6" w:space="0" w:color="000000"/>
              <w:right w:val="single" w:sz="6" w:space="0" w:color="000000"/>
            </w:tcBorders>
          </w:tcPr>
          <w:p w14:paraId="4510DB30" w14:textId="77777777" w:rsidR="0065144A" w:rsidRDefault="0065144A" w:rsidP="0065144A"/>
        </w:tc>
        <w:tc>
          <w:tcPr>
            <w:tcW w:w="2610" w:type="dxa"/>
            <w:tcBorders>
              <w:top w:val="single" w:sz="6" w:space="0" w:color="000000"/>
              <w:left w:val="single" w:sz="6" w:space="0" w:color="000000"/>
              <w:bottom w:val="single" w:sz="6" w:space="0" w:color="000000"/>
              <w:right w:val="single" w:sz="12" w:space="0" w:color="000000"/>
            </w:tcBorders>
          </w:tcPr>
          <w:p w14:paraId="32B58E97" w14:textId="77777777" w:rsidR="0065144A" w:rsidRDefault="0065144A" w:rsidP="0065144A"/>
        </w:tc>
      </w:tr>
    </w:tbl>
    <w:p w14:paraId="046192AE" w14:textId="77777777" w:rsidR="0065144A" w:rsidRDefault="0065144A" w:rsidP="0065144A"/>
    <w:tbl>
      <w:tblPr>
        <w:tblW w:w="0" w:type="auto"/>
        <w:tblInd w:w="828" w:type="dxa"/>
        <w:tblLook w:val="01E0" w:firstRow="1" w:lastRow="1" w:firstColumn="1" w:lastColumn="1" w:noHBand="0" w:noVBand="0"/>
      </w:tblPr>
      <w:tblGrid>
        <w:gridCol w:w="2340"/>
        <w:gridCol w:w="900"/>
        <w:gridCol w:w="3060"/>
        <w:gridCol w:w="1170"/>
      </w:tblGrid>
      <w:tr w:rsidR="0065144A" w14:paraId="59053598" w14:textId="77777777">
        <w:tc>
          <w:tcPr>
            <w:tcW w:w="2340" w:type="dxa"/>
          </w:tcPr>
          <w:p w14:paraId="2E44D76E" w14:textId="77777777" w:rsidR="0065144A" w:rsidRDefault="0065144A" w:rsidP="0065144A">
            <w:pPr>
              <w:rPr>
                <w:u w:val="single"/>
              </w:rPr>
            </w:pPr>
            <w:r>
              <w:rPr>
                <w:u w:val="single"/>
              </w:rPr>
              <w:t>Body Region</w:t>
            </w:r>
          </w:p>
        </w:tc>
        <w:tc>
          <w:tcPr>
            <w:tcW w:w="900" w:type="dxa"/>
          </w:tcPr>
          <w:p w14:paraId="220975F9" w14:textId="77777777" w:rsidR="0065144A" w:rsidRDefault="0065144A" w:rsidP="0065144A">
            <w:pPr>
              <w:jc w:val="center"/>
              <w:rPr>
                <w:u w:val="single"/>
              </w:rPr>
            </w:pPr>
            <w:r>
              <w:rPr>
                <w:u w:val="single"/>
              </w:rPr>
              <w:t>Code</w:t>
            </w:r>
          </w:p>
        </w:tc>
        <w:tc>
          <w:tcPr>
            <w:tcW w:w="3060" w:type="dxa"/>
          </w:tcPr>
          <w:p w14:paraId="5FFF9138" w14:textId="77777777" w:rsidR="0065144A" w:rsidRDefault="0065144A" w:rsidP="0065144A">
            <w:pPr>
              <w:ind w:left="702"/>
              <w:rPr>
                <w:u w:val="single"/>
              </w:rPr>
            </w:pPr>
            <w:r>
              <w:rPr>
                <w:u w:val="single"/>
              </w:rPr>
              <w:t>Body Region</w:t>
            </w:r>
          </w:p>
        </w:tc>
        <w:tc>
          <w:tcPr>
            <w:tcW w:w="1170" w:type="dxa"/>
          </w:tcPr>
          <w:p w14:paraId="6A730149" w14:textId="77777777" w:rsidR="0065144A" w:rsidRDefault="0065144A" w:rsidP="0065144A">
            <w:pPr>
              <w:jc w:val="center"/>
              <w:rPr>
                <w:u w:val="single"/>
              </w:rPr>
            </w:pPr>
            <w:r>
              <w:rPr>
                <w:u w:val="single"/>
              </w:rPr>
              <w:t>Code</w:t>
            </w:r>
          </w:p>
        </w:tc>
      </w:tr>
      <w:tr w:rsidR="0065144A" w14:paraId="5266A0E3" w14:textId="77777777">
        <w:tc>
          <w:tcPr>
            <w:tcW w:w="2340" w:type="dxa"/>
          </w:tcPr>
          <w:p w14:paraId="37E5ED86" w14:textId="77777777" w:rsidR="0065144A" w:rsidRDefault="0065144A" w:rsidP="0065144A">
            <w:proofErr w:type="spellStart"/>
            <w:r>
              <w:t>Cranio</w:t>
            </w:r>
            <w:proofErr w:type="spellEnd"/>
            <w:r>
              <w:t>/Mandibular</w:t>
            </w:r>
          </w:p>
          <w:p w14:paraId="0AD5F756" w14:textId="77777777" w:rsidR="0065144A" w:rsidRDefault="0065144A" w:rsidP="0065144A">
            <w:r>
              <w:t>Cervical Spine</w:t>
            </w:r>
          </w:p>
          <w:p w14:paraId="4D7E66EC" w14:textId="77777777" w:rsidR="0065144A" w:rsidRDefault="0065144A" w:rsidP="0065144A">
            <w:r>
              <w:t>Thoracic Spine/Ribs</w:t>
            </w:r>
          </w:p>
          <w:p w14:paraId="053F4CEC" w14:textId="77777777" w:rsidR="0065144A" w:rsidRDefault="0065144A" w:rsidP="0065144A">
            <w:r>
              <w:t>Lumbar Spine</w:t>
            </w:r>
          </w:p>
          <w:p w14:paraId="68769D66" w14:textId="77777777" w:rsidR="0065144A" w:rsidRDefault="0065144A" w:rsidP="0065144A">
            <w:proofErr w:type="spellStart"/>
            <w:r>
              <w:t>Shld</w:t>
            </w:r>
            <w:proofErr w:type="spellEnd"/>
            <w:r>
              <w:t>/Shoulder Girdle</w:t>
            </w:r>
          </w:p>
          <w:p w14:paraId="29813D94" w14:textId="77777777" w:rsidR="0065144A" w:rsidRDefault="0065144A" w:rsidP="0065144A">
            <w:r>
              <w:t>Arm/Elbow</w:t>
            </w:r>
          </w:p>
          <w:p w14:paraId="5E242357" w14:textId="77777777" w:rsidR="0065144A" w:rsidRDefault="0065144A" w:rsidP="0065144A"/>
        </w:tc>
        <w:tc>
          <w:tcPr>
            <w:tcW w:w="900" w:type="dxa"/>
          </w:tcPr>
          <w:p w14:paraId="2B6CB2DF" w14:textId="77777777" w:rsidR="0065144A" w:rsidRDefault="0065144A" w:rsidP="0065144A">
            <w:pPr>
              <w:jc w:val="center"/>
            </w:pPr>
            <w:r>
              <w:t>TMJ</w:t>
            </w:r>
          </w:p>
          <w:p w14:paraId="0416EEEE" w14:textId="77777777" w:rsidR="0065144A" w:rsidRDefault="0065144A" w:rsidP="0065144A">
            <w:pPr>
              <w:jc w:val="center"/>
            </w:pPr>
            <w:r>
              <w:t>CS</w:t>
            </w:r>
          </w:p>
          <w:p w14:paraId="7ED8D2BC" w14:textId="77777777" w:rsidR="0065144A" w:rsidRDefault="0065144A" w:rsidP="0065144A">
            <w:pPr>
              <w:jc w:val="center"/>
            </w:pPr>
            <w:r>
              <w:t>TS</w:t>
            </w:r>
          </w:p>
          <w:p w14:paraId="5F1971ED" w14:textId="77777777" w:rsidR="0065144A" w:rsidRDefault="0065144A" w:rsidP="0065144A">
            <w:pPr>
              <w:jc w:val="center"/>
            </w:pPr>
            <w:r>
              <w:t>LS</w:t>
            </w:r>
          </w:p>
          <w:p w14:paraId="6E348635" w14:textId="77777777" w:rsidR="0065144A" w:rsidRDefault="0065144A" w:rsidP="0065144A">
            <w:pPr>
              <w:jc w:val="center"/>
            </w:pPr>
            <w:r>
              <w:t>SH</w:t>
            </w:r>
          </w:p>
          <w:p w14:paraId="700D9BC8" w14:textId="77777777" w:rsidR="0065144A" w:rsidRDefault="0065144A" w:rsidP="0065144A">
            <w:pPr>
              <w:jc w:val="center"/>
            </w:pPr>
            <w:r>
              <w:t>AE</w:t>
            </w:r>
          </w:p>
          <w:p w14:paraId="551E43A9" w14:textId="77777777" w:rsidR="0065144A" w:rsidRDefault="0065144A" w:rsidP="0065144A"/>
        </w:tc>
        <w:tc>
          <w:tcPr>
            <w:tcW w:w="3060" w:type="dxa"/>
          </w:tcPr>
          <w:p w14:paraId="05169BEA" w14:textId="77777777" w:rsidR="0065144A" w:rsidRDefault="0065144A" w:rsidP="0065144A">
            <w:pPr>
              <w:ind w:left="702"/>
            </w:pPr>
            <w:r>
              <w:t>Wrist</w:t>
            </w:r>
          </w:p>
          <w:p w14:paraId="4F681A9A" w14:textId="77777777" w:rsidR="0065144A" w:rsidRDefault="0065144A" w:rsidP="0065144A">
            <w:pPr>
              <w:ind w:left="702"/>
            </w:pPr>
            <w:r>
              <w:t>Hand</w:t>
            </w:r>
          </w:p>
          <w:p w14:paraId="67D1616E" w14:textId="77777777" w:rsidR="0065144A" w:rsidRDefault="0065144A" w:rsidP="0065144A">
            <w:pPr>
              <w:ind w:left="702"/>
            </w:pPr>
            <w:r>
              <w:t>Pelvic Girdle/SI/</w:t>
            </w:r>
            <w:proofErr w:type="spellStart"/>
            <w:r>
              <w:t>Abd</w:t>
            </w:r>
            <w:proofErr w:type="spellEnd"/>
          </w:p>
          <w:p w14:paraId="6693B0D8" w14:textId="77777777" w:rsidR="0065144A" w:rsidRDefault="0065144A" w:rsidP="0065144A">
            <w:pPr>
              <w:ind w:left="702"/>
            </w:pPr>
            <w:r>
              <w:t>Hip</w:t>
            </w:r>
          </w:p>
          <w:p w14:paraId="4AF44049" w14:textId="77777777" w:rsidR="0065144A" w:rsidRDefault="0065144A" w:rsidP="0065144A">
            <w:pPr>
              <w:ind w:left="702"/>
            </w:pPr>
            <w:r>
              <w:t>Thigh/Knee</w:t>
            </w:r>
          </w:p>
          <w:p w14:paraId="175306FD" w14:textId="77777777" w:rsidR="0065144A" w:rsidRDefault="0065144A" w:rsidP="0065144A">
            <w:pPr>
              <w:ind w:left="702"/>
            </w:pPr>
            <w:r>
              <w:t>Ankle</w:t>
            </w:r>
          </w:p>
          <w:p w14:paraId="673FE2E9" w14:textId="77777777" w:rsidR="0065144A" w:rsidRDefault="0065144A" w:rsidP="0065144A">
            <w:pPr>
              <w:ind w:left="702"/>
            </w:pPr>
            <w:r>
              <w:t>Foot</w:t>
            </w:r>
          </w:p>
        </w:tc>
        <w:tc>
          <w:tcPr>
            <w:tcW w:w="1170" w:type="dxa"/>
          </w:tcPr>
          <w:p w14:paraId="18F0FE08" w14:textId="77777777" w:rsidR="0065144A" w:rsidRDefault="0065144A" w:rsidP="0065144A">
            <w:pPr>
              <w:jc w:val="center"/>
            </w:pPr>
            <w:r>
              <w:t>WH</w:t>
            </w:r>
          </w:p>
          <w:p w14:paraId="704E3645" w14:textId="77777777" w:rsidR="0065144A" w:rsidRDefault="0065144A" w:rsidP="0065144A">
            <w:pPr>
              <w:jc w:val="center"/>
            </w:pPr>
            <w:r>
              <w:t>HD</w:t>
            </w:r>
          </w:p>
          <w:p w14:paraId="0384EC35" w14:textId="77777777" w:rsidR="0065144A" w:rsidRDefault="0065144A" w:rsidP="0065144A">
            <w:pPr>
              <w:jc w:val="center"/>
            </w:pPr>
            <w:r>
              <w:t>PG</w:t>
            </w:r>
          </w:p>
          <w:p w14:paraId="1D66598A" w14:textId="77777777" w:rsidR="0065144A" w:rsidRDefault="0065144A" w:rsidP="0065144A">
            <w:pPr>
              <w:jc w:val="center"/>
            </w:pPr>
            <w:r>
              <w:t>HP</w:t>
            </w:r>
          </w:p>
          <w:p w14:paraId="7A85C404" w14:textId="77777777" w:rsidR="0065144A" w:rsidRDefault="0065144A" w:rsidP="0065144A">
            <w:pPr>
              <w:jc w:val="center"/>
            </w:pPr>
            <w:r>
              <w:t>KN</w:t>
            </w:r>
          </w:p>
          <w:p w14:paraId="78BDD931" w14:textId="77777777" w:rsidR="0065144A" w:rsidRDefault="0065144A" w:rsidP="0065144A">
            <w:pPr>
              <w:jc w:val="center"/>
            </w:pPr>
            <w:r>
              <w:t>AK</w:t>
            </w:r>
          </w:p>
          <w:p w14:paraId="264223DD" w14:textId="77777777" w:rsidR="0065144A" w:rsidRDefault="0065144A" w:rsidP="0065144A">
            <w:pPr>
              <w:jc w:val="center"/>
            </w:pPr>
            <w:r>
              <w:t>FT</w:t>
            </w:r>
          </w:p>
        </w:tc>
      </w:tr>
    </w:tbl>
    <w:p w14:paraId="463708DE" w14:textId="77777777" w:rsidR="0065144A" w:rsidRDefault="0065144A">
      <w:pPr>
        <w:pStyle w:val="Title"/>
      </w:pPr>
      <w:r>
        <w:br w:type="page"/>
      </w:r>
    </w:p>
    <w:p w14:paraId="485C15C6" w14:textId="77777777" w:rsidR="0065144A" w:rsidRDefault="0065144A">
      <w:pPr>
        <w:pStyle w:val="Title"/>
        <w:jc w:val="left"/>
      </w:pPr>
    </w:p>
    <w:p w14:paraId="0FBC20B4" w14:textId="77777777" w:rsidR="0065144A" w:rsidRDefault="0065144A" w:rsidP="0065144A">
      <w:pPr>
        <w:pStyle w:val="Title"/>
        <w:rPr>
          <w:sz w:val="22"/>
        </w:rPr>
      </w:pPr>
      <w:r>
        <w:rPr>
          <w:sz w:val="22"/>
        </w:rPr>
        <w:t xml:space="preserve">Patient Demographic Data Needed for our Annual Report to the </w:t>
      </w:r>
    </w:p>
    <w:p w14:paraId="3F3F4FB7" w14:textId="77777777" w:rsidR="0065144A" w:rsidRDefault="0065144A" w:rsidP="0065144A">
      <w:pPr>
        <w:pStyle w:val="Subtitle"/>
        <w:rPr>
          <w:sz w:val="22"/>
        </w:rPr>
      </w:pPr>
      <w:r>
        <w:rPr>
          <w:sz w:val="22"/>
        </w:rPr>
        <w:t>APTA Residency Credentialing Committee</w:t>
      </w:r>
    </w:p>
    <w:p w14:paraId="7AE1ED67" w14:textId="77777777" w:rsidR="0065144A" w:rsidRDefault="0065144A" w:rsidP="0065144A">
      <w:pPr>
        <w:rPr>
          <w:rFonts w:ascii="Arial" w:hAnsi="Arial"/>
          <w:sz w:val="22"/>
        </w:rPr>
      </w:pPr>
    </w:p>
    <w:tbl>
      <w:tblPr>
        <w:tblW w:w="9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970"/>
        <w:gridCol w:w="2617"/>
        <w:gridCol w:w="1989"/>
      </w:tblGrid>
      <w:tr w:rsidR="0065144A" w14:paraId="3ACE8010" w14:textId="77777777">
        <w:trPr>
          <w:trHeight w:val="360"/>
        </w:trPr>
        <w:tc>
          <w:tcPr>
            <w:tcW w:w="5268" w:type="dxa"/>
            <w:tcBorders>
              <w:top w:val="single" w:sz="2" w:space="0" w:color="auto"/>
              <w:left w:val="single" w:sz="2" w:space="0" w:color="auto"/>
              <w:bottom w:val="single" w:sz="2" w:space="0" w:color="auto"/>
              <w:right w:val="single" w:sz="2" w:space="0" w:color="auto"/>
            </w:tcBorders>
            <w:shd w:val="clear" w:color="auto" w:fill="CCCCFF"/>
          </w:tcPr>
          <w:p w14:paraId="485D8506" w14:textId="77777777" w:rsidR="0065144A" w:rsidRPr="006D60EC" w:rsidRDefault="0065144A" w:rsidP="0065144A">
            <w:pPr>
              <w:pStyle w:val="Heading4"/>
              <w:rPr>
                <w:rFonts w:ascii="Tahoma" w:hAnsi="Tahoma" w:cs="Tahoma"/>
              </w:rPr>
            </w:pPr>
          </w:p>
          <w:p w14:paraId="46C513B7" w14:textId="77777777" w:rsidR="0065144A" w:rsidRPr="006D60EC" w:rsidRDefault="0065144A" w:rsidP="0065144A">
            <w:pPr>
              <w:pStyle w:val="Heading4"/>
              <w:rPr>
                <w:rFonts w:ascii="Tahoma" w:hAnsi="Tahoma" w:cs="Tahoma"/>
              </w:rPr>
            </w:pPr>
            <w:r w:rsidRPr="006D60EC">
              <w:rPr>
                <w:rFonts w:ascii="Tahoma" w:hAnsi="Tahoma" w:cs="Tahoma"/>
              </w:rPr>
              <w:t>DIAGNOSTIC GROUP OR CATEGORY</w:t>
            </w:r>
          </w:p>
        </w:tc>
        <w:tc>
          <w:tcPr>
            <w:tcW w:w="2280" w:type="dxa"/>
            <w:tcBorders>
              <w:top w:val="single" w:sz="2" w:space="0" w:color="auto"/>
              <w:left w:val="single" w:sz="2" w:space="0" w:color="auto"/>
              <w:bottom w:val="single" w:sz="2" w:space="0" w:color="auto"/>
              <w:right w:val="single" w:sz="2" w:space="0" w:color="auto"/>
            </w:tcBorders>
            <w:shd w:val="clear" w:color="auto" w:fill="CCCCFF"/>
          </w:tcPr>
          <w:p w14:paraId="119239D6" w14:textId="77777777" w:rsidR="0065144A" w:rsidRDefault="0065144A" w:rsidP="0065144A">
            <w:pPr>
              <w:rPr>
                <w:rFonts w:ascii="Tahoma" w:hAnsi="Tahoma" w:cs="Tahoma"/>
                <w:i/>
                <w:sz w:val="22"/>
              </w:rPr>
            </w:pPr>
            <w:r>
              <w:rPr>
                <w:rFonts w:ascii="Tahoma" w:hAnsi="Tahoma" w:cs="Tahoma"/>
                <w:b/>
              </w:rPr>
              <w:t>NUMBER OF PATIENTS/CLIENTS SEEN PER YEAR</w:t>
            </w:r>
            <w:r>
              <w:rPr>
                <w:rFonts w:ascii="Tahoma" w:hAnsi="Tahoma" w:cs="Tahoma"/>
                <w:i/>
                <w:sz w:val="22"/>
              </w:rPr>
              <w:t xml:space="preserve"> </w:t>
            </w:r>
            <w:r>
              <w:rPr>
                <w:rFonts w:ascii="Tahoma" w:hAnsi="Tahoma" w:cs="Tahoma"/>
                <w:i/>
                <w:sz w:val="18"/>
                <w:szCs w:val="18"/>
              </w:rPr>
              <w:t>(not # of visits within last 12 months)</w:t>
            </w:r>
          </w:p>
        </w:tc>
        <w:tc>
          <w:tcPr>
            <w:tcW w:w="2028" w:type="dxa"/>
            <w:tcBorders>
              <w:top w:val="single" w:sz="2" w:space="0" w:color="auto"/>
              <w:left w:val="single" w:sz="2" w:space="0" w:color="auto"/>
              <w:bottom w:val="single" w:sz="2" w:space="0" w:color="auto"/>
              <w:right w:val="single" w:sz="2" w:space="0" w:color="auto"/>
            </w:tcBorders>
            <w:shd w:val="clear" w:color="auto" w:fill="CCCCFF"/>
          </w:tcPr>
          <w:p w14:paraId="31C17EDD" w14:textId="77777777" w:rsidR="0065144A" w:rsidRDefault="0065144A" w:rsidP="0065144A">
            <w:pPr>
              <w:rPr>
                <w:rFonts w:ascii="Tahoma" w:hAnsi="Tahoma" w:cs="Tahoma"/>
                <w:b/>
              </w:rPr>
            </w:pPr>
            <w:r>
              <w:rPr>
                <w:rFonts w:ascii="Tahoma" w:hAnsi="Tahoma" w:cs="Tahoma"/>
                <w:b/>
              </w:rPr>
              <w:t>% OF TOTAL PATIENTS/</w:t>
            </w:r>
          </w:p>
          <w:p w14:paraId="672CBFFF" w14:textId="77777777" w:rsidR="0065144A" w:rsidRDefault="0065144A" w:rsidP="0065144A">
            <w:pPr>
              <w:rPr>
                <w:rFonts w:ascii="Tahoma" w:hAnsi="Tahoma" w:cs="Tahoma"/>
                <w:b/>
                <w:sz w:val="22"/>
              </w:rPr>
            </w:pPr>
            <w:r>
              <w:rPr>
                <w:rFonts w:ascii="Tahoma" w:hAnsi="Tahoma" w:cs="Tahoma"/>
                <w:b/>
              </w:rPr>
              <w:t>CLIENTS SEEN IN LAST YEAR</w:t>
            </w:r>
          </w:p>
        </w:tc>
      </w:tr>
      <w:tr w:rsidR="0065144A" w14:paraId="2924014B"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1F13CB45" w14:textId="77777777" w:rsidR="0065144A" w:rsidRDefault="0065144A" w:rsidP="0065144A">
            <w:pPr>
              <w:rPr>
                <w:rFonts w:ascii="Tahoma" w:hAnsi="Tahoma" w:cs="Tahoma"/>
              </w:rPr>
            </w:pPr>
            <w:r>
              <w:rPr>
                <w:rFonts w:ascii="Tahoma" w:hAnsi="Tahoma" w:cs="Tahoma"/>
              </w:rPr>
              <w:t>Lumbar Spine</w:t>
            </w:r>
          </w:p>
        </w:tc>
        <w:tc>
          <w:tcPr>
            <w:tcW w:w="2280" w:type="dxa"/>
            <w:tcBorders>
              <w:top w:val="single" w:sz="2" w:space="0" w:color="auto"/>
              <w:left w:val="single" w:sz="2" w:space="0" w:color="auto"/>
              <w:bottom w:val="single" w:sz="2" w:space="0" w:color="auto"/>
              <w:right w:val="single" w:sz="2" w:space="0" w:color="auto"/>
            </w:tcBorders>
          </w:tcPr>
          <w:p w14:paraId="5569C74B"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560F6F0C" w14:textId="77777777" w:rsidR="0065144A" w:rsidRDefault="0065144A" w:rsidP="0065144A">
            <w:pPr>
              <w:rPr>
                <w:rFonts w:ascii="Tahoma" w:hAnsi="Tahoma" w:cs="Tahoma"/>
              </w:rPr>
            </w:pPr>
          </w:p>
        </w:tc>
      </w:tr>
      <w:tr w:rsidR="0065144A" w14:paraId="03B12231"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65525D3B" w14:textId="77777777" w:rsidR="0065144A" w:rsidRDefault="0065144A" w:rsidP="0065144A">
            <w:pPr>
              <w:rPr>
                <w:rFonts w:ascii="Tahoma" w:hAnsi="Tahoma" w:cs="Tahoma"/>
              </w:rPr>
            </w:pPr>
            <w:r>
              <w:rPr>
                <w:rFonts w:ascii="Tahoma" w:hAnsi="Tahoma" w:cs="Tahoma"/>
              </w:rPr>
              <w:t>Thoracic Spine</w:t>
            </w:r>
          </w:p>
        </w:tc>
        <w:tc>
          <w:tcPr>
            <w:tcW w:w="2280" w:type="dxa"/>
            <w:tcBorders>
              <w:top w:val="single" w:sz="2" w:space="0" w:color="auto"/>
              <w:left w:val="single" w:sz="2" w:space="0" w:color="auto"/>
              <w:bottom w:val="single" w:sz="2" w:space="0" w:color="auto"/>
              <w:right w:val="single" w:sz="2" w:space="0" w:color="auto"/>
            </w:tcBorders>
          </w:tcPr>
          <w:p w14:paraId="23CF891C"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6BCBC77E" w14:textId="77777777" w:rsidR="0065144A" w:rsidRDefault="0065144A" w:rsidP="0065144A">
            <w:pPr>
              <w:rPr>
                <w:rFonts w:ascii="Tahoma" w:hAnsi="Tahoma" w:cs="Tahoma"/>
              </w:rPr>
            </w:pPr>
          </w:p>
        </w:tc>
      </w:tr>
      <w:tr w:rsidR="0065144A" w14:paraId="4225C7F1"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3D795731" w14:textId="77777777" w:rsidR="0065144A" w:rsidRDefault="0065144A" w:rsidP="0065144A">
            <w:pPr>
              <w:rPr>
                <w:rFonts w:ascii="Tahoma" w:hAnsi="Tahoma" w:cs="Tahoma"/>
              </w:rPr>
            </w:pPr>
            <w:r>
              <w:rPr>
                <w:rFonts w:ascii="Tahoma" w:hAnsi="Tahoma" w:cs="Tahoma"/>
              </w:rPr>
              <w:t>Cervical Spine</w:t>
            </w:r>
          </w:p>
        </w:tc>
        <w:tc>
          <w:tcPr>
            <w:tcW w:w="2280" w:type="dxa"/>
            <w:tcBorders>
              <w:top w:val="single" w:sz="2" w:space="0" w:color="auto"/>
              <w:left w:val="single" w:sz="2" w:space="0" w:color="auto"/>
              <w:bottom w:val="single" w:sz="2" w:space="0" w:color="auto"/>
              <w:right w:val="single" w:sz="2" w:space="0" w:color="auto"/>
            </w:tcBorders>
          </w:tcPr>
          <w:p w14:paraId="7312BEC6"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312DB92D" w14:textId="77777777" w:rsidR="0065144A" w:rsidRDefault="0065144A" w:rsidP="0065144A">
            <w:pPr>
              <w:rPr>
                <w:rFonts w:ascii="Tahoma" w:hAnsi="Tahoma" w:cs="Tahoma"/>
              </w:rPr>
            </w:pPr>
          </w:p>
        </w:tc>
      </w:tr>
      <w:tr w:rsidR="0065144A" w14:paraId="44C43F0E"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3E74452A" w14:textId="77777777" w:rsidR="0065144A" w:rsidRDefault="0065144A" w:rsidP="0065144A">
            <w:pPr>
              <w:rPr>
                <w:rFonts w:ascii="Tahoma" w:hAnsi="Tahoma" w:cs="Tahoma"/>
              </w:rPr>
            </w:pPr>
            <w:r>
              <w:rPr>
                <w:rFonts w:ascii="Tahoma" w:hAnsi="Tahoma" w:cs="Tahoma"/>
              </w:rPr>
              <w:t>Hip/Pelvic Region</w:t>
            </w:r>
          </w:p>
        </w:tc>
        <w:tc>
          <w:tcPr>
            <w:tcW w:w="2280" w:type="dxa"/>
            <w:tcBorders>
              <w:top w:val="single" w:sz="2" w:space="0" w:color="auto"/>
              <w:left w:val="single" w:sz="2" w:space="0" w:color="auto"/>
              <w:bottom w:val="single" w:sz="2" w:space="0" w:color="auto"/>
              <w:right w:val="single" w:sz="2" w:space="0" w:color="auto"/>
            </w:tcBorders>
          </w:tcPr>
          <w:p w14:paraId="0D8E2338"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20E9CF59" w14:textId="77777777" w:rsidR="0065144A" w:rsidRDefault="0065144A" w:rsidP="0065144A">
            <w:pPr>
              <w:rPr>
                <w:rFonts w:ascii="Tahoma" w:hAnsi="Tahoma" w:cs="Tahoma"/>
              </w:rPr>
            </w:pPr>
          </w:p>
        </w:tc>
      </w:tr>
      <w:tr w:rsidR="0065144A" w14:paraId="693A79C3"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37B3DEFE" w14:textId="77777777" w:rsidR="0065144A" w:rsidRDefault="0065144A" w:rsidP="0065144A">
            <w:pPr>
              <w:rPr>
                <w:rFonts w:ascii="Tahoma" w:hAnsi="Tahoma" w:cs="Tahoma"/>
              </w:rPr>
            </w:pPr>
            <w:r>
              <w:rPr>
                <w:rFonts w:ascii="Tahoma" w:hAnsi="Tahoma" w:cs="Tahoma"/>
              </w:rPr>
              <w:t>Knee/Lower Leg Region</w:t>
            </w:r>
          </w:p>
        </w:tc>
        <w:tc>
          <w:tcPr>
            <w:tcW w:w="2280" w:type="dxa"/>
            <w:tcBorders>
              <w:top w:val="single" w:sz="2" w:space="0" w:color="auto"/>
              <w:left w:val="single" w:sz="2" w:space="0" w:color="auto"/>
              <w:bottom w:val="single" w:sz="2" w:space="0" w:color="auto"/>
              <w:right w:val="single" w:sz="2" w:space="0" w:color="auto"/>
            </w:tcBorders>
          </w:tcPr>
          <w:p w14:paraId="0A7E8720"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331289BA" w14:textId="77777777" w:rsidR="0065144A" w:rsidRDefault="0065144A" w:rsidP="0065144A">
            <w:pPr>
              <w:rPr>
                <w:rFonts w:ascii="Tahoma" w:hAnsi="Tahoma" w:cs="Tahoma"/>
              </w:rPr>
            </w:pPr>
          </w:p>
        </w:tc>
      </w:tr>
      <w:tr w:rsidR="0065144A" w14:paraId="509D988B"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035E1BD7" w14:textId="77777777" w:rsidR="0065144A" w:rsidRDefault="0065144A" w:rsidP="0065144A">
            <w:pPr>
              <w:rPr>
                <w:rFonts w:ascii="Tahoma" w:hAnsi="Tahoma" w:cs="Tahoma"/>
              </w:rPr>
            </w:pPr>
            <w:r>
              <w:rPr>
                <w:rFonts w:ascii="Tahoma" w:hAnsi="Tahoma" w:cs="Tahoma"/>
              </w:rPr>
              <w:t>Ankle</w:t>
            </w:r>
          </w:p>
        </w:tc>
        <w:tc>
          <w:tcPr>
            <w:tcW w:w="2280" w:type="dxa"/>
            <w:tcBorders>
              <w:top w:val="single" w:sz="2" w:space="0" w:color="auto"/>
              <w:left w:val="single" w:sz="2" w:space="0" w:color="auto"/>
              <w:bottom w:val="single" w:sz="2" w:space="0" w:color="auto"/>
              <w:right w:val="single" w:sz="2" w:space="0" w:color="auto"/>
            </w:tcBorders>
          </w:tcPr>
          <w:p w14:paraId="4C5EAD18"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67234F14" w14:textId="77777777" w:rsidR="0065144A" w:rsidRDefault="0065144A" w:rsidP="0065144A">
            <w:pPr>
              <w:rPr>
                <w:rFonts w:ascii="Tahoma" w:hAnsi="Tahoma" w:cs="Tahoma"/>
              </w:rPr>
            </w:pPr>
          </w:p>
        </w:tc>
      </w:tr>
      <w:tr w:rsidR="0065144A" w14:paraId="397E34FF"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48F1E403" w14:textId="77777777" w:rsidR="0065144A" w:rsidRDefault="0065144A" w:rsidP="0065144A">
            <w:pPr>
              <w:rPr>
                <w:rFonts w:ascii="Tahoma" w:hAnsi="Tahoma" w:cs="Tahoma"/>
              </w:rPr>
            </w:pPr>
            <w:r>
              <w:rPr>
                <w:rFonts w:ascii="Tahoma" w:hAnsi="Tahoma" w:cs="Tahoma"/>
              </w:rPr>
              <w:t>Foot</w:t>
            </w:r>
          </w:p>
        </w:tc>
        <w:tc>
          <w:tcPr>
            <w:tcW w:w="2280" w:type="dxa"/>
            <w:tcBorders>
              <w:top w:val="single" w:sz="2" w:space="0" w:color="auto"/>
              <w:left w:val="single" w:sz="2" w:space="0" w:color="auto"/>
              <w:bottom w:val="single" w:sz="2" w:space="0" w:color="auto"/>
              <w:right w:val="single" w:sz="2" w:space="0" w:color="auto"/>
            </w:tcBorders>
          </w:tcPr>
          <w:p w14:paraId="02C526ED"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607311C9" w14:textId="77777777" w:rsidR="0065144A" w:rsidRDefault="0065144A" w:rsidP="0065144A">
            <w:pPr>
              <w:rPr>
                <w:rFonts w:ascii="Tahoma" w:hAnsi="Tahoma" w:cs="Tahoma"/>
              </w:rPr>
            </w:pPr>
          </w:p>
        </w:tc>
      </w:tr>
      <w:tr w:rsidR="0065144A" w14:paraId="4A7ADA18"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39C3F779" w14:textId="77777777" w:rsidR="0065144A" w:rsidRDefault="0065144A" w:rsidP="0065144A">
            <w:pPr>
              <w:rPr>
                <w:rFonts w:ascii="Tahoma" w:hAnsi="Tahoma" w:cs="Tahoma"/>
              </w:rPr>
            </w:pPr>
            <w:r>
              <w:rPr>
                <w:rFonts w:ascii="Tahoma" w:hAnsi="Tahoma" w:cs="Tahoma"/>
              </w:rPr>
              <w:t>Shoulder</w:t>
            </w:r>
          </w:p>
        </w:tc>
        <w:tc>
          <w:tcPr>
            <w:tcW w:w="2280" w:type="dxa"/>
            <w:tcBorders>
              <w:top w:val="single" w:sz="2" w:space="0" w:color="auto"/>
              <w:left w:val="single" w:sz="2" w:space="0" w:color="auto"/>
              <w:bottom w:val="single" w:sz="2" w:space="0" w:color="auto"/>
              <w:right w:val="single" w:sz="2" w:space="0" w:color="auto"/>
            </w:tcBorders>
          </w:tcPr>
          <w:p w14:paraId="2DF9B8D2"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60341E4A" w14:textId="77777777" w:rsidR="0065144A" w:rsidRDefault="0065144A" w:rsidP="0065144A">
            <w:pPr>
              <w:rPr>
                <w:rFonts w:ascii="Tahoma" w:hAnsi="Tahoma" w:cs="Tahoma"/>
              </w:rPr>
            </w:pPr>
          </w:p>
        </w:tc>
      </w:tr>
      <w:tr w:rsidR="0065144A" w14:paraId="10E7E657"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660DA30F" w14:textId="77777777" w:rsidR="0065144A" w:rsidRDefault="0065144A" w:rsidP="0065144A">
            <w:pPr>
              <w:rPr>
                <w:rFonts w:ascii="Tahoma" w:hAnsi="Tahoma" w:cs="Tahoma"/>
              </w:rPr>
            </w:pPr>
            <w:r>
              <w:rPr>
                <w:rFonts w:ascii="Tahoma" w:hAnsi="Tahoma" w:cs="Tahoma"/>
              </w:rPr>
              <w:t>Elbow</w:t>
            </w:r>
          </w:p>
        </w:tc>
        <w:tc>
          <w:tcPr>
            <w:tcW w:w="2280" w:type="dxa"/>
            <w:tcBorders>
              <w:top w:val="single" w:sz="2" w:space="0" w:color="auto"/>
              <w:left w:val="single" w:sz="2" w:space="0" w:color="auto"/>
              <w:bottom w:val="single" w:sz="2" w:space="0" w:color="auto"/>
              <w:right w:val="single" w:sz="2" w:space="0" w:color="auto"/>
            </w:tcBorders>
          </w:tcPr>
          <w:p w14:paraId="34355635"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7D390E56" w14:textId="77777777" w:rsidR="0065144A" w:rsidRDefault="0065144A" w:rsidP="0065144A">
            <w:pPr>
              <w:rPr>
                <w:rFonts w:ascii="Tahoma" w:hAnsi="Tahoma" w:cs="Tahoma"/>
              </w:rPr>
            </w:pPr>
          </w:p>
        </w:tc>
      </w:tr>
      <w:tr w:rsidR="0065144A" w14:paraId="401D4BAD"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2B7C5D11" w14:textId="77777777" w:rsidR="0065144A" w:rsidRDefault="0065144A" w:rsidP="0065144A">
            <w:pPr>
              <w:rPr>
                <w:rFonts w:ascii="Tahoma" w:hAnsi="Tahoma" w:cs="Tahoma"/>
              </w:rPr>
            </w:pPr>
            <w:r>
              <w:rPr>
                <w:rFonts w:ascii="Tahoma" w:hAnsi="Tahoma" w:cs="Tahoma"/>
              </w:rPr>
              <w:t>Wrist</w:t>
            </w:r>
          </w:p>
        </w:tc>
        <w:tc>
          <w:tcPr>
            <w:tcW w:w="2280" w:type="dxa"/>
            <w:tcBorders>
              <w:top w:val="single" w:sz="2" w:space="0" w:color="auto"/>
              <w:left w:val="single" w:sz="2" w:space="0" w:color="auto"/>
              <w:bottom w:val="single" w:sz="2" w:space="0" w:color="auto"/>
              <w:right w:val="single" w:sz="2" w:space="0" w:color="auto"/>
            </w:tcBorders>
          </w:tcPr>
          <w:p w14:paraId="5D0B1743"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0D884720" w14:textId="77777777" w:rsidR="0065144A" w:rsidRDefault="0065144A" w:rsidP="0065144A">
            <w:pPr>
              <w:rPr>
                <w:rFonts w:ascii="Tahoma" w:hAnsi="Tahoma" w:cs="Tahoma"/>
              </w:rPr>
            </w:pPr>
          </w:p>
        </w:tc>
      </w:tr>
      <w:tr w:rsidR="0065144A" w14:paraId="0C7FEEAD"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3EECF667" w14:textId="77777777" w:rsidR="0065144A" w:rsidRDefault="0065144A" w:rsidP="0065144A">
            <w:pPr>
              <w:rPr>
                <w:rFonts w:ascii="Tahoma" w:hAnsi="Tahoma" w:cs="Tahoma"/>
              </w:rPr>
            </w:pPr>
            <w:r>
              <w:rPr>
                <w:rFonts w:ascii="Tahoma" w:hAnsi="Tahoma" w:cs="Tahoma"/>
              </w:rPr>
              <w:t>Hand/Thumb</w:t>
            </w:r>
          </w:p>
        </w:tc>
        <w:tc>
          <w:tcPr>
            <w:tcW w:w="2280" w:type="dxa"/>
            <w:tcBorders>
              <w:top w:val="single" w:sz="2" w:space="0" w:color="auto"/>
              <w:left w:val="single" w:sz="2" w:space="0" w:color="auto"/>
              <w:bottom w:val="single" w:sz="2" w:space="0" w:color="auto"/>
              <w:right w:val="single" w:sz="2" w:space="0" w:color="auto"/>
            </w:tcBorders>
          </w:tcPr>
          <w:p w14:paraId="23B59CFE"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0954925F" w14:textId="77777777" w:rsidR="0065144A" w:rsidRDefault="0065144A" w:rsidP="0065144A">
            <w:pPr>
              <w:rPr>
                <w:rFonts w:ascii="Tahoma" w:hAnsi="Tahoma" w:cs="Tahoma"/>
              </w:rPr>
            </w:pPr>
          </w:p>
        </w:tc>
      </w:tr>
      <w:tr w:rsidR="0065144A" w14:paraId="5FA52887"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22F4241D" w14:textId="77777777" w:rsidR="0065144A" w:rsidRDefault="0065144A" w:rsidP="0065144A">
            <w:pPr>
              <w:rPr>
                <w:rFonts w:ascii="Tahoma" w:hAnsi="Tahoma" w:cs="Tahoma"/>
              </w:rPr>
            </w:pPr>
            <w:r>
              <w:rPr>
                <w:rFonts w:ascii="Tahoma" w:hAnsi="Tahoma" w:cs="Tahoma"/>
              </w:rPr>
              <w:t>TMJ</w:t>
            </w:r>
          </w:p>
        </w:tc>
        <w:tc>
          <w:tcPr>
            <w:tcW w:w="2280" w:type="dxa"/>
            <w:tcBorders>
              <w:top w:val="single" w:sz="2" w:space="0" w:color="auto"/>
              <w:left w:val="single" w:sz="2" w:space="0" w:color="auto"/>
              <w:bottom w:val="single" w:sz="2" w:space="0" w:color="auto"/>
              <w:right w:val="single" w:sz="2" w:space="0" w:color="auto"/>
            </w:tcBorders>
          </w:tcPr>
          <w:p w14:paraId="0B1A2808"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057E76ED" w14:textId="77777777" w:rsidR="0065144A" w:rsidRDefault="0065144A" w:rsidP="0065144A">
            <w:pPr>
              <w:rPr>
                <w:rFonts w:ascii="Tahoma" w:hAnsi="Tahoma" w:cs="Tahoma"/>
              </w:rPr>
            </w:pPr>
          </w:p>
        </w:tc>
      </w:tr>
      <w:tr w:rsidR="0065144A" w14:paraId="729DE910"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5E10B95A" w14:textId="77777777" w:rsidR="0065144A" w:rsidRDefault="0065144A" w:rsidP="0065144A">
            <w:pPr>
              <w:rPr>
                <w:rFonts w:ascii="Tahoma" w:hAnsi="Tahoma" w:cs="Tahoma"/>
              </w:rPr>
            </w:pPr>
          </w:p>
        </w:tc>
        <w:tc>
          <w:tcPr>
            <w:tcW w:w="2280" w:type="dxa"/>
            <w:tcBorders>
              <w:top w:val="single" w:sz="2" w:space="0" w:color="auto"/>
              <w:left w:val="single" w:sz="2" w:space="0" w:color="auto"/>
              <w:bottom w:val="single" w:sz="2" w:space="0" w:color="auto"/>
              <w:right w:val="single" w:sz="2" w:space="0" w:color="auto"/>
            </w:tcBorders>
          </w:tcPr>
          <w:p w14:paraId="42A3AAA1"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1BD5C2C6" w14:textId="77777777" w:rsidR="0065144A" w:rsidRDefault="0065144A" w:rsidP="0065144A">
            <w:pPr>
              <w:rPr>
                <w:rFonts w:ascii="Tahoma" w:hAnsi="Tahoma" w:cs="Tahoma"/>
              </w:rPr>
            </w:pPr>
          </w:p>
        </w:tc>
      </w:tr>
      <w:tr w:rsidR="0065144A" w14:paraId="2E41E29E"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2F03016D" w14:textId="77777777" w:rsidR="0065144A" w:rsidRDefault="0065144A" w:rsidP="0065144A">
            <w:pPr>
              <w:rPr>
                <w:rFonts w:ascii="Tahoma" w:hAnsi="Tahoma" w:cs="Tahoma"/>
              </w:rPr>
            </w:pPr>
            <w:r>
              <w:rPr>
                <w:rFonts w:ascii="Tahoma" w:hAnsi="Tahoma" w:cs="Tahoma"/>
              </w:rPr>
              <w:t>Total</w:t>
            </w:r>
          </w:p>
        </w:tc>
        <w:tc>
          <w:tcPr>
            <w:tcW w:w="2280" w:type="dxa"/>
            <w:tcBorders>
              <w:top w:val="single" w:sz="2" w:space="0" w:color="auto"/>
              <w:left w:val="single" w:sz="2" w:space="0" w:color="auto"/>
              <w:bottom w:val="single" w:sz="2" w:space="0" w:color="auto"/>
              <w:right w:val="single" w:sz="2" w:space="0" w:color="auto"/>
            </w:tcBorders>
          </w:tcPr>
          <w:p w14:paraId="215A7AC1" w14:textId="77777777" w:rsidR="0065144A" w:rsidRDefault="0065144A" w:rsidP="0065144A">
            <w:pP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272414E2" w14:textId="77777777" w:rsidR="0065144A" w:rsidRDefault="0065144A" w:rsidP="0065144A">
            <w:pPr>
              <w:rPr>
                <w:rFonts w:ascii="Tahoma" w:hAnsi="Tahoma" w:cs="Tahoma"/>
              </w:rPr>
            </w:pPr>
          </w:p>
        </w:tc>
      </w:tr>
    </w:tbl>
    <w:p w14:paraId="309F89F0" w14:textId="77777777" w:rsidR="0065144A" w:rsidRDefault="0065144A" w:rsidP="0065144A">
      <w:pPr>
        <w:rPr>
          <w:sz w:val="22"/>
        </w:rPr>
      </w:pPr>
    </w:p>
    <w:p w14:paraId="737B7B0D" w14:textId="77777777" w:rsidR="0065144A" w:rsidRDefault="0065144A" w:rsidP="0065144A">
      <w:pPr>
        <w:rPr>
          <w:sz w:val="22"/>
        </w:rPr>
      </w:pPr>
    </w:p>
    <w:p w14:paraId="632C8AC5" w14:textId="77777777" w:rsidR="0065144A" w:rsidRDefault="0065144A" w:rsidP="0065144A">
      <w:pPr>
        <w:pStyle w:val="BodyText"/>
        <w:rPr>
          <w:sz w:val="28"/>
        </w:rPr>
      </w:pPr>
    </w:p>
    <w:p w14:paraId="3ED49AE2" w14:textId="77777777" w:rsidR="0065144A" w:rsidRDefault="0065144A" w:rsidP="0065144A">
      <w:pPr>
        <w:pStyle w:val="BodyText"/>
        <w:rPr>
          <w:sz w:val="28"/>
        </w:rPr>
      </w:pPr>
    </w:p>
    <w:p w14:paraId="7D46987B" w14:textId="77777777" w:rsidR="0065144A" w:rsidRDefault="0065144A" w:rsidP="0065144A">
      <w:pPr>
        <w:pStyle w:val="BodyText"/>
        <w:rPr>
          <w:sz w:val="28"/>
        </w:rPr>
      </w:pPr>
    </w:p>
    <w:p w14:paraId="1854925C" w14:textId="77777777" w:rsidR="0065144A" w:rsidRDefault="0065144A" w:rsidP="0065144A">
      <w:pPr>
        <w:pStyle w:val="BodyText"/>
        <w:rPr>
          <w:sz w:val="28"/>
        </w:rPr>
      </w:pPr>
    </w:p>
    <w:p w14:paraId="7F7F87A5" w14:textId="77777777" w:rsidR="0065144A" w:rsidRDefault="0065144A" w:rsidP="0065144A">
      <w:pPr>
        <w:pStyle w:val="BodyText"/>
        <w:rPr>
          <w:sz w:val="28"/>
        </w:rPr>
      </w:pPr>
    </w:p>
    <w:p w14:paraId="5A83B5EF" w14:textId="77777777" w:rsidR="0065144A" w:rsidRDefault="0065144A" w:rsidP="0065144A">
      <w:pPr>
        <w:pStyle w:val="BodyText"/>
        <w:rPr>
          <w:sz w:val="28"/>
        </w:rPr>
      </w:pPr>
    </w:p>
    <w:p w14:paraId="09E7685F" w14:textId="77777777" w:rsidR="0065144A" w:rsidRDefault="0065144A" w:rsidP="0065144A">
      <w:pPr>
        <w:pStyle w:val="BodyText"/>
        <w:rPr>
          <w:sz w:val="28"/>
        </w:rPr>
      </w:pPr>
    </w:p>
    <w:p w14:paraId="0D9BB020" w14:textId="77777777" w:rsidR="0065144A" w:rsidRDefault="0065144A" w:rsidP="0065144A">
      <w:pPr>
        <w:pStyle w:val="BodyText"/>
        <w:rPr>
          <w:sz w:val="28"/>
        </w:rPr>
      </w:pPr>
    </w:p>
    <w:p w14:paraId="28C0642A" w14:textId="77777777" w:rsidR="0065144A" w:rsidRDefault="0065144A" w:rsidP="0065144A">
      <w:pPr>
        <w:pStyle w:val="BodyText"/>
        <w:rPr>
          <w:sz w:val="28"/>
        </w:rPr>
      </w:pPr>
    </w:p>
    <w:p w14:paraId="77CF5CFF" w14:textId="77777777" w:rsidR="0065144A" w:rsidRDefault="0065144A" w:rsidP="0065144A">
      <w:pPr>
        <w:pStyle w:val="BodyText"/>
        <w:rPr>
          <w:sz w:val="28"/>
        </w:rPr>
      </w:pPr>
    </w:p>
    <w:p w14:paraId="692F9640" w14:textId="77777777" w:rsidR="0065144A" w:rsidRDefault="0065144A" w:rsidP="0065144A">
      <w:pPr>
        <w:pStyle w:val="BodyText"/>
        <w:rPr>
          <w:sz w:val="28"/>
        </w:rPr>
      </w:pPr>
    </w:p>
    <w:p w14:paraId="61A3F994" w14:textId="77777777" w:rsidR="0065144A" w:rsidRDefault="0065144A" w:rsidP="0065144A">
      <w:pPr>
        <w:pStyle w:val="BodyText"/>
        <w:rPr>
          <w:sz w:val="28"/>
        </w:rPr>
      </w:pPr>
    </w:p>
    <w:p w14:paraId="6AAA84EB" w14:textId="77777777" w:rsidR="0065144A" w:rsidRDefault="0065144A" w:rsidP="0065144A">
      <w:pPr>
        <w:pStyle w:val="BodyText"/>
        <w:rPr>
          <w:sz w:val="28"/>
        </w:rPr>
      </w:pPr>
    </w:p>
    <w:p w14:paraId="2ABA29A0" w14:textId="77777777" w:rsidR="0065144A" w:rsidRDefault="0065144A" w:rsidP="0065144A">
      <w:pPr>
        <w:pStyle w:val="BodyText"/>
        <w:rPr>
          <w:sz w:val="28"/>
        </w:rPr>
      </w:pPr>
    </w:p>
    <w:p w14:paraId="42DBBB70" w14:textId="77777777" w:rsidR="0065144A" w:rsidRDefault="0065144A" w:rsidP="0065144A">
      <w:pPr>
        <w:pStyle w:val="BodyText"/>
        <w:rPr>
          <w:sz w:val="28"/>
        </w:rPr>
      </w:pPr>
    </w:p>
    <w:p w14:paraId="02B28923" w14:textId="77777777" w:rsidR="0065144A" w:rsidRDefault="0065144A" w:rsidP="0065144A">
      <w:pPr>
        <w:pStyle w:val="BodyText"/>
        <w:rPr>
          <w:sz w:val="28"/>
        </w:rPr>
      </w:pPr>
    </w:p>
    <w:p w14:paraId="1643C834" w14:textId="77777777" w:rsidR="0065144A" w:rsidRDefault="0065144A" w:rsidP="0065144A">
      <w:pPr>
        <w:pStyle w:val="BodyText"/>
        <w:rPr>
          <w:sz w:val="28"/>
        </w:rPr>
      </w:pPr>
    </w:p>
    <w:p w14:paraId="4164271E" w14:textId="77777777" w:rsidR="0065144A" w:rsidRDefault="0065144A" w:rsidP="0065144A">
      <w:pPr>
        <w:pStyle w:val="BodyText"/>
        <w:rPr>
          <w:sz w:val="28"/>
        </w:rPr>
      </w:pPr>
    </w:p>
    <w:p w14:paraId="3A3D8B88" w14:textId="77777777" w:rsidR="0065144A" w:rsidRDefault="0065144A" w:rsidP="0065144A">
      <w:pPr>
        <w:pStyle w:val="BodyText"/>
        <w:rPr>
          <w:sz w:val="28"/>
        </w:rPr>
      </w:pPr>
    </w:p>
    <w:p w14:paraId="661EADE1" w14:textId="77777777" w:rsidR="0065144A" w:rsidRDefault="0065144A" w:rsidP="0065144A">
      <w:pPr>
        <w:pStyle w:val="BodyText"/>
        <w:rPr>
          <w:sz w:val="28"/>
        </w:rPr>
      </w:pPr>
    </w:p>
    <w:p w14:paraId="420189E6" w14:textId="77777777" w:rsidR="0065144A" w:rsidRDefault="0065144A" w:rsidP="0065144A">
      <w:pPr>
        <w:pStyle w:val="BodyText"/>
        <w:rPr>
          <w:sz w:val="28"/>
        </w:rPr>
      </w:pPr>
    </w:p>
    <w:p w14:paraId="50140B61" w14:textId="77777777" w:rsidR="0065144A" w:rsidRDefault="0065144A" w:rsidP="0065144A">
      <w:pPr>
        <w:pStyle w:val="BodyText"/>
        <w:rPr>
          <w:sz w:val="28"/>
        </w:rPr>
      </w:pPr>
    </w:p>
    <w:p w14:paraId="2C056560" w14:textId="77777777" w:rsidR="0065144A" w:rsidRPr="003A6E05" w:rsidRDefault="0065144A" w:rsidP="0065144A">
      <w:pPr>
        <w:pStyle w:val="BodyText"/>
        <w:rPr>
          <w:sz w:val="28"/>
        </w:rPr>
      </w:pPr>
    </w:p>
    <w:p w14:paraId="660EE53F" w14:textId="77777777" w:rsidR="0065144A" w:rsidRDefault="0065144A" w:rsidP="0065144A">
      <w:pPr>
        <w:pStyle w:val="BodyText"/>
        <w:rPr>
          <w:sz w:val="28"/>
        </w:rPr>
      </w:pPr>
      <w:r>
        <w:rPr>
          <w:sz w:val="28"/>
        </w:rPr>
        <w:lastRenderedPageBreak/>
        <w:t>Example:</w:t>
      </w:r>
    </w:p>
    <w:p w14:paraId="647D85C4" w14:textId="77777777" w:rsidR="0065144A" w:rsidRDefault="0065144A" w:rsidP="0065144A">
      <w:pPr>
        <w:rPr>
          <w:rFonts w:ascii="Arial" w:hAnsi="Arial"/>
        </w:rPr>
      </w:pPr>
    </w:p>
    <w:tbl>
      <w:tblPr>
        <w:tblW w:w="95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970"/>
        <w:gridCol w:w="2617"/>
        <w:gridCol w:w="1989"/>
      </w:tblGrid>
      <w:tr w:rsidR="0065144A" w14:paraId="5D19D21B" w14:textId="77777777">
        <w:trPr>
          <w:trHeight w:val="360"/>
        </w:trPr>
        <w:tc>
          <w:tcPr>
            <w:tcW w:w="5268" w:type="dxa"/>
            <w:tcBorders>
              <w:top w:val="single" w:sz="2" w:space="0" w:color="auto"/>
              <w:left w:val="single" w:sz="2" w:space="0" w:color="auto"/>
              <w:bottom w:val="single" w:sz="2" w:space="0" w:color="auto"/>
              <w:right w:val="single" w:sz="2" w:space="0" w:color="auto"/>
            </w:tcBorders>
            <w:shd w:val="clear" w:color="auto" w:fill="CCCCFF"/>
          </w:tcPr>
          <w:p w14:paraId="3E818EEA" w14:textId="77777777" w:rsidR="0065144A" w:rsidRPr="006D60EC" w:rsidRDefault="0065144A" w:rsidP="0065144A">
            <w:pPr>
              <w:pStyle w:val="Heading4"/>
              <w:rPr>
                <w:rFonts w:ascii="Tahoma" w:hAnsi="Tahoma" w:cs="Tahoma"/>
              </w:rPr>
            </w:pPr>
          </w:p>
          <w:p w14:paraId="0B547144" w14:textId="77777777" w:rsidR="0065144A" w:rsidRPr="006D60EC" w:rsidRDefault="0065144A" w:rsidP="0065144A">
            <w:pPr>
              <w:pStyle w:val="Heading4"/>
              <w:rPr>
                <w:rFonts w:ascii="Tahoma" w:hAnsi="Tahoma" w:cs="Tahoma"/>
              </w:rPr>
            </w:pPr>
            <w:r w:rsidRPr="006D60EC">
              <w:rPr>
                <w:rFonts w:ascii="Tahoma" w:hAnsi="Tahoma" w:cs="Tahoma"/>
              </w:rPr>
              <w:t>DIAGNOSTIC GROUP OR CATEGORY</w:t>
            </w:r>
          </w:p>
        </w:tc>
        <w:tc>
          <w:tcPr>
            <w:tcW w:w="2280" w:type="dxa"/>
            <w:tcBorders>
              <w:top w:val="single" w:sz="2" w:space="0" w:color="auto"/>
              <w:left w:val="single" w:sz="2" w:space="0" w:color="auto"/>
              <w:bottom w:val="single" w:sz="2" w:space="0" w:color="auto"/>
              <w:right w:val="single" w:sz="2" w:space="0" w:color="auto"/>
            </w:tcBorders>
            <w:shd w:val="clear" w:color="auto" w:fill="CCCCFF"/>
          </w:tcPr>
          <w:p w14:paraId="4189F167" w14:textId="77777777" w:rsidR="0065144A" w:rsidRDefault="0065144A" w:rsidP="0065144A">
            <w:pPr>
              <w:rPr>
                <w:rFonts w:ascii="Tahoma" w:hAnsi="Tahoma" w:cs="Tahoma"/>
                <w:i/>
                <w:sz w:val="22"/>
              </w:rPr>
            </w:pPr>
            <w:r>
              <w:rPr>
                <w:rFonts w:ascii="Tahoma" w:hAnsi="Tahoma" w:cs="Tahoma"/>
                <w:b/>
              </w:rPr>
              <w:t>NUMBER OF PATIENTS/CLIENTS SEEN PER YEAR</w:t>
            </w:r>
            <w:r>
              <w:rPr>
                <w:rFonts w:ascii="Tahoma" w:hAnsi="Tahoma" w:cs="Tahoma"/>
                <w:i/>
                <w:sz w:val="22"/>
              </w:rPr>
              <w:t xml:space="preserve"> </w:t>
            </w:r>
            <w:r>
              <w:rPr>
                <w:rFonts w:ascii="Tahoma" w:hAnsi="Tahoma" w:cs="Tahoma"/>
                <w:i/>
                <w:sz w:val="18"/>
                <w:szCs w:val="18"/>
              </w:rPr>
              <w:t>(not # of visits within last 12 months)</w:t>
            </w:r>
          </w:p>
        </w:tc>
        <w:tc>
          <w:tcPr>
            <w:tcW w:w="2028" w:type="dxa"/>
            <w:tcBorders>
              <w:top w:val="single" w:sz="2" w:space="0" w:color="auto"/>
              <w:left w:val="single" w:sz="2" w:space="0" w:color="auto"/>
              <w:bottom w:val="single" w:sz="2" w:space="0" w:color="auto"/>
              <w:right w:val="single" w:sz="2" w:space="0" w:color="auto"/>
            </w:tcBorders>
            <w:shd w:val="clear" w:color="auto" w:fill="CCCCFF"/>
          </w:tcPr>
          <w:p w14:paraId="63FEE2FE" w14:textId="77777777" w:rsidR="0065144A" w:rsidRDefault="0065144A" w:rsidP="0065144A">
            <w:pPr>
              <w:rPr>
                <w:rFonts w:ascii="Tahoma" w:hAnsi="Tahoma" w:cs="Tahoma"/>
                <w:b/>
              </w:rPr>
            </w:pPr>
            <w:r>
              <w:rPr>
                <w:rFonts w:ascii="Tahoma" w:hAnsi="Tahoma" w:cs="Tahoma"/>
                <w:b/>
              </w:rPr>
              <w:t>% OF TOTAL PATIENTS/</w:t>
            </w:r>
          </w:p>
          <w:p w14:paraId="44571DAA" w14:textId="77777777" w:rsidR="0065144A" w:rsidRDefault="0065144A" w:rsidP="0065144A">
            <w:pPr>
              <w:rPr>
                <w:rFonts w:ascii="Tahoma" w:hAnsi="Tahoma" w:cs="Tahoma"/>
                <w:b/>
                <w:sz w:val="22"/>
              </w:rPr>
            </w:pPr>
            <w:r>
              <w:rPr>
                <w:rFonts w:ascii="Tahoma" w:hAnsi="Tahoma" w:cs="Tahoma"/>
                <w:b/>
              </w:rPr>
              <w:t>CLIENTS SEEN IN LAST YEAR</w:t>
            </w:r>
          </w:p>
        </w:tc>
      </w:tr>
      <w:tr w:rsidR="0065144A" w14:paraId="21DD2EF3"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429E3D5C" w14:textId="77777777" w:rsidR="0065144A" w:rsidRDefault="0065144A" w:rsidP="0065144A">
            <w:pPr>
              <w:rPr>
                <w:rFonts w:ascii="Tahoma" w:hAnsi="Tahoma" w:cs="Tahoma"/>
              </w:rPr>
            </w:pPr>
            <w:r>
              <w:rPr>
                <w:rFonts w:ascii="Tahoma" w:hAnsi="Tahoma" w:cs="Tahoma"/>
              </w:rPr>
              <w:t>Lumbar Spine</w:t>
            </w:r>
          </w:p>
        </w:tc>
        <w:tc>
          <w:tcPr>
            <w:tcW w:w="2280" w:type="dxa"/>
            <w:tcBorders>
              <w:top w:val="single" w:sz="2" w:space="0" w:color="auto"/>
              <w:left w:val="single" w:sz="2" w:space="0" w:color="auto"/>
              <w:bottom w:val="single" w:sz="2" w:space="0" w:color="auto"/>
              <w:right w:val="single" w:sz="2" w:space="0" w:color="auto"/>
            </w:tcBorders>
          </w:tcPr>
          <w:p w14:paraId="4BA4CD4F" w14:textId="77777777" w:rsidR="0065144A" w:rsidRPr="008B7A5A" w:rsidRDefault="0065144A" w:rsidP="0065144A">
            <w:pPr>
              <w:jc w:val="center"/>
              <w:rPr>
                <w:rFonts w:ascii="Tahoma" w:hAnsi="Tahoma" w:cs="Tahoma"/>
              </w:rPr>
            </w:pPr>
            <w:r w:rsidRPr="008B7A5A">
              <w:rPr>
                <w:rFonts w:ascii="Tahoma" w:hAnsi="Tahoma" w:cs="Tahoma"/>
              </w:rPr>
              <w:t>102</w:t>
            </w:r>
          </w:p>
        </w:tc>
        <w:tc>
          <w:tcPr>
            <w:tcW w:w="2028" w:type="dxa"/>
            <w:tcBorders>
              <w:top w:val="single" w:sz="2" w:space="0" w:color="auto"/>
              <w:left w:val="single" w:sz="2" w:space="0" w:color="auto"/>
              <w:bottom w:val="single" w:sz="2" w:space="0" w:color="auto"/>
              <w:right w:val="single" w:sz="2" w:space="0" w:color="auto"/>
            </w:tcBorders>
          </w:tcPr>
          <w:p w14:paraId="0C653634" w14:textId="77777777" w:rsidR="0065144A" w:rsidRPr="008B7A5A" w:rsidRDefault="0065144A" w:rsidP="0065144A">
            <w:pPr>
              <w:jc w:val="center"/>
              <w:rPr>
                <w:rFonts w:ascii="Tahoma" w:hAnsi="Tahoma" w:cs="Tahoma"/>
              </w:rPr>
            </w:pPr>
            <w:r w:rsidRPr="008B7A5A">
              <w:rPr>
                <w:rFonts w:ascii="Tahoma" w:hAnsi="Tahoma" w:cs="Tahoma"/>
              </w:rPr>
              <w:t>28</w:t>
            </w:r>
          </w:p>
        </w:tc>
      </w:tr>
      <w:tr w:rsidR="0065144A" w14:paraId="32D2ECF4"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3D5EF3BF" w14:textId="77777777" w:rsidR="0065144A" w:rsidRDefault="0065144A" w:rsidP="0065144A">
            <w:pPr>
              <w:rPr>
                <w:rFonts w:ascii="Tahoma" w:hAnsi="Tahoma" w:cs="Tahoma"/>
              </w:rPr>
            </w:pPr>
            <w:r>
              <w:rPr>
                <w:rFonts w:ascii="Tahoma" w:hAnsi="Tahoma" w:cs="Tahoma"/>
              </w:rPr>
              <w:t>Thoracic Spine</w:t>
            </w:r>
          </w:p>
        </w:tc>
        <w:tc>
          <w:tcPr>
            <w:tcW w:w="2280" w:type="dxa"/>
            <w:tcBorders>
              <w:top w:val="single" w:sz="2" w:space="0" w:color="auto"/>
              <w:left w:val="single" w:sz="2" w:space="0" w:color="auto"/>
              <w:bottom w:val="single" w:sz="2" w:space="0" w:color="auto"/>
              <w:right w:val="single" w:sz="2" w:space="0" w:color="auto"/>
            </w:tcBorders>
          </w:tcPr>
          <w:p w14:paraId="7EB9CD8F" w14:textId="77777777" w:rsidR="0065144A" w:rsidRPr="008B7A5A" w:rsidRDefault="0065144A" w:rsidP="0065144A">
            <w:pPr>
              <w:jc w:val="center"/>
              <w:rPr>
                <w:rFonts w:ascii="Tahoma" w:hAnsi="Tahoma" w:cs="Tahoma"/>
              </w:rPr>
            </w:pPr>
            <w:r w:rsidRPr="008B7A5A">
              <w:rPr>
                <w:rFonts w:ascii="Tahoma" w:hAnsi="Tahoma" w:cs="Tahoma"/>
              </w:rPr>
              <w:t>15</w:t>
            </w:r>
          </w:p>
        </w:tc>
        <w:tc>
          <w:tcPr>
            <w:tcW w:w="2028" w:type="dxa"/>
            <w:tcBorders>
              <w:top w:val="single" w:sz="2" w:space="0" w:color="auto"/>
              <w:left w:val="single" w:sz="2" w:space="0" w:color="auto"/>
              <w:bottom w:val="single" w:sz="2" w:space="0" w:color="auto"/>
              <w:right w:val="single" w:sz="2" w:space="0" w:color="auto"/>
            </w:tcBorders>
          </w:tcPr>
          <w:p w14:paraId="390FEBB9" w14:textId="77777777" w:rsidR="0065144A" w:rsidRPr="008B7A5A" w:rsidRDefault="0065144A" w:rsidP="0065144A">
            <w:pPr>
              <w:jc w:val="center"/>
              <w:rPr>
                <w:rFonts w:ascii="Tahoma" w:hAnsi="Tahoma" w:cs="Tahoma"/>
              </w:rPr>
            </w:pPr>
            <w:r w:rsidRPr="008B7A5A">
              <w:rPr>
                <w:rFonts w:ascii="Tahoma" w:hAnsi="Tahoma" w:cs="Tahoma"/>
              </w:rPr>
              <w:t>4</w:t>
            </w:r>
          </w:p>
        </w:tc>
      </w:tr>
      <w:tr w:rsidR="0065144A" w14:paraId="22B58968"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60D910D3" w14:textId="77777777" w:rsidR="0065144A" w:rsidRDefault="0065144A" w:rsidP="0065144A">
            <w:pPr>
              <w:rPr>
                <w:rFonts w:ascii="Tahoma" w:hAnsi="Tahoma" w:cs="Tahoma"/>
              </w:rPr>
            </w:pPr>
            <w:r>
              <w:rPr>
                <w:rFonts w:ascii="Tahoma" w:hAnsi="Tahoma" w:cs="Tahoma"/>
              </w:rPr>
              <w:t>Cervical Spine</w:t>
            </w:r>
          </w:p>
        </w:tc>
        <w:tc>
          <w:tcPr>
            <w:tcW w:w="2280" w:type="dxa"/>
            <w:tcBorders>
              <w:top w:val="single" w:sz="2" w:space="0" w:color="auto"/>
              <w:left w:val="single" w:sz="2" w:space="0" w:color="auto"/>
              <w:bottom w:val="single" w:sz="2" w:space="0" w:color="auto"/>
              <w:right w:val="single" w:sz="2" w:space="0" w:color="auto"/>
            </w:tcBorders>
          </w:tcPr>
          <w:p w14:paraId="026753BC" w14:textId="77777777" w:rsidR="0065144A" w:rsidRPr="008B7A5A" w:rsidRDefault="0065144A" w:rsidP="0065144A">
            <w:pPr>
              <w:jc w:val="center"/>
              <w:rPr>
                <w:rFonts w:ascii="Tahoma" w:hAnsi="Tahoma" w:cs="Tahoma"/>
              </w:rPr>
            </w:pPr>
            <w:r w:rsidRPr="008B7A5A">
              <w:rPr>
                <w:rFonts w:ascii="Tahoma" w:hAnsi="Tahoma" w:cs="Tahoma"/>
              </w:rPr>
              <w:t>42</w:t>
            </w:r>
          </w:p>
        </w:tc>
        <w:tc>
          <w:tcPr>
            <w:tcW w:w="2028" w:type="dxa"/>
            <w:tcBorders>
              <w:top w:val="single" w:sz="2" w:space="0" w:color="auto"/>
              <w:left w:val="single" w:sz="2" w:space="0" w:color="auto"/>
              <w:bottom w:val="single" w:sz="2" w:space="0" w:color="auto"/>
              <w:right w:val="single" w:sz="2" w:space="0" w:color="auto"/>
            </w:tcBorders>
          </w:tcPr>
          <w:p w14:paraId="5104080C" w14:textId="77777777" w:rsidR="0065144A" w:rsidRPr="008B7A5A" w:rsidRDefault="0065144A" w:rsidP="0065144A">
            <w:pPr>
              <w:jc w:val="center"/>
              <w:rPr>
                <w:rFonts w:ascii="Tahoma" w:hAnsi="Tahoma" w:cs="Tahoma"/>
              </w:rPr>
            </w:pPr>
            <w:r w:rsidRPr="008B7A5A">
              <w:rPr>
                <w:rFonts w:ascii="Tahoma" w:hAnsi="Tahoma" w:cs="Tahoma"/>
              </w:rPr>
              <w:t>12</w:t>
            </w:r>
          </w:p>
        </w:tc>
      </w:tr>
      <w:tr w:rsidR="0065144A" w14:paraId="76F241F7"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29652B7B" w14:textId="77777777" w:rsidR="0065144A" w:rsidRDefault="0065144A" w:rsidP="0065144A">
            <w:pPr>
              <w:rPr>
                <w:rFonts w:ascii="Tahoma" w:hAnsi="Tahoma" w:cs="Tahoma"/>
              </w:rPr>
            </w:pPr>
            <w:r>
              <w:rPr>
                <w:rFonts w:ascii="Tahoma" w:hAnsi="Tahoma" w:cs="Tahoma"/>
              </w:rPr>
              <w:t>Hip/Pelvic Region</w:t>
            </w:r>
          </w:p>
        </w:tc>
        <w:tc>
          <w:tcPr>
            <w:tcW w:w="2280" w:type="dxa"/>
            <w:tcBorders>
              <w:top w:val="single" w:sz="2" w:space="0" w:color="auto"/>
              <w:left w:val="single" w:sz="2" w:space="0" w:color="auto"/>
              <w:bottom w:val="single" w:sz="2" w:space="0" w:color="auto"/>
              <w:right w:val="single" w:sz="2" w:space="0" w:color="auto"/>
            </w:tcBorders>
          </w:tcPr>
          <w:p w14:paraId="2941D937" w14:textId="77777777" w:rsidR="0065144A" w:rsidRPr="008B7A5A" w:rsidRDefault="0065144A" w:rsidP="0065144A">
            <w:pPr>
              <w:jc w:val="center"/>
              <w:rPr>
                <w:rFonts w:ascii="Tahoma" w:hAnsi="Tahoma" w:cs="Tahoma"/>
              </w:rPr>
            </w:pPr>
            <w:r w:rsidRPr="008B7A5A">
              <w:rPr>
                <w:rFonts w:ascii="Tahoma" w:hAnsi="Tahoma" w:cs="Tahoma"/>
              </w:rPr>
              <w:t>26</w:t>
            </w:r>
          </w:p>
        </w:tc>
        <w:tc>
          <w:tcPr>
            <w:tcW w:w="2028" w:type="dxa"/>
            <w:tcBorders>
              <w:top w:val="single" w:sz="2" w:space="0" w:color="auto"/>
              <w:left w:val="single" w:sz="2" w:space="0" w:color="auto"/>
              <w:bottom w:val="single" w:sz="2" w:space="0" w:color="auto"/>
              <w:right w:val="single" w:sz="2" w:space="0" w:color="auto"/>
            </w:tcBorders>
          </w:tcPr>
          <w:p w14:paraId="5E36CA0D" w14:textId="77777777" w:rsidR="0065144A" w:rsidRPr="008B7A5A" w:rsidRDefault="0065144A" w:rsidP="0065144A">
            <w:pPr>
              <w:jc w:val="center"/>
              <w:rPr>
                <w:rFonts w:ascii="Tahoma" w:hAnsi="Tahoma" w:cs="Tahoma"/>
              </w:rPr>
            </w:pPr>
            <w:r w:rsidRPr="008B7A5A">
              <w:rPr>
                <w:rFonts w:ascii="Tahoma" w:hAnsi="Tahoma" w:cs="Tahoma"/>
              </w:rPr>
              <w:t>7</w:t>
            </w:r>
          </w:p>
        </w:tc>
      </w:tr>
      <w:tr w:rsidR="0065144A" w14:paraId="69C890B8"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46D99A7D" w14:textId="77777777" w:rsidR="0065144A" w:rsidRDefault="0065144A" w:rsidP="0065144A">
            <w:pPr>
              <w:rPr>
                <w:rFonts w:ascii="Tahoma" w:hAnsi="Tahoma" w:cs="Tahoma"/>
              </w:rPr>
            </w:pPr>
            <w:r>
              <w:rPr>
                <w:rFonts w:ascii="Tahoma" w:hAnsi="Tahoma" w:cs="Tahoma"/>
              </w:rPr>
              <w:t>Knee/Lower Leg Region</w:t>
            </w:r>
          </w:p>
        </w:tc>
        <w:tc>
          <w:tcPr>
            <w:tcW w:w="2280" w:type="dxa"/>
            <w:tcBorders>
              <w:top w:val="single" w:sz="2" w:space="0" w:color="auto"/>
              <w:left w:val="single" w:sz="2" w:space="0" w:color="auto"/>
              <w:bottom w:val="single" w:sz="2" w:space="0" w:color="auto"/>
              <w:right w:val="single" w:sz="2" w:space="0" w:color="auto"/>
            </w:tcBorders>
          </w:tcPr>
          <w:p w14:paraId="25088DB2" w14:textId="77777777" w:rsidR="0065144A" w:rsidRPr="008B7A5A" w:rsidRDefault="0065144A" w:rsidP="0065144A">
            <w:pPr>
              <w:jc w:val="center"/>
              <w:rPr>
                <w:rFonts w:ascii="Tahoma" w:hAnsi="Tahoma" w:cs="Tahoma"/>
              </w:rPr>
            </w:pPr>
            <w:r w:rsidRPr="008B7A5A">
              <w:rPr>
                <w:rFonts w:ascii="Tahoma" w:hAnsi="Tahoma" w:cs="Tahoma"/>
              </w:rPr>
              <w:t>67</w:t>
            </w:r>
          </w:p>
        </w:tc>
        <w:tc>
          <w:tcPr>
            <w:tcW w:w="2028" w:type="dxa"/>
            <w:tcBorders>
              <w:top w:val="single" w:sz="2" w:space="0" w:color="auto"/>
              <w:left w:val="single" w:sz="2" w:space="0" w:color="auto"/>
              <w:bottom w:val="single" w:sz="2" w:space="0" w:color="auto"/>
              <w:right w:val="single" w:sz="2" w:space="0" w:color="auto"/>
            </w:tcBorders>
          </w:tcPr>
          <w:p w14:paraId="5430A8CD" w14:textId="77777777" w:rsidR="0065144A" w:rsidRPr="008B7A5A" w:rsidRDefault="0065144A" w:rsidP="0065144A">
            <w:pPr>
              <w:jc w:val="center"/>
              <w:rPr>
                <w:rFonts w:ascii="Tahoma" w:hAnsi="Tahoma" w:cs="Tahoma"/>
              </w:rPr>
            </w:pPr>
            <w:r w:rsidRPr="008B7A5A">
              <w:rPr>
                <w:rFonts w:ascii="Tahoma" w:hAnsi="Tahoma" w:cs="Tahoma"/>
              </w:rPr>
              <w:t>16</w:t>
            </w:r>
          </w:p>
        </w:tc>
      </w:tr>
      <w:tr w:rsidR="0065144A" w14:paraId="54C4CAC7"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4E64D14A" w14:textId="77777777" w:rsidR="0065144A" w:rsidRDefault="0065144A" w:rsidP="0065144A">
            <w:pPr>
              <w:rPr>
                <w:rFonts w:ascii="Tahoma" w:hAnsi="Tahoma" w:cs="Tahoma"/>
              </w:rPr>
            </w:pPr>
            <w:r>
              <w:rPr>
                <w:rFonts w:ascii="Tahoma" w:hAnsi="Tahoma" w:cs="Tahoma"/>
              </w:rPr>
              <w:t>Ankle</w:t>
            </w:r>
          </w:p>
        </w:tc>
        <w:tc>
          <w:tcPr>
            <w:tcW w:w="2280" w:type="dxa"/>
            <w:tcBorders>
              <w:top w:val="single" w:sz="2" w:space="0" w:color="auto"/>
              <w:left w:val="single" w:sz="2" w:space="0" w:color="auto"/>
              <w:bottom w:val="single" w:sz="2" w:space="0" w:color="auto"/>
              <w:right w:val="single" w:sz="2" w:space="0" w:color="auto"/>
            </w:tcBorders>
          </w:tcPr>
          <w:p w14:paraId="0CBDD3AF" w14:textId="77777777" w:rsidR="0065144A" w:rsidRPr="008B7A5A" w:rsidRDefault="0065144A" w:rsidP="0065144A">
            <w:pPr>
              <w:jc w:val="center"/>
              <w:rPr>
                <w:rFonts w:ascii="Tahoma" w:hAnsi="Tahoma" w:cs="Tahoma"/>
              </w:rPr>
            </w:pPr>
            <w:r>
              <w:rPr>
                <w:rFonts w:ascii="Tahoma" w:hAnsi="Tahoma" w:cs="Tahoma"/>
              </w:rPr>
              <w:t>13</w:t>
            </w:r>
          </w:p>
        </w:tc>
        <w:tc>
          <w:tcPr>
            <w:tcW w:w="2028" w:type="dxa"/>
            <w:tcBorders>
              <w:top w:val="single" w:sz="2" w:space="0" w:color="auto"/>
              <w:left w:val="single" w:sz="2" w:space="0" w:color="auto"/>
              <w:bottom w:val="single" w:sz="2" w:space="0" w:color="auto"/>
              <w:right w:val="single" w:sz="2" w:space="0" w:color="auto"/>
            </w:tcBorders>
          </w:tcPr>
          <w:p w14:paraId="696EA535" w14:textId="77777777" w:rsidR="0065144A" w:rsidRPr="008B7A5A" w:rsidRDefault="0065144A" w:rsidP="0065144A">
            <w:pPr>
              <w:jc w:val="center"/>
              <w:rPr>
                <w:rFonts w:ascii="Tahoma" w:hAnsi="Tahoma" w:cs="Tahoma"/>
              </w:rPr>
            </w:pPr>
            <w:r>
              <w:rPr>
                <w:rFonts w:ascii="Tahoma" w:hAnsi="Tahoma" w:cs="Tahoma"/>
              </w:rPr>
              <w:t>3.5</w:t>
            </w:r>
          </w:p>
        </w:tc>
      </w:tr>
      <w:tr w:rsidR="0065144A" w14:paraId="5EC46A9D"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1CA41D0C" w14:textId="77777777" w:rsidR="0065144A" w:rsidRDefault="0065144A" w:rsidP="0065144A">
            <w:pPr>
              <w:rPr>
                <w:rFonts w:ascii="Tahoma" w:hAnsi="Tahoma" w:cs="Tahoma"/>
              </w:rPr>
            </w:pPr>
            <w:r>
              <w:rPr>
                <w:rFonts w:ascii="Tahoma" w:hAnsi="Tahoma" w:cs="Tahoma"/>
              </w:rPr>
              <w:t>Foot</w:t>
            </w:r>
          </w:p>
        </w:tc>
        <w:tc>
          <w:tcPr>
            <w:tcW w:w="2280" w:type="dxa"/>
            <w:tcBorders>
              <w:top w:val="single" w:sz="2" w:space="0" w:color="auto"/>
              <w:left w:val="single" w:sz="2" w:space="0" w:color="auto"/>
              <w:bottom w:val="single" w:sz="2" w:space="0" w:color="auto"/>
              <w:right w:val="single" w:sz="2" w:space="0" w:color="auto"/>
            </w:tcBorders>
          </w:tcPr>
          <w:p w14:paraId="5EFB0649" w14:textId="77777777" w:rsidR="0065144A" w:rsidRPr="008B7A5A" w:rsidRDefault="0065144A" w:rsidP="0065144A">
            <w:pPr>
              <w:jc w:val="center"/>
              <w:rPr>
                <w:rFonts w:ascii="Tahoma" w:hAnsi="Tahoma" w:cs="Tahoma"/>
              </w:rPr>
            </w:pPr>
            <w:r>
              <w:rPr>
                <w:rFonts w:ascii="Tahoma" w:hAnsi="Tahoma" w:cs="Tahoma"/>
              </w:rPr>
              <w:t>12</w:t>
            </w:r>
          </w:p>
        </w:tc>
        <w:tc>
          <w:tcPr>
            <w:tcW w:w="2028" w:type="dxa"/>
            <w:tcBorders>
              <w:top w:val="single" w:sz="2" w:space="0" w:color="auto"/>
              <w:left w:val="single" w:sz="2" w:space="0" w:color="auto"/>
              <w:bottom w:val="single" w:sz="2" w:space="0" w:color="auto"/>
              <w:right w:val="single" w:sz="2" w:space="0" w:color="auto"/>
            </w:tcBorders>
          </w:tcPr>
          <w:p w14:paraId="5F2D0FCF" w14:textId="77777777" w:rsidR="0065144A" w:rsidRPr="008B7A5A" w:rsidRDefault="0065144A" w:rsidP="0065144A">
            <w:pPr>
              <w:jc w:val="center"/>
              <w:rPr>
                <w:rFonts w:ascii="Tahoma" w:hAnsi="Tahoma" w:cs="Tahoma"/>
              </w:rPr>
            </w:pPr>
            <w:r>
              <w:rPr>
                <w:rFonts w:ascii="Tahoma" w:hAnsi="Tahoma" w:cs="Tahoma"/>
              </w:rPr>
              <w:t>3.5</w:t>
            </w:r>
          </w:p>
        </w:tc>
      </w:tr>
      <w:tr w:rsidR="0065144A" w14:paraId="2FF13FE5"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303AF0E3" w14:textId="77777777" w:rsidR="0065144A" w:rsidRDefault="0065144A" w:rsidP="0065144A">
            <w:pPr>
              <w:rPr>
                <w:rFonts w:ascii="Tahoma" w:hAnsi="Tahoma" w:cs="Tahoma"/>
              </w:rPr>
            </w:pPr>
            <w:r>
              <w:rPr>
                <w:rFonts w:ascii="Tahoma" w:hAnsi="Tahoma" w:cs="Tahoma"/>
              </w:rPr>
              <w:t>Shoulder</w:t>
            </w:r>
          </w:p>
        </w:tc>
        <w:tc>
          <w:tcPr>
            <w:tcW w:w="2280" w:type="dxa"/>
            <w:tcBorders>
              <w:top w:val="single" w:sz="2" w:space="0" w:color="auto"/>
              <w:left w:val="single" w:sz="2" w:space="0" w:color="auto"/>
              <w:bottom w:val="single" w:sz="2" w:space="0" w:color="auto"/>
              <w:right w:val="single" w:sz="2" w:space="0" w:color="auto"/>
            </w:tcBorders>
          </w:tcPr>
          <w:p w14:paraId="603804DC" w14:textId="77777777" w:rsidR="0065144A" w:rsidRPr="008B7A5A" w:rsidRDefault="0065144A" w:rsidP="0065144A">
            <w:pPr>
              <w:jc w:val="center"/>
              <w:rPr>
                <w:rFonts w:ascii="Tahoma" w:hAnsi="Tahoma" w:cs="Tahoma"/>
              </w:rPr>
            </w:pPr>
            <w:r w:rsidRPr="008B7A5A">
              <w:rPr>
                <w:rFonts w:ascii="Tahoma" w:hAnsi="Tahoma" w:cs="Tahoma"/>
              </w:rPr>
              <w:t>76</w:t>
            </w:r>
          </w:p>
        </w:tc>
        <w:tc>
          <w:tcPr>
            <w:tcW w:w="2028" w:type="dxa"/>
            <w:tcBorders>
              <w:top w:val="single" w:sz="2" w:space="0" w:color="auto"/>
              <w:left w:val="single" w:sz="2" w:space="0" w:color="auto"/>
              <w:bottom w:val="single" w:sz="2" w:space="0" w:color="auto"/>
              <w:right w:val="single" w:sz="2" w:space="0" w:color="auto"/>
            </w:tcBorders>
          </w:tcPr>
          <w:p w14:paraId="601F684D" w14:textId="77777777" w:rsidR="0065144A" w:rsidRPr="008B7A5A" w:rsidRDefault="0065144A" w:rsidP="0065144A">
            <w:pPr>
              <w:jc w:val="center"/>
              <w:rPr>
                <w:rFonts w:ascii="Tahoma" w:hAnsi="Tahoma" w:cs="Tahoma"/>
              </w:rPr>
            </w:pPr>
            <w:r>
              <w:rPr>
                <w:rFonts w:ascii="Tahoma" w:hAnsi="Tahoma" w:cs="Tahoma"/>
              </w:rPr>
              <w:t>19</w:t>
            </w:r>
          </w:p>
        </w:tc>
      </w:tr>
      <w:tr w:rsidR="0065144A" w14:paraId="1F3B3A67"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552CF993" w14:textId="77777777" w:rsidR="0065144A" w:rsidRDefault="0065144A" w:rsidP="0065144A">
            <w:pPr>
              <w:rPr>
                <w:rFonts w:ascii="Tahoma" w:hAnsi="Tahoma" w:cs="Tahoma"/>
              </w:rPr>
            </w:pPr>
            <w:r>
              <w:rPr>
                <w:rFonts w:ascii="Tahoma" w:hAnsi="Tahoma" w:cs="Tahoma"/>
              </w:rPr>
              <w:t>Elbow</w:t>
            </w:r>
          </w:p>
        </w:tc>
        <w:tc>
          <w:tcPr>
            <w:tcW w:w="2280" w:type="dxa"/>
            <w:tcBorders>
              <w:top w:val="single" w:sz="2" w:space="0" w:color="auto"/>
              <w:left w:val="single" w:sz="2" w:space="0" w:color="auto"/>
              <w:bottom w:val="single" w:sz="2" w:space="0" w:color="auto"/>
              <w:right w:val="single" w:sz="2" w:space="0" w:color="auto"/>
            </w:tcBorders>
          </w:tcPr>
          <w:p w14:paraId="396F5DE3" w14:textId="77777777" w:rsidR="0065144A" w:rsidRPr="008B7A5A" w:rsidRDefault="0065144A" w:rsidP="0065144A">
            <w:pPr>
              <w:jc w:val="center"/>
              <w:rPr>
                <w:rFonts w:ascii="Tahoma" w:hAnsi="Tahoma" w:cs="Tahoma"/>
              </w:rPr>
            </w:pPr>
            <w:r w:rsidRPr="008B7A5A">
              <w:rPr>
                <w:rFonts w:ascii="Tahoma" w:hAnsi="Tahoma" w:cs="Tahoma"/>
              </w:rPr>
              <w:t>11</w:t>
            </w:r>
          </w:p>
        </w:tc>
        <w:tc>
          <w:tcPr>
            <w:tcW w:w="2028" w:type="dxa"/>
            <w:tcBorders>
              <w:top w:val="single" w:sz="2" w:space="0" w:color="auto"/>
              <w:left w:val="single" w:sz="2" w:space="0" w:color="auto"/>
              <w:bottom w:val="single" w:sz="2" w:space="0" w:color="auto"/>
              <w:right w:val="single" w:sz="2" w:space="0" w:color="auto"/>
            </w:tcBorders>
          </w:tcPr>
          <w:p w14:paraId="00718D02" w14:textId="77777777" w:rsidR="0065144A" w:rsidRPr="008B7A5A" w:rsidRDefault="0065144A" w:rsidP="0065144A">
            <w:pPr>
              <w:jc w:val="center"/>
              <w:rPr>
                <w:rFonts w:ascii="Tahoma" w:hAnsi="Tahoma" w:cs="Tahoma"/>
              </w:rPr>
            </w:pPr>
            <w:r w:rsidRPr="008B7A5A">
              <w:rPr>
                <w:rFonts w:ascii="Tahoma" w:hAnsi="Tahoma" w:cs="Tahoma"/>
              </w:rPr>
              <w:t>2</w:t>
            </w:r>
          </w:p>
        </w:tc>
      </w:tr>
      <w:tr w:rsidR="0065144A" w14:paraId="1D795236"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3E3C4F7F" w14:textId="77777777" w:rsidR="0065144A" w:rsidRDefault="0065144A" w:rsidP="0065144A">
            <w:pPr>
              <w:rPr>
                <w:rFonts w:ascii="Tahoma" w:hAnsi="Tahoma" w:cs="Tahoma"/>
              </w:rPr>
            </w:pPr>
            <w:r>
              <w:rPr>
                <w:rFonts w:ascii="Tahoma" w:hAnsi="Tahoma" w:cs="Tahoma"/>
              </w:rPr>
              <w:t>Wrist</w:t>
            </w:r>
          </w:p>
        </w:tc>
        <w:tc>
          <w:tcPr>
            <w:tcW w:w="2280" w:type="dxa"/>
            <w:tcBorders>
              <w:top w:val="single" w:sz="2" w:space="0" w:color="auto"/>
              <w:left w:val="single" w:sz="2" w:space="0" w:color="auto"/>
              <w:bottom w:val="single" w:sz="2" w:space="0" w:color="auto"/>
              <w:right w:val="single" w:sz="2" w:space="0" w:color="auto"/>
            </w:tcBorders>
          </w:tcPr>
          <w:p w14:paraId="2AC28475" w14:textId="77777777" w:rsidR="0065144A" w:rsidRPr="008B7A5A" w:rsidRDefault="0065144A" w:rsidP="0065144A">
            <w:pPr>
              <w:jc w:val="center"/>
              <w:rPr>
                <w:rFonts w:ascii="Tahoma" w:hAnsi="Tahoma" w:cs="Tahoma"/>
              </w:rPr>
            </w:pPr>
            <w:r w:rsidRPr="008B7A5A">
              <w:rPr>
                <w:rFonts w:ascii="Tahoma" w:hAnsi="Tahoma" w:cs="Tahoma"/>
              </w:rPr>
              <w:t>1</w:t>
            </w:r>
          </w:p>
        </w:tc>
        <w:tc>
          <w:tcPr>
            <w:tcW w:w="2028" w:type="dxa"/>
            <w:tcBorders>
              <w:top w:val="single" w:sz="2" w:space="0" w:color="auto"/>
              <w:left w:val="single" w:sz="2" w:space="0" w:color="auto"/>
              <w:bottom w:val="single" w:sz="2" w:space="0" w:color="auto"/>
              <w:right w:val="single" w:sz="2" w:space="0" w:color="auto"/>
            </w:tcBorders>
          </w:tcPr>
          <w:p w14:paraId="0360390D" w14:textId="77777777" w:rsidR="0065144A" w:rsidRPr="008B7A5A" w:rsidRDefault="0065144A" w:rsidP="0065144A">
            <w:pPr>
              <w:jc w:val="center"/>
              <w:rPr>
                <w:rFonts w:ascii="Tahoma" w:hAnsi="Tahoma" w:cs="Tahoma"/>
              </w:rPr>
            </w:pPr>
            <w:r w:rsidRPr="008B7A5A">
              <w:rPr>
                <w:rFonts w:ascii="Tahoma" w:hAnsi="Tahoma" w:cs="Tahoma"/>
              </w:rPr>
              <w:t>1</w:t>
            </w:r>
          </w:p>
        </w:tc>
      </w:tr>
      <w:tr w:rsidR="0065144A" w14:paraId="3094540E"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525394B8" w14:textId="77777777" w:rsidR="0065144A" w:rsidRDefault="0065144A" w:rsidP="0065144A">
            <w:pPr>
              <w:rPr>
                <w:rFonts w:ascii="Tahoma" w:hAnsi="Tahoma" w:cs="Tahoma"/>
              </w:rPr>
            </w:pPr>
            <w:r>
              <w:rPr>
                <w:rFonts w:ascii="Tahoma" w:hAnsi="Tahoma" w:cs="Tahoma"/>
              </w:rPr>
              <w:t>Hand/Thumb</w:t>
            </w:r>
          </w:p>
        </w:tc>
        <w:tc>
          <w:tcPr>
            <w:tcW w:w="2280" w:type="dxa"/>
            <w:tcBorders>
              <w:top w:val="single" w:sz="2" w:space="0" w:color="auto"/>
              <w:left w:val="single" w:sz="2" w:space="0" w:color="auto"/>
              <w:bottom w:val="single" w:sz="2" w:space="0" w:color="auto"/>
              <w:right w:val="single" w:sz="2" w:space="0" w:color="auto"/>
            </w:tcBorders>
          </w:tcPr>
          <w:p w14:paraId="6B7D2C09" w14:textId="77777777" w:rsidR="0065144A" w:rsidRPr="008B7A5A" w:rsidRDefault="0065144A" w:rsidP="0065144A">
            <w:pPr>
              <w:jc w:val="center"/>
              <w:rPr>
                <w:rFonts w:ascii="Tahoma" w:hAnsi="Tahoma" w:cs="Tahoma"/>
              </w:rPr>
            </w:pPr>
            <w:r w:rsidRPr="008B7A5A">
              <w:rPr>
                <w:rFonts w:ascii="Tahoma" w:hAnsi="Tahoma" w:cs="Tahoma"/>
              </w:rPr>
              <w:t>2</w:t>
            </w:r>
          </w:p>
        </w:tc>
        <w:tc>
          <w:tcPr>
            <w:tcW w:w="2028" w:type="dxa"/>
            <w:tcBorders>
              <w:top w:val="single" w:sz="2" w:space="0" w:color="auto"/>
              <w:left w:val="single" w:sz="2" w:space="0" w:color="auto"/>
              <w:bottom w:val="single" w:sz="2" w:space="0" w:color="auto"/>
              <w:right w:val="single" w:sz="2" w:space="0" w:color="auto"/>
            </w:tcBorders>
          </w:tcPr>
          <w:p w14:paraId="3C0F4344" w14:textId="77777777" w:rsidR="0065144A" w:rsidRPr="008B7A5A" w:rsidRDefault="0065144A" w:rsidP="0065144A">
            <w:pPr>
              <w:jc w:val="center"/>
              <w:rPr>
                <w:rFonts w:ascii="Tahoma" w:hAnsi="Tahoma" w:cs="Tahoma"/>
              </w:rPr>
            </w:pPr>
            <w:r w:rsidRPr="008B7A5A">
              <w:rPr>
                <w:rFonts w:ascii="Tahoma" w:hAnsi="Tahoma" w:cs="Tahoma"/>
              </w:rPr>
              <w:t>1</w:t>
            </w:r>
          </w:p>
        </w:tc>
      </w:tr>
      <w:tr w:rsidR="0065144A" w14:paraId="527F6FC2"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45697A72" w14:textId="77777777" w:rsidR="0065144A" w:rsidRDefault="0065144A" w:rsidP="0065144A">
            <w:pPr>
              <w:rPr>
                <w:rFonts w:ascii="Tahoma" w:hAnsi="Tahoma" w:cs="Tahoma"/>
              </w:rPr>
            </w:pPr>
            <w:r>
              <w:rPr>
                <w:rFonts w:ascii="Tahoma" w:hAnsi="Tahoma" w:cs="Tahoma"/>
              </w:rPr>
              <w:t>TMJ</w:t>
            </w:r>
          </w:p>
        </w:tc>
        <w:tc>
          <w:tcPr>
            <w:tcW w:w="2280" w:type="dxa"/>
            <w:tcBorders>
              <w:top w:val="single" w:sz="2" w:space="0" w:color="auto"/>
              <w:left w:val="single" w:sz="2" w:space="0" w:color="auto"/>
              <w:bottom w:val="single" w:sz="2" w:space="0" w:color="auto"/>
              <w:right w:val="single" w:sz="2" w:space="0" w:color="auto"/>
            </w:tcBorders>
          </w:tcPr>
          <w:p w14:paraId="7A8B4DB0" w14:textId="77777777" w:rsidR="0065144A" w:rsidRPr="008B7A5A" w:rsidRDefault="0065144A" w:rsidP="0065144A">
            <w:pPr>
              <w:jc w:val="center"/>
              <w:rPr>
                <w:rFonts w:ascii="Tahoma" w:hAnsi="Tahoma" w:cs="Tahoma"/>
              </w:rPr>
            </w:pPr>
            <w:r>
              <w:rPr>
                <w:rFonts w:ascii="Tahoma" w:hAnsi="Tahoma" w:cs="Tahoma"/>
              </w:rPr>
              <w:t>1</w:t>
            </w:r>
          </w:p>
        </w:tc>
        <w:tc>
          <w:tcPr>
            <w:tcW w:w="2028" w:type="dxa"/>
            <w:tcBorders>
              <w:top w:val="single" w:sz="2" w:space="0" w:color="auto"/>
              <w:left w:val="single" w:sz="2" w:space="0" w:color="auto"/>
              <w:bottom w:val="single" w:sz="2" w:space="0" w:color="auto"/>
              <w:right w:val="single" w:sz="2" w:space="0" w:color="auto"/>
            </w:tcBorders>
          </w:tcPr>
          <w:p w14:paraId="4D3056D1" w14:textId="77777777" w:rsidR="0065144A" w:rsidRPr="008B7A5A" w:rsidRDefault="0065144A" w:rsidP="0065144A">
            <w:pPr>
              <w:jc w:val="center"/>
              <w:rPr>
                <w:rFonts w:ascii="Tahoma" w:hAnsi="Tahoma" w:cs="Tahoma"/>
              </w:rPr>
            </w:pPr>
            <w:r>
              <w:rPr>
                <w:rFonts w:ascii="Tahoma" w:hAnsi="Tahoma" w:cs="Tahoma"/>
              </w:rPr>
              <w:t>1</w:t>
            </w:r>
          </w:p>
        </w:tc>
      </w:tr>
      <w:tr w:rsidR="0065144A" w14:paraId="4AADB11A"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7DEF4B87" w14:textId="77777777" w:rsidR="0065144A" w:rsidRDefault="0065144A" w:rsidP="0065144A">
            <w:pPr>
              <w:rPr>
                <w:rFonts w:ascii="Tahoma" w:hAnsi="Tahoma" w:cs="Tahoma"/>
              </w:rPr>
            </w:pPr>
          </w:p>
        </w:tc>
        <w:tc>
          <w:tcPr>
            <w:tcW w:w="2280" w:type="dxa"/>
            <w:tcBorders>
              <w:top w:val="single" w:sz="2" w:space="0" w:color="auto"/>
              <w:left w:val="single" w:sz="2" w:space="0" w:color="auto"/>
              <w:bottom w:val="single" w:sz="2" w:space="0" w:color="auto"/>
              <w:right w:val="single" w:sz="2" w:space="0" w:color="auto"/>
            </w:tcBorders>
          </w:tcPr>
          <w:p w14:paraId="60316304" w14:textId="77777777" w:rsidR="0065144A" w:rsidRPr="008B7A5A" w:rsidRDefault="0065144A" w:rsidP="0065144A">
            <w:pPr>
              <w:jc w:val="center"/>
              <w:rPr>
                <w:rFonts w:ascii="Tahoma" w:hAnsi="Tahoma" w:cs="Tahoma"/>
              </w:rPr>
            </w:pPr>
          </w:p>
        </w:tc>
        <w:tc>
          <w:tcPr>
            <w:tcW w:w="2028" w:type="dxa"/>
            <w:tcBorders>
              <w:top w:val="single" w:sz="2" w:space="0" w:color="auto"/>
              <w:left w:val="single" w:sz="2" w:space="0" w:color="auto"/>
              <w:bottom w:val="single" w:sz="2" w:space="0" w:color="auto"/>
              <w:right w:val="single" w:sz="2" w:space="0" w:color="auto"/>
            </w:tcBorders>
          </w:tcPr>
          <w:p w14:paraId="61B07CB9" w14:textId="77777777" w:rsidR="0065144A" w:rsidRPr="008B7A5A" w:rsidRDefault="0065144A" w:rsidP="0065144A">
            <w:pPr>
              <w:jc w:val="center"/>
              <w:rPr>
                <w:rFonts w:ascii="Tahoma" w:hAnsi="Tahoma" w:cs="Tahoma"/>
              </w:rPr>
            </w:pPr>
          </w:p>
        </w:tc>
      </w:tr>
      <w:tr w:rsidR="0065144A" w14:paraId="37FBBB6C" w14:textId="77777777">
        <w:trPr>
          <w:trHeight w:val="360"/>
        </w:trPr>
        <w:tc>
          <w:tcPr>
            <w:tcW w:w="5268" w:type="dxa"/>
            <w:tcBorders>
              <w:top w:val="single" w:sz="2" w:space="0" w:color="auto"/>
              <w:left w:val="single" w:sz="2" w:space="0" w:color="auto"/>
              <w:bottom w:val="single" w:sz="2" w:space="0" w:color="auto"/>
              <w:right w:val="single" w:sz="2" w:space="0" w:color="auto"/>
            </w:tcBorders>
          </w:tcPr>
          <w:p w14:paraId="047021DE" w14:textId="77777777" w:rsidR="0065144A" w:rsidRDefault="0065144A" w:rsidP="0065144A">
            <w:pPr>
              <w:rPr>
                <w:rFonts w:ascii="Tahoma" w:hAnsi="Tahoma" w:cs="Tahoma"/>
              </w:rPr>
            </w:pPr>
            <w:r>
              <w:rPr>
                <w:rFonts w:ascii="Tahoma" w:hAnsi="Tahoma" w:cs="Tahoma"/>
              </w:rPr>
              <w:t>Total</w:t>
            </w:r>
          </w:p>
        </w:tc>
        <w:tc>
          <w:tcPr>
            <w:tcW w:w="2280" w:type="dxa"/>
            <w:tcBorders>
              <w:top w:val="single" w:sz="2" w:space="0" w:color="auto"/>
              <w:left w:val="single" w:sz="2" w:space="0" w:color="auto"/>
              <w:bottom w:val="single" w:sz="2" w:space="0" w:color="auto"/>
              <w:right w:val="single" w:sz="2" w:space="0" w:color="auto"/>
            </w:tcBorders>
          </w:tcPr>
          <w:p w14:paraId="5CCFF8F2" w14:textId="77777777" w:rsidR="0065144A" w:rsidRPr="008B7A5A" w:rsidRDefault="0065144A" w:rsidP="0065144A">
            <w:pPr>
              <w:jc w:val="center"/>
              <w:rPr>
                <w:rFonts w:ascii="Tahoma" w:hAnsi="Tahoma" w:cs="Tahoma"/>
              </w:rPr>
            </w:pPr>
            <w:r>
              <w:rPr>
                <w:rFonts w:ascii="Tahoma" w:hAnsi="Tahoma" w:cs="Tahoma"/>
              </w:rPr>
              <w:t>377</w:t>
            </w:r>
          </w:p>
        </w:tc>
        <w:tc>
          <w:tcPr>
            <w:tcW w:w="2028" w:type="dxa"/>
            <w:tcBorders>
              <w:top w:val="single" w:sz="2" w:space="0" w:color="auto"/>
              <w:left w:val="single" w:sz="2" w:space="0" w:color="auto"/>
              <w:bottom w:val="single" w:sz="2" w:space="0" w:color="auto"/>
              <w:right w:val="single" w:sz="2" w:space="0" w:color="auto"/>
            </w:tcBorders>
          </w:tcPr>
          <w:p w14:paraId="318E37B4" w14:textId="77777777" w:rsidR="0065144A" w:rsidRPr="008B7A5A" w:rsidRDefault="0065144A" w:rsidP="0065144A">
            <w:pPr>
              <w:jc w:val="center"/>
              <w:rPr>
                <w:rFonts w:ascii="Tahoma" w:hAnsi="Tahoma" w:cs="Tahoma"/>
              </w:rPr>
            </w:pPr>
            <w:r>
              <w:rPr>
                <w:rFonts w:ascii="Tahoma" w:hAnsi="Tahoma" w:cs="Tahoma"/>
              </w:rPr>
              <w:t>100</w:t>
            </w:r>
          </w:p>
        </w:tc>
      </w:tr>
    </w:tbl>
    <w:p w14:paraId="4F51FF91" w14:textId="77777777" w:rsidR="0065144A" w:rsidRDefault="0065144A">
      <w:r>
        <w:br w:type="page"/>
      </w:r>
    </w:p>
    <w:p w14:paraId="17C635A5" w14:textId="77777777" w:rsidR="0065144A" w:rsidRDefault="0065144A" w:rsidP="0065144A">
      <w:pPr>
        <w:pStyle w:val="Heading2"/>
        <w:jc w:val="center"/>
        <w:rPr>
          <w:b w:val="0"/>
          <w:i/>
          <w:sz w:val="24"/>
        </w:rPr>
      </w:pPr>
      <w:r w:rsidRPr="00CB2371">
        <w:rPr>
          <w:b w:val="0"/>
          <w:i/>
          <w:szCs w:val="22"/>
        </w:rPr>
        <w:lastRenderedPageBreak/>
        <w:t>Kaiser Permanente Southern California Spine Rehabilitation Fellowship</w:t>
      </w:r>
    </w:p>
    <w:p w14:paraId="2A04B7DC" w14:textId="77777777" w:rsidR="0065144A" w:rsidRDefault="0065144A">
      <w:pPr>
        <w:jc w:val="center"/>
        <w:rPr>
          <w:rFonts w:ascii="Arial" w:hAnsi="Arial"/>
          <w:sz w:val="20"/>
        </w:rPr>
      </w:pPr>
    </w:p>
    <w:p w14:paraId="120E4040" w14:textId="77777777" w:rsidR="00770866" w:rsidRDefault="00770866" w:rsidP="00770866">
      <w:pPr>
        <w:jc w:val="center"/>
        <w:rPr>
          <w:sz w:val="18"/>
        </w:rPr>
      </w:pPr>
      <w:r>
        <w:rPr>
          <w:sz w:val="18"/>
        </w:rPr>
        <w:t>(Feel free to use space on additional pages when providing feedback)</w:t>
      </w:r>
    </w:p>
    <w:p w14:paraId="47C39C1C" w14:textId="77777777" w:rsidR="00F94762" w:rsidRDefault="00F94762" w:rsidP="00F94762">
      <w:pPr>
        <w:pStyle w:val="Heading2"/>
        <w:jc w:val="center"/>
        <w:rPr>
          <w:sz w:val="24"/>
        </w:rPr>
      </w:pPr>
      <w:r>
        <w:rPr>
          <w:sz w:val="24"/>
        </w:rPr>
        <w:t>CI PREP FORM</w:t>
      </w:r>
      <w:r w:rsidR="00360277">
        <w:rPr>
          <w:sz w:val="24"/>
        </w:rPr>
        <w:t xml:space="preserve"> – RETURN PATIENT</w:t>
      </w:r>
    </w:p>
    <w:p w14:paraId="3648B53D" w14:textId="77777777" w:rsidR="00770866" w:rsidRPr="00F94762" w:rsidRDefault="00770866" w:rsidP="00F94762"/>
    <w:p w14:paraId="1E5DC18D" w14:textId="77777777" w:rsidR="00770866" w:rsidRDefault="00770866" w:rsidP="00770866">
      <w:pPr>
        <w:pStyle w:val="Heading2"/>
        <w:rPr>
          <w:sz w:val="24"/>
        </w:rPr>
      </w:pPr>
      <w:r>
        <w:rPr>
          <w:sz w:val="24"/>
        </w:rPr>
        <w:t>Patient</w:t>
      </w:r>
      <w:r w:rsidRPr="00AB4EB9">
        <w:rPr>
          <w:sz w:val="24"/>
        </w:rPr>
        <w:t xml:space="preserve"> </w:t>
      </w:r>
      <w:r>
        <w:rPr>
          <w:sz w:val="24"/>
        </w:rPr>
        <w:t>Initials</w:t>
      </w:r>
      <w:r w:rsidRPr="00AB4EB9">
        <w:rPr>
          <w:sz w:val="24"/>
        </w:rPr>
        <w:t>:</w:t>
      </w:r>
      <w:r>
        <w:rPr>
          <w:sz w:val="24"/>
        </w:rPr>
        <w:t xml:space="preserve"> </w:t>
      </w:r>
      <w:r w:rsidRPr="00AB4EB9">
        <w:rPr>
          <w:sz w:val="24"/>
        </w:rPr>
        <w:t>______________________</w:t>
      </w:r>
      <w:r w:rsidR="00F94762">
        <w:rPr>
          <w:sz w:val="24"/>
        </w:rPr>
        <w:tab/>
      </w:r>
      <w:r w:rsidR="00F94762">
        <w:rPr>
          <w:sz w:val="24"/>
        </w:rPr>
        <w:tab/>
      </w:r>
      <w:r>
        <w:rPr>
          <w:sz w:val="24"/>
        </w:rPr>
        <w:t>Age_____________</w:t>
      </w:r>
      <w:r w:rsidR="00F94762">
        <w:rPr>
          <w:sz w:val="24"/>
        </w:rPr>
        <w:t xml:space="preserve">      </w:t>
      </w:r>
      <w:proofErr w:type="spellStart"/>
      <w:r w:rsidR="00F94762">
        <w:rPr>
          <w:sz w:val="24"/>
        </w:rPr>
        <w:t>Irr</w:t>
      </w:r>
      <w:proofErr w:type="spellEnd"/>
      <w:r w:rsidR="00F94762">
        <w:rPr>
          <w:sz w:val="24"/>
        </w:rPr>
        <w:t>/Severity: __________</w:t>
      </w:r>
    </w:p>
    <w:p w14:paraId="0DD6F047" w14:textId="77777777" w:rsidR="00770866" w:rsidRPr="00CF4F70" w:rsidRDefault="00DA7D98" w:rsidP="00770866">
      <w:pPr>
        <w:pStyle w:val="Heading2"/>
        <w:ind w:left="-1350" w:firstLine="720"/>
        <w:rPr>
          <w:sz w:val="24"/>
        </w:rPr>
      </w:pPr>
      <w:r>
        <w:rPr>
          <w:noProof/>
          <w:sz w:val="24"/>
        </w:rPr>
        <mc:AlternateContent>
          <mc:Choice Requires="wps">
            <w:drawing>
              <wp:anchor distT="0" distB="0" distL="114300" distR="114300" simplePos="0" relativeHeight="251660288" behindDoc="0" locked="0" layoutInCell="1" allowOverlap="1" wp14:anchorId="0B99CD25" wp14:editId="265FC8C7">
                <wp:simplePos x="0" y="0"/>
                <wp:positionH relativeFrom="column">
                  <wp:posOffset>2969260</wp:posOffset>
                </wp:positionH>
                <wp:positionV relativeFrom="paragraph">
                  <wp:posOffset>152400</wp:posOffset>
                </wp:positionV>
                <wp:extent cx="3984625" cy="1358900"/>
                <wp:effectExtent l="0" t="0" r="0" b="0"/>
                <wp:wrapTight wrapText="bothSides">
                  <wp:wrapPolygon edited="0">
                    <wp:start x="207" y="908"/>
                    <wp:lineTo x="207" y="20591"/>
                    <wp:lineTo x="21273" y="20591"/>
                    <wp:lineTo x="21273" y="908"/>
                    <wp:lineTo x="207" y="908"/>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358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D8C412" w14:textId="77777777" w:rsidR="0084014A" w:rsidRPr="00CF4F70" w:rsidRDefault="0084014A" w:rsidP="00770866">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CD25" id="_x0000_t202" coordsize="21600,21600" o:spt="202" path="m,l,21600r21600,l21600,xe">
                <v:stroke joinstyle="miter"/>
                <v:path gradientshapeok="t" o:connecttype="rect"/>
              </v:shapetype>
              <v:shape id="Text Box 5" o:spid="_x0000_s1026" type="#_x0000_t202" style="position:absolute;left:0;text-align:left;margin-left:233.8pt;margin-top:12pt;width:313.75pt;height: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" filled="f" stroked="f">
                <v:textbox inset=",7.2pt,,7.2pt">
                  <w:txbxContent>
                    <w:p w14:paraId="09D8C412" w14:textId="77777777" w:rsidR="0084014A" w:rsidRPr="00CF4F70" w:rsidRDefault="0084014A" w:rsidP="00770866">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v:textbox>
                <w10:wrap type="tight"/>
              </v:shape>
            </w:pict>
          </mc:Fallback>
        </mc:AlternateContent>
      </w:r>
      <w:r w:rsidR="00770866">
        <w:rPr>
          <w:sz w:val="24"/>
        </w:rPr>
        <w:tab/>
      </w:r>
      <w:r w:rsidR="00770866">
        <w:rPr>
          <w:sz w:val="24"/>
        </w:rPr>
        <w:tab/>
      </w:r>
      <w:r w:rsidR="00770866">
        <w:rPr>
          <w:sz w:val="24"/>
        </w:rPr>
        <w:tab/>
      </w:r>
    </w:p>
    <w:p w14:paraId="09CC9429" w14:textId="77777777" w:rsidR="00770866" w:rsidRPr="00CF4F70" w:rsidRDefault="00DA7D98" w:rsidP="00770866">
      <w:pPr>
        <w:ind w:hanging="630"/>
        <w:rPr>
          <w:sz w:val="26"/>
        </w:rPr>
      </w:pPr>
      <w:r>
        <w:rPr>
          <w:noProof/>
        </w:rPr>
        <mc:AlternateContent>
          <mc:Choice Requires="wps">
            <w:drawing>
              <wp:anchor distT="0" distB="0" distL="114300" distR="114300" simplePos="0" relativeHeight="251661312" behindDoc="0" locked="0" layoutInCell="1" allowOverlap="1" wp14:anchorId="43A646F2" wp14:editId="5CFC84C9">
                <wp:simplePos x="0" y="0"/>
                <wp:positionH relativeFrom="column">
                  <wp:posOffset>2921635</wp:posOffset>
                </wp:positionH>
                <wp:positionV relativeFrom="paragraph">
                  <wp:posOffset>1391920</wp:posOffset>
                </wp:positionV>
                <wp:extent cx="3822700" cy="1371600"/>
                <wp:effectExtent l="0" t="0" r="0" b="0"/>
                <wp:wrapTight wrapText="bothSides">
                  <wp:wrapPolygon edited="0">
                    <wp:start x="215" y="900"/>
                    <wp:lineTo x="215" y="20700"/>
                    <wp:lineTo x="21205" y="20700"/>
                    <wp:lineTo x="21205" y="900"/>
                    <wp:lineTo x="215" y="90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D79B51" w14:textId="77777777" w:rsidR="0084014A" w:rsidRPr="00CF4F70" w:rsidRDefault="0084014A" w:rsidP="00770866">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646F2" id="Text Box 6" o:spid="_x0000_s1027" type="#_x0000_t202" style="position:absolute;margin-left:230.05pt;margin-top:109.6pt;width:301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" filled="f" stroked="f">
                <v:textbox inset=",7.2pt,,7.2pt">
                  <w:txbxContent>
                    <w:p w14:paraId="38D79B51" w14:textId="77777777" w:rsidR="0084014A" w:rsidRPr="00CF4F70" w:rsidRDefault="0084014A" w:rsidP="00770866">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v:textbox>
                <w10:wrap type="tight"/>
              </v:shape>
            </w:pict>
          </mc:Fallback>
        </mc:AlternateContent>
      </w:r>
      <w:r w:rsidR="00770866">
        <w:rPr>
          <w:noProof/>
          <w:sz w:val="26"/>
        </w:rPr>
        <w:drawing>
          <wp:inline distT="0" distB="0" distL="0" distR="0" wp14:anchorId="5E7EE8D0" wp14:editId="45B64C94">
            <wp:extent cx="2755900" cy="3238500"/>
            <wp:effectExtent l="0" t="0" r="0" b="0"/>
            <wp:docPr id="3" name="Picture 4"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_diagram.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5900" cy="3238500"/>
                    </a:xfrm>
                    <a:prstGeom prst="rect">
                      <a:avLst/>
                    </a:prstGeom>
                    <a:noFill/>
                    <a:ln>
                      <a:noFill/>
                    </a:ln>
                  </pic:spPr>
                </pic:pic>
              </a:graphicData>
            </a:graphic>
          </wp:inline>
        </w:drawing>
      </w:r>
    </w:p>
    <w:p w14:paraId="085C9D7F" w14:textId="77777777" w:rsidR="00770866" w:rsidRDefault="00770866" w:rsidP="00770866">
      <w:pPr>
        <w:rPr>
          <w:sz w:val="26"/>
          <w:szCs w:val="26"/>
        </w:rPr>
      </w:pPr>
    </w:p>
    <w:p w14:paraId="6412D83E" w14:textId="62B9BF9D" w:rsidR="00770866" w:rsidRDefault="00770866" w:rsidP="00770866">
      <w:pPr>
        <w:ind w:left="-720"/>
        <w:rPr>
          <w:sz w:val="26"/>
          <w:szCs w:val="26"/>
        </w:rPr>
      </w:pPr>
      <w:r>
        <w:rPr>
          <w:sz w:val="26"/>
          <w:szCs w:val="26"/>
        </w:rPr>
        <w:t>DX</w:t>
      </w:r>
      <w:r w:rsidR="00CB2E0B">
        <w:rPr>
          <w:sz w:val="26"/>
          <w:szCs w:val="26"/>
        </w:rPr>
        <w:t xml:space="preserve"> (</w:t>
      </w:r>
      <w:proofErr w:type="spellStart"/>
      <w:r w:rsidR="00CB2E0B">
        <w:rPr>
          <w:sz w:val="26"/>
          <w:szCs w:val="26"/>
        </w:rPr>
        <w:t>Pathoanatomy</w:t>
      </w:r>
      <w:proofErr w:type="spellEnd"/>
      <w:r w:rsidR="00CB2E0B">
        <w:rPr>
          <w:sz w:val="26"/>
          <w:szCs w:val="26"/>
        </w:rPr>
        <w:t>, Stress, Movement Fault, ICF): ________________________________________</w:t>
      </w:r>
      <w:r w:rsidR="00915AC2">
        <w:rPr>
          <w:sz w:val="26"/>
          <w:szCs w:val="26"/>
        </w:rPr>
        <w:t>_</w:t>
      </w:r>
      <w:bookmarkStart w:id="0" w:name="_GoBack"/>
      <w:bookmarkEnd w:id="0"/>
      <w:r w:rsidR="00CB2E0B">
        <w:rPr>
          <w:sz w:val="26"/>
          <w:szCs w:val="26"/>
        </w:rPr>
        <w:t xml:space="preserve"> ___________</w:t>
      </w:r>
      <w:r>
        <w:rPr>
          <w:sz w:val="26"/>
          <w:szCs w:val="26"/>
        </w:rPr>
        <w:t>__________________________</w:t>
      </w:r>
      <w:r w:rsidRPr="007D27A9">
        <w:rPr>
          <w:sz w:val="26"/>
          <w:szCs w:val="26"/>
        </w:rPr>
        <w:t>_______________________</w:t>
      </w:r>
      <w:r>
        <w:rPr>
          <w:sz w:val="26"/>
          <w:szCs w:val="26"/>
        </w:rPr>
        <w:t xml:space="preserve">______________________ </w:t>
      </w:r>
      <w:r w:rsidRPr="007D27A9">
        <w:rPr>
          <w:sz w:val="26"/>
          <w:szCs w:val="26"/>
        </w:rPr>
        <w:t>________________________________________________________________________</w:t>
      </w:r>
      <w:r>
        <w:rPr>
          <w:sz w:val="26"/>
          <w:szCs w:val="26"/>
        </w:rPr>
        <w:t>__________</w:t>
      </w:r>
    </w:p>
    <w:p w14:paraId="41FEAAD3" w14:textId="77777777" w:rsidR="00770866" w:rsidRPr="007D27A9" w:rsidRDefault="00770866" w:rsidP="00770866">
      <w:pPr>
        <w:ind w:left="-720"/>
        <w:rPr>
          <w:sz w:val="26"/>
          <w:szCs w:val="26"/>
        </w:rPr>
      </w:pPr>
      <w:r w:rsidRPr="007D27A9">
        <w:rPr>
          <w:sz w:val="26"/>
          <w:szCs w:val="26"/>
        </w:rPr>
        <w:t>________________________________________________________________________</w:t>
      </w:r>
      <w:r>
        <w:rPr>
          <w:sz w:val="26"/>
          <w:szCs w:val="26"/>
        </w:rPr>
        <w:t>__________</w:t>
      </w:r>
    </w:p>
    <w:p w14:paraId="61EC347F" w14:textId="77777777" w:rsidR="00770866" w:rsidRDefault="00770866" w:rsidP="00770866">
      <w:pPr>
        <w:ind w:left="-720"/>
        <w:rPr>
          <w:sz w:val="26"/>
          <w:szCs w:val="26"/>
        </w:rPr>
      </w:pPr>
    </w:p>
    <w:p w14:paraId="3DA6CFCB" w14:textId="77777777" w:rsidR="00770866" w:rsidRDefault="00770866" w:rsidP="00770866">
      <w:pPr>
        <w:ind w:left="-720"/>
        <w:rPr>
          <w:sz w:val="26"/>
          <w:szCs w:val="26"/>
        </w:rPr>
      </w:pPr>
      <w:r>
        <w:rPr>
          <w:sz w:val="26"/>
          <w:szCs w:val="26"/>
        </w:rPr>
        <w:t>Alternate Hypothesis: ________________________________________________________________</w:t>
      </w:r>
    </w:p>
    <w:p w14:paraId="437E688D" w14:textId="77777777" w:rsidR="00770866" w:rsidRDefault="00770866" w:rsidP="00770866">
      <w:pPr>
        <w:ind w:left="-720"/>
        <w:rPr>
          <w:sz w:val="26"/>
          <w:szCs w:val="26"/>
        </w:rPr>
      </w:pPr>
      <w:r>
        <w:rPr>
          <w:sz w:val="26"/>
          <w:szCs w:val="26"/>
        </w:rPr>
        <w:t>__________________________________________________________________________________</w:t>
      </w:r>
    </w:p>
    <w:p w14:paraId="637DBFD7" w14:textId="77777777" w:rsidR="00770866" w:rsidRDefault="00770866" w:rsidP="00770866">
      <w:pPr>
        <w:ind w:left="-720"/>
        <w:rPr>
          <w:sz w:val="26"/>
          <w:szCs w:val="26"/>
        </w:rPr>
      </w:pPr>
      <w:r w:rsidRPr="007D27A9">
        <w:rPr>
          <w:sz w:val="26"/>
          <w:szCs w:val="26"/>
        </w:rPr>
        <w:t>________________________________________________________________________</w:t>
      </w:r>
      <w:r>
        <w:rPr>
          <w:sz w:val="26"/>
          <w:szCs w:val="26"/>
        </w:rPr>
        <w:t>__________</w:t>
      </w:r>
    </w:p>
    <w:p w14:paraId="6A35740B" w14:textId="77777777" w:rsidR="00770866" w:rsidRDefault="00770866" w:rsidP="00770866">
      <w:pPr>
        <w:ind w:left="-720"/>
        <w:rPr>
          <w:sz w:val="26"/>
          <w:szCs w:val="26"/>
        </w:rPr>
      </w:pPr>
    </w:p>
    <w:p w14:paraId="1FB1BB24" w14:textId="77777777" w:rsidR="00770866" w:rsidRPr="007D27A9" w:rsidRDefault="00770866" w:rsidP="00770866">
      <w:pPr>
        <w:ind w:left="-720"/>
        <w:rPr>
          <w:sz w:val="26"/>
          <w:szCs w:val="26"/>
        </w:rPr>
      </w:pPr>
      <w:r>
        <w:rPr>
          <w:sz w:val="26"/>
          <w:szCs w:val="26"/>
        </w:rPr>
        <w:t xml:space="preserve">Imaging/ DX Testing: </w:t>
      </w:r>
      <w:r w:rsidRPr="007D27A9">
        <w:rPr>
          <w:sz w:val="26"/>
          <w:szCs w:val="26"/>
        </w:rPr>
        <w:t xml:space="preserve"> ______</w:t>
      </w:r>
      <w:r>
        <w:rPr>
          <w:sz w:val="26"/>
          <w:szCs w:val="26"/>
        </w:rPr>
        <w:t xml:space="preserve">_________________________________________________________     </w:t>
      </w:r>
      <w:r w:rsidRPr="007D27A9">
        <w:rPr>
          <w:sz w:val="26"/>
          <w:szCs w:val="26"/>
        </w:rPr>
        <w:t>__________________________________________________________________________________</w:t>
      </w:r>
      <w:r>
        <w:rPr>
          <w:sz w:val="26"/>
          <w:szCs w:val="26"/>
        </w:rPr>
        <w:t xml:space="preserve"> </w:t>
      </w:r>
      <w:r w:rsidRPr="007D27A9">
        <w:rPr>
          <w:sz w:val="26"/>
          <w:szCs w:val="26"/>
        </w:rPr>
        <w:t>______________________________________________________________</w:t>
      </w:r>
      <w:r>
        <w:rPr>
          <w:sz w:val="26"/>
          <w:szCs w:val="26"/>
        </w:rPr>
        <w:t>____________________</w:t>
      </w:r>
    </w:p>
    <w:p w14:paraId="00651233" w14:textId="77777777" w:rsidR="00770866" w:rsidRPr="007D27A9" w:rsidRDefault="00770866" w:rsidP="00770866">
      <w:pPr>
        <w:ind w:left="-720"/>
        <w:rPr>
          <w:sz w:val="26"/>
          <w:szCs w:val="26"/>
        </w:rPr>
      </w:pPr>
    </w:p>
    <w:p w14:paraId="4077D1E5" w14:textId="77777777" w:rsidR="00770866" w:rsidRDefault="00770866" w:rsidP="00770866">
      <w:pPr>
        <w:ind w:left="-720"/>
        <w:rPr>
          <w:sz w:val="26"/>
          <w:szCs w:val="26"/>
        </w:rPr>
      </w:pPr>
      <w:r>
        <w:rPr>
          <w:sz w:val="26"/>
          <w:szCs w:val="26"/>
        </w:rPr>
        <w:t>Medications:  ____________________________</w:t>
      </w:r>
      <w:r w:rsidRPr="007D27A9">
        <w:rPr>
          <w:sz w:val="26"/>
          <w:szCs w:val="26"/>
        </w:rPr>
        <w:t>___________________________________</w:t>
      </w:r>
      <w:r>
        <w:rPr>
          <w:sz w:val="26"/>
          <w:szCs w:val="26"/>
        </w:rPr>
        <w:t>_______</w:t>
      </w:r>
      <w:r w:rsidRPr="007D27A9">
        <w:rPr>
          <w:sz w:val="26"/>
          <w:szCs w:val="26"/>
        </w:rPr>
        <w:t xml:space="preserve"> __________________________________________________________________________________</w:t>
      </w:r>
      <w:r>
        <w:rPr>
          <w:sz w:val="26"/>
          <w:szCs w:val="26"/>
        </w:rPr>
        <w:t xml:space="preserve"> </w:t>
      </w:r>
      <w:r w:rsidRPr="007D27A9">
        <w:rPr>
          <w:sz w:val="26"/>
          <w:szCs w:val="26"/>
        </w:rPr>
        <w:t>__________________________________________________________________________________</w:t>
      </w:r>
    </w:p>
    <w:p w14:paraId="4FBC0DD7" w14:textId="77777777" w:rsidR="00770866" w:rsidRDefault="00770866" w:rsidP="00770866">
      <w:pPr>
        <w:ind w:left="-720"/>
        <w:rPr>
          <w:sz w:val="26"/>
          <w:szCs w:val="26"/>
        </w:rPr>
      </w:pPr>
    </w:p>
    <w:p w14:paraId="7C6BDC8D" w14:textId="77777777" w:rsidR="00770866" w:rsidRDefault="00770866" w:rsidP="00770866">
      <w:pPr>
        <w:ind w:left="-720"/>
        <w:rPr>
          <w:sz w:val="26"/>
          <w:szCs w:val="26"/>
        </w:rPr>
      </w:pPr>
      <w:r>
        <w:rPr>
          <w:sz w:val="26"/>
          <w:szCs w:val="26"/>
        </w:rPr>
        <w:t>Previous TX: _______________________________________________________________________</w:t>
      </w:r>
    </w:p>
    <w:p w14:paraId="50F8F932" w14:textId="77777777" w:rsidR="00770866" w:rsidRDefault="00770866" w:rsidP="00770866">
      <w:pPr>
        <w:ind w:left="-720"/>
        <w:rPr>
          <w:sz w:val="26"/>
          <w:szCs w:val="26"/>
        </w:rPr>
      </w:pPr>
      <w:r>
        <w:rPr>
          <w:sz w:val="26"/>
          <w:szCs w:val="26"/>
        </w:rPr>
        <w:t>__________________________________________________________________________________ __________________________________________________________________________________</w:t>
      </w:r>
    </w:p>
    <w:p w14:paraId="7A7CC342" w14:textId="77777777" w:rsidR="00770866" w:rsidRPr="007D27A9" w:rsidRDefault="00770866" w:rsidP="00770866">
      <w:pPr>
        <w:ind w:left="-720"/>
        <w:rPr>
          <w:sz w:val="26"/>
          <w:szCs w:val="26"/>
        </w:rPr>
      </w:pPr>
    </w:p>
    <w:p w14:paraId="1F5BC1DA" w14:textId="13A7B180" w:rsidR="00770866" w:rsidRPr="00FE2357" w:rsidRDefault="00915AC2" w:rsidP="00770866">
      <w:pPr>
        <w:pStyle w:val="Heading2"/>
        <w:ind w:left="-720"/>
        <w:rPr>
          <w:b w:val="0"/>
          <w:sz w:val="26"/>
          <w:szCs w:val="26"/>
        </w:rPr>
      </w:pPr>
      <w:r>
        <w:rPr>
          <w:b w:val="0"/>
          <w:sz w:val="26"/>
          <w:szCs w:val="26"/>
        </w:rPr>
        <w:t>Pertinent Past HX/Concerns</w:t>
      </w:r>
      <w:r w:rsidR="00770866">
        <w:rPr>
          <w:b w:val="0"/>
          <w:sz w:val="26"/>
          <w:szCs w:val="26"/>
        </w:rPr>
        <w:t>: 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w:t>
      </w:r>
    </w:p>
    <w:p w14:paraId="1E2879E0" w14:textId="77777777" w:rsidR="00770866" w:rsidRDefault="00770866" w:rsidP="00770866">
      <w:pPr>
        <w:ind w:left="-720"/>
      </w:pPr>
    </w:p>
    <w:p w14:paraId="11D84A43" w14:textId="77777777" w:rsidR="00360277" w:rsidRDefault="00360277" w:rsidP="00770866">
      <w:pPr>
        <w:ind w:left="-720"/>
      </w:pPr>
    </w:p>
    <w:p w14:paraId="31A5B58C" w14:textId="77777777" w:rsidR="00360277" w:rsidRDefault="00360277" w:rsidP="00770866">
      <w:pPr>
        <w:ind w:left="-720"/>
      </w:pPr>
    </w:p>
    <w:p w14:paraId="3D328118" w14:textId="77777777" w:rsidR="00360277" w:rsidRDefault="00360277" w:rsidP="00360277">
      <w:pPr>
        <w:pStyle w:val="Heading2"/>
        <w:jc w:val="center"/>
        <w:rPr>
          <w:b w:val="0"/>
          <w:i/>
          <w:sz w:val="24"/>
        </w:rPr>
      </w:pPr>
      <w:r w:rsidRPr="00CB2371">
        <w:rPr>
          <w:b w:val="0"/>
          <w:i/>
          <w:szCs w:val="22"/>
        </w:rPr>
        <w:t>Kaiser Permanente Southern California Spine Rehabilitation Fellowship</w:t>
      </w:r>
    </w:p>
    <w:p w14:paraId="558F4943" w14:textId="77777777" w:rsidR="00360277" w:rsidRDefault="00360277" w:rsidP="00360277">
      <w:pPr>
        <w:pStyle w:val="Heading2"/>
        <w:jc w:val="center"/>
        <w:rPr>
          <w:sz w:val="24"/>
        </w:rPr>
      </w:pPr>
    </w:p>
    <w:p w14:paraId="74FA7D7B" w14:textId="77777777" w:rsidR="00360277" w:rsidRDefault="00360277" w:rsidP="00360277">
      <w:pPr>
        <w:pStyle w:val="Heading2"/>
        <w:jc w:val="center"/>
        <w:rPr>
          <w:sz w:val="24"/>
        </w:rPr>
      </w:pPr>
    </w:p>
    <w:p w14:paraId="48ACD856" w14:textId="77777777" w:rsidR="00360277" w:rsidRDefault="00360277" w:rsidP="00360277">
      <w:pPr>
        <w:pStyle w:val="Heading2"/>
        <w:jc w:val="center"/>
        <w:rPr>
          <w:sz w:val="24"/>
        </w:rPr>
      </w:pPr>
      <w:r>
        <w:rPr>
          <w:sz w:val="24"/>
        </w:rPr>
        <w:t>CI PREP FORM: NEW PATIENT</w:t>
      </w:r>
    </w:p>
    <w:p w14:paraId="29F43070" w14:textId="77777777" w:rsidR="00360277" w:rsidRDefault="00360277" w:rsidP="00360277">
      <w:pPr>
        <w:pStyle w:val="Heading2"/>
        <w:rPr>
          <w:sz w:val="24"/>
        </w:rPr>
      </w:pPr>
      <w:r>
        <w:rPr>
          <w:sz w:val="24"/>
        </w:rPr>
        <w:t>Patient</w:t>
      </w:r>
      <w:r w:rsidRPr="00AB4EB9">
        <w:rPr>
          <w:sz w:val="24"/>
        </w:rPr>
        <w:t xml:space="preserve"> </w:t>
      </w:r>
      <w:r>
        <w:rPr>
          <w:sz w:val="24"/>
        </w:rPr>
        <w:t>Initials</w:t>
      </w:r>
      <w:r w:rsidRPr="00AB4EB9">
        <w:rPr>
          <w:sz w:val="24"/>
        </w:rPr>
        <w:t>:</w:t>
      </w:r>
      <w:r>
        <w:rPr>
          <w:sz w:val="24"/>
        </w:rPr>
        <w:t xml:space="preserve"> </w:t>
      </w:r>
      <w:r w:rsidRPr="00AB4EB9">
        <w:rPr>
          <w:sz w:val="24"/>
        </w:rPr>
        <w:t>______________________</w:t>
      </w:r>
      <w:r>
        <w:rPr>
          <w:sz w:val="24"/>
        </w:rPr>
        <w:tab/>
      </w:r>
      <w:r>
        <w:rPr>
          <w:sz w:val="24"/>
        </w:rPr>
        <w:tab/>
      </w:r>
      <w:r>
        <w:rPr>
          <w:sz w:val="24"/>
        </w:rPr>
        <w:tab/>
      </w:r>
      <w:r>
        <w:rPr>
          <w:sz w:val="24"/>
        </w:rPr>
        <w:tab/>
      </w:r>
      <w:r>
        <w:rPr>
          <w:sz w:val="24"/>
        </w:rPr>
        <w:tab/>
      </w:r>
      <w:r>
        <w:rPr>
          <w:sz w:val="24"/>
        </w:rPr>
        <w:tab/>
        <w:t>Age_____________</w:t>
      </w:r>
    </w:p>
    <w:p w14:paraId="17F30052" w14:textId="77777777" w:rsidR="00360277" w:rsidRPr="00CF4F70" w:rsidRDefault="00360277" w:rsidP="00360277">
      <w:pPr>
        <w:pStyle w:val="Heading2"/>
        <w:ind w:left="-1350" w:firstLine="720"/>
        <w:rPr>
          <w:sz w:val="24"/>
        </w:rPr>
      </w:pPr>
      <w:r>
        <w:rPr>
          <w:noProof/>
          <w:sz w:val="24"/>
        </w:rPr>
        <mc:AlternateContent>
          <mc:Choice Requires="wps">
            <w:drawing>
              <wp:anchor distT="0" distB="0" distL="114300" distR="114300" simplePos="0" relativeHeight="251663360" behindDoc="0" locked="0" layoutInCell="1" allowOverlap="1" wp14:anchorId="7DA49B82" wp14:editId="2EEED0F3">
                <wp:simplePos x="0" y="0"/>
                <wp:positionH relativeFrom="column">
                  <wp:posOffset>2969260</wp:posOffset>
                </wp:positionH>
                <wp:positionV relativeFrom="paragraph">
                  <wp:posOffset>152400</wp:posOffset>
                </wp:positionV>
                <wp:extent cx="3984625" cy="1358900"/>
                <wp:effectExtent l="0" t="0" r="0" b="0"/>
                <wp:wrapTight wrapText="bothSides">
                  <wp:wrapPolygon edited="0">
                    <wp:start x="0" y="0"/>
                    <wp:lineTo x="21600" y="0"/>
                    <wp:lineTo x="21600" y="21600"/>
                    <wp:lineTo x="0" y="2160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4625" cy="1358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79C085" w14:textId="77777777" w:rsidR="0084014A" w:rsidRPr="00CF4F70" w:rsidRDefault="0084014A" w:rsidP="00360277">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49B82" id="_x0000_s1028" type="#_x0000_t202" style="position:absolute;left:0;text-align:left;margin-left:233.8pt;margin-top:12pt;width:313.75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" filled="f" stroked="f">
                <v:textbox inset=",7.2pt,,7.2pt">
                  <w:txbxContent>
                    <w:p w14:paraId="1979C085" w14:textId="77777777" w:rsidR="0084014A" w:rsidRPr="00CF4F70" w:rsidRDefault="0084014A" w:rsidP="00360277">
                      <w:pPr>
                        <w:rPr>
                          <w:sz w:val="26"/>
                        </w:rPr>
                      </w:pPr>
                      <w:r w:rsidRPr="00CF4F70">
                        <w:rPr>
                          <w:sz w:val="26"/>
                        </w:rPr>
                        <w:t>Profile:_______________________________________________________________________________________________________________________________________________________________________________________________________________________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w:t>
                      </w:r>
                    </w:p>
                  </w:txbxContent>
                </v:textbox>
                <w10:wrap type="tight"/>
              </v:shape>
            </w:pict>
          </mc:Fallback>
        </mc:AlternateContent>
      </w:r>
      <w:r>
        <w:rPr>
          <w:sz w:val="24"/>
        </w:rPr>
        <w:tab/>
      </w:r>
      <w:r>
        <w:rPr>
          <w:sz w:val="24"/>
        </w:rPr>
        <w:tab/>
      </w:r>
      <w:r>
        <w:rPr>
          <w:sz w:val="24"/>
        </w:rPr>
        <w:tab/>
      </w:r>
    </w:p>
    <w:p w14:paraId="60601624" w14:textId="77777777" w:rsidR="00360277" w:rsidRPr="00CF4F70" w:rsidRDefault="00360277" w:rsidP="00360277">
      <w:pPr>
        <w:ind w:hanging="630"/>
        <w:rPr>
          <w:sz w:val="26"/>
        </w:rPr>
      </w:pPr>
      <w:r>
        <w:rPr>
          <w:noProof/>
        </w:rPr>
        <mc:AlternateContent>
          <mc:Choice Requires="wps">
            <w:drawing>
              <wp:anchor distT="0" distB="0" distL="114300" distR="114300" simplePos="0" relativeHeight="251664384" behindDoc="0" locked="0" layoutInCell="1" allowOverlap="1" wp14:anchorId="1AD2C489" wp14:editId="22CA6F79">
                <wp:simplePos x="0" y="0"/>
                <wp:positionH relativeFrom="column">
                  <wp:posOffset>2921635</wp:posOffset>
                </wp:positionH>
                <wp:positionV relativeFrom="paragraph">
                  <wp:posOffset>1391920</wp:posOffset>
                </wp:positionV>
                <wp:extent cx="3822700" cy="1371600"/>
                <wp:effectExtent l="0" t="0" r="0" b="0"/>
                <wp:wrapTight wrapText="bothSides">
                  <wp:wrapPolygon edited="0">
                    <wp:start x="0" y="0"/>
                    <wp:lineTo x="21600" y="0"/>
                    <wp:lineTo x="21600" y="21600"/>
                    <wp:lineTo x="0" y="21600"/>
                    <wp:lineTo x="0" y="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432365" w14:textId="77777777" w:rsidR="0084014A" w:rsidRPr="00CF4F70" w:rsidRDefault="0084014A" w:rsidP="00360277">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2C489" id="_x0000_s1029" type="#_x0000_t202" style="position:absolute;margin-left:230.05pt;margin-top:109.6pt;width:301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" filled="f" stroked="f">
                <v:textbox inset=",7.2pt,,7.2pt">
                  <w:txbxContent>
                    <w:p w14:paraId="73432365" w14:textId="77777777" w:rsidR="0084014A" w:rsidRPr="00CF4F70" w:rsidRDefault="0084014A" w:rsidP="00360277">
                      <w:pPr>
                        <w:rPr>
                          <w:sz w:val="26"/>
                        </w:rPr>
                      </w:pPr>
                      <w:r>
                        <w:rPr>
                          <w:sz w:val="26"/>
                        </w:rPr>
                        <w:t>Chief Complaint</w:t>
                      </w:r>
                      <w:r w:rsidRPr="00CF4F70">
                        <w:rPr>
                          <w:sz w:val="26"/>
                        </w:rPr>
                        <w:t>:</w:t>
                      </w:r>
                      <w:r>
                        <w:rPr>
                          <w:sz w:val="26"/>
                        </w:rPr>
                        <w:t xml:space="preserve"> </w:t>
                      </w:r>
                      <w:r w:rsidRPr="00CF4F70">
                        <w:rPr>
                          <w:sz w:val="26"/>
                        </w:rPr>
                        <w:t>_____</w:t>
                      </w:r>
                      <w:r>
                        <w:rPr>
                          <w:sz w:val="26"/>
                        </w:rPr>
                        <w:t>_______________________________________ ___________</w:t>
                      </w:r>
                      <w:r w:rsidRPr="00CF4F70">
                        <w:rPr>
                          <w:sz w:val="26"/>
                        </w:rPr>
                        <w:t>_______________________</w:t>
                      </w:r>
                      <w:r>
                        <w:rPr>
                          <w:sz w:val="26"/>
                        </w:rPr>
                        <w:t>_</w:t>
                      </w:r>
                      <w:r w:rsidRPr="00CF4F70">
                        <w:rPr>
                          <w:sz w:val="26"/>
                        </w:rPr>
                        <w:t>_______</w:t>
                      </w:r>
                      <w:r>
                        <w:rPr>
                          <w:sz w:val="26"/>
                        </w:rPr>
                        <w:t>_________________________________________________________________________________________________________________________________________________________________________________________________</w:t>
                      </w:r>
                    </w:p>
                  </w:txbxContent>
                </v:textbox>
                <w10:wrap type="tight"/>
              </v:shape>
            </w:pict>
          </mc:Fallback>
        </mc:AlternateContent>
      </w:r>
      <w:r>
        <w:rPr>
          <w:noProof/>
          <w:sz w:val="26"/>
        </w:rPr>
        <w:drawing>
          <wp:inline distT="0" distB="0" distL="0" distR="0" wp14:anchorId="4B23352C" wp14:editId="20BBA603">
            <wp:extent cx="2755900" cy="3238500"/>
            <wp:effectExtent l="0" t="0" r="0" b="0"/>
            <wp:docPr id="9" name="Picture 4" descr="Body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dy_diagram.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5900" cy="3238500"/>
                    </a:xfrm>
                    <a:prstGeom prst="rect">
                      <a:avLst/>
                    </a:prstGeom>
                    <a:noFill/>
                    <a:ln>
                      <a:noFill/>
                    </a:ln>
                  </pic:spPr>
                </pic:pic>
              </a:graphicData>
            </a:graphic>
          </wp:inline>
        </w:drawing>
      </w:r>
    </w:p>
    <w:p w14:paraId="613E4070" w14:textId="77777777" w:rsidR="00360277" w:rsidRDefault="00360277" w:rsidP="00360277">
      <w:pPr>
        <w:rPr>
          <w:sz w:val="26"/>
          <w:szCs w:val="26"/>
        </w:rPr>
      </w:pPr>
    </w:p>
    <w:p w14:paraId="2C3AEEF7" w14:textId="77777777" w:rsidR="00360277" w:rsidRDefault="00360277" w:rsidP="00360277">
      <w:pPr>
        <w:rPr>
          <w:sz w:val="26"/>
          <w:szCs w:val="26"/>
        </w:rPr>
      </w:pPr>
      <w:r>
        <w:rPr>
          <w:sz w:val="26"/>
          <w:szCs w:val="26"/>
        </w:rPr>
        <w:t>Medical DX</w:t>
      </w:r>
      <w:proofErr w:type="gramStart"/>
      <w:r>
        <w:rPr>
          <w:sz w:val="26"/>
          <w:szCs w:val="26"/>
        </w:rPr>
        <w:t>:_</w:t>
      </w:r>
      <w:proofErr w:type="gramEnd"/>
      <w:r>
        <w:rPr>
          <w:sz w:val="26"/>
          <w:szCs w:val="26"/>
        </w:rPr>
        <w:t>_____________________</w:t>
      </w:r>
      <w:r w:rsidRPr="007D27A9">
        <w:rPr>
          <w:sz w:val="26"/>
          <w:szCs w:val="26"/>
        </w:rPr>
        <w:t>_______________________</w:t>
      </w:r>
      <w:r>
        <w:rPr>
          <w:sz w:val="26"/>
          <w:szCs w:val="26"/>
        </w:rPr>
        <w:t xml:space="preserve">______________________ </w:t>
      </w:r>
      <w:r w:rsidRPr="007D27A9">
        <w:rPr>
          <w:sz w:val="26"/>
          <w:szCs w:val="26"/>
        </w:rPr>
        <w:t>________________________________________________________________________</w:t>
      </w:r>
      <w:r>
        <w:rPr>
          <w:sz w:val="26"/>
          <w:szCs w:val="26"/>
        </w:rPr>
        <w:t>_____</w:t>
      </w:r>
    </w:p>
    <w:p w14:paraId="6BEE513F" w14:textId="77777777" w:rsidR="00360277" w:rsidRDefault="00360277" w:rsidP="00360277">
      <w:pPr>
        <w:rPr>
          <w:sz w:val="26"/>
          <w:szCs w:val="26"/>
        </w:rPr>
      </w:pPr>
    </w:p>
    <w:p w14:paraId="30AFBDB9" w14:textId="77777777" w:rsidR="00360277" w:rsidRDefault="00360277" w:rsidP="00360277">
      <w:pPr>
        <w:rPr>
          <w:sz w:val="26"/>
          <w:szCs w:val="26"/>
        </w:rPr>
      </w:pPr>
      <w:r>
        <w:rPr>
          <w:sz w:val="26"/>
          <w:szCs w:val="26"/>
        </w:rPr>
        <w:t>Alternate Hypothesis: ___________________________________________________________</w:t>
      </w:r>
    </w:p>
    <w:p w14:paraId="610E21F8" w14:textId="77777777" w:rsidR="00360277" w:rsidRDefault="00360277" w:rsidP="00360277">
      <w:pPr>
        <w:rPr>
          <w:sz w:val="26"/>
          <w:szCs w:val="26"/>
        </w:rPr>
      </w:pPr>
      <w:r>
        <w:rPr>
          <w:sz w:val="26"/>
          <w:szCs w:val="26"/>
        </w:rPr>
        <w:t>_____________________________________________________________________________</w:t>
      </w:r>
    </w:p>
    <w:p w14:paraId="763A1709" w14:textId="77777777" w:rsidR="00360277" w:rsidRDefault="00360277" w:rsidP="00360277">
      <w:pPr>
        <w:rPr>
          <w:sz w:val="26"/>
          <w:szCs w:val="26"/>
        </w:rPr>
      </w:pPr>
    </w:p>
    <w:p w14:paraId="2D929C59" w14:textId="77777777" w:rsidR="00360277" w:rsidRPr="007D27A9" w:rsidRDefault="00360277" w:rsidP="00360277">
      <w:pPr>
        <w:rPr>
          <w:sz w:val="26"/>
          <w:szCs w:val="26"/>
        </w:rPr>
      </w:pPr>
      <w:r>
        <w:rPr>
          <w:sz w:val="26"/>
          <w:szCs w:val="26"/>
        </w:rPr>
        <w:t xml:space="preserve">Imaging/ DX Testing: </w:t>
      </w:r>
      <w:r w:rsidRPr="007D27A9">
        <w:rPr>
          <w:sz w:val="26"/>
          <w:szCs w:val="26"/>
        </w:rPr>
        <w:t xml:space="preserve"> _</w:t>
      </w:r>
      <w:r>
        <w:rPr>
          <w:sz w:val="26"/>
          <w:szCs w:val="26"/>
        </w:rPr>
        <w:t xml:space="preserve">_________________________________________________________     </w:t>
      </w:r>
      <w:r w:rsidRPr="007D27A9">
        <w:rPr>
          <w:sz w:val="26"/>
          <w:szCs w:val="26"/>
        </w:rPr>
        <w:t>_</w:t>
      </w:r>
      <w:r>
        <w:rPr>
          <w:sz w:val="26"/>
          <w:szCs w:val="26"/>
        </w:rPr>
        <w:t>__</w:t>
      </w:r>
      <w:r w:rsidRPr="007D27A9">
        <w:rPr>
          <w:sz w:val="26"/>
          <w:szCs w:val="26"/>
        </w:rPr>
        <w:t>_____________________________________________________________________________________________________________________________________________</w:t>
      </w:r>
      <w:r>
        <w:rPr>
          <w:sz w:val="26"/>
          <w:szCs w:val="26"/>
        </w:rPr>
        <w:t>__________</w:t>
      </w:r>
    </w:p>
    <w:p w14:paraId="6C84C158" w14:textId="77777777" w:rsidR="00360277" w:rsidRDefault="00360277" w:rsidP="00360277">
      <w:pPr>
        <w:rPr>
          <w:sz w:val="26"/>
          <w:szCs w:val="26"/>
        </w:rPr>
      </w:pPr>
    </w:p>
    <w:p w14:paraId="3BFA43F5" w14:textId="77777777" w:rsidR="00360277" w:rsidRDefault="00360277" w:rsidP="00360277">
      <w:pPr>
        <w:rPr>
          <w:sz w:val="26"/>
          <w:szCs w:val="26"/>
        </w:rPr>
      </w:pPr>
      <w:r>
        <w:rPr>
          <w:sz w:val="26"/>
          <w:szCs w:val="26"/>
        </w:rPr>
        <w:t>Medications:  ________________________</w:t>
      </w:r>
      <w:r w:rsidRPr="007D27A9">
        <w:rPr>
          <w:sz w:val="26"/>
          <w:szCs w:val="26"/>
        </w:rPr>
        <w:t>___________________________________</w:t>
      </w:r>
      <w:r>
        <w:rPr>
          <w:sz w:val="26"/>
          <w:szCs w:val="26"/>
        </w:rPr>
        <w:t>_______</w:t>
      </w:r>
      <w:r w:rsidRPr="007D27A9">
        <w:rPr>
          <w:sz w:val="26"/>
          <w:szCs w:val="26"/>
        </w:rPr>
        <w:t xml:space="preserve"> _____________________________________________________________________________________________________________________________________</w:t>
      </w:r>
      <w:r>
        <w:rPr>
          <w:sz w:val="26"/>
          <w:szCs w:val="26"/>
        </w:rPr>
        <w:t>_____________________</w:t>
      </w:r>
    </w:p>
    <w:p w14:paraId="0B0DD291" w14:textId="77777777" w:rsidR="00360277" w:rsidRDefault="00360277" w:rsidP="00360277">
      <w:pPr>
        <w:rPr>
          <w:sz w:val="26"/>
          <w:szCs w:val="26"/>
        </w:rPr>
      </w:pPr>
    </w:p>
    <w:p w14:paraId="2C53BFDF" w14:textId="77777777" w:rsidR="00360277" w:rsidRDefault="00360277" w:rsidP="00360277">
      <w:pPr>
        <w:rPr>
          <w:sz w:val="26"/>
          <w:szCs w:val="26"/>
        </w:rPr>
      </w:pPr>
      <w:r>
        <w:rPr>
          <w:sz w:val="26"/>
          <w:szCs w:val="26"/>
        </w:rPr>
        <w:t>Previous TX: __________________________________________________________________</w:t>
      </w:r>
    </w:p>
    <w:p w14:paraId="23F49485" w14:textId="77777777" w:rsidR="00360277" w:rsidRDefault="00360277" w:rsidP="00360277">
      <w:pPr>
        <w:rPr>
          <w:sz w:val="26"/>
          <w:szCs w:val="26"/>
        </w:rPr>
      </w:pPr>
      <w:r>
        <w:rPr>
          <w:sz w:val="26"/>
          <w:szCs w:val="26"/>
        </w:rPr>
        <w:t>__________________________________________________________________________________________________________________________________________________________</w:t>
      </w:r>
    </w:p>
    <w:p w14:paraId="78F2893B" w14:textId="77777777" w:rsidR="00360277" w:rsidRPr="007D27A9" w:rsidRDefault="00360277" w:rsidP="00360277">
      <w:pPr>
        <w:rPr>
          <w:sz w:val="26"/>
          <w:szCs w:val="26"/>
        </w:rPr>
      </w:pPr>
    </w:p>
    <w:p w14:paraId="0B879140" w14:textId="77777777" w:rsidR="00770866" w:rsidRDefault="00360277" w:rsidP="00360277">
      <w:pPr>
        <w:rPr>
          <w:b/>
          <w:sz w:val="26"/>
          <w:szCs w:val="26"/>
        </w:rPr>
      </w:pPr>
      <w:r>
        <w:rPr>
          <w:b/>
          <w:sz w:val="26"/>
          <w:szCs w:val="26"/>
        </w:rPr>
        <w:t>Pertinent Past HX/Concerns : 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14:paraId="6ADBFE9E" w14:textId="77777777" w:rsidR="00360277" w:rsidRDefault="00360277" w:rsidP="00360277">
      <w:pPr>
        <w:rPr>
          <w:b/>
          <w:sz w:val="26"/>
          <w:szCs w:val="26"/>
        </w:rPr>
      </w:pPr>
    </w:p>
    <w:p w14:paraId="14C3E059" w14:textId="77777777" w:rsidR="00360277" w:rsidRDefault="00360277" w:rsidP="00360277">
      <w:pPr>
        <w:rPr>
          <w:b/>
          <w:sz w:val="26"/>
          <w:szCs w:val="26"/>
        </w:rPr>
      </w:pPr>
    </w:p>
    <w:p w14:paraId="39826E01" w14:textId="77777777" w:rsidR="00360277" w:rsidRDefault="00360277" w:rsidP="00360277">
      <w:pPr>
        <w:rPr>
          <w:b/>
          <w:sz w:val="26"/>
          <w:szCs w:val="26"/>
        </w:rPr>
      </w:pPr>
    </w:p>
    <w:p w14:paraId="5BC2F4A1" w14:textId="77777777" w:rsidR="00360277" w:rsidRDefault="00360277" w:rsidP="00360277">
      <w:pPr>
        <w:rPr>
          <w:b/>
          <w:sz w:val="26"/>
          <w:szCs w:val="26"/>
        </w:rPr>
      </w:pPr>
    </w:p>
    <w:p w14:paraId="612F9D47" w14:textId="77777777" w:rsidR="00360277" w:rsidRDefault="00360277" w:rsidP="00360277">
      <w:pPr>
        <w:rPr>
          <w:b/>
          <w:sz w:val="26"/>
          <w:szCs w:val="26"/>
        </w:rPr>
      </w:pPr>
    </w:p>
    <w:p w14:paraId="7AB18FFF" w14:textId="77777777" w:rsidR="0065144A" w:rsidRDefault="0065144A" w:rsidP="00360277">
      <w:pPr>
        <w:ind w:right="-360"/>
      </w:pPr>
    </w:p>
    <w:p w14:paraId="08EE165D" w14:textId="77777777" w:rsidR="0065144A" w:rsidRDefault="0065144A">
      <w:pPr>
        <w:ind w:right="-360"/>
      </w:pPr>
    </w:p>
    <w:p w14:paraId="30DC907A" w14:textId="77777777" w:rsidR="0065144A" w:rsidRDefault="0065144A">
      <w:pPr>
        <w:pBdr>
          <w:top w:val="single" w:sz="6" w:space="1" w:color="auto"/>
          <w:left w:val="single" w:sz="6" w:space="1" w:color="auto"/>
          <w:bottom w:val="single" w:sz="6" w:space="1" w:color="auto"/>
          <w:right w:val="single" w:sz="6" w:space="1" w:color="auto"/>
        </w:pBdr>
        <w:shd w:val="pct10" w:color="auto" w:fill="auto"/>
        <w:jc w:val="center"/>
        <w:rPr>
          <w:b/>
        </w:rPr>
      </w:pPr>
      <w:r>
        <w:rPr>
          <w:b/>
        </w:rPr>
        <w:t>SHORT CLINICAL REASONING FORM</w:t>
      </w:r>
    </w:p>
    <w:p w14:paraId="189F75FC" w14:textId="77777777" w:rsidR="0065144A" w:rsidRDefault="0065144A">
      <w:pPr>
        <w:pBdr>
          <w:top w:val="single" w:sz="6" w:space="1" w:color="auto"/>
          <w:left w:val="single" w:sz="6" w:space="1" w:color="auto"/>
          <w:bottom w:val="single" w:sz="6" w:space="1" w:color="auto"/>
          <w:right w:val="single" w:sz="6" w:space="1" w:color="auto"/>
        </w:pBdr>
        <w:shd w:val="pct10" w:color="auto" w:fill="auto"/>
        <w:jc w:val="center"/>
        <w:rPr>
          <w:b/>
        </w:rPr>
      </w:pPr>
      <w:r>
        <w:rPr>
          <w:b/>
        </w:rPr>
        <w:t>(To be completed immediately following Initial Subjective Examination)</w:t>
      </w:r>
    </w:p>
    <w:p w14:paraId="387DF9F9" w14:textId="77777777" w:rsidR="0065144A" w:rsidRDefault="0065144A">
      <w:pPr>
        <w:pBdr>
          <w:top w:val="single" w:sz="6" w:space="1" w:color="auto"/>
          <w:left w:val="single" w:sz="6" w:space="1" w:color="auto"/>
          <w:bottom w:val="single" w:sz="6" w:space="1" w:color="auto"/>
          <w:right w:val="single" w:sz="6" w:space="1" w:color="auto"/>
        </w:pBdr>
        <w:shd w:val="pct10" w:color="auto" w:fill="auto"/>
        <w:jc w:val="center"/>
        <w:rPr>
          <w:b/>
        </w:rPr>
      </w:pPr>
      <w:r>
        <w:rPr>
          <w:b/>
        </w:rPr>
        <w:t>(PLANNING THE OBJECTIVE EXAMINATION)</w:t>
      </w:r>
    </w:p>
    <w:p w14:paraId="53EB8C7D" w14:textId="77777777" w:rsidR="0065144A" w:rsidRDefault="0065144A"/>
    <w:p w14:paraId="0E7978BF" w14:textId="77777777" w:rsidR="0065144A" w:rsidRDefault="0065144A">
      <w:r>
        <w:t>1.</w:t>
      </w:r>
      <w:r>
        <w:tab/>
        <w:t>INTERPRETATION OF SUBJECTIVE DATA (Including "SINS")</w:t>
      </w:r>
    </w:p>
    <w:p w14:paraId="6519E8FD" w14:textId="77777777" w:rsidR="0065144A" w:rsidRDefault="0065144A"/>
    <w:p w14:paraId="2E0C1531" w14:textId="77777777" w:rsidR="0065144A" w:rsidRDefault="0065144A">
      <w:pPr>
        <w:ind w:left="720" w:hanging="720"/>
        <w:rPr>
          <w:u w:val="single"/>
        </w:rPr>
      </w:pPr>
      <w:r>
        <w:t>1.1</w:t>
      </w:r>
      <w:r>
        <w:tab/>
        <w:t xml:space="preserve">What is the </w:t>
      </w:r>
      <w:r>
        <w:rPr>
          <w:b/>
        </w:rPr>
        <w:t>nature</w:t>
      </w:r>
      <w:r>
        <w:t xml:space="preserve"> of this patient's problem?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w:t>
      </w:r>
      <w:r>
        <w:rPr>
          <w:u w:val="single"/>
        </w:rPr>
        <w:tab/>
      </w:r>
      <w:r>
        <w:rPr>
          <w:u w:val="single"/>
        </w:rPr>
        <w:tab/>
      </w:r>
      <w:r>
        <w:rPr>
          <w:u w:val="single"/>
        </w:rPr>
        <w:tab/>
      </w:r>
      <w:r>
        <w:rPr>
          <w:u w:val="single"/>
        </w:rPr>
        <w:tab/>
      </w:r>
      <w:r>
        <w:rPr>
          <w:u w:val="single"/>
        </w:rPr>
        <w:tab/>
      </w:r>
    </w:p>
    <w:p w14:paraId="2095C621" w14:textId="77777777" w:rsidR="0065144A" w:rsidRDefault="0065144A"/>
    <w:p w14:paraId="2CDEA4D9" w14:textId="77777777" w:rsidR="0065144A" w:rsidRDefault="0065144A">
      <w:r>
        <w:t>1.2</w:t>
      </w:r>
      <w:r>
        <w:tab/>
        <w:t>Give your interpretation for each of the following:</w:t>
      </w:r>
    </w:p>
    <w:p w14:paraId="7466EFE5" w14:textId="77777777" w:rsidR="0065144A" w:rsidRDefault="0065144A"/>
    <w:p w14:paraId="2C0E26F1" w14:textId="77777777" w:rsidR="0065144A" w:rsidRDefault="0065144A">
      <w:pPr>
        <w:shd w:val="pct10" w:color="auto" w:fill="auto"/>
      </w:pPr>
      <w:r>
        <w:tab/>
        <w:t>•SEVERITY</w:t>
      </w:r>
      <w:r>
        <w:tab/>
      </w:r>
      <w:r>
        <w:tab/>
        <w:t>I------------------------------</w:t>
      </w:r>
      <w:proofErr w:type="spellStart"/>
      <w:r>
        <w:t>I</w:t>
      </w:r>
      <w:proofErr w:type="spellEnd"/>
      <w:r>
        <w:t>----------------------------</w:t>
      </w:r>
      <w:proofErr w:type="spellStart"/>
      <w:r>
        <w:t>I</w:t>
      </w:r>
      <w:proofErr w:type="spellEnd"/>
    </w:p>
    <w:p w14:paraId="35F8C40B" w14:textId="77777777" w:rsidR="0065144A" w:rsidRDefault="0065144A">
      <w:pPr>
        <w:shd w:val="pct10" w:color="auto" w:fill="auto"/>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r>
      <w:r>
        <w:rPr>
          <w:sz w:val="18"/>
        </w:rPr>
        <w:tab/>
        <w:t xml:space="preserve">       severe</w:t>
      </w:r>
    </w:p>
    <w:p w14:paraId="2385A154" w14:textId="77777777" w:rsidR="0065144A" w:rsidRDefault="0065144A" w:rsidP="0065144A"/>
    <w:p w14:paraId="588AEA5B" w14:textId="77777777" w:rsidR="0065144A" w:rsidRDefault="0065144A" w:rsidP="0065144A">
      <w:r>
        <w:tab/>
        <w:t>Give specific example:</w:t>
      </w:r>
    </w:p>
    <w:p w14:paraId="644D92E7" w14:textId="77777777" w:rsidR="0065144A" w:rsidRDefault="0065144A" w:rsidP="0065144A">
      <w:pPr>
        <w:ind w:left="720"/>
      </w:pPr>
      <w:r>
        <w:t>________________________________________________________________________</w:t>
      </w:r>
    </w:p>
    <w:p w14:paraId="0F098CB3" w14:textId="77777777" w:rsidR="0065144A" w:rsidRDefault="0065144A" w:rsidP="0065144A">
      <w:pPr>
        <w:ind w:left="720"/>
      </w:pPr>
      <w:r>
        <w:t>________________________________________________________________________</w:t>
      </w:r>
    </w:p>
    <w:p w14:paraId="7C676E43" w14:textId="77777777" w:rsidR="0065144A" w:rsidRDefault="0065144A" w:rsidP="0065144A">
      <w:pPr>
        <w:numPr>
          <w:ins w:id="1" w:author=" " w:date="2005-11-07T10:31:00Z"/>
        </w:numPr>
        <w:ind w:left="720"/>
      </w:pPr>
      <w:r>
        <w:t>________________________________________________________________________</w:t>
      </w:r>
    </w:p>
    <w:p w14:paraId="26FE0C3C" w14:textId="77777777" w:rsidR="0065144A" w:rsidRDefault="0065144A" w:rsidP="0065144A"/>
    <w:p w14:paraId="7B281211" w14:textId="77777777" w:rsidR="0065144A" w:rsidRDefault="0065144A" w:rsidP="0065144A"/>
    <w:p w14:paraId="4B49FFD3" w14:textId="77777777" w:rsidR="0065144A" w:rsidRDefault="0065144A">
      <w:pPr>
        <w:shd w:val="pct10" w:color="auto" w:fill="auto"/>
      </w:pPr>
      <w:r>
        <w:tab/>
        <w:t>•IRRITABILITY</w:t>
      </w:r>
      <w:r>
        <w:tab/>
        <w:t>I-----------------------------I------------------------------</w:t>
      </w:r>
      <w:proofErr w:type="spellStart"/>
      <w:r>
        <w:t>I</w:t>
      </w:r>
      <w:proofErr w:type="spellEnd"/>
    </w:p>
    <w:p w14:paraId="70E81FFC" w14:textId="77777777" w:rsidR="0065144A" w:rsidRDefault="0065144A">
      <w:pPr>
        <w:shd w:val="pct10" w:color="auto" w:fill="auto"/>
        <w:rPr>
          <w:sz w:val="18"/>
        </w:rPr>
      </w:pPr>
      <w:r>
        <w:tab/>
      </w:r>
      <w:r>
        <w:tab/>
      </w:r>
      <w:r>
        <w:tab/>
      </w:r>
      <w:r>
        <w:tab/>
      </w:r>
      <w:proofErr w:type="gramStart"/>
      <w:r>
        <w:rPr>
          <w:sz w:val="18"/>
        </w:rPr>
        <w:t>non</w:t>
      </w:r>
      <w:proofErr w:type="gramEnd"/>
      <w:r>
        <w:rPr>
          <w:sz w:val="18"/>
        </w:rPr>
        <w:tab/>
      </w:r>
      <w:r>
        <w:rPr>
          <w:sz w:val="18"/>
        </w:rPr>
        <w:tab/>
      </w:r>
      <w:r>
        <w:rPr>
          <w:sz w:val="18"/>
        </w:rPr>
        <w:tab/>
        <w:t>moderate</w:t>
      </w:r>
      <w:r>
        <w:rPr>
          <w:sz w:val="18"/>
        </w:rPr>
        <w:tab/>
      </w:r>
      <w:r>
        <w:rPr>
          <w:sz w:val="18"/>
        </w:rPr>
        <w:tab/>
        <w:t>severe</w:t>
      </w:r>
    </w:p>
    <w:p w14:paraId="141FFAB0" w14:textId="77777777" w:rsidR="0065144A" w:rsidRDefault="0065144A"/>
    <w:p w14:paraId="29E0FA65" w14:textId="77777777" w:rsidR="0065144A" w:rsidRDefault="0065144A">
      <w:r>
        <w:tab/>
        <w:t>Give specific example (include all three components of irritability):</w:t>
      </w:r>
    </w:p>
    <w:p w14:paraId="36F2C0F8" w14:textId="77777777" w:rsidR="0065144A" w:rsidRDefault="0065144A" w:rsidP="0065144A">
      <w:pPr>
        <w:ind w:left="720"/>
      </w:pPr>
      <w:r>
        <w:t>________________________________________________________________________</w:t>
      </w:r>
    </w:p>
    <w:p w14:paraId="19E1C07D" w14:textId="77777777" w:rsidR="0065144A" w:rsidRDefault="0065144A" w:rsidP="0065144A">
      <w:pPr>
        <w:ind w:left="720"/>
      </w:pPr>
      <w:r>
        <w:t>________________________________________________________________________</w:t>
      </w:r>
    </w:p>
    <w:p w14:paraId="04A23F73" w14:textId="77777777" w:rsidR="0065144A" w:rsidRDefault="0065144A" w:rsidP="0065144A">
      <w:pPr>
        <w:numPr>
          <w:ins w:id="2" w:author=" " w:date="2005-11-07T10:31:00Z"/>
        </w:numPr>
        <w:ind w:left="720"/>
      </w:pPr>
      <w:r>
        <w:t>________________________________________________________________________</w:t>
      </w:r>
    </w:p>
    <w:p w14:paraId="5F68CF8E" w14:textId="77777777" w:rsidR="0065144A" w:rsidRDefault="0065144A"/>
    <w:p w14:paraId="52EF5DF1" w14:textId="77777777" w:rsidR="0065144A" w:rsidRDefault="0065144A">
      <w:r>
        <w:t>2.</w:t>
      </w:r>
      <w:r>
        <w:tab/>
        <w:t>PLANNING THE PHYSICAL EXAMINATION</w:t>
      </w:r>
    </w:p>
    <w:p w14:paraId="43F3BAD8" w14:textId="77777777" w:rsidR="0065144A" w:rsidRDefault="0065144A"/>
    <w:p w14:paraId="7853D791" w14:textId="77777777" w:rsidR="0065144A" w:rsidRDefault="0065144A">
      <w:pPr>
        <w:ind w:left="720" w:hanging="720"/>
      </w:pPr>
      <w:r>
        <w:t>2.1</w:t>
      </w:r>
      <w:r>
        <w:tab/>
        <w:t>Which body region/joint complex/tissue will be the primary focus of your examination Day 1? (BRIEFLY justify your answer)</w:t>
      </w:r>
    </w:p>
    <w:p w14:paraId="4381D37B" w14:textId="77777777" w:rsidR="0065144A" w:rsidRDefault="0065144A" w:rsidP="0065144A">
      <w:pPr>
        <w:ind w:left="720"/>
      </w:pPr>
      <w:r>
        <w:t>________________________________________________________________________</w:t>
      </w:r>
    </w:p>
    <w:p w14:paraId="669AEE9F" w14:textId="77777777" w:rsidR="0065144A" w:rsidRDefault="0065144A" w:rsidP="0065144A">
      <w:pPr>
        <w:ind w:left="720"/>
      </w:pPr>
      <w:r>
        <w:t>________________________________________________________________________</w:t>
      </w:r>
    </w:p>
    <w:p w14:paraId="60C13AE7" w14:textId="77777777" w:rsidR="0065144A" w:rsidRDefault="0065144A" w:rsidP="0065144A">
      <w:pPr>
        <w:numPr>
          <w:ins w:id="3" w:author=" " w:date="2005-11-07T10:31:00Z"/>
        </w:numPr>
        <w:ind w:left="720"/>
      </w:pPr>
      <w:r>
        <w:t>________________________________________________________________________</w:t>
      </w:r>
    </w:p>
    <w:p w14:paraId="6FFD9465" w14:textId="77777777" w:rsidR="0065144A" w:rsidRDefault="0065144A">
      <w:pPr>
        <w:ind w:left="720"/>
        <w:rPr>
          <w:u w:val="single"/>
        </w:rPr>
      </w:pPr>
    </w:p>
    <w:p w14:paraId="6E32D6C8" w14:textId="77777777" w:rsidR="0065144A" w:rsidRDefault="0065144A"/>
    <w:p w14:paraId="2F66ACAB" w14:textId="77777777" w:rsidR="0065144A" w:rsidRDefault="0065144A">
      <w:pPr>
        <w:rPr>
          <w:u w:val="single"/>
        </w:rPr>
      </w:pPr>
      <w:r>
        <w:t>2.2</w:t>
      </w:r>
      <w:r>
        <w:tab/>
        <w:t xml:space="preserve">Which body regions/joint complexes/tissues must be "PROVEN UNAFFECTED"? </w:t>
      </w:r>
      <w:r>
        <w:tab/>
        <w:t>(BRIEFLY justify your answer)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FAF943" w14:textId="77777777" w:rsidR="0065144A" w:rsidRDefault="0065144A">
      <w:pPr>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392A5A" w14:textId="77777777" w:rsidR="0065144A" w:rsidRDefault="0065144A">
      <w:r>
        <w:tab/>
      </w:r>
    </w:p>
    <w:p w14:paraId="371A7C36" w14:textId="77777777" w:rsidR="0065144A" w:rsidRDefault="0065144A">
      <w:pPr>
        <w:rPr>
          <w:u w:val="single"/>
        </w:rPr>
      </w:pPr>
      <w:r>
        <w:t>2.3</w:t>
      </w:r>
      <w:r>
        <w:tab/>
        <w:t>Does the subjective examination indicate caution? (Explain your answer)</w:t>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1C0254" w14:textId="77777777" w:rsidR="0065144A" w:rsidRDefault="0065144A">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921AC5" w14:textId="77777777" w:rsidR="0065144A" w:rsidRDefault="0065144A">
      <w:pPr>
        <w:ind w:left="720" w:hanging="640"/>
      </w:pPr>
      <w:r>
        <w:br w:type="page"/>
      </w:r>
      <w:r>
        <w:lastRenderedPageBreak/>
        <w:t>2.4</w:t>
      </w:r>
      <w:r>
        <w:tab/>
        <w:t xml:space="preserve">At which points under the following headings will you limit your physical examination?  Circle the relevant description.  Refer to your answers to question 2.1-2.3.  </w:t>
      </w:r>
    </w:p>
    <w:p w14:paraId="7719D1A1" w14:textId="77777777" w:rsidR="0065144A" w:rsidRDefault="0065144A">
      <w:pPr>
        <w:ind w:left="720" w:hanging="640"/>
      </w:pPr>
    </w:p>
    <w:p w14:paraId="348BF411" w14:textId="77777777" w:rsidR="0065144A" w:rsidRDefault="0065144A">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Local Pain</w:t>
      </w:r>
      <w:r>
        <w:tab/>
      </w:r>
      <w:r>
        <w:tab/>
        <w:t xml:space="preserve">Referred Pain </w:t>
      </w:r>
      <w:r>
        <w:tab/>
      </w:r>
      <w:r>
        <w:tab/>
        <w:t>Paraesthesia</w:t>
      </w:r>
      <w:r>
        <w:tab/>
      </w:r>
      <w:r>
        <w:tab/>
        <w:t>Dizziness/</w:t>
      </w:r>
    </w:p>
    <w:p w14:paraId="781EFD46" w14:textId="77777777" w:rsidR="0065144A" w:rsidRDefault="0065144A">
      <w:pPr>
        <w:pBdr>
          <w:top w:val="single" w:sz="6" w:space="0" w:color="auto"/>
          <w:left w:val="single" w:sz="6" w:space="0" w:color="auto"/>
          <w:bottom w:val="single" w:sz="6" w:space="0" w:color="auto"/>
          <w:right w:val="single" w:sz="6" w:space="0" w:color="auto"/>
          <w:between w:val="single" w:sz="6" w:space="0" w:color="auto"/>
        </w:pBdr>
        <w:shd w:val="pct10" w:color="auto" w:fill="auto"/>
        <w:tabs>
          <w:tab w:val="bar" w:pos="1700"/>
          <w:tab w:val="bar" w:pos="3960"/>
          <w:tab w:val="bar" w:pos="6120"/>
        </w:tabs>
      </w:pPr>
      <w:r>
        <w:tab/>
      </w:r>
      <w:r>
        <w:tab/>
      </w:r>
      <w:r>
        <w:tab/>
      </w:r>
      <w:r>
        <w:tab/>
      </w:r>
      <w:r>
        <w:tab/>
      </w:r>
      <w:r>
        <w:tab/>
        <w:t>Anaesthesia</w:t>
      </w:r>
      <w:r>
        <w:tab/>
      </w:r>
      <w:r>
        <w:tab/>
        <w:t>Other VBI SX's</w:t>
      </w:r>
    </w:p>
    <w:p w14:paraId="57E7631C"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pPr>
      <w:r>
        <w:tab/>
      </w:r>
    </w:p>
    <w:p w14:paraId="62D20C9A"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rPr>
          <w:sz w:val="20"/>
        </w:rPr>
      </w:pPr>
      <w:r>
        <w:tab/>
      </w:r>
      <w:r>
        <w:tab/>
      </w:r>
      <w:r>
        <w:tab/>
      </w:r>
      <w:r>
        <w:rPr>
          <w:sz w:val="20"/>
        </w:rPr>
        <w:t>Short of P1</w:t>
      </w:r>
      <w:r>
        <w:rPr>
          <w:sz w:val="20"/>
        </w:rPr>
        <w:tab/>
      </w:r>
      <w:r>
        <w:rPr>
          <w:sz w:val="20"/>
        </w:rPr>
        <w:tab/>
        <w:t>Short of Pro-</w:t>
      </w:r>
      <w:r>
        <w:rPr>
          <w:sz w:val="20"/>
        </w:rPr>
        <w:tab/>
      </w:r>
      <w:r>
        <w:rPr>
          <w:sz w:val="20"/>
        </w:rPr>
        <w:tab/>
        <w:t>Short of D1</w:t>
      </w:r>
    </w:p>
    <w:p w14:paraId="2F3A4B36"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rPr>
          <w:sz w:val="20"/>
        </w:rPr>
      </w:pPr>
      <w:r>
        <w:rPr>
          <w:sz w:val="20"/>
        </w:rPr>
        <w:tab/>
      </w:r>
      <w:r>
        <w:rPr>
          <w:sz w:val="20"/>
        </w:rPr>
        <w:tab/>
      </w:r>
      <w:r>
        <w:rPr>
          <w:sz w:val="20"/>
        </w:rPr>
        <w:tab/>
      </w:r>
      <w:r>
        <w:rPr>
          <w:sz w:val="20"/>
        </w:rPr>
        <w:tab/>
      </w:r>
      <w:r>
        <w:rPr>
          <w:sz w:val="20"/>
        </w:rPr>
        <w:tab/>
      </w:r>
      <w:r>
        <w:rPr>
          <w:sz w:val="20"/>
        </w:rPr>
        <w:tab/>
      </w:r>
      <w:proofErr w:type="gramStart"/>
      <w:r>
        <w:rPr>
          <w:sz w:val="20"/>
        </w:rPr>
        <w:t>duction</w:t>
      </w:r>
      <w:proofErr w:type="gramEnd"/>
      <w:r>
        <w:rPr>
          <w:sz w:val="20"/>
        </w:rPr>
        <w:tab/>
      </w:r>
      <w:r>
        <w:rPr>
          <w:sz w:val="20"/>
        </w:rPr>
        <w:tab/>
      </w:r>
      <w:r>
        <w:rPr>
          <w:sz w:val="20"/>
        </w:rPr>
        <w:tab/>
        <w:t>Point of Onset/</w:t>
      </w:r>
    </w:p>
    <w:p w14:paraId="6A64133B" w14:textId="77777777" w:rsidR="0065144A" w:rsidRDefault="0065144A">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rPr>
          <w:sz w:val="20"/>
        </w:rPr>
      </w:pPr>
    </w:p>
    <w:p w14:paraId="1C42BC9E"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rPr>
          <w:sz w:val="20"/>
        </w:rPr>
      </w:pPr>
      <w:r>
        <w:rPr>
          <w:sz w:val="20"/>
        </w:rPr>
        <w:t>Point of Onset/</w:t>
      </w:r>
      <w:r>
        <w:rPr>
          <w:sz w:val="20"/>
        </w:rPr>
        <w:tab/>
      </w:r>
      <w:r>
        <w:rPr>
          <w:sz w:val="20"/>
        </w:rPr>
        <w:tab/>
        <w:t>Point of Onset/</w:t>
      </w:r>
      <w:r>
        <w:rPr>
          <w:sz w:val="20"/>
        </w:rPr>
        <w:tab/>
      </w:r>
      <w:r>
        <w:rPr>
          <w:sz w:val="20"/>
        </w:rPr>
        <w:tab/>
        <w:t>Point of Onset/</w:t>
      </w:r>
    </w:p>
    <w:p w14:paraId="474AA861"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rPr>
          <w:sz w:val="20"/>
        </w:rPr>
      </w:pPr>
      <w:proofErr w:type="gramStart"/>
      <w:r>
        <w:rPr>
          <w:sz w:val="20"/>
        </w:rPr>
        <w:t>increase</w:t>
      </w:r>
      <w:proofErr w:type="gramEnd"/>
      <w:r>
        <w:rPr>
          <w:sz w:val="20"/>
        </w:rPr>
        <w:t xml:space="preserve"> in</w:t>
      </w:r>
      <w:r>
        <w:rPr>
          <w:sz w:val="20"/>
        </w:rPr>
        <w:tab/>
      </w:r>
      <w:r>
        <w:rPr>
          <w:sz w:val="20"/>
        </w:rPr>
        <w:tab/>
        <w:t>increase in</w:t>
      </w:r>
      <w:r>
        <w:rPr>
          <w:sz w:val="20"/>
        </w:rPr>
        <w:tab/>
      </w:r>
      <w:r>
        <w:rPr>
          <w:sz w:val="20"/>
        </w:rPr>
        <w:tab/>
        <w:t>increase in</w:t>
      </w:r>
      <w:r>
        <w:rPr>
          <w:sz w:val="20"/>
        </w:rPr>
        <w:tab/>
      </w:r>
      <w:r>
        <w:rPr>
          <w:sz w:val="20"/>
        </w:rPr>
        <w:tab/>
        <w:t>increase in</w:t>
      </w:r>
    </w:p>
    <w:p w14:paraId="162A66CF"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rPr>
          <w:sz w:val="20"/>
        </w:rPr>
      </w:pPr>
      <w:proofErr w:type="gramStart"/>
      <w:r>
        <w:rPr>
          <w:sz w:val="20"/>
        </w:rPr>
        <w:t>resting</w:t>
      </w:r>
      <w:proofErr w:type="gramEnd"/>
      <w:r>
        <w:rPr>
          <w:sz w:val="20"/>
        </w:rPr>
        <w:t xml:space="preserve"> sx's</w:t>
      </w:r>
      <w:r>
        <w:rPr>
          <w:sz w:val="20"/>
        </w:rPr>
        <w:tab/>
      </w:r>
      <w:r>
        <w:rPr>
          <w:sz w:val="20"/>
        </w:rPr>
        <w:tab/>
        <w:t>resting sx's</w:t>
      </w:r>
      <w:r>
        <w:rPr>
          <w:sz w:val="20"/>
        </w:rPr>
        <w:tab/>
      </w:r>
      <w:r>
        <w:rPr>
          <w:sz w:val="20"/>
        </w:rPr>
        <w:tab/>
        <w:t>resting sx's</w:t>
      </w:r>
      <w:r>
        <w:rPr>
          <w:sz w:val="20"/>
        </w:rPr>
        <w:tab/>
      </w:r>
      <w:r>
        <w:rPr>
          <w:sz w:val="20"/>
        </w:rPr>
        <w:tab/>
        <w:t>dizziness</w:t>
      </w:r>
    </w:p>
    <w:p w14:paraId="73B6D74E" w14:textId="77777777" w:rsidR="0065144A" w:rsidRDefault="0065144A">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rPr>
          <w:sz w:val="20"/>
        </w:rPr>
      </w:pPr>
    </w:p>
    <w:p w14:paraId="486ECFCF"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rPr>
          <w:sz w:val="20"/>
        </w:rPr>
      </w:pPr>
      <w:proofErr w:type="gramStart"/>
      <w:r>
        <w:rPr>
          <w:sz w:val="20"/>
        </w:rPr>
        <w:t>partial</w:t>
      </w:r>
      <w:proofErr w:type="gramEnd"/>
      <w:r>
        <w:rPr>
          <w:sz w:val="20"/>
        </w:rPr>
        <w:tab/>
      </w:r>
      <w:r>
        <w:rPr>
          <w:sz w:val="20"/>
        </w:rPr>
        <w:tab/>
      </w:r>
      <w:r>
        <w:rPr>
          <w:sz w:val="20"/>
        </w:rPr>
        <w:tab/>
      </w:r>
      <w:proofErr w:type="spellStart"/>
      <w:r>
        <w:rPr>
          <w:sz w:val="20"/>
        </w:rPr>
        <w:t>partial</w:t>
      </w:r>
      <w:proofErr w:type="spellEnd"/>
      <w:r>
        <w:rPr>
          <w:sz w:val="20"/>
        </w:rPr>
        <w:tab/>
      </w:r>
      <w:r>
        <w:rPr>
          <w:sz w:val="20"/>
        </w:rPr>
        <w:tab/>
      </w:r>
      <w:r>
        <w:rPr>
          <w:sz w:val="20"/>
        </w:rPr>
        <w:tab/>
      </w:r>
      <w:proofErr w:type="spellStart"/>
      <w:r>
        <w:rPr>
          <w:sz w:val="20"/>
        </w:rPr>
        <w:t>partial</w:t>
      </w:r>
      <w:proofErr w:type="spellEnd"/>
      <w:r>
        <w:rPr>
          <w:sz w:val="20"/>
        </w:rPr>
        <w:tab/>
      </w:r>
      <w:r>
        <w:rPr>
          <w:sz w:val="20"/>
        </w:rPr>
        <w:tab/>
      </w:r>
      <w:r>
        <w:rPr>
          <w:sz w:val="20"/>
        </w:rPr>
        <w:tab/>
      </w:r>
      <w:proofErr w:type="spellStart"/>
      <w:r>
        <w:rPr>
          <w:sz w:val="20"/>
        </w:rPr>
        <w:t>partial</w:t>
      </w:r>
      <w:proofErr w:type="spellEnd"/>
    </w:p>
    <w:p w14:paraId="5E27176E"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rPr>
          <w:sz w:val="20"/>
        </w:rPr>
      </w:pPr>
      <w:proofErr w:type="gramStart"/>
      <w:r>
        <w:rPr>
          <w:sz w:val="20"/>
        </w:rPr>
        <w:t>reproduction</w:t>
      </w:r>
      <w:proofErr w:type="gramEnd"/>
      <w:r>
        <w:rPr>
          <w:sz w:val="20"/>
        </w:rPr>
        <w:tab/>
      </w:r>
      <w:r>
        <w:rPr>
          <w:sz w:val="20"/>
        </w:rPr>
        <w:tab/>
      </w:r>
      <w:proofErr w:type="spellStart"/>
      <w:r>
        <w:rPr>
          <w:sz w:val="20"/>
        </w:rPr>
        <w:t>reproduction</w:t>
      </w:r>
      <w:proofErr w:type="spellEnd"/>
      <w:r>
        <w:rPr>
          <w:sz w:val="20"/>
        </w:rPr>
        <w:tab/>
      </w:r>
      <w:r>
        <w:rPr>
          <w:sz w:val="20"/>
        </w:rPr>
        <w:tab/>
      </w:r>
      <w:proofErr w:type="spellStart"/>
      <w:r>
        <w:rPr>
          <w:sz w:val="20"/>
        </w:rPr>
        <w:t>reproduction</w:t>
      </w:r>
      <w:proofErr w:type="spellEnd"/>
      <w:r>
        <w:rPr>
          <w:sz w:val="20"/>
        </w:rPr>
        <w:tab/>
      </w:r>
      <w:r>
        <w:rPr>
          <w:sz w:val="20"/>
        </w:rPr>
        <w:tab/>
      </w:r>
      <w:proofErr w:type="spellStart"/>
      <w:r>
        <w:rPr>
          <w:sz w:val="20"/>
        </w:rPr>
        <w:t>reproduction</w:t>
      </w:r>
      <w:proofErr w:type="spellEnd"/>
    </w:p>
    <w:p w14:paraId="1CBAD1FF" w14:textId="77777777" w:rsidR="0065144A" w:rsidRDefault="0065144A">
      <w:pPr>
        <w:pBdr>
          <w:left w:val="single" w:sz="6" w:space="0" w:color="auto"/>
          <w:bottom w:val="single" w:sz="6" w:space="0" w:color="auto"/>
          <w:right w:val="single" w:sz="6" w:space="0" w:color="auto"/>
          <w:between w:val="dotted" w:sz="6" w:space="0" w:color="auto"/>
        </w:pBdr>
        <w:shd w:val="pct10" w:color="auto" w:fill="auto"/>
        <w:tabs>
          <w:tab w:val="bar" w:pos="1700"/>
          <w:tab w:val="bar" w:pos="3960"/>
          <w:tab w:val="bar" w:pos="6120"/>
        </w:tabs>
        <w:rPr>
          <w:sz w:val="20"/>
        </w:rPr>
      </w:pPr>
    </w:p>
    <w:p w14:paraId="4616E0DA"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rPr>
          <w:sz w:val="20"/>
        </w:rPr>
      </w:pPr>
      <w:proofErr w:type="gramStart"/>
      <w:r>
        <w:rPr>
          <w:sz w:val="20"/>
        </w:rPr>
        <w:t>total</w:t>
      </w:r>
      <w:proofErr w:type="gramEnd"/>
      <w:r>
        <w:rPr>
          <w:sz w:val="20"/>
        </w:rPr>
        <w:tab/>
      </w:r>
      <w:r>
        <w:rPr>
          <w:sz w:val="20"/>
        </w:rPr>
        <w:tab/>
      </w:r>
      <w:r>
        <w:rPr>
          <w:sz w:val="20"/>
        </w:rPr>
        <w:tab/>
      </w:r>
      <w:proofErr w:type="spellStart"/>
      <w:r>
        <w:rPr>
          <w:sz w:val="20"/>
        </w:rPr>
        <w:t>total</w:t>
      </w:r>
      <w:proofErr w:type="spellEnd"/>
    </w:p>
    <w:p w14:paraId="76BCF464" w14:textId="77777777" w:rsidR="0065144A" w:rsidRDefault="0065144A">
      <w:pPr>
        <w:pBdr>
          <w:left w:val="single" w:sz="6" w:space="0" w:color="auto"/>
          <w:bottom w:val="single" w:sz="6" w:space="0" w:color="auto"/>
          <w:right w:val="single" w:sz="6" w:space="0" w:color="auto"/>
        </w:pBdr>
        <w:shd w:val="pct10" w:color="auto" w:fill="auto"/>
        <w:tabs>
          <w:tab w:val="bar" w:pos="1700"/>
          <w:tab w:val="bar" w:pos="3960"/>
          <w:tab w:val="bar" w:pos="6120"/>
        </w:tabs>
        <w:rPr>
          <w:sz w:val="20"/>
        </w:rPr>
      </w:pPr>
      <w:proofErr w:type="gramStart"/>
      <w:r>
        <w:rPr>
          <w:sz w:val="20"/>
        </w:rPr>
        <w:t>reproduction</w:t>
      </w:r>
      <w:proofErr w:type="gramEnd"/>
      <w:r>
        <w:rPr>
          <w:sz w:val="20"/>
        </w:rPr>
        <w:tab/>
      </w:r>
      <w:r>
        <w:rPr>
          <w:sz w:val="20"/>
        </w:rPr>
        <w:tab/>
      </w:r>
      <w:proofErr w:type="spellStart"/>
      <w:r>
        <w:rPr>
          <w:sz w:val="20"/>
        </w:rPr>
        <w:t>reproduction</w:t>
      </w:r>
      <w:proofErr w:type="spellEnd"/>
    </w:p>
    <w:p w14:paraId="49F8A16E" w14:textId="77777777" w:rsidR="0065144A" w:rsidRDefault="0065144A">
      <w:pPr>
        <w:ind w:left="720" w:hanging="640"/>
      </w:pPr>
    </w:p>
    <w:p w14:paraId="6255D199" w14:textId="77777777" w:rsidR="0065144A" w:rsidRDefault="0065144A"/>
    <w:p w14:paraId="1156D638" w14:textId="77777777" w:rsidR="0065144A" w:rsidRDefault="0065144A">
      <w:pPr>
        <w:ind w:left="720" w:hanging="640"/>
      </w:pPr>
      <w:r>
        <w:t>2.5</w:t>
      </w:r>
      <w:r>
        <w:tab/>
        <w:t>Given your answers to questions 2.1, 2.3 and 2.4, how vigorous will your physical examination be Day 1?  Circle the relevant description.</w:t>
      </w:r>
    </w:p>
    <w:p w14:paraId="4B64CA94" w14:textId="77777777" w:rsidR="0065144A" w:rsidRDefault="0065144A"/>
    <w:p w14:paraId="74BC7E5B" w14:textId="77777777" w:rsidR="0065144A" w:rsidRDefault="0065144A">
      <w:pPr>
        <w:shd w:val="pct10" w:color="auto" w:fill="auto"/>
      </w:pPr>
      <w:r>
        <w:tab/>
        <w:t>ACTIVE EXAMINATION</w:t>
      </w:r>
      <w:r>
        <w:tab/>
      </w:r>
      <w:r>
        <w:tab/>
      </w:r>
      <w:r>
        <w:tab/>
        <w:t>PASSIVE EXAMINATION</w:t>
      </w:r>
    </w:p>
    <w:p w14:paraId="7E486D27" w14:textId="77777777" w:rsidR="0065144A" w:rsidRDefault="0065144A">
      <w:pPr>
        <w:shd w:val="pct10" w:color="auto" w:fill="auto"/>
      </w:pPr>
    </w:p>
    <w:p w14:paraId="3B907A5D" w14:textId="77777777" w:rsidR="0065144A" w:rsidRDefault="0065144A">
      <w:pPr>
        <w:shd w:val="pct10" w:color="auto" w:fill="auto"/>
      </w:pPr>
      <w:r>
        <w:tab/>
        <w:t>•Active movement short of limit</w:t>
      </w:r>
      <w:r>
        <w:tab/>
      </w:r>
      <w:r>
        <w:tab/>
        <w:t>•Passive short of R1</w:t>
      </w:r>
    </w:p>
    <w:p w14:paraId="30B30BBE" w14:textId="77777777" w:rsidR="0065144A" w:rsidRDefault="0065144A">
      <w:pPr>
        <w:shd w:val="pct10" w:color="auto" w:fill="auto"/>
      </w:pPr>
      <w:r>
        <w:tab/>
        <w:t>•Active limit</w:t>
      </w:r>
      <w:r>
        <w:tab/>
      </w:r>
      <w:r>
        <w:tab/>
      </w:r>
      <w:r>
        <w:tab/>
      </w:r>
      <w:r>
        <w:tab/>
      </w:r>
      <w:r>
        <w:tab/>
        <w:t xml:space="preserve">•Passive movement into </w:t>
      </w:r>
    </w:p>
    <w:p w14:paraId="5FD63636" w14:textId="77777777" w:rsidR="0065144A" w:rsidRDefault="0065144A">
      <w:pPr>
        <w:shd w:val="pct10" w:color="auto" w:fill="auto"/>
      </w:pPr>
      <w:r>
        <w:tab/>
        <w:t>•Active limit plus overpressure</w:t>
      </w:r>
      <w:r>
        <w:tab/>
      </w:r>
      <w:r>
        <w:tab/>
        <w:t xml:space="preserve">      moderate resistance</w:t>
      </w:r>
    </w:p>
    <w:p w14:paraId="37EAACAE" w14:textId="77777777" w:rsidR="0065144A" w:rsidRDefault="0065144A">
      <w:pPr>
        <w:shd w:val="pct10" w:color="auto" w:fill="auto"/>
      </w:pPr>
      <w:r>
        <w:tab/>
        <w:t>•Additional tests</w:t>
      </w:r>
      <w:r>
        <w:tab/>
      </w:r>
      <w:r>
        <w:tab/>
      </w:r>
      <w:r>
        <w:tab/>
      </w:r>
      <w:r>
        <w:tab/>
        <w:t>•Passive movement to R2</w:t>
      </w:r>
    </w:p>
    <w:p w14:paraId="40EF5ABD" w14:textId="77777777" w:rsidR="0065144A" w:rsidRDefault="0065144A"/>
    <w:p w14:paraId="3978E219" w14:textId="77777777" w:rsidR="0065144A" w:rsidRDefault="0065144A">
      <w:pPr>
        <w:ind w:left="720"/>
        <w:rPr>
          <w:u w:val="single"/>
        </w:rPr>
      </w:pPr>
      <w:r>
        <w:t>Do you expect a comparable sign(s) to be easy/hard to find? (BRIEFLY explain your answer)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869FF6" w14:textId="77777777" w:rsidR="0065144A" w:rsidRDefault="0065144A">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B39A20" w14:textId="77777777" w:rsidR="0065144A" w:rsidRDefault="0065144A"/>
    <w:p w14:paraId="652C9DE8" w14:textId="77777777" w:rsidR="0065144A" w:rsidRDefault="0065144A" w:rsidP="0065144A">
      <w:pPr>
        <w:ind w:left="720" w:hanging="720"/>
      </w:pPr>
      <w:r>
        <w:t>2.6</w:t>
      </w:r>
      <w:r>
        <w:tab/>
        <w:t>Which functional movement patters will you evaluate and why? ________________________________________________________________________________________________________________________________________________________________________________________________________________________</w:t>
      </w:r>
    </w:p>
    <w:p w14:paraId="7BB2B6C7" w14:textId="77777777" w:rsidR="0065144A" w:rsidRDefault="0065144A" w:rsidP="0065144A"/>
    <w:p w14:paraId="121AE6E8" w14:textId="77777777" w:rsidR="0065144A" w:rsidRDefault="0065144A" w:rsidP="0065144A">
      <w:r>
        <w:t>2.7</w:t>
      </w:r>
      <w:r>
        <w:tab/>
        <w:t>If a neurological examination is necessary, will you perform a</w:t>
      </w:r>
    </w:p>
    <w:p w14:paraId="2D191A70" w14:textId="77777777" w:rsidR="0065144A" w:rsidRDefault="0065144A" w:rsidP="0065144A">
      <w:pPr>
        <w:ind w:left="720"/>
      </w:pPr>
      <w:r>
        <w:t>SEGMENTAL/PERIPHERAL/CENTRAL neurological examination?</w:t>
      </w:r>
    </w:p>
    <w:p w14:paraId="37181175" w14:textId="77777777" w:rsidR="0065144A" w:rsidRDefault="0065144A" w:rsidP="0065144A">
      <w:pPr>
        <w:ind w:left="720"/>
      </w:pPr>
      <w:r>
        <w:t>(Circle one, and BRIEFLY explain your answer)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627605" w14:textId="77777777" w:rsidR="0065144A" w:rsidRDefault="0065144A" w:rsidP="0065144A"/>
    <w:p w14:paraId="2956605B" w14:textId="77777777" w:rsidR="0065144A" w:rsidRDefault="0065144A">
      <w:pPr>
        <w:ind w:left="720"/>
      </w:pPr>
    </w:p>
    <w:p w14:paraId="71BB41EC" w14:textId="77777777" w:rsidR="0065144A" w:rsidRDefault="0065144A"/>
    <w:p w14:paraId="37DCE3C9" w14:textId="77777777" w:rsidR="0065144A" w:rsidRDefault="0065144A">
      <w:pPr>
        <w:jc w:val="center"/>
      </w:pPr>
      <w:r>
        <w:br w:type="page"/>
      </w:r>
    </w:p>
    <w:p w14:paraId="301B62F9" w14:textId="77777777" w:rsidR="0065144A" w:rsidRDefault="0065144A" w:rsidP="0065144A">
      <w:pPr>
        <w:pStyle w:val="Heading2"/>
        <w:jc w:val="center"/>
        <w:rPr>
          <w:b w:val="0"/>
          <w:i/>
          <w:sz w:val="24"/>
        </w:rPr>
      </w:pPr>
      <w:r w:rsidRPr="00CB2371">
        <w:rPr>
          <w:b w:val="0"/>
          <w:i/>
          <w:szCs w:val="22"/>
        </w:rPr>
        <w:lastRenderedPageBreak/>
        <w:t>Kaiser Permanente Southern California Spine Rehabilitation Fellowship</w:t>
      </w:r>
    </w:p>
    <w:p w14:paraId="25B0B2D7" w14:textId="77777777" w:rsidR="0065144A" w:rsidRDefault="0065144A" w:rsidP="0065144A">
      <w:pPr>
        <w:pStyle w:val="Title"/>
        <w:jc w:val="left"/>
        <w:rPr>
          <w:bCs w:val="0"/>
          <w:i w:val="0"/>
          <w:iCs w:val="0"/>
        </w:rPr>
      </w:pPr>
    </w:p>
    <w:p w14:paraId="06C9A76B" w14:textId="77777777" w:rsidR="0065144A" w:rsidRDefault="0065144A">
      <w:pPr>
        <w:pStyle w:val="Title"/>
        <w:rPr>
          <w:b/>
          <w:i w:val="0"/>
          <w:iCs w:val="0"/>
          <w:sz w:val="24"/>
        </w:rPr>
      </w:pPr>
      <w:r>
        <w:rPr>
          <w:b/>
          <w:i w:val="0"/>
          <w:iCs w:val="0"/>
          <w:sz w:val="32"/>
        </w:rPr>
        <w:t>CLINICAL REASONING FORM</w:t>
      </w:r>
    </w:p>
    <w:p w14:paraId="01286806" w14:textId="77777777" w:rsidR="0065144A" w:rsidRDefault="0065144A">
      <w:pPr>
        <w:jc w:val="center"/>
        <w:rPr>
          <w:bCs/>
          <w:sz w:val="20"/>
        </w:rPr>
      </w:pPr>
    </w:p>
    <w:p w14:paraId="062B71D8" w14:textId="77777777" w:rsidR="0065144A" w:rsidRDefault="0065144A">
      <w:pPr>
        <w:jc w:val="center"/>
        <w:rPr>
          <w:bCs/>
          <w:sz w:val="20"/>
        </w:rPr>
      </w:pPr>
    </w:p>
    <w:p w14:paraId="4BBB1FC5" w14:textId="77777777" w:rsidR="0065144A" w:rsidRDefault="0065144A">
      <w:pPr>
        <w:jc w:val="center"/>
        <w:rPr>
          <w:bCs/>
          <w:sz w:val="20"/>
        </w:rPr>
      </w:pPr>
      <w:r>
        <w:rPr>
          <w:bCs/>
          <w:sz w:val="20"/>
        </w:rPr>
        <w:t xml:space="preserve">This form is adapted from the “Self-reflection Worksheet” provided in Jones MA, Rivett DA, </w:t>
      </w:r>
      <w:proofErr w:type="gramStart"/>
      <w:r>
        <w:rPr>
          <w:bCs/>
          <w:sz w:val="20"/>
        </w:rPr>
        <w:t>eds</w:t>
      </w:r>
      <w:proofErr w:type="gramEnd"/>
      <w:r>
        <w:rPr>
          <w:bCs/>
          <w:sz w:val="20"/>
        </w:rPr>
        <w:t xml:space="preserve">. </w:t>
      </w:r>
    </w:p>
    <w:p w14:paraId="64BEA5A9" w14:textId="77777777" w:rsidR="0065144A" w:rsidRDefault="0065144A">
      <w:pPr>
        <w:jc w:val="center"/>
        <w:rPr>
          <w:bCs/>
          <w:sz w:val="20"/>
        </w:rPr>
      </w:pPr>
      <w:r>
        <w:rPr>
          <w:bCs/>
          <w:i/>
          <w:iCs/>
          <w:sz w:val="20"/>
        </w:rPr>
        <w:t>Clinical Reasoning for Manual Therapists</w:t>
      </w:r>
      <w:r>
        <w:rPr>
          <w:bCs/>
          <w:sz w:val="20"/>
        </w:rPr>
        <w:t>. Edinburgh, Butterworth-Heinemann, 2004, Appendix 2, pages 421-431</w:t>
      </w:r>
    </w:p>
    <w:p w14:paraId="00E61DDD" w14:textId="77777777" w:rsidR="0065144A" w:rsidRDefault="0065144A">
      <w:pPr>
        <w:rPr>
          <w:b/>
          <w:sz w:val="20"/>
        </w:rPr>
      </w:pPr>
    </w:p>
    <w:p w14:paraId="1714561E" w14:textId="77777777" w:rsidR="0065144A" w:rsidRDefault="0065144A">
      <w:pPr>
        <w:rPr>
          <w:b/>
          <w:sz w:val="20"/>
        </w:rPr>
      </w:pPr>
    </w:p>
    <w:p w14:paraId="02388489" w14:textId="77777777" w:rsidR="0065144A" w:rsidRDefault="0065144A">
      <w:pPr>
        <w:rPr>
          <w:b/>
          <w:sz w:val="20"/>
        </w:rPr>
      </w:pPr>
      <w:r>
        <w:rPr>
          <w:b/>
          <w:sz w:val="20"/>
        </w:rPr>
        <w:t>FELLOW:</w:t>
      </w:r>
      <w:r>
        <w:rPr>
          <w:b/>
          <w:sz w:val="20"/>
          <w:u w:val="single"/>
        </w:rPr>
        <w:tab/>
      </w:r>
      <w:r>
        <w:rPr>
          <w:b/>
          <w:sz w:val="20"/>
          <w:u w:val="single"/>
        </w:rPr>
        <w:tab/>
        <w:t xml:space="preserve">       </w:t>
      </w:r>
      <w:r>
        <w:rPr>
          <w:b/>
          <w:sz w:val="20"/>
        </w:rPr>
        <w:tab/>
        <w:t>DATE:</w:t>
      </w:r>
      <w:r>
        <w:rPr>
          <w:b/>
          <w:sz w:val="20"/>
          <w:u w:val="single"/>
        </w:rPr>
        <w:tab/>
      </w:r>
      <w:r>
        <w:rPr>
          <w:b/>
          <w:sz w:val="20"/>
          <w:u w:val="single"/>
        </w:rPr>
        <w:tab/>
        <w:t xml:space="preserve">      </w:t>
      </w:r>
      <w:r>
        <w:rPr>
          <w:b/>
          <w:sz w:val="20"/>
        </w:rPr>
        <w:t xml:space="preserve">        PATIENT'S NAME:</w:t>
      </w:r>
      <w:r>
        <w:rPr>
          <w:b/>
          <w:sz w:val="20"/>
          <w:u w:val="single"/>
        </w:rPr>
        <w:tab/>
      </w:r>
      <w:r>
        <w:rPr>
          <w:b/>
          <w:sz w:val="20"/>
          <w:u w:val="single"/>
        </w:rPr>
        <w:tab/>
      </w:r>
      <w:r>
        <w:rPr>
          <w:b/>
          <w:sz w:val="20"/>
          <w:u w:val="single"/>
        </w:rPr>
        <w:tab/>
      </w:r>
      <w:r>
        <w:rPr>
          <w:b/>
          <w:sz w:val="20"/>
          <w:u w:val="single"/>
        </w:rPr>
        <w:tab/>
      </w:r>
    </w:p>
    <w:p w14:paraId="4D412D42" w14:textId="77777777" w:rsidR="0065144A" w:rsidRDefault="0065144A">
      <w:pPr>
        <w:jc w:val="center"/>
        <w:rPr>
          <w:b/>
          <w:sz w:val="20"/>
        </w:rPr>
      </w:pPr>
    </w:p>
    <w:p w14:paraId="587228FD" w14:textId="77777777" w:rsidR="0065144A" w:rsidRDefault="0065144A">
      <w:pPr>
        <w:rPr>
          <w:b/>
          <w:sz w:val="20"/>
        </w:rPr>
      </w:pPr>
    </w:p>
    <w:p w14:paraId="2E9B4934" w14:textId="77777777" w:rsidR="0065144A" w:rsidRDefault="0065144A">
      <w:pPr>
        <w:rPr>
          <w:b/>
          <w:sz w:val="20"/>
        </w:rPr>
      </w:pPr>
    </w:p>
    <w:p w14:paraId="16541AD2" w14:textId="77777777" w:rsidR="0065144A" w:rsidRDefault="0065144A">
      <w:pPr>
        <w:rPr>
          <w:b/>
        </w:rPr>
      </w:pPr>
      <w:r>
        <w:rPr>
          <w:b/>
        </w:rPr>
        <w:t>1</w:t>
      </w:r>
      <w:r>
        <w:rPr>
          <w:b/>
        </w:rPr>
        <w:tab/>
        <w:t xml:space="preserve">Perception and interpretations on completion of the </w:t>
      </w:r>
      <w:r>
        <w:rPr>
          <w:b/>
          <w:i/>
          <w:iCs/>
        </w:rPr>
        <w:t>subjective</w:t>
      </w:r>
      <w:r>
        <w:rPr>
          <w:b/>
        </w:rPr>
        <w:t xml:space="preserve"> examination</w:t>
      </w:r>
    </w:p>
    <w:p w14:paraId="3395B658" w14:textId="77777777" w:rsidR="0065144A" w:rsidRDefault="0065144A"/>
    <w:p w14:paraId="11810F76" w14:textId="77777777" w:rsidR="0065144A" w:rsidRDefault="0065144A"/>
    <w:p w14:paraId="1F3ACBE7" w14:textId="77777777" w:rsidR="0065144A" w:rsidRDefault="0065144A">
      <w:pPr>
        <w:rPr>
          <w:b/>
        </w:rPr>
      </w:pPr>
      <w:r>
        <w:t>1</w:t>
      </w:r>
      <w:r>
        <w:tab/>
      </w:r>
      <w:r>
        <w:rPr>
          <w:b/>
        </w:rPr>
        <w:t>Activity and participation capabilities/restrictions</w:t>
      </w:r>
    </w:p>
    <w:p w14:paraId="2DAD32F0" w14:textId="77777777" w:rsidR="0065144A" w:rsidRDefault="0065144A">
      <w:pPr>
        <w:rPr>
          <w:b/>
        </w:rPr>
      </w:pPr>
    </w:p>
    <w:p w14:paraId="6887E8BE" w14:textId="77777777" w:rsidR="0065144A" w:rsidRDefault="0065144A">
      <w:pPr>
        <w:numPr>
          <w:ilvl w:val="1"/>
          <w:numId w:val="31"/>
        </w:numPr>
      </w:pPr>
      <w:r>
        <w:t>Identify the key limitations that the patient has in performing functional activities.</w:t>
      </w:r>
    </w:p>
    <w:p w14:paraId="40F8ACC5" w14:textId="77777777" w:rsidR="0065144A" w:rsidRDefault="0065144A">
      <w:pPr>
        <w:rPr>
          <w:sz w:val="20"/>
        </w:rPr>
      </w:pPr>
    </w:p>
    <w:p w14:paraId="1F08E30D" w14:textId="77777777" w:rsidR="0065144A" w:rsidRDefault="0065144A">
      <w:pPr>
        <w:pStyle w:val="BodyText3"/>
      </w:pPr>
      <w:r>
        <w:t>…………………………………………………………………………………………………………………………...</w:t>
      </w:r>
    </w:p>
    <w:p w14:paraId="32FB2943" w14:textId="77777777" w:rsidR="0065144A" w:rsidRDefault="0065144A">
      <w:pPr>
        <w:rPr>
          <w:sz w:val="20"/>
        </w:rPr>
      </w:pPr>
    </w:p>
    <w:p w14:paraId="686ACA60" w14:textId="77777777" w:rsidR="0065144A" w:rsidRDefault="0065144A">
      <w:pPr>
        <w:rPr>
          <w:sz w:val="20"/>
        </w:rPr>
      </w:pPr>
      <w:r>
        <w:rPr>
          <w:sz w:val="20"/>
        </w:rPr>
        <w:t>…………………………………………………………………………………………………………………………...</w:t>
      </w:r>
    </w:p>
    <w:p w14:paraId="63E2B950" w14:textId="77777777" w:rsidR="0065144A" w:rsidRDefault="0065144A">
      <w:pPr>
        <w:ind w:right="-1080"/>
        <w:rPr>
          <w:sz w:val="20"/>
        </w:rPr>
      </w:pPr>
    </w:p>
    <w:p w14:paraId="0BEC163F" w14:textId="77777777" w:rsidR="0065144A" w:rsidRDefault="0065144A">
      <w:pPr>
        <w:ind w:right="-1080"/>
      </w:pPr>
      <w:r>
        <w:t>1.2</w:t>
      </w:r>
      <w:r>
        <w:tab/>
        <w:t>Identify the key restrictions that the patient has with participating in his/her life situations.</w:t>
      </w:r>
    </w:p>
    <w:p w14:paraId="7B1E1CBD" w14:textId="77777777" w:rsidR="0065144A" w:rsidRDefault="0065144A">
      <w:pPr>
        <w:rPr>
          <w:sz w:val="20"/>
        </w:rPr>
      </w:pPr>
    </w:p>
    <w:p w14:paraId="4D418528" w14:textId="77777777" w:rsidR="0065144A" w:rsidRDefault="0065144A">
      <w:pPr>
        <w:pStyle w:val="BodyText3"/>
      </w:pPr>
      <w:r>
        <w:t>…………………………………………………………………………………………………………………………...</w:t>
      </w:r>
    </w:p>
    <w:p w14:paraId="659E2B2B" w14:textId="77777777" w:rsidR="0065144A" w:rsidRDefault="0065144A">
      <w:pPr>
        <w:rPr>
          <w:sz w:val="20"/>
        </w:rPr>
      </w:pPr>
    </w:p>
    <w:p w14:paraId="7FEAF013" w14:textId="77777777" w:rsidR="0065144A" w:rsidRDefault="0065144A">
      <w:pPr>
        <w:rPr>
          <w:sz w:val="20"/>
        </w:rPr>
      </w:pPr>
      <w:r>
        <w:rPr>
          <w:sz w:val="20"/>
        </w:rPr>
        <w:t>…………………………………………………………………………………………………………………………...</w:t>
      </w:r>
    </w:p>
    <w:p w14:paraId="730918D6" w14:textId="77777777" w:rsidR="0065144A" w:rsidRDefault="0065144A">
      <w:pPr>
        <w:rPr>
          <w:sz w:val="20"/>
        </w:rPr>
      </w:pPr>
    </w:p>
    <w:p w14:paraId="3F0AC766" w14:textId="77777777" w:rsidR="0065144A" w:rsidRDefault="0065144A">
      <w:pPr>
        <w:rPr>
          <w:sz w:val="20"/>
        </w:rPr>
      </w:pPr>
    </w:p>
    <w:p w14:paraId="1B905F0F" w14:textId="77777777" w:rsidR="0065144A" w:rsidRDefault="0065144A">
      <w:pPr>
        <w:numPr>
          <w:ilvl w:val="0"/>
          <w:numId w:val="31"/>
        </w:numPr>
        <w:rPr>
          <w:b/>
          <w:bCs/>
        </w:rPr>
      </w:pPr>
      <w:r>
        <w:rPr>
          <w:b/>
          <w:bCs/>
        </w:rPr>
        <w:t xml:space="preserve">Patient’s perspectives on their experience </w:t>
      </w:r>
    </w:p>
    <w:p w14:paraId="0C9B9579" w14:textId="77777777" w:rsidR="0065144A" w:rsidRDefault="0065144A"/>
    <w:p w14:paraId="47C20053" w14:textId="77777777" w:rsidR="0065144A" w:rsidRDefault="0065144A">
      <w:r>
        <w:t>Identify the patient’s perspectives (positive and negative) on his/her experience regarding the problem and its management.</w:t>
      </w:r>
    </w:p>
    <w:p w14:paraId="789340EC" w14:textId="77777777" w:rsidR="0065144A" w:rsidRDefault="0065144A">
      <w:pPr>
        <w:rPr>
          <w:sz w:val="20"/>
        </w:rPr>
      </w:pPr>
    </w:p>
    <w:p w14:paraId="442E9698" w14:textId="77777777" w:rsidR="0065144A" w:rsidRDefault="0065144A">
      <w:pPr>
        <w:pStyle w:val="Footer"/>
        <w:tabs>
          <w:tab w:val="clear" w:pos="4320"/>
          <w:tab w:val="clear" w:pos="8640"/>
        </w:tabs>
        <w:rPr>
          <w:szCs w:val="24"/>
        </w:rPr>
      </w:pPr>
      <w:r>
        <w:rPr>
          <w:szCs w:val="24"/>
        </w:rPr>
        <w:t>…………………………………………………………………………………………………………………………...</w:t>
      </w:r>
    </w:p>
    <w:p w14:paraId="4A541E9C" w14:textId="77777777" w:rsidR="0065144A" w:rsidRDefault="0065144A">
      <w:pPr>
        <w:rPr>
          <w:sz w:val="20"/>
        </w:rPr>
      </w:pPr>
    </w:p>
    <w:p w14:paraId="182714E6" w14:textId="77777777" w:rsidR="0065144A" w:rsidRDefault="0065144A">
      <w:pPr>
        <w:rPr>
          <w:sz w:val="20"/>
        </w:rPr>
      </w:pPr>
      <w:r>
        <w:rPr>
          <w:sz w:val="20"/>
        </w:rPr>
        <w:t>…………………………………………………………………………………………………………………………...</w:t>
      </w:r>
    </w:p>
    <w:p w14:paraId="2E59874F" w14:textId="77777777" w:rsidR="0065144A" w:rsidRDefault="0065144A">
      <w:pPr>
        <w:rPr>
          <w:sz w:val="20"/>
        </w:rPr>
      </w:pPr>
    </w:p>
    <w:p w14:paraId="3BA8ADAD" w14:textId="77777777" w:rsidR="0065144A" w:rsidRDefault="0065144A">
      <w:pPr>
        <w:rPr>
          <w:sz w:val="20"/>
        </w:rPr>
      </w:pPr>
    </w:p>
    <w:p w14:paraId="511BA6BB" w14:textId="77777777" w:rsidR="0065144A" w:rsidRDefault="0065144A">
      <w:pPr>
        <w:numPr>
          <w:ilvl w:val="0"/>
          <w:numId w:val="31"/>
        </w:numPr>
        <w:rPr>
          <w:b/>
          <w:bCs/>
        </w:rPr>
      </w:pPr>
      <w:r>
        <w:rPr>
          <w:b/>
          <w:bCs/>
        </w:rPr>
        <w:t>Pathobiological mechanisms</w:t>
      </w:r>
    </w:p>
    <w:p w14:paraId="2CD82874" w14:textId="77777777" w:rsidR="0065144A" w:rsidRDefault="0065144A"/>
    <w:p w14:paraId="7B94BFC8" w14:textId="77777777" w:rsidR="0065144A" w:rsidRDefault="0065144A">
      <w:pPr>
        <w:numPr>
          <w:ilvl w:val="1"/>
          <w:numId w:val="31"/>
        </w:numPr>
      </w:pPr>
      <w:r>
        <w:t>Tissue mechanisms</w:t>
      </w:r>
    </w:p>
    <w:p w14:paraId="148E4D1A" w14:textId="77777777" w:rsidR="0065144A" w:rsidRDefault="0065144A"/>
    <w:p w14:paraId="32309239" w14:textId="77777777" w:rsidR="0065144A" w:rsidRDefault="0065144A">
      <w:r>
        <w:t>At what stage of the inflammatory/healing process do you judge the principal disorder to be?</w:t>
      </w:r>
    </w:p>
    <w:p w14:paraId="0C665BE4" w14:textId="77777777" w:rsidR="0065144A" w:rsidRDefault="0065144A">
      <w:pPr>
        <w:rPr>
          <w:sz w:val="20"/>
        </w:rPr>
      </w:pPr>
    </w:p>
    <w:p w14:paraId="4DE002BC" w14:textId="77777777" w:rsidR="0065144A" w:rsidRDefault="0065144A">
      <w:pPr>
        <w:pStyle w:val="BodyText3"/>
      </w:pPr>
      <w:r>
        <w:t>…………………………………………………………………………………………………………………………...</w:t>
      </w:r>
    </w:p>
    <w:p w14:paraId="25D5B606" w14:textId="77777777" w:rsidR="0065144A" w:rsidRDefault="0065144A">
      <w:pPr>
        <w:rPr>
          <w:sz w:val="20"/>
        </w:rPr>
      </w:pPr>
    </w:p>
    <w:p w14:paraId="12B4C1D9" w14:textId="77777777" w:rsidR="0065144A" w:rsidRDefault="0065144A">
      <w:pPr>
        <w:rPr>
          <w:sz w:val="20"/>
        </w:rPr>
      </w:pPr>
      <w:r>
        <w:rPr>
          <w:sz w:val="20"/>
        </w:rPr>
        <w:t>…………………………………………………………………………………………………………………………...</w:t>
      </w:r>
    </w:p>
    <w:p w14:paraId="3B7D681E" w14:textId="77777777" w:rsidR="0065144A" w:rsidRDefault="0065144A">
      <w:pPr>
        <w:rPr>
          <w:sz w:val="20"/>
        </w:rPr>
      </w:pPr>
      <w:r>
        <w:rPr>
          <w:sz w:val="20"/>
        </w:rPr>
        <w:br w:type="page"/>
      </w:r>
    </w:p>
    <w:p w14:paraId="551008E9" w14:textId="77777777" w:rsidR="0065144A" w:rsidRDefault="0065144A">
      <w:r>
        <w:lastRenderedPageBreak/>
        <w:t>If the disorder is past the remodeling and maturation phase, what do you think may be maintaining the symptoms and/or activity-participation restrictions?</w:t>
      </w:r>
    </w:p>
    <w:p w14:paraId="6332AD75" w14:textId="77777777" w:rsidR="0065144A" w:rsidRDefault="0065144A">
      <w:pPr>
        <w:rPr>
          <w:sz w:val="20"/>
        </w:rPr>
      </w:pPr>
    </w:p>
    <w:p w14:paraId="2A35410A" w14:textId="77777777" w:rsidR="0065144A" w:rsidRDefault="0065144A">
      <w:pPr>
        <w:rPr>
          <w:sz w:val="20"/>
        </w:rPr>
      </w:pPr>
      <w:r>
        <w:rPr>
          <w:sz w:val="20"/>
        </w:rPr>
        <w:t>…………………………………………………………………………………………………………………………...</w:t>
      </w:r>
    </w:p>
    <w:p w14:paraId="580CE6D0" w14:textId="77777777" w:rsidR="0065144A" w:rsidRDefault="0065144A">
      <w:pPr>
        <w:rPr>
          <w:sz w:val="20"/>
        </w:rPr>
      </w:pPr>
    </w:p>
    <w:p w14:paraId="01FF8CA9" w14:textId="77777777" w:rsidR="0065144A" w:rsidRDefault="0065144A">
      <w:pPr>
        <w:rPr>
          <w:sz w:val="20"/>
        </w:rPr>
      </w:pPr>
      <w:r>
        <w:rPr>
          <w:sz w:val="20"/>
        </w:rPr>
        <w:t>…………………………………………………………………………………………………………………………...</w:t>
      </w:r>
    </w:p>
    <w:p w14:paraId="43C3F3BB" w14:textId="77777777" w:rsidR="0065144A" w:rsidRDefault="0065144A">
      <w:pPr>
        <w:pStyle w:val="Footer"/>
        <w:tabs>
          <w:tab w:val="clear" w:pos="4320"/>
          <w:tab w:val="clear" w:pos="8640"/>
        </w:tabs>
        <w:rPr>
          <w:szCs w:val="24"/>
        </w:rPr>
      </w:pPr>
    </w:p>
    <w:p w14:paraId="4F6A1996" w14:textId="77777777" w:rsidR="0065144A" w:rsidRDefault="0065144A">
      <w:pPr>
        <w:numPr>
          <w:ilvl w:val="1"/>
          <w:numId w:val="31"/>
        </w:numPr>
      </w:pPr>
      <w:r>
        <w:t>Pain mechanisms</w:t>
      </w:r>
    </w:p>
    <w:p w14:paraId="3464795E" w14:textId="77777777" w:rsidR="0065144A" w:rsidRDefault="0065144A"/>
    <w:p w14:paraId="0D90D7E1" w14:textId="77777777" w:rsidR="0065144A" w:rsidRDefault="0065144A">
      <w:pPr>
        <w:numPr>
          <w:ilvl w:val="2"/>
          <w:numId w:val="31"/>
        </w:numPr>
      </w:pPr>
      <w:r>
        <w:t>List the subjective evidence that supports each specific mechanism of symptoms?</w:t>
      </w:r>
    </w:p>
    <w:p w14:paraId="08B68638" w14:textId="77777777" w:rsidR="0065144A" w:rsidRDefault="0065144A">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752"/>
        <w:gridCol w:w="1980"/>
        <w:gridCol w:w="1980"/>
        <w:gridCol w:w="2160"/>
      </w:tblGrid>
      <w:tr w:rsidR="0065144A" w14:paraId="37B8029A" w14:textId="77777777">
        <w:trPr>
          <w:cantSplit/>
        </w:trPr>
        <w:tc>
          <w:tcPr>
            <w:tcW w:w="3348" w:type="dxa"/>
            <w:gridSpan w:val="2"/>
          </w:tcPr>
          <w:p w14:paraId="5D47BDA7" w14:textId="77777777" w:rsidR="0065144A" w:rsidRDefault="0065144A">
            <w:pPr>
              <w:jc w:val="center"/>
              <w:rPr>
                <w:sz w:val="20"/>
              </w:rPr>
            </w:pPr>
            <w:r>
              <w:rPr>
                <w:sz w:val="20"/>
              </w:rPr>
              <w:t>Input Mechanisms</w:t>
            </w:r>
          </w:p>
        </w:tc>
        <w:tc>
          <w:tcPr>
            <w:tcW w:w="3960" w:type="dxa"/>
            <w:gridSpan w:val="2"/>
          </w:tcPr>
          <w:p w14:paraId="2443890F" w14:textId="77777777" w:rsidR="0065144A" w:rsidRDefault="0065144A">
            <w:pPr>
              <w:pStyle w:val="Footer"/>
              <w:tabs>
                <w:tab w:val="clear" w:pos="4320"/>
                <w:tab w:val="clear" w:pos="8640"/>
              </w:tabs>
              <w:jc w:val="center"/>
              <w:rPr>
                <w:szCs w:val="24"/>
              </w:rPr>
            </w:pPr>
            <w:r>
              <w:rPr>
                <w:szCs w:val="24"/>
              </w:rPr>
              <w:t>Maladaptive Processing Mechanisms</w:t>
            </w:r>
          </w:p>
        </w:tc>
        <w:tc>
          <w:tcPr>
            <w:tcW w:w="2160" w:type="dxa"/>
          </w:tcPr>
          <w:p w14:paraId="4DEDD2AD" w14:textId="77777777" w:rsidR="0065144A" w:rsidRDefault="0065144A">
            <w:pPr>
              <w:jc w:val="center"/>
              <w:rPr>
                <w:sz w:val="20"/>
              </w:rPr>
            </w:pPr>
            <w:r>
              <w:rPr>
                <w:sz w:val="20"/>
              </w:rPr>
              <w:t>Output Mechanisms</w:t>
            </w:r>
          </w:p>
        </w:tc>
      </w:tr>
      <w:tr w:rsidR="0065144A" w14:paraId="7FDBE0FD" w14:textId="77777777">
        <w:tc>
          <w:tcPr>
            <w:tcW w:w="1596" w:type="dxa"/>
          </w:tcPr>
          <w:p w14:paraId="294899ED" w14:textId="77777777" w:rsidR="0065144A" w:rsidRDefault="0065144A">
            <w:pPr>
              <w:jc w:val="center"/>
              <w:rPr>
                <w:b/>
                <w:bCs/>
                <w:sz w:val="18"/>
              </w:rPr>
            </w:pPr>
            <w:r>
              <w:rPr>
                <w:b/>
                <w:bCs/>
                <w:sz w:val="18"/>
              </w:rPr>
              <w:t>Nociceptive symptoms</w:t>
            </w:r>
          </w:p>
        </w:tc>
        <w:tc>
          <w:tcPr>
            <w:tcW w:w="1752" w:type="dxa"/>
          </w:tcPr>
          <w:p w14:paraId="6145D39D" w14:textId="77777777" w:rsidR="0065144A" w:rsidRDefault="0065144A">
            <w:pPr>
              <w:jc w:val="center"/>
              <w:rPr>
                <w:b/>
                <w:bCs/>
                <w:sz w:val="18"/>
              </w:rPr>
            </w:pPr>
            <w:r>
              <w:rPr>
                <w:b/>
                <w:bCs/>
                <w:sz w:val="18"/>
              </w:rPr>
              <w:t>Peripheral evoked neurogenic symptoms</w:t>
            </w:r>
          </w:p>
        </w:tc>
        <w:tc>
          <w:tcPr>
            <w:tcW w:w="1980" w:type="dxa"/>
          </w:tcPr>
          <w:p w14:paraId="4ED428EB" w14:textId="77777777" w:rsidR="0065144A" w:rsidRDefault="0065144A">
            <w:pPr>
              <w:jc w:val="center"/>
              <w:rPr>
                <w:b/>
                <w:bCs/>
                <w:sz w:val="18"/>
              </w:rPr>
            </w:pPr>
            <w:r>
              <w:rPr>
                <w:b/>
                <w:bCs/>
                <w:sz w:val="18"/>
              </w:rPr>
              <w:t>Centrally evoked neurogenic symptoms</w:t>
            </w:r>
          </w:p>
        </w:tc>
        <w:tc>
          <w:tcPr>
            <w:tcW w:w="1980" w:type="dxa"/>
          </w:tcPr>
          <w:p w14:paraId="3C329504" w14:textId="77777777" w:rsidR="0065144A" w:rsidRDefault="0065144A">
            <w:pPr>
              <w:jc w:val="center"/>
              <w:rPr>
                <w:b/>
                <w:bCs/>
                <w:sz w:val="18"/>
              </w:rPr>
            </w:pPr>
            <w:r>
              <w:rPr>
                <w:b/>
                <w:bCs/>
                <w:sz w:val="18"/>
              </w:rPr>
              <w:t>Patient’s perspectives (cognitive/affective influences)</w:t>
            </w:r>
          </w:p>
        </w:tc>
        <w:tc>
          <w:tcPr>
            <w:tcW w:w="2160" w:type="dxa"/>
          </w:tcPr>
          <w:p w14:paraId="7B8B8587" w14:textId="77777777" w:rsidR="0065144A" w:rsidRDefault="0065144A">
            <w:pPr>
              <w:jc w:val="center"/>
              <w:rPr>
                <w:b/>
                <w:bCs/>
                <w:sz w:val="18"/>
              </w:rPr>
            </w:pPr>
            <w:r>
              <w:rPr>
                <w:b/>
                <w:bCs/>
                <w:sz w:val="18"/>
              </w:rPr>
              <w:t>Motor and</w:t>
            </w:r>
          </w:p>
          <w:p w14:paraId="328E8C65" w14:textId="77777777" w:rsidR="0065144A" w:rsidRDefault="0065144A">
            <w:pPr>
              <w:jc w:val="center"/>
              <w:rPr>
                <w:b/>
                <w:bCs/>
                <w:sz w:val="18"/>
              </w:rPr>
            </w:pPr>
            <w:r>
              <w:rPr>
                <w:b/>
                <w:bCs/>
                <w:sz w:val="18"/>
              </w:rPr>
              <w:t>autonomic</w:t>
            </w:r>
          </w:p>
          <w:p w14:paraId="21ACDE61" w14:textId="77777777" w:rsidR="0065144A" w:rsidRDefault="0065144A">
            <w:pPr>
              <w:jc w:val="center"/>
              <w:rPr>
                <w:b/>
                <w:bCs/>
                <w:sz w:val="18"/>
              </w:rPr>
            </w:pPr>
            <w:r>
              <w:rPr>
                <w:b/>
                <w:bCs/>
                <w:sz w:val="18"/>
              </w:rPr>
              <w:t>mechanisms</w:t>
            </w:r>
          </w:p>
        </w:tc>
      </w:tr>
      <w:tr w:rsidR="0065144A" w14:paraId="0182E815" w14:textId="77777777">
        <w:tc>
          <w:tcPr>
            <w:tcW w:w="1596" w:type="dxa"/>
          </w:tcPr>
          <w:p w14:paraId="31533B21" w14:textId="77777777" w:rsidR="0065144A" w:rsidRDefault="0065144A">
            <w:pPr>
              <w:rPr>
                <w:sz w:val="20"/>
              </w:rPr>
            </w:pPr>
          </w:p>
          <w:p w14:paraId="61102625" w14:textId="77777777" w:rsidR="0065144A" w:rsidRDefault="0065144A">
            <w:pPr>
              <w:rPr>
                <w:sz w:val="20"/>
              </w:rPr>
            </w:pPr>
          </w:p>
          <w:p w14:paraId="43944C62" w14:textId="77777777" w:rsidR="0065144A" w:rsidRDefault="0065144A">
            <w:pPr>
              <w:rPr>
                <w:sz w:val="20"/>
              </w:rPr>
            </w:pPr>
          </w:p>
          <w:p w14:paraId="2B431781" w14:textId="77777777" w:rsidR="0065144A" w:rsidRDefault="0065144A">
            <w:pPr>
              <w:rPr>
                <w:sz w:val="20"/>
              </w:rPr>
            </w:pPr>
          </w:p>
          <w:p w14:paraId="47E989C7" w14:textId="77777777" w:rsidR="0065144A" w:rsidRDefault="0065144A">
            <w:pPr>
              <w:rPr>
                <w:sz w:val="20"/>
              </w:rPr>
            </w:pPr>
          </w:p>
          <w:p w14:paraId="65576FEE" w14:textId="77777777" w:rsidR="0065144A" w:rsidRDefault="0065144A">
            <w:pPr>
              <w:rPr>
                <w:sz w:val="20"/>
              </w:rPr>
            </w:pPr>
          </w:p>
          <w:p w14:paraId="666DF917" w14:textId="77777777" w:rsidR="0065144A" w:rsidRDefault="0065144A">
            <w:pPr>
              <w:rPr>
                <w:sz w:val="20"/>
              </w:rPr>
            </w:pPr>
          </w:p>
          <w:p w14:paraId="23F9DC52" w14:textId="77777777" w:rsidR="0065144A" w:rsidRDefault="0065144A">
            <w:pPr>
              <w:rPr>
                <w:sz w:val="20"/>
              </w:rPr>
            </w:pPr>
          </w:p>
          <w:p w14:paraId="4385FE05" w14:textId="77777777" w:rsidR="0065144A" w:rsidRDefault="0065144A">
            <w:pPr>
              <w:rPr>
                <w:sz w:val="20"/>
              </w:rPr>
            </w:pPr>
          </w:p>
          <w:p w14:paraId="066EE38E" w14:textId="77777777" w:rsidR="0065144A" w:rsidRDefault="0065144A">
            <w:pPr>
              <w:rPr>
                <w:sz w:val="20"/>
              </w:rPr>
            </w:pPr>
          </w:p>
          <w:p w14:paraId="671C7AFA" w14:textId="77777777" w:rsidR="0065144A" w:rsidRDefault="0065144A">
            <w:pPr>
              <w:rPr>
                <w:sz w:val="20"/>
              </w:rPr>
            </w:pPr>
          </w:p>
          <w:p w14:paraId="4AA6B218" w14:textId="77777777" w:rsidR="0065144A" w:rsidRDefault="0065144A">
            <w:pPr>
              <w:rPr>
                <w:sz w:val="20"/>
              </w:rPr>
            </w:pPr>
          </w:p>
        </w:tc>
        <w:tc>
          <w:tcPr>
            <w:tcW w:w="1752" w:type="dxa"/>
          </w:tcPr>
          <w:p w14:paraId="780B246C" w14:textId="77777777" w:rsidR="0065144A" w:rsidRDefault="0065144A">
            <w:pPr>
              <w:rPr>
                <w:sz w:val="20"/>
              </w:rPr>
            </w:pPr>
          </w:p>
        </w:tc>
        <w:tc>
          <w:tcPr>
            <w:tcW w:w="1980" w:type="dxa"/>
          </w:tcPr>
          <w:p w14:paraId="5E813E0A" w14:textId="77777777" w:rsidR="0065144A" w:rsidRDefault="0065144A">
            <w:pPr>
              <w:rPr>
                <w:sz w:val="20"/>
              </w:rPr>
            </w:pPr>
          </w:p>
        </w:tc>
        <w:tc>
          <w:tcPr>
            <w:tcW w:w="1980" w:type="dxa"/>
          </w:tcPr>
          <w:p w14:paraId="1F35FAC0" w14:textId="77777777" w:rsidR="0065144A" w:rsidRDefault="0065144A">
            <w:pPr>
              <w:rPr>
                <w:sz w:val="20"/>
              </w:rPr>
            </w:pPr>
          </w:p>
        </w:tc>
        <w:tc>
          <w:tcPr>
            <w:tcW w:w="2160" w:type="dxa"/>
          </w:tcPr>
          <w:p w14:paraId="74E1478D" w14:textId="77777777" w:rsidR="0065144A" w:rsidRDefault="0065144A">
            <w:pPr>
              <w:rPr>
                <w:sz w:val="20"/>
              </w:rPr>
            </w:pPr>
          </w:p>
        </w:tc>
      </w:tr>
    </w:tbl>
    <w:p w14:paraId="160E2AD9" w14:textId="77777777" w:rsidR="0065144A" w:rsidRDefault="0065144A">
      <w:pPr>
        <w:rPr>
          <w:sz w:val="20"/>
        </w:rPr>
      </w:pPr>
    </w:p>
    <w:p w14:paraId="388E89AC" w14:textId="77777777" w:rsidR="0065144A" w:rsidRDefault="0065144A">
      <w:pPr>
        <w:pStyle w:val="Footer"/>
        <w:tabs>
          <w:tab w:val="clear" w:pos="4320"/>
          <w:tab w:val="clear" w:pos="8640"/>
        </w:tabs>
        <w:rPr>
          <w:szCs w:val="24"/>
        </w:rPr>
      </w:pPr>
    </w:p>
    <w:p w14:paraId="4F444B5C" w14:textId="77777777" w:rsidR="0065144A" w:rsidRDefault="0065144A">
      <w:pPr>
        <w:numPr>
          <w:ilvl w:val="2"/>
          <w:numId w:val="31"/>
        </w:numPr>
      </w:pPr>
      <w:r>
        <w:t>Draw a ‘pie chart’ on the diagram below that reflects the proportional involvement on the pain mechanisms apparent after completing the subjective examination.</w:t>
      </w:r>
    </w:p>
    <w:p w14:paraId="0A0BEFAD" w14:textId="77777777" w:rsidR="0065144A" w:rsidRDefault="0065144A"/>
    <w:p w14:paraId="06F67EDE" w14:textId="77777777" w:rsidR="0065144A" w:rsidRDefault="00DA7D98">
      <w:r>
        <w:rPr>
          <w:noProof/>
          <w:sz w:val="20"/>
        </w:rPr>
        <mc:AlternateContent>
          <mc:Choice Requires="wps">
            <w:drawing>
              <wp:anchor distT="0" distB="0" distL="114300" distR="114300" simplePos="0" relativeHeight="251657728" behindDoc="0" locked="0" layoutInCell="1" allowOverlap="1" wp14:anchorId="59DC9070" wp14:editId="7D9E003C">
                <wp:simplePos x="0" y="0"/>
                <wp:positionH relativeFrom="column">
                  <wp:posOffset>1943100</wp:posOffset>
                </wp:positionH>
                <wp:positionV relativeFrom="paragraph">
                  <wp:posOffset>48260</wp:posOffset>
                </wp:positionV>
                <wp:extent cx="1943100" cy="1828800"/>
                <wp:effectExtent l="0" t="0" r="19050" b="1905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ellipse">
                          <a:avLst/>
                        </a:prstGeom>
                        <a:solidFill>
                          <a:srgbClr val="FFFFFF"/>
                        </a:solidFill>
                        <a:ln w="9525">
                          <a:solidFill>
                            <a:srgbClr val="000000"/>
                          </a:solidFill>
                          <a:round/>
                          <a:headEnd/>
                          <a:tailEnd/>
                        </a:ln>
                      </wps:spPr>
                      <wps:txbx>
                        <w:txbxContent>
                          <w:p w14:paraId="4E3D80BB" w14:textId="77777777" w:rsidR="0084014A" w:rsidRDefault="008401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DC9070" id="Oval 6" o:spid="_x0000_s1030" style="position:absolute;margin-left:153pt;margin-top:3.8pt;width:153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">
                <v:textbox>
                  <w:txbxContent>
                    <w:p w14:paraId="4E3D80BB" w14:textId="77777777" w:rsidR="0084014A" w:rsidRDefault="0084014A"/>
                  </w:txbxContent>
                </v:textbox>
              </v:oval>
            </w:pict>
          </mc:Fallback>
        </mc:AlternateContent>
      </w:r>
    </w:p>
    <w:p w14:paraId="396DB4E9" w14:textId="77777777" w:rsidR="0065144A" w:rsidRDefault="0065144A"/>
    <w:p w14:paraId="40C21334" w14:textId="77777777" w:rsidR="0065144A" w:rsidRDefault="0065144A"/>
    <w:p w14:paraId="70679372" w14:textId="77777777" w:rsidR="0065144A" w:rsidRDefault="0065144A"/>
    <w:p w14:paraId="50906949" w14:textId="77777777" w:rsidR="0065144A" w:rsidRDefault="0065144A"/>
    <w:p w14:paraId="4F23EC83" w14:textId="77777777" w:rsidR="0065144A" w:rsidRDefault="0065144A"/>
    <w:p w14:paraId="30353302" w14:textId="77777777" w:rsidR="0065144A" w:rsidRDefault="0065144A"/>
    <w:p w14:paraId="03F2B044" w14:textId="77777777" w:rsidR="0065144A" w:rsidRDefault="0065144A"/>
    <w:p w14:paraId="1060E0B2" w14:textId="77777777" w:rsidR="0065144A" w:rsidRDefault="0065144A"/>
    <w:p w14:paraId="6F98C4C8" w14:textId="77777777" w:rsidR="0065144A" w:rsidRDefault="0065144A"/>
    <w:p w14:paraId="52C22EBB" w14:textId="77777777" w:rsidR="0065144A" w:rsidRDefault="0065144A"/>
    <w:p w14:paraId="7E87A25B" w14:textId="77777777" w:rsidR="0065144A" w:rsidRDefault="0065144A"/>
    <w:p w14:paraId="346C88E0" w14:textId="77777777" w:rsidR="0065144A" w:rsidRDefault="0065144A">
      <w:pPr>
        <w:numPr>
          <w:ilvl w:val="1"/>
          <w:numId w:val="31"/>
        </w:numPr>
      </w:pPr>
      <w:r>
        <w:t>Identify any potential risk factors for normal mechanism involvement to become maladaptive?</w:t>
      </w:r>
    </w:p>
    <w:p w14:paraId="42CBD11E" w14:textId="77777777" w:rsidR="0065144A" w:rsidRDefault="0065144A">
      <w:pPr>
        <w:rPr>
          <w:sz w:val="20"/>
        </w:rPr>
      </w:pPr>
    </w:p>
    <w:p w14:paraId="20223A47" w14:textId="77777777" w:rsidR="0065144A" w:rsidRDefault="0065144A">
      <w:pPr>
        <w:pStyle w:val="BodyText3"/>
      </w:pPr>
      <w:r>
        <w:t>…………………………………………………………………………………………………………………………...</w:t>
      </w:r>
    </w:p>
    <w:p w14:paraId="5C22691E" w14:textId="77777777" w:rsidR="0065144A" w:rsidRDefault="0065144A">
      <w:pPr>
        <w:rPr>
          <w:sz w:val="20"/>
        </w:rPr>
      </w:pPr>
    </w:p>
    <w:p w14:paraId="2F278E00" w14:textId="77777777" w:rsidR="0065144A" w:rsidRDefault="0065144A">
      <w:pPr>
        <w:rPr>
          <w:sz w:val="20"/>
        </w:rPr>
      </w:pPr>
      <w:r>
        <w:rPr>
          <w:sz w:val="20"/>
        </w:rPr>
        <w:t>…………………………………………………………………………………………………………………………...</w:t>
      </w:r>
    </w:p>
    <w:p w14:paraId="1B7F5145" w14:textId="77777777" w:rsidR="0065144A" w:rsidRDefault="0065144A">
      <w:pPr>
        <w:numPr>
          <w:ilvl w:val="1"/>
          <w:numId w:val="31"/>
        </w:numPr>
      </w:pPr>
      <w:r>
        <w:br w:type="page"/>
      </w:r>
      <w:r>
        <w:lastRenderedPageBreak/>
        <w:t>From your subjective examination, identify any feature in the patient’s presentation that may reflect impairment in the:</w:t>
      </w:r>
    </w:p>
    <w:p w14:paraId="7E5D918A" w14:textId="77777777" w:rsidR="0065144A" w:rsidRDefault="0065144A">
      <w:pPr>
        <w:ind w:left="720"/>
      </w:pPr>
      <w:r>
        <w:t>Neuroendocrine systems</w:t>
      </w:r>
      <w:proofErr w:type="gramStart"/>
      <w:r>
        <w:t>:</w:t>
      </w:r>
      <w:r>
        <w:rPr>
          <w:sz w:val="20"/>
        </w:rPr>
        <w:t>…………………………………………………………………………………</w:t>
      </w:r>
      <w:proofErr w:type="gramEnd"/>
    </w:p>
    <w:p w14:paraId="66A5544A" w14:textId="77777777" w:rsidR="0065144A" w:rsidRDefault="0065144A">
      <w:pPr>
        <w:rPr>
          <w:sz w:val="20"/>
        </w:rPr>
      </w:pPr>
    </w:p>
    <w:p w14:paraId="6F9F9025" w14:textId="77777777" w:rsidR="0065144A" w:rsidRDefault="0065144A">
      <w:pPr>
        <w:pStyle w:val="Footer"/>
        <w:tabs>
          <w:tab w:val="clear" w:pos="4320"/>
          <w:tab w:val="clear" w:pos="8640"/>
        </w:tabs>
        <w:rPr>
          <w:szCs w:val="24"/>
        </w:rPr>
      </w:pPr>
      <w:r>
        <w:rPr>
          <w:szCs w:val="24"/>
        </w:rPr>
        <w:tab/>
        <w:t>…………………………………………………………………………………………………………………</w:t>
      </w:r>
    </w:p>
    <w:p w14:paraId="5769BF8B" w14:textId="77777777" w:rsidR="0065144A" w:rsidRDefault="0065144A">
      <w:pPr>
        <w:rPr>
          <w:sz w:val="20"/>
        </w:rPr>
      </w:pPr>
    </w:p>
    <w:p w14:paraId="0EE62B1D" w14:textId="77777777" w:rsidR="0065144A" w:rsidRDefault="0065144A">
      <w:pPr>
        <w:ind w:left="720"/>
      </w:pPr>
      <w:r>
        <w:t>Neuroimmune systems</w:t>
      </w:r>
      <w:proofErr w:type="gramStart"/>
      <w:r>
        <w:t>:</w:t>
      </w:r>
      <w:r>
        <w:rPr>
          <w:sz w:val="20"/>
        </w:rPr>
        <w:t>…………………………………………………………………………………...</w:t>
      </w:r>
      <w:proofErr w:type="gramEnd"/>
    </w:p>
    <w:p w14:paraId="2F10B56D" w14:textId="77777777" w:rsidR="0065144A" w:rsidRDefault="0065144A">
      <w:pPr>
        <w:rPr>
          <w:sz w:val="20"/>
        </w:rPr>
      </w:pPr>
    </w:p>
    <w:p w14:paraId="2F0CF1C9" w14:textId="77777777" w:rsidR="0065144A" w:rsidRDefault="0065144A">
      <w:pPr>
        <w:pStyle w:val="Footer"/>
        <w:tabs>
          <w:tab w:val="clear" w:pos="4320"/>
          <w:tab w:val="clear" w:pos="8640"/>
        </w:tabs>
        <w:rPr>
          <w:szCs w:val="24"/>
        </w:rPr>
      </w:pPr>
      <w:r>
        <w:rPr>
          <w:szCs w:val="24"/>
        </w:rPr>
        <w:tab/>
        <w:t>…………………………………………………………………………………………………………………</w:t>
      </w:r>
    </w:p>
    <w:p w14:paraId="1EA48809" w14:textId="77777777" w:rsidR="0065144A" w:rsidRDefault="0065144A">
      <w:pPr>
        <w:rPr>
          <w:sz w:val="20"/>
        </w:rPr>
      </w:pPr>
    </w:p>
    <w:p w14:paraId="290376D8" w14:textId="77777777" w:rsidR="0065144A" w:rsidRDefault="0065144A">
      <w:pPr>
        <w:pStyle w:val="Footer"/>
        <w:numPr>
          <w:ilvl w:val="0"/>
          <w:numId w:val="31"/>
        </w:numPr>
        <w:tabs>
          <w:tab w:val="clear" w:pos="4320"/>
          <w:tab w:val="clear" w:pos="8640"/>
        </w:tabs>
        <w:rPr>
          <w:b/>
          <w:bCs/>
          <w:sz w:val="24"/>
          <w:szCs w:val="24"/>
        </w:rPr>
      </w:pPr>
      <w:r>
        <w:rPr>
          <w:b/>
          <w:bCs/>
          <w:sz w:val="24"/>
          <w:szCs w:val="24"/>
        </w:rPr>
        <w:t>The source(s) of the symptoms</w:t>
      </w:r>
    </w:p>
    <w:p w14:paraId="04F31171" w14:textId="77777777" w:rsidR="0065144A" w:rsidRDefault="0065144A">
      <w:pPr>
        <w:pStyle w:val="Footer"/>
        <w:tabs>
          <w:tab w:val="clear" w:pos="4320"/>
          <w:tab w:val="clear" w:pos="8640"/>
        </w:tabs>
        <w:rPr>
          <w:sz w:val="24"/>
          <w:szCs w:val="24"/>
        </w:rPr>
      </w:pPr>
    </w:p>
    <w:p w14:paraId="7BF0CEC6" w14:textId="77777777" w:rsidR="0065144A" w:rsidRDefault="0065144A">
      <w:pPr>
        <w:pStyle w:val="Footer"/>
        <w:numPr>
          <w:ilvl w:val="1"/>
          <w:numId w:val="31"/>
        </w:numPr>
        <w:tabs>
          <w:tab w:val="clear" w:pos="4320"/>
          <w:tab w:val="clear" w:pos="8640"/>
        </w:tabs>
        <w:rPr>
          <w:sz w:val="24"/>
          <w:szCs w:val="24"/>
        </w:rPr>
      </w:pPr>
      <w:r>
        <w:rPr>
          <w:sz w:val="24"/>
          <w:szCs w:val="24"/>
        </w:rPr>
        <w:t>List in order of likelihood all possible structure at fault for each area/component of symptoms</w:t>
      </w:r>
    </w:p>
    <w:p w14:paraId="60398102" w14:textId="77777777" w:rsidR="0065144A" w:rsidRDefault="0065144A">
      <w:pPr>
        <w:pStyle w:val="Footer"/>
        <w:tabs>
          <w:tab w:val="clear" w:pos="4320"/>
          <w:tab w:val="clear" w:pos="8640"/>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65144A" w14:paraId="1FEDAE6C" w14:textId="77777777">
        <w:tc>
          <w:tcPr>
            <w:tcW w:w="2394" w:type="dxa"/>
          </w:tcPr>
          <w:p w14:paraId="191705F7" w14:textId="77777777" w:rsidR="0065144A" w:rsidRDefault="0065144A">
            <w:pPr>
              <w:pStyle w:val="Footer"/>
              <w:tabs>
                <w:tab w:val="clear" w:pos="4320"/>
                <w:tab w:val="clear" w:pos="8640"/>
              </w:tabs>
              <w:rPr>
                <w:szCs w:val="24"/>
              </w:rPr>
            </w:pPr>
          </w:p>
          <w:p w14:paraId="234C9F36" w14:textId="77777777" w:rsidR="0065144A" w:rsidRDefault="0065144A">
            <w:pPr>
              <w:pStyle w:val="Footer"/>
              <w:tabs>
                <w:tab w:val="clear" w:pos="4320"/>
                <w:tab w:val="clear" w:pos="8640"/>
              </w:tabs>
              <w:rPr>
                <w:szCs w:val="24"/>
              </w:rPr>
            </w:pPr>
          </w:p>
          <w:p w14:paraId="4D84A339" w14:textId="77777777" w:rsidR="0065144A" w:rsidRDefault="0065144A">
            <w:pPr>
              <w:pStyle w:val="Footer"/>
              <w:tabs>
                <w:tab w:val="clear" w:pos="4320"/>
                <w:tab w:val="clear" w:pos="8640"/>
              </w:tabs>
              <w:rPr>
                <w:b/>
                <w:bCs/>
                <w:szCs w:val="24"/>
              </w:rPr>
            </w:pPr>
            <w:r>
              <w:rPr>
                <w:b/>
                <w:bCs/>
                <w:szCs w:val="24"/>
              </w:rPr>
              <w:t>Sources</w:t>
            </w:r>
          </w:p>
        </w:tc>
        <w:tc>
          <w:tcPr>
            <w:tcW w:w="2394" w:type="dxa"/>
          </w:tcPr>
          <w:p w14:paraId="74769BEB" w14:textId="77777777" w:rsidR="0065144A" w:rsidRDefault="0065144A">
            <w:pPr>
              <w:pStyle w:val="Footer"/>
              <w:tabs>
                <w:tab w:val="clear" w:pos="4320"/>
                <w:tab w:val="clear" w:pos="8640"/>
              </w:tabs>
              <w:rPr>
                <w:szCs w:val="24"/>
              </w:rPr>
            </w:pPr>
          </w:p>
          <w:p w14:paraId="05487AE3" w14:textId="77777777" w:rsidR="0065144A" w:rsidRDefault="0065144A">
            <w:pPr>
              <w:pStyle w:val="Footer"/>
              <w:tabs>
                <w:tab w:val="clear" w:pos="4320"/>
                <w:tab w:val="clear" w:pos="8640"/>
              </w:tabs>
              <w:rPr>
                <w:szCs w:val="24"/>
              </w:rPr>
            </w:pPr>
            <w:r>
              <w:rPr>
                <w:szCs w:val="24"/>
              </w:rPr>
              <w:t>Area 1:_______________</w:t>
            </w:r>
          </w:p>
          <w:p w14:paraId="489F1B53" w14:textId="77777777" w:rsidR="0065144A" w:rsidRDefault="0065144A">
            <w:pPr>
              <w:pStyle w:val="Footer"/>
              <w:tabs>
                <w:tab w:val="clear" w:pos="4320"/>
                <w:tab w:val="clear" w:pos="8640"/>
              </w:tabs>
              <w:rPr>
                <w:szCs w:val="24"/>
              </w:rPr>
            </w:pPr>
          </w:p>
          <w:p w14:paraId="1AE81639" w14:textId="77777777" w:rsidR="0065144A" w:rsidRDefault="0065144A">
            <w:pPr>
              <w:pStyle w:val="Footer"/>
              <w:tabs>
                <w:tab w:val="clear" w:pos="4320"/>
                <w:tab w:val="clear" w:pos="8640"/>
              </w:tabs>
              <w:jc w:val="center"/>
              <w:rPr>
                <w:szCs w:val="24"/>
              </w:rPr>
            </w:pPr>
            <w:r>
              <w:rPr>
                <w:szCs w:val="24"/>
              </w:rPr>
              <w:t>Possible Structures</w:t>
            </w:r>
          </w:p>
        </w:tc>
        <w:tc>
          <w:tcPr>
            <w:tcW w:w="2394" w:type="dxa"/>
          </w:tcPr>
          <w:p w14:paraId="54A93EBB" w14:textId="77777777" w:rsidR="0065144A" w:rsidRDefault="0065144A">
            <w:pPr>
              <w:pStyle w:val="Footer"/>
              <w:tabs>
                <w:tab w:val="clear" w:pos="4320"/>
                <w:tab w:val="clear" w:pos="8640"/>
              </w:tabs>
              <w:rPr>
                <w:szCs w:val="24"/>
              </w:rPr>
            </w:pPr>
          </w:p>
          <w:p w14:paraId="7BD86458" w14:textId="77777777" w:rsidR="0065144A" w:rsidRDefault="0065144A">
            <w:pPr>
              <w:pStyle w:val="Footer"/>
              <w:tabs>
                <w:tab w:val="clear" w:pos="4320"/>
                <w:tab w:val="clear" w:pos="8640"/>
              </w:tabs>
              <w:rPr>
                <w:szCs w:val="24"/>
              </w:rPr>
            </w:pPr>
            <w:r>
              <w:rPr>
                <w:szCs w:val="24"/>
              </w:rPr>
              <w:t>Area 2:_______________</w:t>
            </w:r>
          </w:p>
          <w:p w14:paraId="378E910F" w14:textId="77777777" w:rsidR="0065144A" w:rsidRDefault="0065144A">
            <w:pPr>
              <w:pStyle w:val="Footer"/>
              <w:tabs>
                <w:tab w:val="clear" w:pos="4320"/>
                <w:tab w:val="clear" w:pos="8640"/>
              </w:tabs>
              <w:rPr>
                <w:szCs w:val="24"/>
              </w:rPr>
            </w:pPr>
          </w:p>
          <w:p w14:paraId="735FC77C" w14:textId="77777777" w:rsidR="0065144A" w:rsidRDefault="0065144A">
            <w:pPr>
              <w:pStyle w:val="Footer"/>
              <w:tabs>
                <w:tab w:val="clear" w:pos="4320"/>
                <w:tab w:val="clear" w:pos="8640"/>
              </w:tabs>
              <w:jc w:val="center"/>
              <w:rPr>
                <w:szCs w:val="24"/>
              </w:rPr>
            </w:pPr>
            <w:r>
              <w:rPr>
                <w:szCs w:val="24"/>
              </w:rPr>
              <w:t>Possible Structures</w:t>
            </w:r>
          </w:p>
        </w:tc>
        <w:tc>
          <w:tcPr>
            <w:tcW w:w="2394" w:type="dxa"/>
          </w:tcPr>
          <w:p w14:paraId="3C74D47C" w14:textId="77777777" w:rsidR="0065144A" w:rsidRDefault="0065144A">
            <w:pPr>
              <w:pStyle w:val="Footer"/>
              <w:tabs>
                <w:tab w:val="clear" w:pos="4320"/>
                <w:tab w:val="clear" w:pos="8640"/>
              </w:tabs>
              <w:rPr>
                <w:szCs w:val="24"/>
              </w:rPr>
            </w:pPr>
          </w:p>
          <w:p w14:paraId="69087D60" w14:textId="77777777" w:rsidR="0065144A" w:rsidRDefault="0065144A">
            <w:pPr>
              <w:pStyle w:val="Footer"/>
              <w:tabs>
                <w:tab w:val="clear" w:pos="4320"/>
                <w:tab w:val="clear" w:pos="8640"/>
              </w:tabs>
              <w:rPr>
                <w:szCs w:val="24"/>
              </w:rPr>
            </w:pPr>
            <w:r>
              <w:rPr>
                <w:szCs w:val="24"/>
              </w:rPr>
              <w:t>Area 3:_______________</w:t>
            </w:r>
          </w:p>
          <w:p w14:paraId="05BEAE09" w14:textId="77777777" w:rsidR="0065144A" w:rsidRDefault="0065144A">
            <w:pPr>
              <w:pStyle w:val="Footer"/>
              <w:tabs>
                <w:tab w:val="clear" w:pos="4320"/>
                <w:tab w:val="clear" w:pos="8640"/>
              </w:tabs>
              <w:rPr>
                <w:szCs w:val="24"/>
              </w:rPr>
            </w:pPr>
          </w:p>
          <w:p w14:paraId="7F2740CB" w14:textId="77777777" w:rsidR="0065144A" w:rsidRDefault="0065144A">
            <w:pPr>
              <w:pStyle w:val="Footer"/>
              <w:tabs>
                <w:tab w:val="clear" w:pos="4320"/>
                <w:tab w:val="clear" w:pos="8640"/>
              </w:tabs>
              <w:jc w:val="center"/>
              <w:rPr>
                <w:szCs w:val="24"/>
              </w:rPr>
            </w:pPr>
            <w:r>
              <w:rPr>
                <w:szCs w:val="24"/>
              </w:rPr>
              <w:t>Possible Structures</w:t>
            </w:r>
          </w:p>
        </w:tc>
      </w:tr>
      <w:tr w:rsidR="0065144A" w14:paraId="4AE54496" w14:textId="77777777">
        <w:tc>
          <w:tcPr>
            <w:tcW w:w="2394" w:type="dxa"/>
          </w:tcPr>
          <w:p w14:paraId="7C4936AE" w14:textId="77777777" w:rsidR="0065144A" w:rsidRDefault="0065144A">
            <w:pPr>
              <w:pStyle w:val="Footer"/>
              <w:tabs>
                <w:tab w:val="clear" w:pos="4320"/>
                <w:tab w:val="clear" w:pos="8640"/>
              </w:tabs>
              <w:rPr>
                <w:szCs w:val="24"/>
              </w:rPr>
            </w:pPr>
          </w:p>
          <w:p w14:paraId="1FC39C10" w14:textId="77777777" w:rsidR="0065144A" w:rsidRDefault="0065144A">
            <w:pPr>
              <w:pStyle w:val="Footer"/>
              <w:tabs>
                <w:tab w:val="clear" w:pos="4320"/>
                <w:tab w:val="clear" w:pos="8640"/>
              </w:tabs>
              <w:rPr>
                <w:szCs w:val="24"/>
              </w:rPr>
            </w:pPr>
            <w:r>
              <w:rPr>
                <w:szCs w:val="24"/>
              </w:rPr>
              <w:t>Somatic local</w:t>
            </w:r>
          </w:p>
          <w:p w14:paraId="2E46C630" w14:textId="77777777" w:rsidR="0065144A" w:rsidRDefault="0065144A">
            <w:pPr>
              <w:pStyle w:val="Footer"/>
              <w:tabs>
                <w:tab w:val="clear" w:pos="4320"/>
                <w:tab w:val="clear" w:pos="8640"/>
              </w:tabs>
              <w:rPr>
                <w:szCs w:val="24"/>
              </w:rPr>
            </w:pPr>
          </w:p>
          <w:p w14:paraId="6C2DF800" w14:textId="77777777" w:rsidR="0065144A" w:rsidRDefault="0065144A">
            <w:pPr>
              <w:pStyle w:val="Footer"/>
              <w:tabs>
                <w:tab w:val="clear" w:pos="4320"/>
                <w:tab w:val="clear" w:pos="8640"/>
              </w:tabs>
              <w:rPr>
                <w:szCs w:val="24"/>
              </w:rPr>
            </w:pPr>
          </w:p>
          <w:p w14:paraId="3A900CAA" w14:textId="77777777" w:rsidR="0065144A" w:rsidRDefault="0065144A">
            <w:pPr>
              <w:pStyle w:val="Footer"/>
              <w:tabs>
                <w:tab w:val="clear" w:pos="4320"/>
                <w:tab w:val="clear" w:pos="8640"/>
              </w:tabs>
              <w:rPr>
                <w:szCs w:val="24"/>
              </w:rPr>
            </w:pPr>
          </w:p>
          <w:p w14:paraId="4342A88E" w14:textId="77777777" w:rsidR="0065144A" w:rsidRDefault="0065144A">
            <w:pPr>
              <w:pStyle w:val="Footer"/>
              <w:tabs>
                <w:tab w:val="clear" w:pos="4320"/>
                <w:tab w:val="clear" w:pos="8640"/>
              </w:tabs>
              <w:rPr>
                <w:szCs w:val="24"/>
              </w:rPr>
            </w:pPr>
          </w:p>
          <w:p w14:paraId="6F491E68" w14:textId="77777777" w:rsidR="0065144A" w:rsidRDefault="0065144A">
            <w:pPr>
              <w:pStyle w:val="Footer"/>
              <w:tabs>
                <w:tab w:val="clear" w:pos="4320"/>
                <w:tab w:val="clear" w:pos="8640"/>
              </w:tabs>
              <w:rPr>
                <w:szCs w:val="24"/>
              </w:rPr>
            </w:pPr>
          </w:p>
          <w:p w14:paraId="63207F47" w14:textId="77777777" w:rsidR="0065144A" w:rsidRDefault="0065144A">
            <w:pPr>
              <w:pStyle w:val="Footer"/>
              <w:tabs>
                <w:tab w:val="clear" w:pos="4320"/>
                <w:tab w:val="clear" w:pos="8640"/>
              </w:tabs>
              <w:rPr>
                <w:szCs w:val="24"/>
              </w:rPr>
            </w:pPr>
          </w:p>
          <w:p w14:paraId="70BFBE9A" w14:textId="77777777" w:rsidR="0065144A" w:rsidRDefault="0065144A">
            <w:pPr>
              <w:pStyle w:val="Footer"/>
              <w:tabs>
                <w:tab w:val="clear" w:pos="4320"/>
                <w:tab w:val="clear" w:pos="8640"/>
              </w:tabs>
              <w:rPr>
                <w:szCs w:val="24"/>
              </w:rPr>
            </w:pPr>
          </w:p>
          <w:p w14:paraId="070004CC" w14:textId="77777777" w:rsidR="0065144A" w:rsidRDefault="0065144A">
            <w:pPr>
              <w:pStyle w:val="Footer"/>
              <w:tabs>
                <w:tab w:val="clear" w:pos="4320"/>
                <w:tab w:val="clear" w:pos="8640"/>
              </w:tabs>
              <w:rPr>
                <w:szCs w:val="24"/>
              </w:rPr>
            </w:pPr>
          </w:p>
          <w:p w14:paraId="26C4BA7C" w14:textId="77777777" w:rsidR="0065144A" w:rsidRDefault="0065144A">
            <w:pPr>
              <w:pStyle w:val="Footer"/>
              <w:tabs>
                <w:tab w:val="clear" w:pos="4320"/>
                <w:tab w:val="clear" w:pos="8640"/>
              </w:tabs>
              <w:rPr>
                <w:szCs w:val="24"/>
              </w:rPr>
            </w:pPr>
          </w:p>
        </w:tc>
        <w:tc>
          <w:tcPr>
            <w:tcW w:w="2394" w:type="dxa"/>
          </w:tcPr>
          <w:p w14:paraId="6432FF9C" w14:textId="77777777" w:rsidR="0065144A" w:rsidRDefault="0065144A">
            <w:pPr>
              <w:pStyle w:val="Footer"/>
              <w:tabs>
                <w:tab w:val="clear" w:pos="4320"/>
                <w:tab w:val="clear" w:pos="8640"/>
              </w:tabs>
              <w:rPr>
                <w:szCs w:val="24"/>
              </w:rPr>
            </w:pPr>
          </w:p>
        </w:tc>
        <w:tc>
          <w:tcPr>
            <w:tcW w:w="2394" w:type="dxa"/>
          </w:tcPr>
          <w:p w14:paraId="1384F857" w14:textId="77777777" w:rsidR="0065144A" w:rsidRDefault="0065144A">
            <w:pPr>
              <w:pStyle w:val="Footer"/>
              <w:tabs>
                <w:tab w:val="clear" w:pos="4320"/>
                <w:tab w:val="clear" w:pos="8640"/>
              </w:tabs>
              <w:rPr>
                <w:szCs w:val="24"/>
              </w:rPr>
            </w:pPr>
          </w:p>
        </w:tc>
        <w:tc>
          <w:tcPr>
            <w:tcW w:w="2394" w:type="dxa"/>
          </w:tcPr>
          <w:p w14:paraId="6F37CDF6" w14:textId="77777777" w:rsidR="0065144A" w:rsidRDefault="0065144A">
            <w:pPr>
              <w:pStyle w:val="Footer"/>
              <w:tabs>
                <w:tab w:val="clear" w:pos="4320"/>
                <w:tab w:val="clear" w:pos="8640"/>
              </w:tabs>
              <w:rPr>
                <w:szCs w:val="24"/>
              </w:rPr>
            </w:pPr>
          </w:p>
        </w:tc>
      </w:tr>
      <w:tr w:rsidR="0065144A" w14:paraId="0CAD12AE" w14:textId="77777777">
        <w:tc>
          <w:tcPr>
            <w:tcW w:w="2394" w:type="dxa"/>
          </w:tcPr>
          <w:p w14:paraId="58850FD3" w14:textId="77777777" w:rsidR="0065144A" w:rsidRDefault="0065144A">
            <w:pPr>
              <w:pStyle w:val="Footer"/>
              <w:tabs>
                <w:tab w:val="clear" w:pos="4320"/>
                <w:tab w:val="clear" w:pos="8640"/>
              </w:tabs>
              <w:rPr>
                <w:szCs w:val="24"/>
              </w:rPr>
            </w:pPr>
          </w:p>
          <w:p w14:paraId="03BCE99F" w14:textId="77777777" w:rsidR="0065144A" w:rsidRDefault="0065144A">
            <w:pPr>
              <w:pStyle w:val="Footer"/>
              <w:tabs>
                <w:tab w:val="clear" w:pos="4320"/>
                <w:tab w:val="clear" w:pos="8640"/>
              </w:tabs>
              <w:rPr>
                <w:szCs w:val="24"/>
              </w:rPr>
            </w:pPr>
            <w:r>
              <w:rPr>
                <w:szCs w:val="24"/>
              </w:rPr>
              <w:t>Somatic referred</w:t>
            </w:r>
          </w:p>
          <w:p w14:paraId="015B35AF" w14:textId="77777777" w:rsidR="0065144A" w:rsidRDefault="0065144A">
            <w:pPr>
              <w:pStyle w:val="Footer"/>
              <w:tabs>
                <w:tab w:val="clear" w:pos="4320"/>
                <w:tab w:val="clear" w:pos="8640"/>
              </w:tabs>
              <w:rPr>
                <w:szCs w:val="24"/>
              </w:rPr>
            </w:pPr>
          </w:p>
          <w:p w14:paraId="2327218A" w14:textId="77777777" w:rsidR="0065144A" w:rsidRDefault="0065144A">
            <w:pPr>
              <w:pStyle w:val="Footer"/>
              <w:tabs>
                <w:tab w:val="clear" w:pos="4320"/>
                <w:tab w:val="clear" w:pos="8640"/>
              </w:tabs>
              <w:rPr>
                <w:szCs w:val="24"/>
              </w:rPr>
            </w:pPr>
          </w:p>
          <w:p w14:paraId="2F3E6FFF" w14:textId="77777777" w:rsidR="0065144A" w:rsidRDefault="0065144A">
            <w:pPr>
              <w:pStyle w:val="Footer"/>
              <w:tabs>
                <w:tab w:val="clear" w:pos="4320"/>
                <w:tab w:val="clear" w:pos="8640"/>
              </w:tabs>
              <w:rPr>
                <w:szCs w:val="24"/>
              </w:rPr>
            </w:pPr>
          </w:p>
          <w:p w14:paraId="095B45D8" w14:textId="77777777" w:rsidR="0065144A" w:rsidRDefault="0065144A">
            <w:pPr>
              <w:pStyle w:val="Footer"/>
              <w:tabs>
                <w:tab w:val="clear" w:pos="4320"/>
                <w:tab w:val="clear" w:pos="8640"/>
              </w:tabs>
              <w:rPr>
                <w:szCs w:val="24"/>
              </w:rPr>
            </w:pPr>
          </w:p>
          <w:p w14:paraId="0D933425" w14:textId="77777777" w:rsidR="0065144A" w:rsidRDefault="0065144A">
            <w:pPr>
              <w:pStyle w:val="Footer"/>
              <w:tabs>
                <w:tab w:val="clear" w:pos="4320"/>
                <w:tab w:val="clear" w:pos="8640"/>
              </w:tabs>
              <w:rPr>
                <w:szCs w:val="24"/>
              </w:rPr>
            </w:pPr>
          </w:p>
          <w:p w14:paraId="634421E7" w14:textId="77777777" w:rsidR="0065144A" w:rsidRDefault="0065144A">
            <w:pPr>
              <w:pStyle w:val="Footer"/>
              <w:tabs>
                <w:tab w:val="clear" w:pos="4320"/>
                <w:tab w:val="clear" w:pos="8640"/>
              </w:tabs>
              <w:rPr>
                <w:szCs w:val="24"/>
              </w:rPr>
            </w:pPr>
          </w:p>
          <w:p w14:paraId="47D594CA" w14:textId="77777777" w:rsidR="0065144A" w:rsidRDefault="0065144A">
            <w:pPr>
              <w:pStyle w:val="Footer"/>
              <w:tabs>
                <w:tab w:val="clear" w:pos="4320"/>
                <w:tab w:val="clear" w:pos="8640"/>
              </w:tabs>
              <w:rPr>
                <w:szCs w:val="24"/>
              </w:rPr>
            </w:pPr>
          </w:p>
          <w:p w14:paraId="67B9E0E6" w14:textId="77777777" w:rsidR="0065144A" w:rsidRDefault="0065144A">
            <w:pPr>
              <w:pStyle w:val="Footer"/>
              <w:tabs>
                <w:tab w:val="clear" w:pos="4320"/>
                <w:tab w:val="clear" w:pos="8640"/>
              </w:tabs>
              <w:rPr>
                <w:szCs w:val="24"/>
              </w:rPr>
            </w:pPr>
          </w:p>
          <w:p w14:paraId="60F5B763" w14:textId="77777777" w:rsidR="0065144A" w:rsidRDefault="0065144A">
            <w:pPr>
              <w:pStyle w:val="Footer"/>
              <w:tabs>
                <w:tab w:val="clear" w:pos="4320"/>
                <w:tab w:val="clear" w:pos="8640"/>
              </w:tabs>
              <w:rPr>
                <w:szCs w:val="24"/>
              </w:rPr>
            </w:pPr>
          </w:p>
        </w:tc>
        <w:tc>
          <w:tcPr>
            <w:tcW w:w="2394" w:type="dxa"/>
          </w:tcPr>
          <w:p w14:paraId="4D893704" w14:textId="77777777" w:rsidR="0065144A" w:rsidRDefault="0065144A">
            <w:pPr>
              <w:pStyle w:val="Footer"/>
              <w:tabs>
                <w:tab w:val="clear" w:pos="4320"/>
                <w:tab w:val="clear" w:pos="8640"/>
              </w:tabs>
              <w:rPr>
                <w:szCs w:val="24"/>
              </w:rPr>
            </w:pPr>
          </w:p>
        </w:tc>
        <w:tc>
          <w:tcPr>
            <w:tcW w:w="2394" w:type="dxa"/>
          </w:tcPr>
          <w:p w14:paraId="24107D6E" w14:textId="77777777" w:rsidR="0065144A" w:rsidRDefault="0065144A">
            <w:pPr>
              <w:pStyle w:val="Footer"/>
              <w:tabs>
                <w:tab w:val="clear" w:pos="4320"/>
                <w:tab w:val="clear" w:pos="8640"/>
              </w:tabs>
              <w:rPr>
                <w:szCs w:val="24"/>
              </w:rPr>
            </w:pPr>
          </w:p>
        </w:tc>
        <w:tc>
          <w:tcPr>
            <w:tcW w:w="2394" w:type="dxa"/>
          </w:tcPr>
          <w:p w14:paraId="27A8AACC" w14:textId="77777777" w:rsidR="0065144A" w:rsidRDefault="0065144A">
            <w:pPr>
              <w:pStyle w:val="Footer"/>
              <w:tabs>
                <w:tab w:val="clear" w:pos="4320"/>
                <w:tab w:val="clear" w:pos="8640"/>
              </w:tabs>
              <w:rPr>
                <w:szCs w:val="24"/>
              </w:rPr>
            </w:pPr>
          </w:p>
        </w:tc>
      </w:tr>
      <w:tr w:rsidR="0065144A" w14:paraId="46C126A6" w14:textId="77777777">
        <w:tc>
          <w:tcPr>
            <w:tcW w:w="2394" w:type="dxa"/>
          </w:tcPr>
          <w:p w14:paraId="66B24406" w14:textId="77777777" w:rsidR="0065144A" w:rsidRDefault="0065144A">
            <w:pPr>
              <w:pStyle w:val="Footer"/>
              <w:tabs>
                <w:tab w:val="clear" w:pos="4320"/>
                <w:tab w:val="clear" w:pos="8640"/>
              </w:tabs>
              <w:rPr>
                <w:szCs w:val="24"/>
              </w:rPr>
            </w:pPr>
          </w:p>
          <w:p w14:paraId="5FE87777" w14:textId="77777777" w:rsidR="0065144A" w:rsidRDefault="0065144A">
            <w:pPr>
              <w:pStyle w:val="Footer"/>
              <w:tabs>
                <w:tab w:val="clear" w:pos="4320"/>
                <w:tab w:val="clear" w:pos="8640"/>
              </w:tabs>
              <w:rPr>
                <w:szCs w:val="24"/>
              </w:rPr>
            </w:pPr>
            <w:r>
              <w:rPr>
                <w:szCs w:val="24"/>
              </w:rPr>
              <w:t>Neurogenic (peripheral and/or central)</w:t>
            </w:r>
          </w:p>
          <w:p w14:paraId="743BEF89" w14:textId="77777777" w:rsidR="0065144A" w:rsidRDefault="0065144A">
            <w:pPr>
              <w:pStyle w:val="Footer"/>
              <w:tabs>
                <w:tab w:val="clear" w:pos="4320"/>
                <w:tab w:val="clear" w:pos="8640"/>
              </w:tabs>
              <w:rPr>
                <w:szCs w:val="24"/>
              </w:rPr>
            </w:pPr>
          </w:p>
          <w:p w14:paraId="3A615CC5" w14:textId="77777777" w:rsidR="0065144A" w:rsidRDefault="0065144A">
            <w:pPr>
              <w:pStyle w:val="Footer"/>
              <w:tabs>
                <w:tab w:val="clear" w:pos="4320"/>
                <w:tab w:val="clear" w:pos="8640"/>
              </w:tabs>
              <w:rPr>
                <w:szCs w:val="24"/>
              </w:rPr>
            </w:pPr>
          </w:p>
          <w:p w14:paraId="4430D11A" w14:textId="77777777" w:rsidR="0065144A" w:rsidRDefault="0065144A">
            <w:pPr>
              <w:pStyle w:val="Footer"/>
              <w:tabs>
                <w:tab w:val="clear" w:pos="4320"/>
                <w:tab w:val="clear" w:pos="8640"/>
              </w:tabs>
              <w:rPr>
                <w:szCs w:val="24"/>
              </w:rPr>
            </w:pPr>
          </w:p>
        </w:tc>
        <w:tc>
          <w:tcPr>
            <w:tcW w:w="2394" w:type="dxa"/>
          </w:tcPr>
          <w:p w14:paraId="1FD29CA0" w14:textId="77777777" w:rsidR="0065144A" w:rsidRDefault="0065144A">
            <w:pPr>
              <w:pStyle w:val="Footer"/>
              <w:tabs>
                <w:tab w:val="clear" w:pos="4320"/>
                <w:tab w:val="clear" w:pos="8640"/>
              </w:tabs>
              <w:rPr>
                <w:szCs w:val="24"/>
              </w:rPr>
            </w:pPr>
          </w:p>
        </w:tc>
        <w:tc>
          <w:tcPr>
            <w:tcW w:w="2394" w:type="dxa"/>
          </w:tcPr>
          <w:p w14:paraId="6DCF7938" w14:textId="77777777" w:rsidR="0065144A" w:rsidRDefault="0065144A">
            <w:pPr>
              <w:pStyle w:val="Footer"/>
              <w:tabs>
                <w:tab w:val="clear" w:pos="4320"/>
                <w:tab w:val="clear" w:pos="8640"/>
              </w:tabs>
              <w:rPr>
                <w:szCs w:val="24"/>
              </w:rPr>
            </w:pPr>
          </w:p>
        </w:tc>
        <w:tc>
          <w:tcPr>
            <w:tcW w:w="2394" w:type="dxa"/>
          </w:tcPr>
          <w:p w14:paraId="4B6A440B" w14:textId="77777777" w:rsidR="0065144A" w:rsidRDefault="0065144A">
            <w:pPr>
              <w:pStyle w:val="Footer"/>
              <w:tabs>
                <w:tab w:val="clear" w:pos="4320"/>
                <w:tab w:val="clear" w:pos="8640"/>
              </w:tabs>
              <w:rPr>
                <w:szCs w:val="24"/>
              </w:rPr>
            </w:pPr>
          </w:p>
        </w:tc>
      </w:tr>
      <w:tr w:rsidR="0065144A" w14:paraId="63A26D03" w14:textId="77777777">
        <w:tc>
          <w:tcPr>
            <w:tcW w:w="2394" w:type="dxa"/>
          </w:tcPr>
          <w:p w14:paraId="7AF4812C" w14:textId="77777777" w:rsidR="0065144A" w:rsidRDefault="0065144A">
            <w:pPr>
              <w:pStyle w:val="Footer"/>
              <w:tabs>
                <w:tab w:val="clear" w:pos="4320"/>
                <w:tab w:val="clear" w:pos="8640"/>
              </w:tabs>
              <w:rPr>
                <w:szCs w:val="24"/>
              </w:rPr>
            </w:pPr>
          </w:p>
          <w:p w14:paraId="110C7125" w14:textId="77777777" w:rsidR="0065144A" w:rsidRDefault="0065144A">
            <w:pPr>
              <w:pStyle w:val="Footer"/>
              <w:tabs>
                <w:tab w:val="clear" w:pos="4320"/>
                <w:tab w:val="clear" w:pos="8640"/>
              </w:tabs>
              <w:rPr>
                <w:szCs w:val="24"/>
              </w:rPr>
            </w:pPr>
            <w:r>
              <w:rPr>
                <w:szCs w:val="24"/>
              </w:rPr>
              <w:t>Vascular</w:t>
            </w:r>
          </w:p>
          <w:p w14:paraId="255D4B2B" w14:textId="77777777" w:rsidR="0065144A" w:rsidRDefault="0065144A">
            <w:pPr>
              <w:pStyle w:val="Footer"/>
              <w:tabs>
                <w:tab w:val="clear" w:pos="4320"/>
                <w:tab w:val="clear" w:pos="8640"/>
              </w:tabs>
              <w:rPr>
                <w:szCs w:val="24"/>
              </w:rPr>
            </w:pPr>
          </w:p>
        </w:tc>
        <w:tc>
          <w:tcPr>
            <w:tcW w:w="2394" w:type="dxa"/>
          </w:tcPr>
          <w:p w14:paraId="07198957" w14:textId="77777777" w:rsidR="0065144A" w:rsidRDefault="0065144A">
            <w:pPr>
              <w:pStyle w:val="Footer"/>
              <w:tabs>
                <w:tab w:val="clear" w:pos="4320"/>
                <w:tab w:val="clear" w:pos="8640"/>
              </w:tabs>
              <w:rPr>
                <w:szCs w:val="24"/>
              </w:rPr>
            </w:pPr>
          </w:p>
        </w:tc>
        <w:tc>
          <w:tcPr>
            <w:tcW w:w="2394" w:type="dxa"/>
          </w:tcPr>
          <w:p w14:paraId="79B6847A" w14:textId="77777777" w:rsidR="0065144A" w:rsidRDefault="0065144A">
            <w:pPr>
              <w:pStyle w:val="Footer"/>
              <w:tabs>
                <w:tab w:val="clear" w:pos="4320"/>
                <w:tab w:val="clear" w:pos="8640"/>
              </w:tabs>
              <w:rPr>
                <w:szCs w:val="24"/>
              </w:rPr>
            </w:pPr>
          </w:p>
        </w:tc>
        <w:tc>
          <w:tcPr>
            <w:tcW w:w="2394" w:type="dxa"/>
          </w:tcPr>
          <w:p w14:paraId="6A052D29" w14:textId="77777777" w:rsidR="0065144A" w:rsidRDefault="0065144A">
            <w:pPr>
              <w:pStyle w:val="Footer"/>
              <w:tabs>
                <w:tab w:val="clear" w:pos="4320"/>
                <w:tab w:val="clear" w:pos="8640"/>
              </w:tabs>
              <w:rPr>
                <w:szCs w:val="24"/>
              </w:rPr>
            </w:pPr>
          </w:p>
        </w:tc>
      </w:tr>
      <w:tr w:rsidR="0065144A" w14:paraId="5EB839FD" w14:textId="77777777">
        <w:tc>
          <w:tcPr>
            <w:tcW w:w="2394" w:type="dxa"/>
          </w:tcPr>
          <w:p w14:paraId="693CF43D" w14:textId="77777777" w:rsidR="0065144A" w:rsidRDefault="0065144A">
            <w:pPr>
              <w:pStyle w:val="Footer"/>
              <w:tabs>
                <w:tab w:val="clear" w:pos="4320"/>
                <w:tab w:val="clear" w:pos="8640"/>
              </w:tabs>
              <w:rPr>
                <w:szCs w:val="24"/>
              </w:rPr>
            </w:pPr>
          </w:p>
          <w:p w14:paraId="6272B46E" w14:textId="77777777" w:rsidR="0065144A" w:rsidRDefault="0065144A">
            <w:pPr>
              <w:pStyle w:val="Footer"/>
              <w:tabs>
                <w:tab w:val="clear" w:pos="4320"/>
                <w:tab w:val="clear" w:pos="8640"/>
              </w:tabs>
              <w:rPr>
                <w:szCs w:val="24"/>
              </w:rPr>
            </w:pPr>
            <w:r>
              <w:rPr>
                <w:szCs w:val="24"/>
              </w:rPr>
              <w:t>Visceral</w:t>
            </w:r>
          </w:p>
          <w:p w14:paraId="6580CBDB" w14:textId="77777777" w:rsidR="0065144A" w:rsidRDefault="0065144A">
            <w:pPr>
              <w:pStyle w:val="Footer"/>
              <w:tabs>
                <w:tab w:val="clear" w:pos="4320"/>
                <w:tab w:val="clear" w:pos="8640"/>
              </w:tabs>
              <w:rPr>
                <w:szCs w:val="24"/>
              </w:rPr>
            </w:pPr>
          </w:p>
        </w:tc>
        <w:tc>
          <w:tcPr>
            <w:tcW w:w="2394" w:type="dxa"/>
          </w:tcPr>
          <w:p w14:paraId="19197FFB" w14:textId="77777777" w:rsidR="0065144A" w:rsidRDefault="0065144A">
            <w:pPr>
              <w:pStyle w:val="Footer"/>
              <w:tabs>
                <w:tab w:val="clear" w:pos="4320"/>
                <w:tab w:val="clear" w:pos="8640"/>
              </w:tabs>
              <w:rPr>
                <w:szCs w:val="24"/>
              </w:rPr>
            </w:pPr>
          </w:p>
        </w:tc>
        <w:tc>
          <w:tcPr>
            <w:tcW w:w="2394" w:type="dxa"/>
          </w:tcPr>
          <w:p w14:paraId="024F777C" w14:textId="77777777" w:rsidR="0065144A" w:rsidRDefault="0065144A">
            <w:pPr>
              <w:pStyle w:val="Footer"/>
              <w:tabs>
                <w:tab w:val="clear" w:pos="4320"/>
                <w:tab w:val="clear" w:pos="8640"/>
              </w:tabs>
              <w:rPr>
                <w:szCs w:val="24"/>
              </w:rPr>
            </w:pPr>
          </w:p>
        </w:tc>
        <w:tc>
          <w:tcPr>
            <w:tcW w:w="2394" w:type="dxa"/>
          </w:tcPr>
          <w:p w14:paraId="3DA78579" w14:textId="77777777" w:rsidR="0065144A" w:rsidRDefault="0065144A">
            <w:pPr>
              <w:pStyle w:val="Footer"/>
              <w:tabs>
                <w:tab w:val="clear" w:pos="4320"/>
                <w:tab w:val="clear" w:pos="8640"/>
              </w:tabs>
              <w:rPr>
                <w:szCs w:val="24"/>
              </w:rPr>
            </w:pPr>
          </w:p>
        </w:tc>
      </w:tr>
    </w:tbl>
    <w:p w14:paraId="5C95973E" w14:textId="77777777" w:rsidR="0065144A" w:rsidRDefault="0065144A">
      <w:pPr>
        <w:pStyle w:val="Footer"/>
        <w:tabs>
          <w:tab w:val="clear" w:pos="4320"/>
          <w:tab w:val="clear" w:pos="8640"/>
        </w:tabs>
        <w:rPr>
          <w:sz w:val="18"/>
          <w:szCs w:val="24"/>
        </w:rPr>
      </w:pPr>
      <w:r>
        <w:rPr>
          <w:sz w:val="18"/>
          <w:szCs w:val="24"/>
        </w:rPr>
        <w:t>Highlight with an * those structures that must be examined on day one</w:t>
      </w:r>
    </w:p>
    <w:p w14:paraId="71D81AC9" w14:textId="77777777" w:rsidR="0065144A" w:rsidRDefault="0065144A">
      <w:pPr>
        <w:pStyle w:val="Footer"/>
        <w:tabs>
          <w:tab w:val="clear" w:pos="4320"/>
          <w:tab w:val="clear" w:pos="8640"/>
        </w:tabs>
        <w:rPr>
          <w:sz w:val="24"/>
          <w:szCs w:val="24"/>
        </w:rPr>
      </w:pPr>
      <w:r>
        <w:rPr>
          <w:szCs w:val="24"/>
        </w:rPr>
        <w:br w:type="page"/>
      </w:r>
      <w:r>
        <w:rPr>
          <w:sz w:val="24"/>
          <w:szCs w:val="24"/>
        </w:rPr>
        <w:lastRenderedPageBreak/>
        <w:t>4.2</w:t>
      </w:r>
      <w:r>
        <w:rPr>
          <w:sz w:val="24"/>
          <w:szCs w:val="24"/>
        </w:rPr>
        <w:tab/>
        <w:t>What physical syndrome/disorder/pathology do the symptoms appear to fit?</w:t>
      </w:r>
    </w:p>
    <w:p w14:paraId="0A887521" w14:textId="77777777" w:rsidR="0065144A" w:rsidRDefault="0065144A">
      <w:pPr>
        <w:pStyle w:val="Footer"/>
        <w:tabs>
          <w:tab w:val="clear" w:pos="4320"/>
          <w:tab w:val="clear" w:pos="8640"/>
        </w:tabs>
        <w:rPr>
          <w:szCs w:val="24"/>
        </w:rPr>
      </w:pPr>
    </w:p>
    <w:p w14:paraId="300219E1" w14:textId="77777777" w:rsidR="0065144A" w:rsidRDefault="0065144A">
      <w:pPr>
        <w:pStyle w:val="Footer"/>
        <w:tabs>
          <w:tab w:val="clear" w:pos="4320"/>
          <w:tab w:val="clear" w:pos="8640"/>
        </w:tabs>
        <w:ind w:firstLine="720"/>
        <w:rPr>
          <w:szCs w:val="24"/>
        </w:rPr>
      </w:pPr>
      <w:r>
        <w:rPr>
          <w:szCs w:val="24"/>
        </w:rPr>
        <w:t>…………………………………………………………………………………………………………………</w:t>
      </w:r>
    </w:p>
    <w:p w14:paraId="5BA78AA1" w14:textId="77777777" w:rsidR="0065144A" w:rsidRDefault="0065144A">
      <w:pPr>
        <w:pStyle w:val="Footer"/>
        <w:tabs>
          <w:tab w:val="clear" w:pos="4320"/>
          <w:tab w:val="clear" w:pos="8640"/>
        </w:tabs>
        <w:rPr>
          <w:szCs w:val="24"/>
        </w:rPr>
      </w:pPr>
    </w:p>
    <w:p w14:paraId="457E1DAD" w14:textId="77777777" w:rsidR="0065144A" w:rsidRDefault="0065144A">
      <w:pPr>
        <w:pStyle w:val="Footer"/>
        <w:tabs>
          <w:tab w:val="clear" w:pos="4320"/>
          <w:tab w:val="clear" w:pos="8640"/>
        </w:tabs>
        <w:ind w:firstLine="720"/>
        <w:rPr>
          <w:szCs w:val="24"/>
        </w:rPr>
      </w:pPr>
      <w:r>
        <w:rPr>
          <w:szCs w:val="24"/>
        </w:rPr>
        <w:t>…………………………………………………………………………………………………………………</w:t>
      </w:r>
    </w:p>
    <w:p w14:paraId="124551DD" w14:textId="77777777" w:rsidR="0065144A" w:rsidRDefault="0065144A">
      <w:pPr>
        <w:pStyle w:val="Footer"/>
        <w:tabs>
          <w:tab w:val="clear" w:pos="4320"/>
          <w:tab w:val="clear" w:pos="8640"/>
        </w:tabs>
        <w:rPr>
          <w:szCs w:val="24"/>
        </w:rPr>
      </w:pPr>
    </w:p>
    <w:p w14:paraId="086240DD" w14:textId="77777777" w:rsidR="0065144A" w:rsidRDefault="0065144A">
      <w:pPr>
        <w:pStyle w:val="Footer"/>
        <w:tabs>
          <w:tab w:val="clear" w:pos="4320"/>
          <w:tab w:val="clear" w:pos="8640"/>
        </w:tabs>
        <w:ind w:firstLine="720"/>
        <w:rPr>
          <w:szCs w:val="24"/>
        </w:rPr>
      </w:pPr>
      <w:r>
        <w:rPr>
          <w:szCs w:val="24"/>
        </w:rPr>
        <w:t>…………………………………………………………………………………………………………………</w:t>
      </w:r>
    </w:p>
    <w:p w14:paraId="3C5F0CE4" w14:textId="77777777" w:rsidR="0065144A" w:rsidRDefault="0065144A">
      <w:pPr>
        <w:pStyle w:val="Footer"/>
        <w:tabs>
          <w:tab w:val="clear" w:pos="4320"/>
          <w:tab w:val="clear" w:pos="8640"/>
        </w:tabs>
        <w:rPr>
          <w:szCs w:val="24"/>
        </w:rPr>
      </w:pPr>
    </w:p>
    <w:p w14:paraId="257E5FEB" w14:textId="77777777" w:rsidR="0065144A" w:rsidRDefault="0065144A">
      <w:pPr>
        <w:pStyle w:val="Footer"/>
        <w:tabs>
          <w:tab w:val="clear" w:pos="4320"/>
          <w:tab w:val="clear" w:pos="8640"/>
        </w:tabs>
        <w:ind w:left="720"/>
        <w:rPr>
          <w:sz w:val="24"/>
          <w:szCs w:val="24"/>
        </w:rPr>
      </w:pPr>
      <w:r>
        <w:rPr>
          <w:sz w:val="24"/>
          <w:szCs w:val="24"/>
        </w:rPr>
        <w:t>If the symptoms do not fit a recognizable clinical pattern, what other factors need to be examined?</w:t>
      </w:r>
    </w:p>
    <w:p w14:paraId="7C329315" w14:textId="77777777" w:rsidR="0065144A" w:rsidRDefault="0065144A">
      <w:pPr>
        <w:pStyle w:val="Footer"/>
        <w:tabs>
          <w:tab w:val="clear" w:pos="4320"/>
          <w:tab w:val="clear" w:pos="8640"/>
        </w:tabs>
        <w:rPr>
          <w:szCs w:val="24"/>
        </w:rPr>
      </w:pPr>
    </w:p>
    <w:p w14:paraId="3B418F3B" w14:textId="77777777" w:rsidR="0065144A" w:rsidRDefault="0065144A">
      <w:pPr>
        <w:pStyle w:val="BodyText3"/>
        <w:ind w:firstLine="720"/>
      </w:pPr>
      <w:r>
        <w:t>…………………………………………………………………………………………………………………</w:t>
      </w:r>
    </w:p>
    <w:p w14:paraId="5D2094FC" w14:textId="77777777" w:rsidR="0065144A" w:rsidRDefault="0065144A">
      <w:pPr>
        <w:rPr>
          <w:sz w:val="20"/>
        </w:rPr>
      </w:pPr>
    </w:p>
    <w:p w14:paraId="46007D7C" w14:textId="77777777" w:rsidR="0065144A" w:rsidRDefault="0065144A">
      <w:pPr>
        <w:ind w:firstLine="720"/>
        <w:rPr>
          <w:sz w:val="20"/>
        </w:rPr>
      </w:pPr>
      <w:r>
        <w:rPr>
          <w:sz w:val="20"/>
        </w:rPr>
        <w:t>…………………………………………………………………………………………………………………</w:t>
      </w:r>
    </w:p>
    <w:p w14:paraId="1BDAD424" w14:textId="77777777" w:rsidR="0065144A" w:rsidRDefault="0065144A">
      <w:pPr>
        <w:rPr>
          <w:sz w:val="20"/>
        </w:rPr>
      </w:pPr>
    </w:p>
    <w:p w14:paraId="3509379B" w14:textId="77777777" w:rsidR="0065144A" w:rsidRDefault="0065144A">
      <w:pPr>
        <w:rPr>
          <w:sz w:val="20"/>
        </w:rPr>
      </w:pPr>
    </w:p>
    <w:p w14:paraId="3DA6F692" w14:textId="77777777" w:rsidR="0065144A" w:rsidRDefault="0065144A">
      <w:pPr>
        <w:numPr>
          <w:ilvl w:val="0"/>
          <w:numId w:val="31"/>
        </w:numPr>
        <w:rPr>
          <w:b/>
          <w:bCs/>
        </w:rPr>
      </w:pPr>
      <w:r>
        <w:rPr>
          <w:b/>
          <w:bCs/>
        </w:rPr>
        <w:t>Contributing factors</w:t>
      </w:r>
    </w:p>
    <w:p w14:paraId="494E20E5" w14:textId="77777777" w:rsidR="0065144A" w:rsidRDefault="0065144A"/>
    <w:p w14:paraId="5550D392" w14:textId="77777777" w:rsidR="0065144A" w:rsidRDefault="0065144A">
      <w:pPr>
        <w:numPr>
          <w:ilvl w:val="1"/>
          <w:numId w:val="31"/>
        </w:numPr>
      </w:pPr>
      <w:r>
        <w:t>Specify any contributing factors associated with the patient’s symptoms?</w:t>
      </w:r>
    </w:p>
    <w:p w14:paraId="18D174D6" w14:textId="77777777" w:rsidR="0065144A" w:rsidRDefault="0065144A">
      <w:pPr>
        <w:rPr>
          <w:sz w:val="20"/>
        </w:rPr>
      </w:pPr>
    </w:p>
    <w:p w14:paraId="367C05B1" w14:textId="77777777" w:rsidR="0065144A" w:rsidRDefault="0065144A">
      <w:pPr>
        <w:ind w:left="720"/>
        <w:rPr>
          <w:sz w:val="20"/>
        </w:rPr>
      </w:pPr>
      <w:r>
        <w:t>Physical</w:t>
      </w:r>
      <w:r>
        <w:rPr>
          <w:sz w:val="20"/>
        </w:rPr>
        <w:t>………………………………………………………………………………………………………</w:t>
      </w:r>
    </w:p>
    <w:p w14:paraId="4EF329DF" w14:textId="77777777" w:rsidR="0065144A" w:rsidRDefault="0065144A">
      <w:pPr>
        <w:ind w:left="720"/>
        <w:rPr>
          <w:sz w:val="20"/>
        </w:rPr>
      </w:pPr>
    </w:p>
    <w:p w14:paraId="619A304B" w14:textId="77777777" w:rsidR="0065144A" w:rsidRDefault="0065144A">
      <w:pPr>
        <w:ind w:left="720"/>
        <w:rPr>
          <w:sz w:val="20"/>
        </w:rPr>
      </w:pPr>
      <w:r>
        <w:rPr>
          <w:sz w:val="20"/>
        </w:rPr>
        <w:t>…………………………………………………………………………………………………………………</w:t>
      </w:r>
    </w:p>
    <w:p w14:paraId="733B96BE" w14:textId="77777777" w:rsidR="0065144A" w:rsidRDefault="0065144A">
      <w:pPr>
        <w:ind w:left="720"/>
        <w:rPr>
          <w:sz w:val="20"/>
        </w:rPr>
      </w:pPr>
    </w:p>
    <w:p w14:paraId="5012EDA2" w14:textId="77777777" w:rsidR="0065144A" w:rsidRDefault="0065144A">
      <w:pPr>
        <w:ind w:left="720"/>
        <w:rPr>
          <w:sz w:val="20"/>
        </w:rPr>
      </w:pPr>
      <w:r>
        <w:t>Environmental/ergonomic…</w:t>
      </w:r>
      <w:r>
        <w:rPr>
          <w:sz w:val="20"/>
        </w:rPr>
        <w:t>……………………………………………………………………………</w:t>
      </w:r>
    </w:p>
    <w:p w14:paraId="01334E60" w14:textId="77777777" w:rsidR="0065144A" w:rsidRDefault="0065144A">
      <w:pPr>
        <w:ind w:left="720"/>
        <w:rPr>
          <w:sz w:val="20"/>
        </w:rPr>
      </w:pPr>
    </w:p>
    <w:p w14:paraId="28526948" w14:textId="77777777" w:rsidR="0065144A" w:rsidRDefault="0065144A">
      <w:pPr>
        <w:ind w:left="720"/>
        <w:rPr>
          <w:sz w:val="20"/>
        </w:rPr>
      </w:pPr>
      <w:r>
        <w:rPr>
          <w:sz w:val="20"/>
        </w:rPr>
        <w:t>…………………………………………………………………………………………………………………</w:t>
      </w:r>
    </w:p>
    <w:p w14:paraId="7C9DAFAB" w14:textId="77777777" w:rsidR="0065144A" w:rsidRDefault="0065144A">
      <w:pPr>
        <w:ind w:left="720"/>
        <w:rPr>
          <w:sz w:val="20"/>
        </w:rPr>
      </w:pPr>
    </w:p>
    <w:p w14:paraId="48692786" w14:textId="77777777" w:rsidR="0065144A" w:rsidRDefault="0065144A">
      <w:pPr>
        <w:ind w:left="720"/>
        <w:rPr>
          <w:sz w:val="20"/>
        </w:rPr>
      </w:pPr>
      <w:r>
        <w:t>Psychosocial...</w:t>
      </w:r>
      <w:r>
        <w:rPr>
          <w:sz w:val="20"/>
        </w:rPr>
        <w:t>………………………………………………………………………………………………</w:t>
      </w:r>
    </w:p>
    <w:p w14:paraId="051E0D3C" w14:textId="77777777" w:rsidR="0065144A" w:rsidRDefault="0065144A">
      <w:pPr>
        <w:ind w:left="720"/>
        <w:rPr>
          <w:sz w:val="20"/>
        </w:rPr>
      </w:pPr>
    </w:p>
    <w:p w14:paraId="6CEE6A32" w14:textId="77777777" w:rsidR="0065144A" w:rsidRDefault="0065144A">
      <w:pPr>
        <w:ind w:left="720"/>
        <w:rPr>
          <w:sz w:val="20"/>
        </w:rPr>
      </w:pPr>
      <w:r>
        <w:rPr>
          <w:sz w:val="20"/>
        </w:rPr>
        <w:t>…………………………………………………………………………………………………………………</w:t>
      </w:r>
    </w:p>
    <w:p w14:paraId="116CF13C" w14:textId="77777777" w:rsidR="0065144A" w:rsidRDefault="0065144A">
      <w:pPr>
        <w:ind w:left="720"/>
        <w:rPr>
          <w:sz w:val="20"/>
        </w:rPr>
      </w:pPr>
    </w:p>
    <w:p w14:paraId="1B6F4206" w14:textId="77777777" w:rsidR="0065144A" w:rsidRDefault="0065144A">
      <w:pPr>
        <w:rPr>
          <w:sz w:val="20"/>
        </w:rPr>
      </w:pPr>
    </w:p>
    <w:p w14:paraId="16448EA3" w14:textId="77777777" w:rsidR="0065144A" w:rsidRDefault="0065144A">
      <w:pPr>
        <w:rPr>
          <w:sz w:val="20"/>
        </w:rPr>
      </w:pPr>
    </w:p>
    <w:p w14:paraId="5F20CE5E" w14:textId="77777777" w:rsidR="0065144A" w:rsidRDefault="0065144A">
      <w:pPr>
        <w:pStyle w:val="Footer"/>
        <w:numPr>
          <w:ilvl w:val="0"/>
          <w:numId w:val="31"/>
        </w:numPr>
        <w:tabs>
          <w:tab w:val="clear" w:pos="4320"/>
          <w:tab w:val="clear" w:pos="8640"/>
        </w:tabs>
        <w:rPr>
          <w:b/>
          <w:bCs/>
          <w:sz w:val="24"/>
          <w:szCs w:val="24"/>
        </w:rPr>
      </w:pPr>
      <w:r>
        <w:rPr>
          <w:b/>
          <w:bCs/>
          <w:sz w:val="24"/>
          <w:szCs w:val="24"/>
        </w:rPr>
        <w:t>The behavior of the symptoms</w:t>
      </w:r>
    </w:p>
    <w:p w14:paraId="0899CD1C" w14:textId="77777777" w:rsidR="0065144A" w:rsidRDefault="0065144A">
      <w:pPr>
        <w:pStyle w:val="Footer"/>
        <w:tabs>
          <w:tab w:val="clear" w:pos="4320"/>
          <w:tab w:val="clear" w:pos="8640"/>
        </w:tabs>
        <w:rPr>
          <w:sz w:val="24"/>
          <w:szCs w:val="24"/>
        </w:rPr>
      </w:pPr>
    </w:p>
    <w:p w14:paraId="0F5E604D" w14:textId="77777777" w:rsidR="0065144A" w:rsidRDefault="0065144A">
      <w:pPr>
        <w:pStyle w:val="Footer"/>
        <w:tabs>
          <w:tab w:val="clear" w:pos="4320"/>
          <w:tab w:val="clear" w:pos="8640"/>
        </w:tabs>
        <w:rPr>
          <w:sz w:val="24"/>
          <w:szCs w:val="24"/>
        </w:rPr>
      </w:pPr>
      <w:r>
        <w:rPr>
          <w:sz w:val="24"/>
          <w:szCs w:val="24"/>
        </w:rPr>
        <w:t>6.1</w:t>
      </w:r>
      <w:r>
        <w:rPr>
          <w:sz w:val="24"/>
          <w:szCs w:val="24"/>
        </w:rPr>
        <w:tab/>
        <w:t>Give your interpretation for each of the following:</w:t>
      </w:r>
    </w:p>
    <w:p w14:paraId="32A11522" w14:textId="77777777" w:rsidR="0065144A" w:rsidRDefault="0065144A">
      <w:pPr>
        <w:pStyle w:val="Footer"/>
        <w:tabs>
          <w:tab w:val="clear" w:pos="4320"/>
          <w:tab w:val="clear" w:pos="8640"/>
        </w:tabs>
        <w:rPr>
          <w:sz w:val="24"/>
          <w:szCs w:val="24"/>
        </w:rPr>
      </w:pPr>
    </w:p>
    <w:p w14:paraId="68B484CD" w14:textId="77777777" w:rsidR="0065144A" w:rsidRDefault="0065144A">
      <w:pPr>
        <w:pStyle w:val="Footer"/>
        <w:tabs>
          <w:tab w:val="clear" w:pos="4320"/>
          <w:tab w:val="clear" w:pos="8640"/>
        </w:tabs>
        <w:rPr>
          <w:sz w:val="24"/>
          <w:szCs w:val="24"/>
        </w:rPr>
      </w:pPr>
    </w:p>
    <w:p w14:paraId="7057A94D" w14:textId="77777777" w:rsidR="0065144A" w:rsidRDefault="0065144A">
      <w:pPr>
        <w:pStyle w:val="Footer"/>
        <w:tabs>
          <w:tab w:val="clear" w:pos="4320"/>
          <w:tab w:val="clear" w:pos="8640"/>
        </w:tabs>
        <w:ind w:left="720"/>
        <w:rPr>
          <w:sz w:val="24"/>
          <w:szCs w:val="24"/>
        </w:rPr>
      </w:pPr>
      <w:r>
        <w:rPr>
          <w:sz w:val="24"/>
          <w:szCs w:val="24"/>
        </w:rPr>
        <w:t>Severity</w:t>
      </w:r>
      <w:r>
        <w:rPr>
          <w:sz w:val="24"/>
          <w:szCs w:val="24"/>
        </w:rPr>
        <w:tab/>
      </w:r>
      <w:r>
        <w:rPr>
          <w:sz w:val="24"/>
          <w:szCs w:val="24"/>
        </w:rPr>
        <w:tab/>
      </w:r>
      <w:r>
        <w:rPr>
          <w:sz w:val="24"/>
          <w:szCs w:val="24"/>
        </w:rPr>
        <w:tab/>
        <w:t>0--------------------|--------------------10</w:t>
      </w:r>
    </w:p>
    <w:p w14:paraId="6E06E056" w14:textId="77777777" w:rsidR="0065144A" w:rsidRDefault="0065144A">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w:t>
      </w:r>
      <w:proofErr w:type="gramStart"/>
      <w:r>
        <w:rPr>
          <w:sz w:val="24"/>
          <w:szCs w:val="24"/>
        </w:rPr>
        <w:t>low</w:t>
      </w:r>
      <w:proofErr w:type="gramEnd"/>
      <w:r>
        <w:rPr>
          <w:sz w:val="24"/>
          <w:szCs w:val="24"/>
        </w:rPr>
        <w:tab/>
      </w:r>
      <w:r>
        <w:rPr>
          <w:sz w:val="24"/>
          <w:szCs w:val="24"/>
        </w:rPr>
        <w:tab/>
      </w:r>
      <w:r>
        <w:rPr>
          <w:sz w:val="24"/>
          <w:szCs w:val="24"/>
        </w:rPr>
        <w:tab/>
      </w:r>
      <w:r>
        <w:rPr>
          <w:sz w:val="24"/>
          <w:szCs w:val="24"/>
        </w:rPr>
        <w:tab/>
        <w:t xml:space="preserve">        high</w:t>
      </w:r>
    </w:p>
    <w:p w14:paraId="18D93CB4" w14:textId="77777777" w:rsidR="0065144A" w:rsidRDefault="0065144A">
      <w:pPr>
        <w:pStyle w:val="Footer"/>
        <w:tabs>
          <w:tab w:val="clear" w:pos="4320"/>
          <w:tab w:val="clear" w:pos="8640"/>
        </w:tabs>
        <w:rPr>
          <w:sz w:val="24"/>
          <w:szCs w:val="24"/>
        </w:rPr>
      </w:pPr>
    </w:p>
    <w:p w14:paraId="60FA89CC" w14:textId="77777777" w:rsidR="0065144A" w:rsidRDefault="0065144A">
      <w:pPr>
        <w:pStyle w:val="Footer"/>
        <w:tabs>
          <w:tab w:val="clear" w:pos="4320"/>
          <w:tab w:val="clear" w:pos="8640"/>
        </w:tabs>
        <w:rPr>
          <w:sz w:val="24"/>
          <w:szCs w:val="24"/>
        </w:rPr>
      </w:pPr>
    </w:p>
    <w:p w14:paraId="06855119" w14:textId="77777777" w:rsidR="0065144A" w:rsidRDefault="0065144A">
      <w:pPr>
        <w:pStyle w:val="Footer"/>
        <w:tabs>
          <w:tab w:val="clear" w:pos="4320"/>
          <w:tab w:val="clear" w:pos="8640"/>
        </w:tabs>
        <w:ind w:left="720"/>
        <w:rPr>
          <w:sz w:val="24"/>
          <w:szCs w:val="24"/>
        </w:rPr>
      </w:pPr>
      <w:r>
        <w:rPr>
          <w:sz w:val="24"/>
          <w:szCs w:val="24"/>
        </w:rPr>
        <w:t>Irritability:  Symptom 1</w:t>
      </w:r>
      <w:r>
        <w:rPr>
          <w:sz w:val="24"/>
          <w:szCs w:val="24"/>
        </w:rPr>
        <w:tab/>
        <w:t>0--------------------|--------------------10</w:t>
      </w:r>
    </w:p>
    <w:p w14:paraId="4384D478" w14:textId="77777777" w:rsidR="0065144A" w:rsidRDefault="0065144A">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w:t>
      </w:r>
      <w:proofErr w:type="gramStart"/>
      <w:r>
        <w:rPr>
          <w:sz w:val="24"/>
          <w:szCs w:val="24"/>
        </w:rPr>
        <w:t>non-irritable</w:t>
      </w:r>
      <w:proofErr w:type="gramEnd"/>
      <w:r>
        <w:rPr>
          <w:sz w:val="24"/>
          <w:szCs w:val="24"/>
        </w:rPr>
        <w:tab/>
      </w:r>
      <w:r>
        <w:rPr>
          <w:sz w:val="24"/>
          <w:szCs w:val="24"/>
        </w:rPr>
        <w:tab/>
      </w:r>
      <w:r>
        <w:rPr>
          <w:sz w:val="24"/>
          <w:szCs w:val="24"/>
        </w:rPr>
        <w:tab/>
      </w:r>
      <w:r>
        <w:rPr>
          <w:sz w:val="24"/>
          <w:szCs w:val="24"/>
        </w:rPr>
        <w:tab/>
        <w:t xml:space="preserve"> very irritable</w:t>
      </w:r>
    </w:p>
    <w:p w14:paraId="59D7D5C3" w14:textId="77777777" w:rsidR="0065144A" w:rsidRDefault="0065144A">
      <w:pPr>
        <w:pStyle w:val="Footer"/>
        <w:tabs>
          <w:tab w:val="clear" w:pos="4320"/>
          <w:tab w:val="clear" w:pos="8640"/>
        </w:tabs>
        <w:rPr>
          <w:sz w:val="24"/>
          <w:szCs w:val="24"/>
        </w:rPr>
      </w:pPr>
    </w:p>
    <w:p w14:paraId="48306F55" w14:textId="77777777" w:rsidR="0065144A" w:rsidRDefault="0065144A">
      <w:pPr>
        <w:pStyle w:val="Footer"/>
        <w:tabs>
          <w:tab w:val="clear" w:pos="4320"/>
          <w:tab w:val="clear" w:pos="8640"/>
        </w:tabs>
        <w:rPr>
          <w:sz w:val="24"/>
          <w:szCs w:val="24"/>
        </w:rPr>
      </w:pPr>
    </w:p>
    <w:p w14:paraId="052BF363" w14:textId="77777777" w:rsidR="0065144A" w:rsidRDefault="0065144A">
      <w:pPr>
        <w:pStyle w:val="Footer"/>
        <w:tabs>
          <w:tab w:val="clear" w:pos="4320"/>
          <w:tab w:val="clear" w:pos="8640"/>
        </w:tabs>
        <w:ind w:left="720"/>
        <w:rPr>
          <w:sz w:val="24"/>
          <w:szCs w:val="24"/>
        </w:rPr>
      </w:pPr>
      <w:r>
        <w:rPr>
          <w:sz w:val="24"/>
          <w:szCs w:val="24"/>
        </w:rPr>
        <w:t>Irritability:  Symptom 2</w:t>
      </w:r>
      <w:r>
        <w:rPr>
          <w:sz w:val="24"/>
          <w:szCs w:val="24"/>
        </w:rPr>
        <w:tab/>
        <w:t>0--------------------|--------------------10</w:t>
      </w:r>
    </w:p>
    <w:p w14:paraId="0224D8D6" w14:textId="77777777" w:rsidR="0065144A" w:rsidRDefault="0065144A">
      <w:pPr>
        <w:pStyle w:val="Footer"/>
        <w:tabs>
          <w:tab w:val="clear" w:pos="4320"/>
          <w:tab w:val="clear" w:pos="8640"/>
        </w:tabs>
        <w:ind w:left="720"/>
        <w:rPr>
          <w:sz w:val="24"/>
          <w:szCs w:val="24"/>
        </w:rPr>
      </w:pPr>
      <w:r>
        <w:rPr>
          <w:sz w:val="24"/>
          <w:szCs w:val="24"/>
        </w:rPr>
        <w:tab/>
      </w:r>
      <w:r>
        <w:rPr>
          <w:sz w:val="24"/>
          <w:szCs w:val="24"/>
        </w:rPr>
        <w:tab/>
      </w:r>
      <w:r>
        <w:rPr>
          <w:sz w:val="24"/>
          <w:szCs w:val="24"/>
        </w:rPr>
        <w:tab/>
        <w:t xml:space="preserve">    </w:t>
      </w:r>
      <w:proofErr w:type="gramStart"/>
      <w:r>
        <w:rPr>
          <w:sz w:val="24"/>
          <w:szCs w:val="24"/>
        </w:rPr>
        <w:t>non-irritable</w:t>
      </w:r>
      <w:proofErr w:type="gramEnd"/>
      <w:r>
        <w:rPr>
          <w:sz w:val="24"/>
          <w:szCs w:val="24"/>
        </w:rPr>
        <w:tab/>
      </w:r>
      <w:r>
        <w:rPr>
          <w:sz w:val="24"/>
          <w:szCs w:val="24"/>
        </w:rPr>
        <w:tab/>
      </w:r>
      <w:r>
        <w:rPr>
          <w:sz w:val="24"/>
          <w:szCs w:val="24"/>
        </w:rPr>
        <w:tab/>
      </w:r>
      <w:r>
        <w:rPr>
          <w:sz w:val="24"/>
          <w:szCs w:val="24"/>
        </w:rPr>
        <w:tab/>
        <w:t xml:space="preserve"> very irritable</w:t>
      </w:r>
    </w:p>
    <w:p w14:paraId="5A9F423D" w14:textId="77777777" w:rsidR="0065144A" w:rsidRDefault="0065144A">
      <w:pPr>
        <w:pStyle w:val="Footer"/>
        <w:tabs>
          <w:tab w:val="clear" w:pos="4320"/>
          <w:tab w:val="clear" w:pos="8640"/>
        </w:tabs>
        <w:rPr>
          <w:sz w:val="24"/>
          <w:szCs w:val="24"/>
        </w:rPr>
      </w:pPr>
    </w:p>
    <w:p w14:paraId="2ABCF65B" w14:textId="77777777" w:rsidR="0065144A" w:rsidRDefault="0065144A">
      <w:pPr>
        <w:pStyle w:val="Footer"/>
        <w:tabs>
          <w:tab w:val="clear" w:pos="4320"/>
          <w:tab w:val="clear" w:pos="8640"/>
        </w:tabs>
        <w:rPr>
          <w:szCs w:val="24"/>
        </w:rPr>
      </w:pPr>
      <w:r>
        <w:rPr>
          <w:sz w:val="24"/>
          <w:szCs w:val="24"/>
        </w:rPr>
        <w:br w:type="page"/>
      </w:r>
      <w:r>
        <w:rPr>
          <w:sz w:val="24"/>
          <w:szCs w:val="24"/>
        </w:rPr>
        <w:lastRenderedPageBreak/>
        <w:t>Give an example of irritability in this patient</w:t>
      </w:r>
      <w:proofErr w:type="gramStart"/>
      <w:r>
        <w:rPr>
          <w:sz w:val="24"/>
          <w:szCs w:val="24"/>
        </w:rPr>
        <w:t>:</w:t>
      </w:r>
      <w:r>
        <w:rPr>
          <w:szCs w:val="24"/>
        </w:rPr>
        <w:t>…………………………………………………………………</w:t>
      </w:r>
      <w:proofErr w:type="gramEnd"/>
    </w:p>
    <w:p w14:paraId="2E43C385" w14:textId="77777777" w:rsidR="0065144A" w:rsidRDefault="0065144A">
      <w:pPr>
        <w:pStyle w:val="Footer"/>
        <w:tabs>
          <w:tab w:val="clear" w:pos="4320"/>
          <w:tab w:val="clear" w:pos="8640"/>
        </w:tabs>
        <w:rPr>
          <w:szCs w:val="24"/>
        </w:rPr>
      </w:pPr>
    </w:p>
    <w:p w14:paraId="78B0A393" w14:textId="77777777" w:rsidR="0065144A" w:rsidRDefault="0065144A">
      <w:pPr>
        <w:pStyle w:val="Footer"/>
        <w:tabs>
          <w:tab w:val="clear" w:pos="4320"/>
          <w:tab w:val="clear" w:pos="8640"/>
        </w:tabs>
        <w:rPr>
          <w:szCs w:val="24"/>
        </w:rPr>
      </w:pPr>
      <w:r>
        <w:rPr>
          <w:szCs w:val="24"/>
        </w:rPr>
        <w:t>…………………………………………………………………………………………………………………………...</w:t>
      </w:r>
    </w:p>
    <w:p w14:paraId="2B802B93" w14:textId="77777777" w:rsidR="0065144A" w:rsidRDefault="0065144A">
      <w:pPr>
        <w:pStyle w:val="Footer"/>
        <w:tabs>
          <w:tab w:val="clear" w:pos="4320"/>
          <w:tab w:val="clear" w:pos="8640"/>
        </w:tabs>
        <w:rPr>
          <w:szCs w:val="24"/>
        </w:rPr>
      </w:pPr>
    </w:p>
    <w:p w14:paraId="6F1472E7" w14:textId="77777777" w:rsidR="0065144A" w:rsidRDefault="0065144A">
      <w:pPr>
        <w:pStyle w:val="Footer"/>
        <w:tabs>
          <w:tab w:val="clear" w:pos="4320"/>
          <w:tab w:val="clear" w:pos="8640"/>
        </w:tabs>
        <w:rPr>
          <w:szCs w:val="24"/>
        </w:rPr>
      </w:pPr>
    </w:p>
    <w:p w14:paraId="7E88F336" w14:textId="77777777" w:rsidR="0065144A" w:rsidRDefault="0065144A">
      <w:pPr>
        <w:pStyle w:val="Footer"/>
        <w:tabs>
          <w:tab w:val="clear" w:pos="4320"/>
          <w:tab w:val="clear" w:pos="8640"/>
        </w:tabs>
        <w:rPr>
          <w:sz w:val="24"/>
          <w:szCs w:val="24"/>
        </w:rPr>
      </w:pPr>
      <w:r>
        <w:rPr>
          <w:sz w:val="24"/>
          <w:szCs w:val="24"/>
        </w:rPr>
        <w:t>Specify the relationship between the patient’s activity/participation restrictions and/or his/her symptoms related to:</w:t>
      </w:r>
    </w:p>
    <w:p w14:paraId="66E76303" w14:textId="77777777" w:rsidR="0065144A" w:rsidRDefault="0065144A">
      <w:pPr>
        <w:pStyle w:val="Footer"/>
        <w:tabs>
          <w:tab w:val="clear" w:pos="4320"/>
          <w:tab w:val="clear" w:pos="8640"/>
        </w:tabs>
        <w:rPr>
          <w:szCs w:val="24"/>
        </w:rPr>
      </w:pPr>
    </w:p>
    <w:p w14:paraId="55CE68CB" w14:textId="77777777" w:rsidR="0065144A" w:rsidRDefault="0065144A">
      <w:pPr>
        <w:pStyle w:val="Footer"/>
        <w:tabs>
          <w:tab w:val="clear" w:pos="4320"/>
          <w:tab w:val="clear" w:pos="8640"/>
        </w:tabs>
        <w:ind w:left="720"/>
        <w:rPr>
          <w:szCs w:val="24"/>
        </w:rPr>
      </w:pPr>
      <w:r>
        <w:rPr>
          <w:sz w:val="24"/>
          <w:szCs w:val="24"/>
        </w:rPr>
        <w:t>Behavioral factors</w:t>
      </w:r>
      <w:r>
        <w:rPr>
          <w:szCs w:val="24"/>
        </w:rPr>
        <w:t>………………………………………………………………………………………….</w:t>
      </w:r>
    </w:p>
    <w:p w14:paraId="6A971381" w14:textId="77777777" w:rsidR="0065144A" w:rsidRDefault="0065144A">
      <w:pPr>
        <w:pStyle w:val="Footer"/>
        <w:tabs>
          <w:tab w:val="clear" w:pos="4320"/>
          <w:tab w:val="clear" w:pos="8640"/>
        </w:tabs>
        <w:ind w:left="720"/>
        <w:rPr>
          <w:szCs w:val="24"/>
        </w:rPr>
      </w:pPr>
    </w:p>
    <w:p w14:paraId="40D41AF3" w14:textId="77777777" w:rsidR="0065144A" w:rsidRDefault="0065144A">
      <w:pPr>
        <w:pStyle w:val="Footer"/>
        <w:tabs>
          <w:tab w:val="clear" w:pos="4320"/>
          <w:tab w:val="clear" w:pos="8640"/>
        </w:tabs>
        <w:ind w:left="720"/>
        <w:rPr>
          <w:szCs w:val="24"/>
        </w:rPr>
      </w:pPr>
      <w:r>
        <w:rPr>
          <w:szCs w:val="24"/>
        </w:rPr>
        <w:t>…………………………………………………………………………………………………………………</w:t>
      </w:r>
    </w:p>
    <w:p w14:paraId="241AA303" w14:textId="77777777" w:rsidR="0065144A" w:rsidRDefault="0065144A">
      <w:pPr>
        <w:pStyle w:val="Footer"/>
        <w:tabs>
          <w:tab w:val="clear" w:pos="4320"/>
          <w:tab w:val="clear" w:pos="8640"/>
        </w:tabs>
        <w:ind w:left="720"/>
        <w:rPr>
          <w:szCs w:val="24"/>
        </w:rPr>
      </w:pPr>
    </w:p>
    <w:p w14:paraId="2CEC6F8D" w14:textId="77777777" w:rsidR="0065144A" w:rsidRDefault="0065144A">
      <w:pPr>
        <w:pStyle w:val="Footer"/>
        <w:tabs>
          <w:tab w:val="clear" w:pos="4320"/>
          <w:tab w:val="clear" w:pos="8640"/>
        </w:tabs>
        <w:rPr>
          <w:szCs w:val="24"/>
        </w:rPr>
      </w:pPr>
    </w:p>
    <w:p w14:paraId="05803650" w14:textId="77777777" w:rsidR="0065144A" w:rsidRDefault="0065144A">
      <w:pPr>
        <w:pStyle w:val="Footer"/>
        <w:tabs>
          <w:tab w:val="clear" w:pos="4320"/>
          <w:tab w:val="clear" w:pos="8640"/>
        </w:tabs>
        <w:ind w:left="720"/>
        <w:rPr>
          <w:szCs w:val="24"/>
        </w:rPr>
      </w:pPr>
      <w:r>
        <w:rPr>
          <w:sz w:val="24"/>
          <w:szCs w:val="24"/>
        </w:rPr>
        <w:t>Historical factors</w:t>
      </w:r>
      <w:r>
        <w:rPr>
          <w:szCs w:val="24"/>
        </w:rPr>
        <w:t>………………………………………………………………………………………….</w:t>
      </w:r>
    </w:p>
    <w:p w14:paraId="22B0567C" w14:textId="77777777" w:rsidR="0065144A" w:rsidRDefault="0065144A">
      <w:pPr>
        <w:pStyle w:val="Footer"/>
        <w:tabs>
          <w:tab w:val="clear" w:pos="4320"/>
          <w:tab w:val="clear" w:pos="8640"/>
        </w:tabs>
        <w:ind w:left="720"/>
        <w:rPr>
          <w:szCs w:val="24"/>
        </w:rPr>
      </w:pPr>
    </w:p>
    <w:p w14:paraId="61F28818" w14:textId="77777777" w:rsidR="0065144A" w:rsidRDefault="0065144A">
      <w:pPr>
        <w:pStyle w:val="Footer"/>
        <w:tabs>
          <w:tab w:val="clear" w:pos="4320"/>
          <w:tab w:val="clear" w:pos="8640"/>
        </w:tabs>
        <w:ind w:left="720"/>
        <w:rPr>
          <w:szCs w:val="24"/>
        </w:rPr>
      </w:pPr>
      <w:r>
        <w:rPr>
          <w:szCs w:val="24"/>
        </w:rPr>
        <w:t>…………………………………………………………………………………………………………………</w:t>
      </w:r>
    </w:p>
    <w:p w14:paraId="305BF1A3" w14:textId="77777777" w:rsidR="0065144A" w:rsidRDefault="0065144A">
      <w:pPr>
        <w:pStyle w:val="Footer"/>
        <w:tabs>
          <w:tab w:val="clear" w:pos="4320"/>
          <w:tab w:val="clear" w:pos="8640"/>
        </w:tabs>
        <w:rPr>
          <w:szCs w:val="24"/>
        </w:rPr>
      </w:pPr>
    </w:p>
    <w:p w14:paraId="5251C9CA" w14:textId="77777777" w:rsidR="0065144A" w:rsidRDefault="0065144A">
      <w:pPr>
        <w:pStyle w:val="Footer"/>
        <w:tabs>
          <w:tab w:val="clear" w:pos="4320"/>
          <w:tab w:val="clear" w:pos="8640"/>
        </w:tabs>
        <w:ind w:left="720"/>
        <w:rPr>
          <w:szCs w:val="24"/>
        </w:rPr>
      </w:pPr>
      <w:r>
        <w:rPr>
          <w:sz w:val="24"/>
          <w:szCs w:val="24"/>
        </w:rPr>
        <w:t>Precautionary questions.</w:t>
      </w:r>
      <w:r>
        <w:rPr>
          <w:szCs w:val="24"/>
        </w:rPr>
        <w:t>………………………………………………………………………………….</w:t>
      </w:r>
    </w:p>
    <w:p w14:paraId="26B7207A" w14:textId="77777777" w:rsidR="0065144A" w:rsidRDefault="0065144A">
      <w:pPr>
        <w:pStyle w:val="Footer"/>
        <w:tabs>
          <w:tab w:val="clear" w:pos="4320"/>
          <w:tab w:val="clear" w:pos="8640"/>
        </w:tabs>
        <w:ind w:left="720"/>
        <w:rPr>
          <w:szCs w:val="24"/>
        </w:rPr>
      </w:pPr>
    </w:p>
    <w:p w14:paraId="5A65B6D8" w14:textId="77777777" w:rsidR="0065144A" w:rsidRDefault="0065144A">
      <w:pPr>
        <w:pStyle w:val="Footer"/>
        <w:tabs>
          <w:tab w:val="clear" w:pos="4320"/>
          <w:tab w:val="clear" w:pos="8640"/>
        </w:tabs>
        <w:ind w:left="720"/>
        <w:rPr>
          <w:szCs w:val="24"/>
        </w:rPr>
      </w:pPr>
      <w:r>
        <w:rPr>
          <w:szCs w:val="24"/>
        </w:rPr>
        <w:t>…………………………………………………………………………………………………………………</w:t>
      </w:r>
    </w:p>
    <w:p w14:paraId="0B246419" w14:textId="77777777" w:rsidR="0065144A" w:rsidRDefault="0065144A">
      <w:pPr>
        <w:ind w:right="-1080"/>
        <w:rPr>
          <w:sz w:val="20"/>
        </w:rPr>
      </w:pPr>
    </w:p>
    <w:p w14:paraId="0E20CE94" w14:textId="77777777" w:rsidR="0065144A" w:rsidRDefault="0065144A">
      <w:pPr>
        <w:pStyle w:val="Footer"/>
        <w:tabs>
          <w:tab w:val="clear" w:pos="4320"/>
          <w:tab w:val="clear" w:pos="8640"/>
        </w:tabs>
        <w:rPr>
          <w:szCs w:val="24"/>
        </w:rPr>
      </w:pPr>
    </w:p>
    <w:p w14:paraId="1BA1BFC9" w14:textId="77777777" w:rsidR="0065144A" w:rsidRDefault="0065144A">
      <w:pPr>
        <w:pStyle w:val="Footer"/>
        <w:tabs>
          <w:tab w:val="clear" w:pos="4320"/>
          <w:tab w:val="clear" w:pos="8640"/>
        </w:tabs>
        <w:ind w:left="720" w:hanging="720"/>
        <w:rPr>
          <w:sz w:val="24"/>
          <w:szCs w:val="24"/>
        </w:rPr>
      </w:pPr>
      <w:r>
        <w:rPr>
          <w:sz w:val="24"/>
          <w:szCs w:val="24"/>
        </w:rPr>
        <w:t>6.2</w:t>
      </w:r>
      <w:r>
        <w:rPr>
          <w:sz w:val="24"/>
          <w:szCs w:val="24"/>
        </w:rPr>
        <w:tab/>
        <w:t>Give your interpretation of the contribution of inflammatory vs. mechanical factors to the nociceptive component</w:t>
      </w:r>
    </w:p>
    <w:p w14:paraId="27474874" w14:textId="77777777" w:rsidR="0065144A" w:rsidRDefault="0065144A">
      <w:pPr>
        <w:pStyle w:val="Footer"/>
        <w:tabs>
          <w:tab w:val="clear" w:pos="4320"/>
          <w:tab w:val="clear" w:pos="8640"/>
        </w:tabs>
        <w:rPr>
          <w:szCs w:val="24"/>
        </w:rPr>
      </w:pPr>
    </w:p>
    <w:p w14:paraId="74B35A16" w14:textId="77777777" w:rsidR="0065144A" w:rsidRDefault="0065144A">
      <w:pPr>
        <w:pStyle w:val="Footer"/>
        <w:tabs>
          <w:tab w:val="clear" w:pos="4320"/>
          <w:tab w:val="clear" w:pos="8640"/>
        </w:tabs>
        <w:rPr>
          <w:sz w:val="24"/>
          <w:szCs w:val="24"/>
        </w:rPr>
      </w:pPr>
    </w:p>
    <w:p w14:paraId="1F93F6EE" w14:textId="77777777" w:rsidR="0065144A" w:rsidRDefault="0065144A">
      <w:pPr>
        <w:pStyle w:val="Footer"/>
        <w:tabs>
          <w:tab w:val="clear" w:pos="4320"/>
          <w:tab w:val="clear" w:pos="8640"/>
        </w:tabs>
        <w:ind w:left="1440"/>
        <w:rPr>
          <w:sz w:val="24"/>
          <w:szCs w:val="24"/>
        </w:rPr>
      </w:pPr>
      <w:r>
        <w:rPr>
          <w:sz w:val="24"/>
          <w:szCs w:val="24"/>
        </w:rPr>
        <w:t>Inflammatory      |--------------------|--------------------|      Mechanical</w:t>
      </w:r>
    </w:p>
    <w:p w14:paraId="0A74C289" w14:textId="77777777" w:rsidR="0065144A" w:rsidRDefault="0065144A">
      <w:pPr>
        <w:pStyle w:val="Footer"/>
        <w:tabs>
          <w:tab w:val="clear" w:pos="4320"/>
          <w:tab w:val="clear" w:pos="8640"/>
        </w:tabs>
        <w:rPr>
          <w:sz w:val="24"/>
          <w:szCs w:val="24"/>
        </w:rPr>
      </w:pPr>
    </w:p>
    <w:p w14:paraId="3C57AC7B" w14:textId="77777777" w:rsidR="0065144A" w:rsidRDefault="0065144A">
      <w:pPr>
        <w:pStyle w:val="Footer"/>
        <w:tabs>
          <w:tab w:val="clear" w:pos="4320"/>
          <w:tab w:val="clear" w:pos="8640"/>
        </w:tabs>
        <w:rPr>
          <w:sz w:val="24"/>
          <w:szCs w:val="24"/>
        </w:rPr>
      </w:pPr>
    </w:p>
    <w:p w14:paraId="0A80B2B1" w14:textId="77777777" w:rsidR="0065144A" w:rsidRDefault="0065144A">
      <w:pPr>
        <w:pStyle w:val="Footer"/>
        <w:tabs>
          <w:tab w:val="clear" w:pos="4320"/>
          <w:tab w:val="clear" w:pos="8640"/>
        </w:tabs>
        <w:rPr>
          <w:sz w:val="24"/>
          <w:szCs w:val="24"/>
        </w:rPr>
      </w:pPr>
      <w:r>
        <w:rPr>
          <w:sz w:val="24"/>
          <w:szCs w:val="24"/>
        </w:rPr>
        <w:t>List those factors that support your decision</w:t>
      </w:r>
    </w:p>
    <w:p w14:paraId="0653F923" w14:textId="77777777" w:rsidR="0065144A" w:rsidRDefault="0065144A">
      <w:pPr>
        <w:pStyle w:val="Footer"/>
        <w:tabs>
          <w:tab w:val="clear" w:pos="4320"/>
          <w:tab w:val="clear" w:pos="8640"/>
        </w:tabs>
        <w:rPr>
          <w:szCs w:val="24"/>
        </w:rPr>
      </w:pPr>
    </w:p>
    <w:p w14:paraId="5E89561B" w14:textId="77777777" w:rsidR="0065144A" w:rsidRDefault="0065144A">
      <w:pPr>
        <w:pStyle w:val="Footer"/>
        <w:tabs>
          <w:tab w:val="clear" w:pos="4320"/>
          <w:tab w:val="clear" w:pos="8640"/>
        </w:tabs>
        <w:rPr>
          <w:szCs w:val="24"/>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320"/>
      </w:tblGrid>
      <w:tr w:rsidR="0065144A" w14:paraId="70E61953" w14:textId="77777777">
        <w:tc>
          <w:tcPr>
            <w:tcW w:w="3060" w:type="dxa"/>
          </w:tcPr>
          <w:p w14:paraId="55B931F5" w14:textId="77777777" w:rsidR="0065144A" w:rsidRDefault="0065144A">
            <w:pPr>
              <w:ind w:right="-1080"/>
              <w:rPr>
                <w:b/>
                <w:bCs/>
                <w:sz w:val="20"/>
              </w:rPr>
            </w:pPr>
            <w:r>
              <w:rPr>
                <w:b/>
                <w:bCs/>
                <w:sz w:val="20"/>
              </w:rPr>
              <w:t>Factor</w:t>
            </w:r>
          </w:p>
        </w:tc>
        <w:tc>
          <w:tcPr>
            <w:tcW w:w="4320" w:type="dxa"/>
          </w:tcPr>
          <w:p w14:paraId="3CBE7047" w14:textId="77777777" w:rsidR="0065144A" w:rsidRDefault="0065144A">
            <w:pPr>
              <w:ind w:right="-1080"/>
              <w:rPr>
                <w:b/>
                <w:bCs/>
                <w:sz w:val="20"/>
              </w:rPr>
            </w:pPr>
            <w:r>
              <w:rPr>
                <w:b/>
                <w:bCs/>
                <w:sz w:val="20"/>
              </w:rPr>
              <w:t>Supporting evidence</w:t>
            </w:r>
          </w:p>
        </w:tc>
      </w:tr>
      <w:tr w:rsidR="0065144A" w14:paraId="25DC20A2" w14:textId="77777777">
        <w:tc>
          <w:tcPr>
            <w:tcW w:w="3060" w:type="dxa"/>
          </w:tcPr>
          <w:p w14:paraId="46667492" w14:textId="77777777" w:rsidR="0065144A" w:rsidRDefault="0065144A">
            <w:pPr>
              <w:ind w:right="-1080"/>
              <w:rPr>
                <w:sz w:val="20"/>
              </w:rPr>
            </w:pPr>
          </w:p>
          <w:p w14:paraId="6392E2C6" w14:textId="77777777" w:rsidR="0065144A" w:rsidRDefault="0065144A">
            <w:pPr>
              <w:ind w:right="-1080"/>
              <w:rPr>
                <w:sz w:val="20"/>
              </w:rPr>
            </w:pPr>
            <w:r>
              <w:rPr>
                <w:sz w:val="20"/>
              </w:rPr>
              <w:t>Inflammatory</w:t>
            </w:r>
          </w:p>
          <w:p w14:paraId="1512A8B0" w14:textId="77777777" w:rsidR="0065144A" w:rsidRDefault="0065144A">
            <w:pPr>
              <w:ind w:right="-1080"/>
              <w:rPr>
                <w:sz w:val="20"/>
              </w:rPr>
            </w:pPr>
          </w:p>
          <w:p w14:paraId="07DE2ADA" w14:textId="77777777" w:rsidR="0065144A" w:rsidRDefault="0065144A">
            <w:pPr>
              <w:ind w:right="-1080"/>
              <w:rPr>
                <w:sz w:val="20"/>
              </w:rPr>
            </w:pPr>
          </w:p>
          <w:p w14:paraId="711EA889" w14:textId="77777777" w:rsidR="0065144A" w:rsidRDefault="0065144A">
            <w:pPr>
              <w:ind w:right="-1080"/>
              <w:rPr>
                <w:sz w:val="20"/>
              </w:rPr>
            </w:pPr>
          </w:p>
          <w:p w14:paraId="40348A94" w14:textId="77777777" w:rsidR="0065144A" w:rsidRDefault="0065144A">
            <w:pPr>
              <w:ind w:right="-1080"/>
              <w:rPr>
                <w:sz w:val="20"/>
              </w:rPr>
            </w:pPr>
          </w:p>
          <w:p w14:paraId="3AB51E84" w14:textId="77777777" w:rsidR="0065144A" w:rsidRDefault="0065144A">
            <w:pPr>
              <w:ind w:right="-1080"/>
              <w:rPr>
                <w:sz w:val="20"/>
              </w:rPr>
            </w:pPr>
          </w:p>
          <w:p w14:paraId="5160841F" w14:textId="77777777" w:rsidR="0065144A" w:rsidRDefault="0065144A">
            <w:pPr>
              <w:ind w:right="-1080"/>
              <w:rPr>
                <w:sz w:val="20"/>
              </w:rPr>
            </w:pPr>
          </w:p>
          <w:p w14:paraId="7EB96EC0" w14:textId="77777777" w:rsidR="0065144A" w:rsidRDefault="0065144A">
            <w:pPr>
              <w:ind w:right="-1080"/>
              <w:rPr>
                <w:sz w:val="20"/>
              </w:rPr>
            </w:pPr>
          </w:p>
        </w:tc>
        <w:tc>
          <w:tcPr>
            <w:tcW w:w="4320" w:type="dxa"/>
          </w:tcPr>
          <w:p w14:paraId="2ADAC59F" w14:textId="77777777" w:rsidR="0065144A" w:rsidRDefault="0065144A">
            <w:pPr>
              <w:ind w:right="-1080"/>
              <w:rPr>
                <w:sz w:val="20"/>
              </w:rPr>
            </w:pPr>
          </w:p>
        </w:tc>
      </w:tr>
      <w:tr w:rsidR="0065144A" w14:paraId="55EC9EB3" w14:textId="77777777">
        <w:tc>
          <w:tcPr>
            <w:tcW w:w="3060" w:type="dxa"/>
          </w:tcPr>
          <w:p w14:paraId="08DC9F5A" w14:textId="77777777" w:rsidR="0065144A" w:rsidRDefault="0065144A">
            <w:pPr>
              <w:ind w:right="-1080"/>
              <w:rPr>
                <w:sz w:val="20"/>
              </w:rPr>
            </w:pPr>
          </w:p>
          <w:p w14:paraId="12D9F187" w14:textId="77777777" w:rsidR="0065144A" w:rsidRDefault="0065144A">
            <w:pPr>
              <w:ind w:right="-1080"/>
              <w:rPr>
                <w:sz w:val="20"/>
              </w:rPr>
            </w:pPr>
            <w:r>
              <w:rPr>
                <w:sz w:val="20"/>
              </w:rPr>
              <w:t>Mechanical</w:t>
            </w:r>
          </w:p>
          <w:p w14:paraId="4E137380" w14:textId="77777777" w:rsidR="0065144A" w:rsidRDefault="0065144A">
            <w:pPr>
              <w:ind w:right="-1080"/>
              <w:rPr>
                <w:sz w:val="20"/>
              </w:rPr>
            </w:pPr>
          </w:p>
          <w:p w14:paraId="5B42DCD3" w14:textId="77777777" w:rsidR="0065144A" w:rsidRDefault="0065144A">
            <w:pPr>
              <w:ind w:right="-1080"/>
              <w:rPr>
                <w:sz w:val="20"/>
              </w:rPr>
            </w:pPr>
          </w:p>
          <w:p w14:paraId="2F1E7700" w14:textId="77777777" w:rsidR="0065144A" w:rsidRDefault="0065144A">
            <w:pPr>
              <w:ind w:right="-1080"/>
              <w:rPr>
                <w:sz w:val="20"/>
              </w:rPr>
            </w:pPr>
          </w:p>
          <w:p w14:paraId="3EC80781" w14:textId="77777777" w:rsidR="0065144A" w:rsidRDefault="0065144A">
            <w:pPr>
              <w:ind w:right="-1080"/>
              <w:rPr>
                <w:sz w:val="20"/>
              </w:rPr>
            </w:pPr>
          </w:p>
          <w:p w14:paraId="1AD4A4CD" w14:textId="77777777" w:rsidR="0065144A" w:rsidRDefault="0065144A">
            <w:pPr>
              <w:ind w:right="-1080"/>
              <w:rPr>
                <w:sz w:val="20"/>
              </w:rPr>
            </w:pPr>
          </w:p>
          <w:p w14:paraId="6AC30424" w14:textId="77777777" w:rsidR="0065144A" w:rsidRDefault="0065144A">
            <w:pPr>
              <w:ind w:right="-1080"/>
              <w:rPr>
                <w:sz w:val="20"/>
              </w:rPr>
            </w:pPr>
          </w:p>
          <w:p w14:paraId="5682D7B5" w14:textId="77777777" w:rsidR="0065144A" w:rsidRDefault="0065144A">
            <w:pPr>
              <w:ind w:right="-1080"/>
              <w:rPr>
                <w:sz w:val="20"/>
              </w:rPr>
            </w:pPr>
          </w:p>
        </w:tc>
        <w:tc>
          <w:tcPr>
            <w:tcW w:w="4320" w:type="dxa"/>
          </w:tcPr>
          <w:p w14:paraId="749A138B" w14:textId="77777777" w:rsidR="0065144A" w:rsidRDefault="0065144A">
            <w:pPr>
              <w:ind w:right="-1080"/>
              <w:rPr>
                <w:sz w:val="20"/>
              </w:rPr>
            </w:pPr>
          </w:p>
        </w:tc>
      </w:tr>
    </w:tbl>
    <w:p w14:paraId="719125BF" w14:textId="77777777" w:rsidR="0065144A" w:rsidRDefault="0065144A">
      <w:pPr>
        <w:ind w:right="-1080"/>
        <w:rPr>
          <w:sz w:val="20"/>
        </w:rPr>
      </w:pPr>
    </w:p>
    <w:p w14:paraId="6861FFBA" w14:textId="77777777" w:rsidR="0065144A" w:rsidRDefault="0065144A">
      <w:r>
        <w:br w:type="page"/>
      </w:r>
      <w:r>
        <w:lastRenderedPageBreak/>
        <w:t>What are the implications of the patient’s 1) level of irritability and 2) inflammatory vs. mechanical contributions on planning this patient’s physical examination?</w:t>
      </w:r>
    </w:p>
    <w:p w14:paraId="129C7FC7" w14:textId="77777777" w:rsidR="0065144A" w:rsidRDefault="0065144A">
      <w:pPr>
        <w:rPr>
          <w:sz w:val="20"/>
        </w:rPr>
      </w:pPr>
    </w:p>
    <w:p w14:paraId="18DEBCC7" w14:textId="77777777" w:rsidR="0065144A" w:rsidRDefault="0065144A">
      <w:pPr>
        <w:rPr>
          <w:sz w:val="20"/>
        </w:rPr>
      </w:pPr>
      <w:r>
        <w:rPr>
          <w:sz w:val="20"/>
        </w:rPr>
        <w:t>…………………………………………………………………………………………………………………………...</w:t>
      </w:r>
    </w:p>
    <w:p w14:paraId="33FCDCB6" w14:textId="77777777" w:rsidR="0065144A" w:rsidRDefault="0065144A">
      <w:pPr>
        <w:rPr>
          <w:sz w:val="20"/>
        </w:rPr>
      </w:pPr>
    </w:p>
    <w:p w14:paraId="06ABF15C" w14:textId="77777777" w:rsidR="0065144A" w:rsidRDefault="0065144A">
      <w:pPr>
        <w:rPr>
          <w:sz w:val="20"/>
        </w:rPr>
      </w:pPr>
      <w:r>
        <w:rPr>
          <w:sz w:val="20"/>
        </w:rPr>
        <w:t>…………………………………………………………………………………………………………………………...</w:t>
      </w:r>
    </w:p>
    <w:p w14:paraId="0D571597" w14:textId="77777777" w:rsidR="0065144A" w:rsidRDefault="0065144A"/>
    <w:p w14:paraId="60E3FA0D" w14:textId="77777777" w:rsidR="0065144A" w:rsidRDefault="0065144A"/>
    <w:p w14:paraId="24FCA768" w14:textId="77777777" w:rsidR="0065144A" w:rsidRDefault="0065144A">
      <w:pPr>
        <w:numPr>
          <w:ilvl w:val="0"/>
          <w:numId w:val="31"/>
        </w:numPr>
        <w:rPr>
          <w:b/>
          <w:bCs/>
        </w:rPr>
      </w:pPr>
      <w:r>
        <w:rPr>
          <w:b/>
          <w:bCs/>
        </w:rPr>
        <w:t>History of the symptoms</w:t>
      </w:r>
    </w:p>
    <w:p w14:paraId="0BAEFCBA" w14:textId="77777777" w:rsidR="0065144A" w:rsidRDefault="0065144A"/>
    <w:p w14:paraId="53222B09" w14:textId="77777777" w:rsidR="0065144A" w:rsidRDefault="0065144A">
      <w:pPr>
        <w:numPr>
          <w:ilvl w:val="1"/>
          <w:numId w:val="31"/>
        </w:numPr>
      </w:pPr>
      <w:r>
        <w:t xml:space="preserve">Give your interpretation of the </w:t>
      </w:r>
      <w:r>
        <w:rPr>
          <w:b/>
          <w:bCs/>
        </w:rPr>
        <w:t>history</w:t>
      </w:r>
      <w:r>
        <w:t xml:space="preserve"> (past and present) for each of the following:</w:t>
      </w:r>
    </w:p>
    <w:p w14:paraId="60D9CC56" w14:textId="77777777" w:rsidR="0065144A" w:rsidRDefault="0065144A"/>
    <w:p w14:paraId="1E80F7CE" w14:textId="77777777" w:rsidR="0065144A" w:rsidRDefault="0065144A">
      <w:pPr>
        <w:ind w:left="720"/>
      </w:pPr>
      <w:r>
        <w:t>Nature of the onset</w:t>
      </w:r>
    </w:p>
    <w:p w14:paraId="54AF5747" w14:textId="77777777" w:rsidR="0065144A" w:rsidRDefault="0065144A">
      <w:pPr>
        <w:ind w:left="720"/>
        <w:rPr>
          <w:sz w:val="20"/>
        </w:rPr>
      </w:pPr>
    </w:p>
    <w:p w14:paraId="65B41688" w14:textId="77777777" w:rsidR="0065144A" w:rsidRDefault="0065144A">
      <w:pPr>
        <w:ind w:left="720"/>
        <w:rPr>
          <w:sz w:val="20"/>
        </w:rPr>
      </w:pPr>
      <w:r>
        <w:rPr>
          <w:sz w:val="20"/>
        </w:rPr>
        <w:t>…………………………………………………………………………………………………………………</w:t>
      </w:r>
    </w:p>
    <w:p w14:paraId="48D15425" w14:textId="77777777" w:rsidR="0065144A" w:rsidRDefault="0065144A">
      <w:pPr>
        <w:ind w:left="720"/>
        <w:rPr>
          <w:sz w:val="20"/>
        </w:rPr>
      </w:pPr>
    </w:p>
    <w:p w14:paraId="2195E922" w14:textId="77777777" w:rsidR="0065144A" w:rsidRDefault="0065144A">
      <w:pPr>
        <w:ind w:left="720"/>
        <w:rPr>
          <w:sz w:val="20"/>
        </w:rPr>
      </w:pPr>
      <w:r>
        <w:rPr>
          <w:sz w:val="20"/>
        </w:rPr>
        <w:t>…………………………………………………………………………………………………………………</w:t>
      </w:r>
    </w:p>
    <w:p w14:paraId="0F1D8117" w14:textId="77777777" w:rsidR="0065144A" w:rsidRDefault="0065144A"/>
    <w:p w14:paraId="79EE0A9F" w14:textId="77777777" w:rsidR="0065144A" w:rsidRDefault="0065144A">
      <w:pPr>
        <w:ind w:left="720"/>
      </w:pPr>
      <w:r>
        <w:t>Extent of impairment and associated tissue damage</w:t>
      </w:r>
    </w:p>
    <w:p w14:paraId="3C1A699A" w14:textId="77777777" w:rsidR="0065144A" w:rsidRDefault="0065144A">
      <w:pPr>
        <w:ind w:left="720"/>
        <w:rPr>
          <w:sz w:val="20"/>
        </w:rPr>
      </w:pPr>
    </w:p>
    <w:p w14:paraId="5C520BE4" w14:textId="77777777" w:rsidR="0065144A" w:rsidRDefault="0065144A">
      <w:pPr>
        <w:ind w:left="720"/>
        <w:rPr>
          <w:sz w:val="20"/>
        </w:rPr>
      </w:pPr>
      <w:r>
        <w:rPr>
          <w:sz w:val="20"/>
        </w:rPr>
        <w:t>…………………………………………………………………………………………………………………</w:t>
      </w:r>
    </w:p>
    <w:p w14:paraId="529F0697" w14:textId="77777777" w:rsidR="0065144A" w:rsidRDefault="0065144A">
      <w:pPr>
        <w:ind w:left="720"/>
        <w:rPr>
          <w:sz w:val="20"/>
        </w:rPr>
      </w:pPr>
    </w:p>
    <w:p w14:paraId="39CCA3C0" w14:textId="77777777" w:rsidR="0065144A" w:rsidRDefault="0065144A">
      <w:pPr>
        <w:ind w:left="720"/>
        <w:rPr>
          <w:sz w:val="20"/>
        </w:rPr>
      </w:pPr>
      <w:r>
        <w:rPr>
          <w:sz w:val="20"/>
        </w:rPr>
        <w:t>…………………………………………………………………………………………………………………</w:t>
      </w:r>
    </w:p>
    <w:p w14:paraId="7AB2CEDE" w14:textId="77777777" w:rsidR="0065144A" w:rsidRDefault="0065144A"/>
    <w:p w14:paraId="38B71DD9" w14:textId="77777777" w:rsidR="0065144A" w:rsidRDefault="0065144A">
      <w:pPr>
        <w:ind w:left="720"/>
      </w:pPr>
      <w:r>
        <w:t>Implications for planning the physical examination</w:t>
      </w:r>
    </w:p>
    <w:p w14:paraId="6400E9C4" w14:textId="77777777" w:rsidR="0065144A" w:rsidRDefault="0065144A">
      <w:pPr>
        <w:ind w:left="720"/>
        <w:rPr>
          <w:sz w:val="20"/>
        </w:rPr>
      </w:pPr>
    </w:p>
    <w:p w14:paraId="1214FF8A" w14:textId="77777777" w:rsidR="0065144A" w:rsidRDefault="0065144A">
      <w:pPr>
        <w:ind w:left="720"/>
        <w:rPr>
          <w:sz w:val="20"/>
        </w:rPr>
      </w:pPr>
      <w:r>
        <w:rPr>
          <w:sz w:val="20"/>
        </w:rPr>
        <w:t>…………………………………………………………………………………………………………………</w:t>
      </w:r>
    </w:p>
    <w:p w14:paraId="4A9C03DC" w14:textId="77777777" w:rsidR="0065144A" w:rsidRDefault="0065144A">
      <w:pPr>
        <w:ind w:left="720"/>
        <w:rPr>
          <w:sz w:val="20"/>
        </w:rPr>
      </w:pPr>
    </w:p>
    <w:p w14:paraId="5E4CE7A3" w14:textId="77777777" w:rsidR="0065144A" w:rsidRDefault="0065144A">
      <w:pPr>
        <w:ind w:left="720"/>
        <w:rPr>
          <w:sz w:val="20"/>
        </w:rPr>
      </w:pPr>
      <w:r>
        <w:rPr>
          <w:sz w:val="20"/>
        </w:rPr>
        <w:t>…………………………………………………………………………………………………………………</w:t>
      </w:r>
    </w:p>
    <w:p w14:paraId="475F3474" w14:textId="77777777" w:rsidR="0065144A" w:rsidRDefault="0065144A"/>
    <w:p w14:paraId="2A6C109F" w14:textId="77777777" w:rsidR="0065144A" w:rsidRDefault="0065144A">
      <w:pPr>
        <w:ind w:left="720"/>
      </w:pPr>
      <w:r>
        <w:t>Progression since onset</w:t>
      </w:r>
    </w:p>
    <w:p w14:paraId="0EC66C5F" w14:textId="77777777" w:rsidR="0065144A" w:rsidRDefault="0065144A">
      <w:pPr>
        <w:ind w:left="720"/>
        <w:rPr>
          <w:sz w:val="20"/>
        </w:rPr>
      </w:pPr>
    </w:p>
    <w:p w14:paraId="6D382C5C" w14:textId="77777777" w:rsidR="0065144A" w:rsidRDefault="0065144A">
      <w:pPr>
        <w:ind w:left="720"/>
        <w:rPr>
          <w:sz w:val="20"/>
        </w:rPr>
      </w:pPr>
      <w:r>
        <w:rPr>
          <w:sz w:val="20"/>
        </w:rPr>
        <w:t>…………………………………………………………………………………………………………………</w:t>
      </w:r>
    </w:p>
    <w:p w14:paraId="1F0AB9F0" w14:textId="77777777" w:rsidR="0065144A" w:rsidRDefault="0065144A">
      <w:pPr>
        <w:ind w:left="720"/>
        <w:rPr>
          <w:sz w:val="20"/>
        </w:rPr>
      </w:pPr>
    </w:p>
    <w:p w14:paraId="798BF10B" w14:textId="77777777" w:rsidR="0065144A" w:rsidRDefault="0065144A">
      <w:pPr>
        <w:ind w:left="720"/>
        <w:rPr>
          <w:sz w:val="20"/>
        </w:rPr>
      </w:pPr>
      <w:r>
        <w:rPr>
          <w:sz w:val="20"/>
        </w:rPr>
        <w:t>…………………………………………………………………………………………………………………</w:t>
      </w:r>
    </w:p>
    <w:p w14:paraId="08AB306E" w14:textId="77777777" w:rsidR="0065144A" w:rsidRDefault="0065144A"/>
    <w:p w14:paraId="2A6DA223" w14:textId="77777777" w:rsidR="0065144A" w:rsidRDefault="0065144A">
      <w:pPr>
        <w:ind w:left="720"/>
      </w:pPr>
      <w:r>
        <w:t>Consistency between the patient’s area of symptoms, behavior of symptoms, and history</w:t>
      </w:r>
    </w:p>
    <w:p w14:paraId="4AF1D8B4" w14:textId="77777777" w:rsidR="0065144A" w:rsidRDefault="0065144A">
      <w:pPr>
        <w:ind w:left="720"/>
        <w:rPr>
          <w:sz w:val="20"/>
        </w:rPr>
      </w:pPr>
    </w:p>
    <w:p w14:paraId="3B134FE0" w14:textId="77777777" w:rsidR="0065144A" w:rsidRDefault="0065144A">
      <w:pPr>
        <w:ind w:left="720"/>
        <w:rPr>
          <w:sz w:val="20"/>
        </w:rPr>
      </w:pPr>
      <w:r>
        <w:rPr>
          <w:sz w:val="20"/>
        </w:rPr>
        <w:t>…………………………………………………………………………………………………………………</w:t>
      </w:r>
    </w:p>
    <w:p w14:paraId="6EEC2016" w14:textId="77777777" w:rsidR="0065144A" w:rsidRDefault="0065144A">
      <w:pPr>
        <w:ind w:left="720"/>
        <w:rPr>
          <w:sz w:val="20"/>
        </w:rPr>
      </w:pPr>
    </w:p>
    <w:p w14:paraId="7397D26B" w14:textId="77777777" w:rsidR="0065144A" w:rsidRDefault="0065144A">
      <w:pPr>
        <w:ind w:left="720"/>
        <w:rPr>
          <w:sz w:val="20"/>
        </w:rPr>
      </w:pPr>
      <w:r>
        <w:rPr>
          <w:sz w:val="20"/>
        </w:rPr>
        <w:t>…………………………………………………………………………………………………………………</w:t>
      </w:r>
    </w:p>
    <w:p w14:paraId="22703867" w14:textId="77777777" w:rsidR="0065144A" w:rsidRDefault="0065144A"/>
    <w:p w14:paraId="46307FB0" w14:textId="77777777" w:rsidR="0065144A" w:rsidRDefault="0065144A"/>
    <w:p w14:paraId="4D9F6C96" w14:textId="77777777" w:rsidR="0065144A" w:rsidRDefault="0065144A">
      <w:pPr>
        <w:rPr>
          <w:b/>
          <w:bCs/>
        </w:rPr>
      </w:pPr>
      <w:r>
        <w:rPr>
          <w:b/>
          <w:bCs/>
        </w:rPr>
        <w:t>8</w:t>
      </w:r>
      <w:r>
        <w:rPr>
          <w:b/>
          <w:bCs/>
        </w:rPr>
        <w:tab/>
        <w:t>Precautions and contraindications to physical examination and management</w:t>
      </w:r>
    </w:p>
    <w:p w14:paraId="781594AD" w14:textId="77777777" w:rsidR="0065144A" w:rsidRDefault="0065144A"/>
    <w:p w14:paraId="6EF5970C" w14:textId="77777777" w:rsidR="0065144A" w:rsidRDefault="0065144A">
      <w:pPr>
        <w:ind w:left="720" w:hanging="720"/>
      </w:pPr>
      <w:r>
        <w:t>8.1</w:t>
      </w:r>
      <w:r>
        <w:tab/>
        <w:t>Identify any component of the patient’s subjective examination that indicates the need for caution</w:t>
      </w:r>
    </w:p>
    <w:p w14:paraId="5EB09E45" w14:textId="77777777" w:rsidR="0065144A" w:rsidRDefault="0065144A">
      <w:pPr>
        <w:ind w:left="720"/>
        <w:rPr>
          <w:sz w:val="20"/>
        </w:rPr>
      </w:pPr>
    </w:p>
    <w:p w14:paraId="38B4A119" w14:textId="77777777" w:rsidR="0065144A" w:rsidRDefault="0065144A">
      <w:pPr>
        <w:pStyle w:val="Footer"/>
        <w:tabs>
          <w:tab w:val="clear" w:pos="4320"/>
          <w:tab w:val="clear" w:pos="8640"/>
        </w:tabs>
        <w:ind w:left="720"/>
        <w:rPr>
          <w:szCs w:val="24"/>
        </w:rPr>
      </w:pPr>
      <w:r>
        <w:rPr>
          <w:szCs w:val="24"/>
        </w:rPr>
        <w:t>…………………………………………………………………………………………………………………</w:t>
      </w:r>
    </w:p>
    <w:p w14:paraId="0495025E" w14:textId="77777777" w:rsidR="0065144A" w:rsidRDefault="0065144A">
      <w:pPr>
        <w:ind w:left="720"/>
        <w:rPr>
          <w:sz w:val="20"/>
        </w:rPr>
      </w:pPr>
    </w:p>
    <w:p w14:paraId="63889229" w14:textId="77777777" w:rsidR="0065144A" w:rsidRDefault="0065144A">
      <w:pPr>
        <w:ind w:left="720"/>
        <w:rPr>
          <w:sz w:val="20"/>
        </w:rPr>
      </w:pPr>
      <w:r>
        <w:rPr>
          <w:sz w:val="20"/>
        </w:rPr>
        <w:t>…………………………………………………………………………………………………………………</w:t>
      </w:r>
    </w:p>
    <w:p w14:paraId="095C09B6" w14:textId="77777777" w:rsidR="0065144A" w:rsidRDefault="0065144A">
      <w:r>
        <w:br w:type="page"/>
      </w:r>
      <w:r>
        <w:lastRenderedPageBreak/>
        <w:t>8.2</w:t>
      </w:r>
      <w:r>
        <w:tab/>
        <w:t>What symptoms indicate the need for</w:t>
      </w:r>
      <w:r w:rsidRPr="00E848B7">
        <w:t xml:space="preserve"> specific testing during the day 1 examination</w:t>
      </w:r>
      <w:r>
        <w:t>?</w:t>
      </w:r>
    </w:p>
    <w:p w14:paraId="2AED444A" w14:textId="77777777" w:rsidR="0065144A" w:rsidRDefault="0065144A">
      <w:pPr>
        <w:ind w:left="720"/>
        <w:rPr>
          <w:sz w:val="20"/>
        </w:rPr>
      </w:pPr>
    </w:p>
    <w:p w14:paraId="6B61950F" w14:textId="77777777" w:rsidR="0065144A" w:rsidRDefault="0065144A">
      <w:pPr>
        <w:pStyle w:val="Footer"/>
        <w:tabs>
          <w:tab w:val="clear" w:pos="4320"/>
          <w:tab w:val="clear" w:pos="8640"/>
        </w:tabs>
        <w:ind w:left="720"/>
        <w:rPr>
          <w:szCs w:val="24"/>
        </w:rPr>
      </w:pPr>
      <w:r>
        <w:rPr>
          <w:szCs w:val="24"/>
        </w:rPr>
        <w:t>…………………………………………………………………………………………………………………</w:t>
      </w:r>
    </w:p>
    <w:p w14:paraId="19A059E9" w14:textId="77777777" w:rsidR="0065144A" w:rsidRDefault="0065144A">
      <w:pPr>
        <w:ind w:left="720"/>
        <w:rPr>
          <w:sz w:val="20"/>
        </w:rPr>
      </w:pPr>
    </w:p>
    <w:p w14:paraId="37A6040E" w14:textId="77777777" w:rsidR="0065144A" w:rsidRDefault="0065144A">
      <w:pPr>
        <w:pStyle w:val="Footer"/>
        <w:tabs>
          <w:tab w:val="clear" w:pos="4320"/>
          <w:tab w:val="clear" w:pos="8640"/>
        </w:tabs>
        <w:ind w:left="720"/>
        <w:rPr>
          <w:szCs w:val="24"/>
        </w:rPr>
      </w:pPr>
      <w:r>
        <w:rPr>
          <w:szCs w:val="24"/>
        </w:rPr>
        <w:t>…………………………………………………………………………………………………………………</w:t>
      </w:r>
    </w:p>
    <w:p w14:paraId="76F660B4" w14:textId="77777777" w:rsidR="0065144A" w:rsidRDefault="0065144A">
      <w:pPr>
        <w:rPr>
          <w:sz w:val="20"/>
        </w:rPr>
      </w:pPr>
    </w:p>
    <w:p w14:paraId="64E8CE80" w14:textId="77777777" w:rsidR="0065144A" w:rsidRDefault="0065144A">
      <w:pPr>
        <w:numPr>
          <w:ilvl w:val="1"/>
          <w:numId w:val="32"/>
        </w:numPr>
      </w:pPr>
      <w:r>
        <w:t>At which points under the following headings will you limit your physical examination?</w:t>
      </w:r>
    </w:p>
    <w:p w14:paraId="5247011B" w14:textId="77777777" w:rsidR="0065144A" w:rsidRDefault="0065144A">
      <w:pPr>
        <w:ind w:left="720"/>
        <w:rPr>
          <w:sz w:val="20"/>
        </w:rPr>
      </w:pPr>
      <w:r>
        <w:t>(</w:t>
      </w:r>
      <w:proofErr w:type="gramStart"/>
      <w:r>
        <w:rPr>
          <w:i/>
          <w:iCs/>
        </w:rPr>
        <w:t>circle</w:t>
      </w:r>
      <w:proofErr w:type="gramEnd"/>
      <w:r>
        <w:rPr>
          <w:i/>
          <w:iCs/>
        </w:rPr>
        <w:t xml:space="preserve"> the relevant description</w:t>
      </w:r>
      <w:r>
        <w:t>)</w:t>
      </w:r>
    </w:p>
    <w:p w14:paraId="09024546" w14:textId="77777777" w:rsidR="0065144A" w:rsidRDefault="0065144A">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1769"/>
        <w:gridCol w:w="1791"/>
        <w:gridCol w:w="1789"/>
        <w:gridCol w:w="1739"/>
      </w:tblGrid>
      <w:tr w:rsidR="0065144A" w14:paraId="2FBC131C" w14:textId="77777777">
        <w:tc>
          <w:tcPr>
            <w:tcW w:w="1768" w:type="dxa"/>
          </w:tcPr>
          <w:p w14:paraId="37284773" w14:textId="77777777" w:rsidR="0065144A" w:rsidRDefault="0065144A">
            <w:pPr>
              <w:rPr>
                <w:b/>
                <w:bCs/>
                <w:sz w:val="18"/>
              </w:rPr>
            </w:pPr>
            <w:r>
              <w:rPr>
                <w:b/>
                <w:bCs/>
                <w:sz w:val="18"/>
              </w:rPr>
              <w:t>Local symptoms</w:t>
            </w:r>
          </w:p>
          <w:p w14:paraId="1F49E963" w14:textId="77777777" w:rsidR="0065144A" w:rsidRDefault="0065144A">
            <w:pPr>
              <w:rPr>
                <w:b/>
                <w:bCs/>
                <w:sz w:val="18"/>
              </w:rPr>
            </w:pPr>
            <w:r>
              <w:rPr>
                <w:b/>
                <w:bCs/>
                <w:sz w:val="18"/>
              </w:rPr>
              <w:t>(consider each component)</w:t>
            </w:r>
          </w:p>
        </w:tc>
        <w:tc>
          <w:tcPr>
            <w:tcW w:w="1769" w:type="dxa"/>
          </w:tcPr>
          <w:p w14:paraId="718B2FF0" w14:textId="77777777" w:rsidR="0065144A" w:rsidRDefault="0065144A">
            <w:pPr>
              <w:rPr>
                <w:b/>
                <w:bCs/>
                <w:sz w:val="18"/>
              </w:rPr>
            </w:pPr>
            <w:r>
              <w:rPr>
                <w:b/>
                <w:bCs/>
                <w:sz w:val="18"/>
              </w:rPr>
              <w:t>Referred symptoms</w:t>
            </w:r>
          </w:p>
          <w:p w14:paraId="03BAF424" w14:textId="77777777" w:rsidR="0065144A" w:rsidRDefault="0065144A">
            <w:pPr>
              <w:rPr>
                <w:b/>
                <w:bCs/>
                <w:sz w:val="18"/>
              </w:rPr>
            </w:pPr>
            <w:r>
              <w:rPr>
                <w:b/>
                <w:bCs/>
                <w:sz w:val="18"/>
              </w:rPr>
              <w:t>(consider each component)</w:t>
            </w:r>
          </w:p>
          <w:p w14:paraId="3634B68F" w14:textId="77777777" w:rsidR="0065144A" w:rsidRDefault="0065144A">
            <w:pPr>
              <w:rPr>
                <w:b/>
                <w:bCs/>
                <w:sz w:val="18"/>
              </w:rPr>
            </w:pPr>
          </w:p>
        </w:tc>
        <w:tc>
          <w:tcPr>
            <w:tcW w:w="1791" w:type="dxa"/>
          </w:tcPr>
          <w:p w14:paraId="1F4C6F9B" w14:textId="77777777" w:rsidR="0065144A" w:rsidRDefault="0065144A">
            <w:pPr>
              <w:rPr>
                <w:b/>
                <w:bCs/>
                <w:sz w:val="18"/>
              </w:rPr>
            </w:pPr>
            <w:r>
              <w:rPr>
                <w:b/>
                <w:bCs/>
                <w:sz w:val="18"/>
              </w:rPr>
              <w:t>Dysthesias</w:t>
            </w:r>
          </w:p>
        </w:tc>
        <w:tc>
          <w:tcPr>
            <w:tcW w:w="1789" w:type="dxa"/>
          </w:tcPr>
          <w:p w14:paraId="5262571D" w14:textId="77777777" w:rsidR="0065144A" w:rsidRDefault="0065144A">
            <w:pPr>
              <w:rPr>
                <w:b/>
                <w:bCs/>
                <w:sz w:val="18"/>
              </w:rPr>
            </w:pPr>
            <w:r>
              <w:rPr>
                <w:b/>
                <w:bCs/>
                <w:sz w:val="18"/>
              </w:rPr>
              <w:t>Symptoms of vertebrobasilar insufficiency</w:t>
            </w:r>
          </w:p>
        </w:tc>
        <w:tc>
          <w:tcPr>
            <w:tcW w:w="1739" w:type="dxa"/>
          </w:tcPr>
          <w:p w14:paraId="21B4CA28" w14:textId="77777777" w:rsidR="0065144A" w:rsidRDefault="0065144A">
            <w:pPr>
              <w:rPr>
                <w:b/>
                <w:bCs/>
                <w:sz w:val="18"/>
              </w:rPr>
            </w:pPr>
            <w:r>
              <w:rPr>
                <w:b/>
                <w:bCs/>
                <w:sz w:val="18"/>
              </w:rPr>
              <w:t>Visceral symptoms</w:t>
            </w:r>
          </w:p>
        </w:tc>
      </w:tr>
      <w:tr w:rsidR="0065144A" w14:paraId="1CCE547F" w14:textId="77777777">
        <w:tc>
          <w:tcPr>
            <w:tcW w:w="1768" w:type="dxa"/>
          </w:tcPr>
          <w:p w14:paraId="5D35E3F3" w14:textId="77777777" w:rsidR="0065144A" w:rsidRDefault="0065144A">
            <w:pPr>
              <w:rPr>
                <w:sz w:val="18"/>
              </w:rPr>
            </w:pPr>
          </w:p>
        </w:tc>
        <w:tc>
          <w:tcPr>
            <w:tcW w:w="1769" w:type="dxa"/>
          </w:tcPr>
          <w:p w14:paraId="7776C5C1" w14:textId="77777777" w:rsidR="0065144A" w:rsidRDefault="0065144A">
            <w:pPr>
              <w:rPr>
                <w:sz w:val="18"/>
              </w:rPr>
            </w:pPr>
            <w:r>
              <w:rPr>
                <w:sz w:val="18"/>
              </w:rPr>
              <w:t>Short of P1</w:t>
            </w:r>
          </w:p>
          <w:p w14:paraId="228D6D35" w14:textId="77777777" w:rsidR="0065144A" w:rsidRDefault="0065144A">
            <w:pPr>
              <w:rPr>
                <w:sz w:val="18"/>
              </w:rPr>
            </w:pPr>
          </w:p>
        </w:tc>
        <w:tc>
          <w:tcPr>
            <w:tcW w:w="1791" w:type="dxa"/>
          </w:tcPr>
          <w:p w14:paraId="26A359E8" w14:textId="77777777" w:rsidR="0065144A" w:rsidRDefault="0065144A">
            <w:pPr>
              <w:rPr>
                <w:sz w:val="18"/>
              </w:rPr>
            </w:pPr>
            <w:r>
              <w:rPr>
                <w:sz w:val="18"/>
              </w:rPr>
              <w:t>Short of production</w:t>
            </w:r>
          </w:p>
        </w:tc>
        <w:tc>
          <w:tcPr>
            <w:tcW w:w="1789" w:type="dxa"/>
          </w:tcPr>
          <w:p w14:paraId="63BCCFFA" w14:textId="77777777" w:rsidR="0065144A" w:rsidRDefault="0065144A">
            <w:pPr>
              <w:rPr>
                <w:sz w:val="18"/>
              </w:rPr>
            </w:pPr>
          </w:p>
        </w:tc>
        <w:tc>
          <w:tcPr>
            <w:tcW w:w="1739" w:type="dxa"/>
          </w:tcPr>
          <w:p w14:paraId="5D839A96" w14:textId="77777777" w:rsidR="0065144A" w:rsidRDefault="0065144A">
            <w:pPr>
              <w:rPr>
                <w:sz w:val="18"/>
              </w:rPr>
            </w:pPr>
          </w:p>
        </w:tc>
      </w:tr>
      <w:tr w:rsidR="0065144A" w14:paraId="7AABAB61" w14:textId="77777777">
        <w:tc>
          <w:tcPr>
            <w:tcW w:w="1768" w:type="dxa"/>
          </w:tcPr>
          <w:p w14:paraId="328C441C" w14:textId="77777777" w:rsidR="0065144A" w:rsidRDefault="0065144A">
            <w:pPr>
              <w:rPr>
                <w:sz w:val="18"/>
              </w:rPr>
            </w:pPr>
            <w:r>
              <w:rPr>
                <w:sz w:val="18"/>
              </w:rPr>
              <w:t>Point of onset/ increase in resting</w:t>
            </w:r>
          </w:p>
          <w:p w14:paraId="4A1DB3F2" w14:textId="77777777" w:rsidR="0065144A" w:rsidRDefault="0065144A">
            <w:pPr>
              <w:rPr>
                <w:sz w:val="18"/>
              </w:rPr>
            </w:pPr>
            <w:r>
              <w:rPr>
                <w:sz w:val="18"/>
              </w:rPr>
              <w:t>symptoms</w:t>
            </w:r>
          </w:p>
          <w:p w14:paraId="708D3995" w14:textId="77777777" w:rsidR="0065144A" w:rsidRDefault="0065144A">
            <w:pPr>
              <w:rPr>
                <w:sz w:val="18"/>
              </w:rPr>
            </w:pPr>
          </w:p>
        </w:tc>
        <w:tc>
          <w:tcPr>
            <w:tcW w:w="1769" w:type="dxa"/>
          </w:tcPr>
          <w:p w14:paraId="74E6EDD4" w14:textId="77777777" w:rsidR="0065144A" w:rsidRDefault="0065144A">
            <w:pPr>
              <w:rPr>
                <w:sz w:val="18"/>
              </w:rPr>
            </w:pPr>
            <w:r>
              <w:rPr>
                <w:sz w:val="18"/>
              </w:rPr>
              <w:t>Point of onset/ increase in resting</w:t>
            </w:r>
          </w:p>
          <w:p w14:paraId="5A3EE303" w14:textId="77777777" w:rsidR="0065144A" w:rsidRDefault="0065144A">
            <w:pPr>
              <w:rPr>
                <w:sz w:val="18"/>
              </w:rPr>
            </w:pPr>
            <w:r>
              <w:rPr>
                <w:sz w:val="18"/>
              </w:rPr>
              <w:t>symptoms</w:t>
            </w:r>
          </w:p>
        </w:tc>
        <w:tc>
          <w:tcPr>
            <w:tcW w:w="1791" w:type="dxa"/>
          </w:tcPr>
          <w:p w14:paraId="3997D3D0" w14:textId="77777777" w:rsidR="0065144A" w:rsidRDefault="0065144A">
            <w:pPr>
              <w:rPr>
                <w:sz w:val="18"/>
              </w:rPr>
            </w:pPr>
            <w:r>
              <w:rPr>
                <w:sz w:val="18"/>
              </w:rPr>
              <w:t>Point of onset/ increase in resting</w:t>
            </w:r>
          </w:p>
          <w:p w14:paraId="10A5B7B8" w14:textId="77777777" w:rsidR="0065144A" w:rsidRDefault="0065144A">
            <w:pPr>
              <w:rPr>
                <w:sz w:val="18"/>
              </w:rPr>
            </w:pPr>
            <w:r>
              <w:rPr>
                <w:sz w:val="18"/>
              </w:rPr>
              <w:t>symptoms</w:t>
            </w:r>
          </w:p>
        </w:tc>
        <w:tc>
          <w:tcPr>
            <w:tcW w:w="1789" w:type="dxa"/>
          </w:tcPr>
          <w:p w14:paraId="4085C990" w14:textId="77777777" w:rsidR="0065144A" w:rsidRDefault="0065144A">
            <w:pPr>
              <w:rPr>
                <w:sz w:val="18"/>
              </w:rPr>
            </w:pPr>
            <w:r>
              <w:rPr>
                <w:sz w:val="18"/>
              </w:rPr>
              <w:t>Point of onset/ increase in resting</w:t>
            </w:r>
          </w:p>
          <w:p w14:paraId="67926A3C" w14:textId="77777777" w:rsidR="0065144A" w:rsidRDefault="0065144A">
            <w:pPr>
              <w:rPr>
                <w:sz w:val="18"/>
              </w:rPr>
            </w:pPr>
            <w:r>
              <w:rPr>
                <w:sz w:val="18"/>
              </w:rPr>
              <w:t>symptoms</w:t>
            </w:r>
          </w:p>
        </w:tc>
        <w:tc>
          <w:tcPr>
            <w:tcW w:w="1739" w:type="dxa"/>
          </w:tcPr>
          <w:p w14:paraId="7702603A" w14:textId="77777777" w:rsidR="0065144A" w:rsidRDefault="0065144A">
            <w:pPr>
              <w:rPr>
                <w:sz w:val="18"/>
              </w:rPr>
            </w:pPr>
            <w:r>
              <w:rPr>
                <w:sz w:val="18"/>
              </w:rPr>
              <w:t>Point of onset/ increase in resting</w:t>
            </w:r>
          </w:p>
          <w:p w14:paraId="31328882" w14:textId="77777777" w:rsidR="0065144A" w:rsidRDefault="0065144A">
            <w:pPr>
              <w:rPr>
                <w:sz w:val="18"/>
              </w:rPr>
            </w:pPr>
            <w:r>
              <w:rPr>
                <w:sz w:val="18"/>
              </w:rPr>
              <w:t>symptoms</w:t>
            </w:r>
          </w:p>
        </w:tc>
      </w:tr>
      <w:tr w:rsidR="0065144A" w14:paraId="777E74A6" w14:textId="77777777">
        <w:tc>
          <w:tcPr>
            <w:tcW w:w="1768" w:type="dxa"/>
          </w:tcPr>
          <w:p w14:paraId="26DAA55F" w14:textId="77777777" w:rsidR="0065144A" w:rsidRDefault="0065144A">
            <w:pPr>
              <w:rPr>
                <w:sz w:val="18"/>
              </w:rPr>
            </w:pPr>
            <w:r>
              <w:rPr>
                <w:sz w:val="18"/>
              </w:rPr>
              <w:t>Partial reproduction</w:t>
            </w:r>
          </w:p>
          <w:p w14:paraId="2D06EE2D" w14:textId="77777777" w:rsidR="0065144A" w:rsidRDefault="0065144A">
            <w:pPr>
              <w:rPr>
                <w:sz w:val="18"/>
              </w:rPr>
            </w:pPr>
          </w:p>
        </w:tc>
        <w:tc>
          <w:tcPr>
            <w:tcW w:w="1769" w:type="dxa"/>
          </w:tcPr>
          <w:p w14:paraId="7DEC04D1" w14:textId="77777777" w:rsidR="0065144A" w:rsidRDefault="0065144A">
            <w:pPr>
              <w:rPr>
                <w:sz w:val="18"/>
              </w:rPr>
            </w:pPr>
            <w:r>
              <w:rPr>
                <w:sz w:val="18"/>
              </w:rPr>
              <w:t>Partial reproduction</w:t>
            </w:r>
          </w:p>
        </w:tc>
        <w:tc>
          <w:tcPr>
            <w:tcW w:w="1791" w:type="dxa"/>
          </w:tcPr>
          <w:p w14:paraId="6281C946" w14:textId="77777777" w:rsidR="0065144A" w:rsidRDefault="0065144A">
            <w:pPr>
              <w:rPr>
                <w:sz w:val="18"/>
              </w:rPr>
            </w:pPr>
            <w:r>
              <w:rPr>
                <w:sz w:val="18"/>
              </w:rPr>
              <w:t>Partial reproduction</w:t>
            </w:r>
          </w:p>
        </w:tc>
        <w:tc>
          <w:tcPr>
            <w:tcW w:w="1789" w:type="dxa"/>
          </w:tcPr>
          <w:p w14:paraId="28136C4E" w14:textId="77777777" w:rsidR="0065144A" w:rsidRDefault="0065144A">
            <w:pPr>
              <w:rPr>
                <w:sz w:val="18"/>
              </w:rPr>
            </w:pPr>
            <w:r>
              <w:rPr>
                <w:sz w:val="18"/>
              </w:rPr>
              <w:t>Partial reproduction</w:t>
            </w:r>
          </w:p>
        </w:tc>
        <w:tc>
          <w:tcPr>
            <w:tcW w:w="1739" w:type="dxa"/>
          </w:tcPr>
          <w:p w14:paraId="0C2EB911" w14:textId="77777777" w:rsidR="0065144A" w:rsidRDefault="0065144A">
            <w:pPr>
              <w:rPr>
                <w:sz w:val="18"/>
              </w:rPr>
            </w:pPr>
            <w:r>
              <w:rPr>
                <w:sz w:val="18"/>
              </w:rPr>
              <w:t>Partial reproduction</w:t>
            </w:r>
          </w:p>
        </w:tc>
      </w:tr>
      <w:tr w:rsidR="0065144A" w14:paraId="51FBAB3D" w14:textId="77777777">
        <w:tc>
          <w:tcPr>
            <w:tcW w:w="1768" w:type="dxa"/>
          </w:tcPr>
          <w:p w14:paraId="494DFC57" w14:textId="77777777" w:rsidR="0065144A" w:rsidRDefault="0065144A">
            <w:pPr>
              <w:rPr>
                <w:sz w:val="18"/>
              </w:rPr>
            </w:pPr>
            <w:r>
              <w:rPr>
                <w:sz w:val="18"/>
              </w:rPr>
              <w:t>Total reproduction</w:t>
            </w:r>
          </w:p>
        </w:tc>
        <w:tc>
          <w:tcPr>
            <w:tcW w:w="1769" w:type="dxa"/>
          </w:tcPr>
          <w:p w14:paraId="4FD66F25" w14:textId="77777777" w:rsidR="0065144A" w:rsidRDefault="0065144A">
            <w:pPr>
              <w:rPr>
                <w:sz w:val="18"/>
              </w:rPr>
            </w:pPr>
            <w:r>
              <w:rPr>
                <w:sz w:val="18"/>
              </w:rPr>
              <w:t>Total reproduction</w:t>
            </w:r>
          </w:p>
        </w:tc>
        <w:tc>
          <w:tcPr>
            <w:tcW w:w="1791" w:type="dxa"/>
          </w:tcPr>
          <w:p w14:paraId="7072BA9A" w14:textId="77777777" w:rsidR="0065144A" w:rsidRDefault="0065144A">
            <w:pPr>
              <w:rPr>
                <w:sz w:val="18"/>
              </w:rPr>
            </w:pPr>
            <w:r>
              <w:rPr>
                <w:sz w:val="18"/>
              </w:rPr>
              <w:t>Total reproduction</w:t>
            </w:r>
          </w:p>
        </w:tc>
        <w:tc>
          <w:tcPr>
            <w:tcW w:w="1789" w:type="dxa"/>
          </w:tcPr>
          <w:p w14:paraId="7C6D8FD1" w14:textId="77777777" w:rsidR="0065144A" w:rsidRDefault="0065144A">
            <w:pPr>
              <w:rPr>
                <w:sz w:val="18"/>
              </w:rPr>
            </w:pPr>
          </w:p>
        </w:tc>
        <w:tc>
          <w:tcPr>
            <w:tcW w:w="1739" w:type="dxa"/>
          </w:tcPr>
          <w:p w14:paraId="12333818" w14:textId="77777777" w:rsidR="0065144A" w:rsidRDefault="0065144A">
            <w:pPr>
              <w:rPr>
                <w:sz w:val="18"/>
              </w:rPr>
            </w:pPr>
            <w:r>
              <w:rPr>
                <w:sz w:val="18"/>
              </w:rPr>
              <w:t>Total reproduction</w:t>
            </w:r>
          </w:p>
        </w:tc>
      </w:tr>
    </w:tbl>
    <w:p w14:paraId="3EE517AE" w14:textId="77777777" w:rsidR="0065144A" w:rsidRDefault="0065144A">
      <w:pPr>
        <w:rPr>
          <w:sz w:val="20"/>
        </w:rPr>
      </w:pPr>
    </w:p>
    <w:p w14:paraId="75CA43DA" w14:textId="77777777" w:rsidR="0065144A" w:rsidRDefault="0065144A">
      <w:pPr>
        <w:ind w:firstLine="720"/>
      </w:pPr>
      <w:r>
        <w:t>At which point will you limit your physical examination?</w:t>
      </w:r>
    </w:p>
    <w:p w14:paraId="6B99F3A2" w14:textId="77777777" w:rsidR="0065144A" w:rsidRDefault="0065144A">
      <w:pPr>
        <w:ind w:firstLine="720"/>
      </w:pPr>
      <w:r>
        <w:t>(</w:t>
      </w:r>
      <w:proofErr w:type="gramStart"/>
      <w:r>
        <w:rPr>
          <w:i/>
          <w:iCs/>
        </w:rPr>
        <w:t>check</w:t>
      </w:r>
      <w:proofErr w:type="gramEnd"/>
      <w:r>
        <w:rPr>
          <w:i/>
          <w:iCs/>
        </w:rPr>
        <w:t xml:space="preserve"> the relevant description</w:t>
      </w:r>
      <w:r>
        <w:t>)</w:t>
      </w:r>
    </w:p>
    <w:p w14:paraId="0C248E5B" w14:textId="77777777" w:rsidR="0065144A" w:rsidRDefault="0065144A">
      <w:pPr>
        <w:ind w:left="720"/>
        <w:rPr>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5144A" w14:paraId="5AE09CB9" w14:textId="77777777">
        <w:tc>
          <w:tcPr>
            <w:tcW w:w="4428" w:type="dxa"/>
          </w:tcPr>
          <w:p w14:paraId="71760050" w14:textId="77777777" w:rsidR="0065144A" w:rsidRDefault="0065144A">
            <w:pPr>
              <w:rPr>
                <w:b/>
                <w:bCs/>
                <w:sz w:val="22"/>
              </w:rPr>
            </w:pPr>
            <w:r>
              <w:rPr>
                <w:b/>
                <w:bCs/>
                <w:sz w:val="22"/>
              </w:rPr>
              <w:t>Active examination</w:t>
            </w:r>
          </w:p>
        </w:tc>
        <w:tc>
          <w:tcPr>
            <w:tcW w:w="4428" w:type="dxa"/>
          </w:tcPr>
          <w:p w14:paraId="56F6F34C" w14:textId="77777777" w:rsidR="0065144A" w:rsidRDefault="0065144A">
            <w:pPr>
              <w:rPr>
                <w:b/>
                <w:bCs/>
                <w:sz w:val="22"/>
              </w:rPr>
            </w:pPr>
            <w:r>
              <w:rPr>
                <w:b/>
                <w:bCs/>
                <w:sz w:val="22"/>
              </w:rPr>
              <w:t>Passive examination</w:t>
            </w:r>
          </w:p>
        </w:tc>
      </w:tr>
      <w:tr w:rsidR="0065144A" w14:paraId="3F682B9E" w14:textId="77777777">
        <w:tc>
          <w:tcPr>
            <w:tcW w:w="4428" w:type="dxa"/>
          </w:tcPr>
          <w:p w14:paraId="75E9578B" w14:textId="77777777" w:rsidR="0065144A" w:rsidRDefault="0065144A">
            <w:pPr>
              <w:rPr>
                <w:sz w:val="22"/>
              </w:rPr>
            </w:pPr>
            <w:r>
              <w:rPr>
                <w:rFonts w:ascii="Libian SC Regular" w:hAnsi="Libian SC Regular" w:cs="Libian SC Regular"/>
              </w:rPr>
              <w:t></w:t>
            </w:r>
            <w:r>
              <w:rPr>
                <w:sz w:val="22"/>
              </w:rPr>
              <w:t xml:space="preserve">  Active movement short of pain</w:t>
            </w:r>
          </w:p>
        </w:tc>
        <w:tc>
          <w:tcPr>
            <w:tcW w:w="4428" w:type="dxa"/>
          </w:tcPr>
          <w:p w14:paraId="13D076BF" w14:textId="77777777" w:rsidR="0065144A" w:rsidRDefault="0065144A">
            <w:pPr>
              <w:rPr>
                <w:sz w:val="22"/>
              </w:rPr>
            </w:pPr>
            <w:r>
              <w:rPr>
                <w:rFonts w:ascii="Libian SC Regular" w:hAnsi="Libian SC Regular" w:cs="Libian SC Regular"/>
              </w:rPr>
              <w:t></w:t>
            </w:r>
            <w:r>
              <w:rPr>
                <w:sz w:val="22"/>
              </w:rPr>
              <w:t xml:space="preserve">  Passive movement short of R1</w:t>
            </w:r>
          </w:p>
        </w:tc>
      </w:tr>
      <w:tr w:rsidR="0065144A" w14:paraId="34ABE9B9" w14:textId="77777777">
        <w:tc>
          <w:tcPr>
            <w:tcW w:w="4428" w:type="dxa"/>
          </w:tcPr>
          <w:p w14:paraId="1A5E2903" w14:textId="77777777" w:rsidR="0065144A" w:rsidRDefault="0065144A">
            <w:pPr>
              <w:rPr>
                <w:sz w:val="22"/>
              </w:rPr>
            </w:pPr>
            <w:r>
              <w:rPr>
                <w:rFonts w:ascii="Libian SC Regular" w:hAnsi="Libian SC Regular" w:cs="Libian SC Regular"/>
              </w:rPr>
              <w:t></w:t>
            </w:r>
            <w:r>
              <w:rPr>
                <w:sz w:val="22"/>
              </w:rPr>
              <w:t xml:space="preserve">  Active limit</w:t>
            </w:r>
          </w:p>
        </w:tc>
        <w:tc>
          <w:tcPr>
            <w:tcW w:w="4428" w:type="dxa"/>
          </w:tcPr>
          <w:p w14:paraId="29581F0C" w14:textId="77777777" w:rsidR="0065144A" w:rsidRDefault="0065144A">
            <w:pPr>
              <w:rPr>
                <w:sz w:val="22"/>
              </w:rPr>
            </w:pPr>
            <w:r>
              <w:rPr>
                <w:rFonts w:ascii="Libian SC Regular" w:hAnsi="Libian SC Regular" w:cs="Libian SC Regular"/>
              </w:rPr>
              <w:t></w:t>
            </w:r>
            <w:r>
              <w:rPr>
                <w:sz w:val="22"/>
              </w:rPr>
              <w:t xml:space="preserve">  Passive movement into moderate resistance</w:t>
            </w:r>
          </w:p>
        </w:tc>
      </w:tr>
      <w:tr w:rsidR="0065144A" w14:paraId="5BD7D304" w14:textId="77777777">
        <w:tc>
          <w:tcPr>
            <w:tcW w:w="4428" w:type="dxa"/>
          </w:tcPr>
          <w:p w14:paraId="42323A4B" w14:textId="77777777" w:rsidR="0065144A" w:rsidRDefault="0065144A">
            <w:pPr>
              <w:rPr>
                <w:sz w:val="22"/>
              </w:rPr>
            </w:pPr>
            <w:r>
              <w:rPr>
                <w:rFonts w:ascii="Libian SC Regular" w:hAnsi="Libian SC Regular" w:cs="Libian SC Regular"/>
              </w:rPr>
              <w:t></w:t>
            </w:r>
            <w:r>
              <w:rPr>
                <w:sz w:val="22"/>
              </w:rPr>
              <w:t xml:space="preserve">  Active limit plus overpressure</w:t>
            </w:r>
          </w:p>
        </w:tc>
        <w:tc>
          <w:tcPr>
            <w:tcW w:w="4428" w:type="dxa"/>
          </w:tcPr>
          <w:p w14:paraId="1BF33227" w14:textId="77777777" w:rsidR="0065144A" w:rsidRDefault="0065144A">
            <w:pPr>
              <w:rPr>
                <w:sz w:val="22"/>
              </w:rPr>
            </w:pPr>
            <w:r>
              <w:rPr>
                <w:rFonts w:ascii="Libian SC Regular" w:hAnsi="Libian SC Regular" w:cs="Libian SC Regular"/>
              </w:rPr>
              <w:t></w:t>
            </w:r>
            <w:r>
              <w:rPr>
                <w:sz w:val="22"/>
              </w:rPr>
              <w:t xml:space="preserve">  Passive movement to full overpressure - R2</w:t>
            </w:r>
          </w:p>
        </w:tc>
      </w:tr>
    </w:tbl>
    <w:p w14:paraId="01C719EC" w14:textId="77777777" w:rsidR="0065144A" w:rsidRDefault="0065144A">
      <w:pPr>
        <w:ind w:left="720"/>
        <w:rPr>
          <w:sz w:val="20"/>
        </w:rPr>
      </w:pPr>
    </w:p>
    <w:p w14:paraId="4E3A2190" w14:textId="77777777" w:rsidR="0065144A" w:rsidRDefault="0065144A">
      <w:pPr>
        <w:ind w:left="720"/>
      </w:pPr>
      <w:r>
        <w:t>If the dominance of the presentation with this patient is hypothesized to be central as opposed to peripherally evoked, provide an example of how you will attend to this during the patient’s physical examination</w:t>
      </w:r>
    </w:p>
    <w:p w14:paraId="27267F50" w14:textId="77777777" w:rsidR="0065144A" w:rsidRDefault="0065144A">
      <w:pPr>
        <w:ind w:left="720"/>
        <w:rPr>
          <w:sz w:val="20"/>
        </w:rPr>
      </w:pPr>
    </w:p>
    <w:p w14:paraId="0AEEDD0F" w14:textId="77777777" w:rsidR="0065144A" w:rsidRDefault="0065144A">
      <w:pPr>
        <w:ind w:left="720"/>
        <w:rPr>
          <w:sz w:val="20"/>
        </w:rPr>
      </w:pPr>
      <w:r>
        <w:rPr>
          <w:sz w:val="20"/>
        </w:rPr>
        <w:t>…………………………………………………………………………………………………………………</w:t>
      </w:r>
    </w:p>
    <w:p w14:paraId="08A33662" w14:textId="77777777" w:rsidR="0065144A" w:rsidRDefault="0065144A">
      <w:pPr>
        <w:ind w:left="720"/>
        <w:rPr>
          <w:sz w:val="20"/>
        </w:rPr>
      </w:pPr>
    </w:p>
    <w:p w14:paraId="786A0E56" w14:textId="77777777" w:rsidR="0065144A" w:rsidRDefault="0065144A">
      <w:pPr>
        <w:ind w:left="720"/>
        <w:rPr>
          <w:sz w:val="20"/>
        </w:rPr>
      </w:pPr>
      <w:r>
        <w:rPr>
          <w:sz w:val="20"/>
        </w:rPr>
        <w:t>…………………………………………………………………………………………………………………</w:t>
      </w:r>
    </w:p>
    <w:p w14:paraId="17B4F70D" w14:textId="77777777" w:rsidR="0065144A" w:rsidRDefault="0065144A">
      <w:pPr>
        <w:rPr>
          <w:sz w:val="20"/>
        </w:rPr>
      </w:pPr>
    </w:p>
    <w:p w14:paraId="1476604D" w14:textId="77777777" w:rsidR="0065144A" w:rsidRDefault="0065144A">
      <w:pPr>
        <w:rPr>
          <w:sz w:val="20"/>
        </w:rPr>
      </w:pPr>
    </w:p>
    <w:p w14:paraId="1C5934C1" w14:textId="77777777" w:rsidR="0065144A" w:rsidRDefault="0065144A">
      <w:pPr>
        <w:rPr>
          <w:sz w:val="20"/>
        </w:rPr>
      </w:pPr>
      <w:r>
        <w:t>8.4</w:t>
      </w:r>
      <w:r>
        <w:tab/>
        <w:t>Is a peripheral or central nervous system neurological examination necessary</w:t>
      </w:r>
      <w:proofErr w:type="gramStart"/>
      <w:r>
        <w:t>?</w:t>
      </w:r>
      <w:r>
        <w:rPr>
          <w:sz w:val="20"/>
        </w:rPr>
        <w:t>……………..</w:t>
      </w:r>
      <w:proofErr w:type="gramEnd"/>
    </w:p>
    <w:p w14:paraId="25498E3B" w14:textId="77777777" w:rsidR="0065144A" w:rsidRDefault="0065144A">
      <w:pPr>
        <w:ind w:left="720"/>
        <w:rPr>
          <w:sz w:val="20"/>
        </w:rPr>
      </w:pPr>
    </w:p>
    <w:p w14:paraId="11E2372B" w14:textId="77777777" w:rsidR="0065144A" w:rsidRDefault="0065144A">
      <w:pPr>
        <w:ind w:left="720"/>
        <w:rPr>
          <w:sz w:val="20"/>
        </w:rPr>
      </w:pPr>
      <w:r>
        <w:t>Why</w:t>
      </w:r>
      <w:proofErr w:type="gramStart"/>
      <w:r>
        <w:t>?</w:t>
      </w:r>
      <w:r>
        <w:rPr>
          <w:sz w:val="20"/>
        </w:rPr>
        <w:t>………………………………………………………………………………………………………...</w:t>
      </w:r>
      <w:proofErr w:type="gramEnd"/>
    </w:p>
    <w:p w14:paraId="2E6B15E8" w14:textId="77777777" w:rsidR="0065144A" w:rsidRDefault="0065144A">
      <w:pPr>
        <w:ind w:left="720"/>
        <w:rPr>
          <w:sz w:val="20"/>
        </w:rPr>
      </w:pPr>
    </w:p>
    <w:p w14:paraId="5D344257" w14:textId="77777777" w:rsidR="0065144A" w:rsidRDefault="0065144A">
      <w:pPr>
        <w:ind w:left="720"/>
        <w:rPr>
          <w:sz w:val="20"/>
        </w:rPr>
      </w:pPr>
      <w:r>
        <w:t>Is it a day 1 priority</w:t>
      </w:r>
      <w:proofErr w:type="gramStart"/>
      <w:r>
        <w:t>?</w:t>
      </w:r>
      <w:r>
        <w:rPr>
          <w:sz w:val="20"/>
        </w:rPr>
        <w:t>………………………………………………………………………………………</w:t>
      </w:r>
      <w:proofErr w:type="gramEnd"/>
    </w:p>
    <w:p w14:paraId="38E1F460" w14:textId="77777777" w:rsidR="0065144A" w:rsidRDefault="0065144A">
      <w:pPr>
        <w:rPr>
          <w:sz w:val="20"/>
        </w:rPr>
      </w:pPr>
    </w:p>
    <w:p w14:paraId="4F68C883" w14:textId="77777777" w:rsidR="0065144A" w:rsidRDefault="0065144A">
      <w:pPr>
        <w:rPr>
          <w:sz w:val="20"/>
        </w:rPr>
      </w:pPr>
    </w:p>
    <w:p w14:paraId="01E127EE" w14:textId="77777777" w:rsidR="0065144A" w:rsidRDefault="0065144A">
      <w:r>
        <w:t>8.5</w:t>
      </w:r>
      <w:r>
        <w:tab/>
        <w:t>If relevant, do you expect one or more comparable signs to be easy or hard to find?</w:t>
      </w:r>
    </w:p>
    <w:p w14:paraId="35C57CE0" w14:textId="77777777" w:rsidR="0065144A" w:rsidRDefault="0065144A">
      <w:pPr>
        <w:rPr>
          <w:sz w:val="20"/>
        </w:rPr>
      </w:pPr>
    </w:p>
    <w:p w14:paraId="745465AE" w14:textId="77777777" w:rsidR="0065144A" w:rsidRDefault="0065144A">
      <w:pPr>
        <w:ind w:left="720"/>
        <w:rPr>
          <w:sz w:val="20"/>
        </w:rPr>
      </w:pPr>
      <w:r>
        <w:t>Explain</w:t>
      </w:r>
      <w:r>
        <w:rPr>
          <w:sz w:val="20"/>
        </w:rPr>
        <w:t>……………………………………………………………………………………………………….</w:t>
      </w:r>
    </w:p>
    <w:p w14:paraId="64CDBFEA" w14:textId="77777777" w:rsidR="0065144A" w:rsidRDefault="0065144A">
      <w:pPr>
        <w:ind w:left="720"/>
        <w:rPr>
          <w:sz w:val="20"/>
        </w:rPr>
      </w:pPr>
    </w:p>
    <w:p w14:paraId="44487004" w14:textId="77777777" w:rsidR="0065144A" w:rsidRDefault="0065144A">
      <w:pPr>
        <w:ind w:left="720"/>
        <w:rPr>
          <w:sz w:val="20"/>
        </w:rPr>
      </w:pPr>
      <w:r>
        <w:rPr>
          <w:sz w:val="20"/>
        </w:rPr>
        <w:t>…………………………………………………………………………………………………………………</w:t>
      </w:r>
    </w:p>
    <w:p w14:paraId="29FE1488" w14:textId="77777777" w:rsidR="0065144A" w:rsidRDefault="0065144A">
      <w:pPr>
        <w:ind w:left="720" w:hanging="720"/>
      </w:pPr>
      <w:r>
        <w:rPr>
          <w:sz w:val="20"/>
        </w:rPr>
        <w:br w:type="page"/>
      </w:r>
      <w:r>
        <w:lastRenderedPageBreak/>
        <w:t>8.6</w:t>
      </w:r>
      <w:r>
        <w:tab/>
        <w:t>What data (if any) collected during the subjective examination provides clues as to what will be effective treatment strategies for this patient?</w:t>
      </w:r>
    </w:p>
    <w:p w14:paraId="13667F66" w14:textId="77777777" w:rsidR="0065144A" w:rsidRDefault="0065144A">
      <w:pPr>
        <w:ind w:left="720"/>
        <w:rPr>
          <w:sz w:val="20"/>
        </w:rPr>
      </w:pPr>
    </w:p>
    <w:p w14:paraId="5E32254C" w14:textId="77777777" w:rsidR="0065144A" w:rsidRDefault="0065144A">
      <w:pPr>
        <w:ind w:left="720"/>
        <w:rPr>
          <w:sz w:val="20"/>
        </w:rPr>
      </w:pPr>
      <w:r>
        <w:rPr>
          <w:sz w:val="20"/>
        </w:rPr>
        <w:t>…………………………………………………………………………………………………………………</w:t>
      </w:r>
    </w:p>
    <w:p w14:paraId="44CDCC1F" w14:textId="77777777" w:rsidR="0065144A" w:rsidRDefault="0065144A">
      <w:pPr>
        <w:ind w:left="720"/>
        <w:rPr>
          <w:sz w:val="20"/>
        </w:rPr>
      </w:pPr>
    </w:p>
    <w:p w14:paraId="261C903D" w14:textId="77777777" w:rsidR="0065144A" w:rsidRDefault="0065144A">
      <w:pPr>
        <w:ind w:left="720"/>
        <w:rPr>
          <w:sz w:val="20"/>
        </w:rPr>
      </w:pPr>
      <w:r>
        <w:rPr>
          <w:sz w:val="20"/>
        </w:rPr>
        <w:t>…………………………………………………………………………………………………………………</w:t>
      </w:r>
    </w:p>
    <w:p w14:paraId="30D638DF" w14:textId="77777777" w:rsidR="0065144A" w:rsidRDefault="0065144A">
      <w:pPr>
        <w:rPr>
          <w:sz w:val="18"/>
        </w:rPr>
      </w:pPr>
    </w:p>
    <w:p w14:paraId="25508C25" w14:textId="77777777" w:rsidR="0065144A" w:rsidRDefault="0065144A">
      <w:pPr>
        <w:rPr>
          <w:sz w:val="18"/>
        </w:rPr>
      </w:pPr>
    </w:p>
    <w:p w14:paraId="1E1D25B6" w14:textId="77777777" w:rsidR="0065144A" w:rsidRDefault="0065144A">
      <w:pPr>
        <w:rPr>
          <w:b/>
          <w:bCs/>
        </w:rPr>
      </w:pPr>
      <w:r>
        <w:rPr>
          <w:b/>
          <w:bCs/>
        </w:rPr>
        <w:t>Perceptions, interpretations, implications following the physical exam and first treatment</w:t>
      </w:r>
    </w:p>
    <w:p w14:paraId="5F3C686B" w14:textId="77777777" w:rsidR="0065144A" w:rsidRDefault="0065144A"/>
    <w:p w14:paraId="2B7EBEA5" w14:textId="77777777" w:rsidR="0065144A" w:rsidRDefault="0065144A">
      <w:pPr>
        <w:numPr>
          <w:ilvl w:val="0"/>
          <w:numId w:val="32"/>
        </w:numPr>
        <w:rPr>
          <w:b/>
          <w:bCs/>
        </w:rPr>
      </w:pPr>
      <w:r>
        <w:rPr>
          <w:b/>
          <w:bCs/>
        </w:rPr>
        <w:t>Concept of the patient’s illness/pain experience</w:t>
      </w:r>
    </w:p>
    <w:p w14:paraId="38647764" w14:textId="77777777" w:rsidR="0065144A" w:rsidRDefault="0065144A"/>
    <w:p w14:paraId="0144FAB1" w14:textId="77777777" w:rsidR="0065144A" w:rsidRDefault="0065144A">
      <w:pPr>
        <w:numPr>
          <w:ilvl w:val="1"/>
          <w:numId w:val="33"/>
        </w:numPr>
      </w:pPr>
      <w:r>
        <w:t xml:space="preserve">What is your assessment of the patient’s </w:t>
      </w:r>
      <w:r>
        <w:rPr>
          <w:b/>
          <w:bCs/>
        </w:rPr>
        <w:t>understanding</w:t>
      </w:r>
      <w:r>
        <w:t xml:space="preserve"> of his/her problem?</w:t>
      </w:r>
    </w:p>
    <w:p w14:paraId="4E521717" w14:textId="77777777" w:rsidR="0065144A" w:rsidRDefault="0065144A">
      <w:pPr>
        <w:rPr>
          <w:sz w:val="20"/>
        </w:rPr>
      </w:pPr>
    </w:p>
    <w:p w14:paraId="3E4CAF70" w14:textId="77777777" w:rsidR="0065144A" w:rsidRDefault="0065144A">
      <w:pPr>
        <w:pStyle w:val="BodyText3"/>
        <w:ind w:left="720"/>
      </w:pPr>
      <w:r>
        <w:t>………………………………………………………………………………………….…………..………….</w:t>
      </w:r>
    </w:p>
    <w:p w14:paraId="1EF33814" w14:textId="77777777" w:rsidR="0065144A" w:rsidRDefault="0065144A">
      <w:pPr>
        <w:ind w:left="720"/>
        <w:rPr>
          <w:sz w:val="20"/>
        </w:rPr>
      </w:pPr>
    </w:p>
    <w:p w14:paraId="73BB0951" w14:textId="77777777" w:rsidR="0065144A" w:rsidRDefault="0065144A">
      <w:pPr>
        <w:ind w:left="720"/>
        <w:rPr>
          <w:sz w:val="20"/>
        </w:rPr>
      </w:pPr>
      <w:r>
        <w:rPr>
          <w:sz w:val="20"/>
        </w:rPr>
        <w:t>…………………………………………………………………………………………………………………</w:t>
      </w:r>
    </w:p>
    <w:p w14:paraId="69614F26" w14:textId="77777777" w:rsidR="0065144A" w:rsidRDefault="0065144A">
      <w:pPr>
        <w:ind w:left="720"/>
        <w:rPr>
          <w:sz w:val="20"/>
        </w:rPr>
      </w:pPr>
    </w:p>
    <w:p w14:paraId="55266634" w14:textId="77777777" w:rsidR="0065144A" w:rsidRDefault="0065144A">
      <w:pPr>
        <w:rPr>
          <w:sz w:val="20"/>
        </w:rPr>
      </w:pPr>
    </w:p>
    <w:p w14:paraId="3D2BCD54" w14:textId="77777777" w:rsidR="0065144A" w:rsidRDefault="0065144A">
      <w:pPr>
        <w:numPr>
          <w:ilvl w:val="1"/>
          <w:numId w:val="33"/>
        </w:numPr>
      </w:pPr>
      <w:r>
        <w:t xml:space="preserve">What is your assessment of the patient’s </w:t>
      </w:r>
      <w:r>
        <w:rPr>
          <w:b/>
          <w:bCs/>
        </w:rPr>
        <w:t>feelings</w:t>
      </w:r>
      <w:r>
        <w:t xml:space="preserve"> about his/her problem?</w:t>
      </w:r>
    </w:p>
    <w:p w14:paraId="5470F3B2" w14:textId="77777777" w:rsidR="0065144A" w:rsidRDefault="0065144A">
      <w:pPr>
        <w:rPr>
          <w:sz w:val="20"/>
        </w:rPr>
      </w:pPr>
    </w:p>
    <w:p w14:paraId="0C41C7E3" w14:textId="77777777" w:rsidR="0065144A" w:rsidRDefault="0065144A">
      <w:pPr>
        <w:pStyle w:val="BodyText3"/>
        <w:ind w:left="720"/>
      </w:pPr>
      <w:r>
        <w:t>………………………………………………………………………………………….…………..………….</w:t>
      </w:r>
    </w:p>
    <w:p w14:paraId="529E093C" w14:textId="77777777" w:rsidR="0065144A" w:rsidRDefault="0065144A">
      <w:pPr>
        <w:ind w:left="720"/>
        <w:rPr>
          <w:sz w:val="20"/>
        </w:rPr>
      </w:pPr>
    </w:p>
    <w:p w14:paraId="13D51E5D" w14:textId="77777777" w:rsidR="0065144A" w:rsidRDefault="0065144A">
      <w:pPr>
        <w:ind w:left="720"/>
        <w:rPr>
          <w:sz w:val="20"/>
        </w:rPr>
      </w:pPr>
      <w:r>
        <w:rPr>
          <w:sz w:val="20"/>
        </w:rPr>
        <w:t>…………………………………………………………………………………………………………………</w:t>
      </w:r>
    </w:p>
    <w:p w14:paraId="71FA87E9" w14:textId="77777777" w:rsidR="0065144A" w:rsidRDefault="0065144A">
      <w:pPr>
        <w:ind w:left="720"/>
        <w:rPr>
          <w:sz w:val="20"/>
        </w:rPr>
      </w:pPr>
    </w:p>
    <w:p w14:paraId="333CE357" w14:textId="77777777" w:rsidR="0065144A" w:rsidRDefault="0065144A">
      <w:pPr>
        <w:pStyle w:val="BodyText3"/>
        <w:ind w:left="720"/>
      </w:pPr>
      <w:r>
        <w:rPr>
          <w:sz w:val="24"/>
        </w:rPr>
        <w:t>How has the patient’s beliefs or feelings about his/her problem affected the management of the problem up to his point?</w:t>
      </w:r>
    </w:p>
    <w:p w14:paraId="41EA5773" w14:textId="77777777" w:rsidR="0065144A" w:rsidRDefault="0065144A">
      <w:pPr>
        <w:pStyle w:val="BodyText3"/>
        <w:ind w:left="720"/>
      </w:pPr>
    </w:p>
    <w:p w14:paraId="56299E42" w14:textId="77777777" w:rsidR="0065144A" w:rsidRDefault="0065144A">
      <w:pPr>
        <w:pStyle w:val="BodyText3"/>
        <w:ind w:left="720"/>
      </w:pPr>
      <w:r>
        <w:t>………………………………………………………………………………………….…………..………….</w:t>
      </w:r>
    </w:p>
    <w:p w14:paraId="15A92EC2" w14:textId="77777777" w:rsidR="0065144A" w:rsidRDefault="0065144A">
      <w:pPr>
        <w:ind w:left="720"/>
        <w:rPr>
          <w:sz w:val="20"/>
        </w:rPr>
      </w:pPr>
    </w:p>
    <w:p w14:paraId="167387B8" w14:textId="77777777" w:rsidR="0065144A" w:rsidRDefault="0065144A">
      <w:pPr>
        <w:ind w:left="720"/>
        <w:rPr>
          <w:sz w:val="20"/>
        </w:rPr>
      </w:pPr>
      <w:r>
        <w:rPr>
          <w:sz w:val="20"/>
        </w:rPr>
        <w:t>…………………………………………………………………………………………………………………</w:t>
      </w:r>
    </w:p>
    <w:p w14:paraId="692A5D02" w14:textId="77777777" w:rsidR="0065144A" w:rsidRDefault="0065144A">
      <w:pPr>
        <w:ind w:left="720"/>
        <w:rPr>
          <w:sz w:val="20"/>
        </w:rPr>
      </w:pPr>
    </w:p>
    <w:p w14:paraId="193EF44A" w14:textId="77777777" w:rsidR="0065144A" w:rsidRDefault="0065144A">
      <w:pPr>
        <w:numPr>
          <w:ilvl w:val="1"/>
          <w:numId w:val="33"/>
        </w:numPr>
      </w:pPr>
      <w:r>
        <w:t>What does the patient expect from his/her physical therapist</w:t>
      </w:r>
      <w:proofErr w:type="gramStart"/>
      <w:r>
        <w:t>?</w:t>
      </w:r>
      <w:r>
        <w:rPr>
          <w:sz w:val="20"/>
        </w:rPr>
        <w:t>…….………...………..………….</w:t>
      </w:r>
      <w:proofErr w:type="gramEnd"/>
    </w:p>
    <w:p w14:paraId="1F2E7734" w14:textId="77777777" w:rsidR="0065144A" w:rsidRDefault="0065144A">
      <w:pPr>
        <w:ind w:left="720"/>
        <w:rPr>
          <w:sz w:val="20"/>
        </w:rPr>
      </w:pPr>
    </w:p>
    <w:p w14:paraId="549FC1D5" w14:textId="77777777" w:rsidR="0065144A" w:rsidRDefault="0065144A">
      <w:pPr>
        <w:ind w:left="720"/>
      </w:pPr>
      <w:r>
        <w:rPr>
          <w:sz w:val="20"/>
        </w:rPr>
        <w:t>…………………………………………………………………………………………………………………</w:t>
      </w:r>
    </w:p>
    <w:p w14:paraId="0FDBEE36" w14:textId="77777777" w:rsidR="0065144A" w:rsidRDefault="0065144A">
      <w:pPr>
        <w:pStyle w:val="Footer"/>
        <w:tabs>
          <w:tab w:val="clear" w:pos="4320"/>
          <w:tab w:val="clear" w:pos="8640"/>
        </w:tabs>
        <w:rPr>
          <w:szCs w:val="24"/>
        </w:rPr>
      </w:pPr>
    </w:p>
    <w:p w14:paraId="034E3B54" w14:textId="77777777" w:rsidR="0065144A" w:rsidRDefault="0065144A">
      <w:pPr>
        <w:ind w:firstLine="720"/>
      </w:pPr>
      <w:r>
        <w:t>What does the patient expect from physical therapy</w:t>
      </w:r>
      <w:proofErr w:type="gramStart"/>
      <w:r>
        <w:t>?………..</w:t>
      </w:r>
      <w:r>
        <w:rPr>
          <w:sz w:val="20"/>
        </w:rPr>
        <w:t>…….………...………..………….</w:t>
      </w:r>
      <w:proofErr w:type="gramEnd"/>
    </w:p>
    <w:p w14:paraId="6B46B159" w14:textId="77777777" w:rsidR="0065144A" w:rsidRDefault="0065144A">
      <w:pPr>
        <w:ind w:left="720"/>
        <w:rPr>
          <w:sz w:val="20"/>
        </w:rPr>
      </w:pPr>
    </w:p>
    <w:p w14:paraId="120E8724" w14:textId="77777777" w:rsidR="0065144A" w:rsidRDefault="0065144A">
      <w:pPr>
        <w:ind w:firstLine="720"/>
        <w:rPr>
          <w:sz w:val="20"/>
        </w:rPr>
      </w:pPr>
      <w:r>
        <w:rPr>
          <w:sz w:val="20"/>
        </w:rPr>
        <w:t>…………………………………………………………………………………………………………………</w:t>
      </w:r>
    </w:p>
    <w:p w14:paraId="52633888" w14:textId="77777777" w:rsidR="0065144A" w:rsidRDefault="0065144A">
      <w:pPr>
        <w:ind w:firstLine="720"/>
        <w:rPr>
          <w:sz w:val="20"/>
        </w:rPr>
      </w:pPr>
    </w:p>
    <w:p w14:paraId="437CAC0C" w14:textId="77777777" w:rsidR="0065144A" w:rsidRDefault="0065144A">
      <w:pPr>
        <w:ind w:left="720"/>
      </w:pPr>
      <w:r>
        <w:t>Are the patient’s goals for physical therapy appropriate</w:t>
      </w:r>
      <w:proofErr w:type="gramStart"/>
      <w:r>
        <w:t>?.</w:t>
      </w:r>
      <w:proofErr w:type="gramEnd"/>
      <w:r>
        <w:rPr>
          <w:sz w:val="20"/>
        </w:rPr>
        <w:t>……….…</w:t>
      </w:r>
      <w:r>
        <w:t xml:space="preserve">If not, have you and the </w:t>
      </w:r>
    </w:p>
    <w:p w14:paraId="20E11EC1" w14:textId="77777777" w:rsidR="0065144A" w:rsidRDefault="0065144A">
      <w:pPr>
        <w:ind w:left="720"/>
      </w:pPr>
    </w:p>
    <w:p w14:paraId="77659625" w14:textId="77777777" w:rsidR="0065144A" w:rsidRDefault="0065144A">
      <w:pPr>
        <w:ind w:left="720"/>
      </w:pPr>
      <w:proofErr w:type="gramStart"/>
      <w:r>
        <w:t>patient</w:t>
      </w:r>
      <w:proofErr w:type="gramEnd"/>
      <w:r>
        <w:t xml:space="preserve"> been able to agree upon modified goals?</w:t>
      </w:r>
      <w:r>
        <w:rPr>
          <w:sz w:val="20"/>
        </w:rPr>
        <w:t>…………………</w:t>
      </w:r>
      <w:r>
        <w:t>If so, what are these goals?</w:t>
      </w:r>
    </w:p>
    <w:p w14:paraId="0F3E06F3" w14:textId="77777777" w:rsidR="0065144A" w:rsidRDefault="0065144A">
      <w:pPr>
        <w:ind w:left="720"/>
        <w:rPr>
          <w:sz w:val="20"/>
        </w:rPr>
      </w:pPr>
    </w:p>
    <w:p w14:paraId="599D5558" w14:textId="77777777" w:rsidR="0065144A" w:rsidRDefault="0065144A">
      <w:pPr>
        <w:ind w:firstLine="720"/>
        <w:rPr>
          <w:sz w:val="20"/>
        </w:rPr>
      </w:pPr>
      <w:r>
        <w:rPr>
          <w:sz w:val="20"/>
        </w:rPr>
        <w:t>…………………………………………………………………………………………………………………</w:t>
      </w:r>
    </w:p>
    <w:p w14:paraId="03DFEC3C" w14:textId="77777777" w:rsidR="0065144A" w:rsidRDefault="0065144A">
      <w:pPr>
        <w:tabs>
          <w:tab w:val="left" w:pos="1095"/>
        </w:tabs>
        <w:rPr>
          <w:sz w:val="20"/>
        </w:rPr>
      </w:pPr>
    </w:p>
    <w:p w14:paraId="4076766A" w14:textId="77777777" w:rsidR="0065144A" w:rsidRDefault="0065144A">
      <w:pPr>
        <w:numPr>
          <w:ilvl w:val="1"/>
          <w:numId w:val="33"/>
        </w:numPr>
      </w:pPr>
      <w:r>
        <w:t>What effect do you anticipate the patient’s understanding and feelings regarding his/her problem may have on your management or prognosis?</w:t>
      </w:r>
    </w:p>
    <w:p w14:paraId="1BA99854" w14:textId="77777777" w:rsidR="0065144A" w:rsidRDefault="0065144A">
      <w:pPr>
        <w:rPr>
          <w:sz w:val="20"/>
        </w:rPr>
      </w:pPr>
    </w:p>
    <w:p w14:paraId="54457D7F" w14:textId="77777777" w:rsidR="0065144A" w:rsidRDefault="0065144A">
      <w:pPr>
        <w:pStyle w:val="BodyText3"/>
        <w:ind w:left="720"/>
      </w:pPr>
      <w:r>
        <w:t>………………………………………………………………………………………….…………..………….</w:t>
      </w:r>
    </w:p>
    <w:p w14:paraId="08EC46B5" w14:textId="77777777" w:rsidR="0065144A" w:rsidRDefault="0065144A">
      <w:pPr>
        <w:ind w:left="720"/>
        <w:rPr>
          <w:sz w:val="20"/>
        </w:rPr>
      </w:pPr>
    </w:p>
    <w:p w14:paraId="6B6151DD" w14:textId="77777777" w:rsidR="0065144A" w:rsidRDefault="0065144A">
      <w:pPr>
        <w:ind w:left="720"/>
        <w:rPr>
          <w:sz w:val="20"/>
        </w:rPr>
      </w:pPr>
      <w:r>
        <w:rPr>
          <w:sz w:val="20"/>
        </w:rPr>
        <w:t>…………………………………………………………………………………………………………………</w:t>
      </w:r>
    </w:p>
    <w:p w14:paraId="0F8E6966" w14:textId="77777777" w:rsidR="0065144A" w:rsidRDefault="0065144A">
      <w:pPr>
        <w:numPr>
          <w:ilvl w:val="0"/>
          <w:numId w:val="33"/>
        </w:numPr>
        <w:rPr>
          <w:bCs/>
          <w:sz w:val="28"/>
          <w:szCs w:val="28"/>
        </w:rPr>
      </w:pPr>
      <w:r>
        <w:rPr>
          <w:u w:val="dotted"/>
        </w:rPr>
        <w:br w:type="page"/>
      </w:r>
      <w:r w:rsidRPr="00765D0A">
        <w:rPr>
          <w:sz w:val="28"/>
          <w:szCs w:val="28"/>
        </w:rPr>
        <w:lastRenderedPageBreak/>
        <w:t>Interpretation of posture and functional movements</w:t>
      </w:r>
      <w:r w:rsidRPr="00765D0A">
        <w:rPr>
          <w:b/>
          <w:bCs/>
          <w:sz w:val="28"/>
          <w:szCs w:val="28"/>
        </w:rPr>
        <w:t xml:space="preserve"> </w:t>
      </w:r>
      <w:r w:rsidRPr="00765D0A">
        <w:rPr>
          <w:bCs/>
          <w:sz w:val="28"/>
          <w:szCs w:val="28"/>
        </w:rPr>
        <w:t>and Physical impairments</w:t>
      </w:r>
    </w:p>
    <w:p w14:paraId="656E26EC" w14:textId="77777777" w:rsidR="0065144A" w:rsidRPr="00765D0A" w:rsidRDefault="0065144A" w:rsidP="0065144A">
      <w:pPr>
        <w:rPr>
          <w:bCs/>
          <w:sz w:val="28"/>
          <w:szCs w:val="28"/>
        </w:rPr>
      </w:pPr>
    </w:p>
    <w:p w14:paraId="4DD826C4" w14:textId="77777777" w:rsidR="0065144A" w:rsidRDefault="0065144A" w:rsidP="0065144A">
      <w:pPr>
        <w:ind w:left="540" w:hanging="540"/>
      </w:pPr>
      <w:r>
        <w:t xml:space="preserve">10.1. List features of global </w:t>
      </w:r>
      <w:proofErr w:type="gramStart"/>
      <w:r>
        <w:t>posture(</w:t>
      </w:r>
      <w:proofErr w:type="gramEnd"/>
      <w:r>
        <w:t>Whole Body) and local posture associated with the problem region and list the impairments, which can be predicted from the postural faults: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5144A" w14:paraId="5423B12C" w14:textId="77777777">
        <w:tc>
          <w:tcPr>
            <w:tcW w:w="2952" w:type="dxa"/>
          </w:tcPr>
          <w:p w14:paraId="785410C8" w14:textId="77777777" w:rsidR="0065144A" w:rsidRDefault="0065144A" w:rsidP="0065144A">
            <w:pPr>
              <w:jc w:val="center"/>
            </w:pPr>
            <w:r>
              <w:t>General Posture</w:t>
            </w:r>
          </w:p>
        </w:tc>
        <w:tc>
          <w:tcPr>
            <w:tcW w:w="2952" w:type="dxa"/>
          </w:tcPr>
          <w:p w14:paraId="4C14B1DB" w14:textId="77777777" w:rsidR="0065144A" w:rsidRDefault="0065144A" w:rsidP="0065144A">
            <w:pPr>
              <w:jc w:val="center"/>
            </w:pPr>
            <w:r>
              <w:t>Local Posture</w:t>
            </w:r>
          </w:p>
        </w:tc>
        <w:tc>
          <w:tcPr>
            <w:tcW w:w="2952" w:type="dxa"/>
          </w:tcPr>
          <w:p w14:paraId="50F7F94C" w14:textId="77777777" w:rsidR="0065144A" w:rsidRDefault="0065144A" w:rsidP="0065144A">
            <w:pPr>
              <w:jc w:val="center"/>
            </w:pPr>
            <w:r>
              <w:t>Predicted Impairments</w:t>
            </w:r>
          </w:p>
        </w:tc>
      </w:tr>
      <w:tr w:rsidR="0065144A" w14:paraId="0D76F651" w14:textId="77777777">
        <w:trPr>
          <w:trHeight w:val="4175"/>
        </w:trPr>
        <w:tc>
          <w:tcPr>
            <w:tcW w:w="2952" w:type="dxa"/>
          </w:tcPr>
          <w:p w14:paraId="7850D9A5" w14:textId="77777777" w:rsidR="0065144A" w:rsidRDefault="0065144A" w:rsidP="0065144A"/>
        </w:tc>
        <w:tc>
          <w:tcPr>
            <w:tcW w:w="2952" w:type="dxa"/>
          </w:tcPr>
          <w:p w14:paraId="50BA8806" w14:textId="77777777" w:rsidR="0065144A" w:rsidRDefault="0065144A" w:rsidP="0065144A"/>
        </w:tc>
        <w:tc>
          <w:tcPr>
            <w:tcW w:w="2952" w:type="dxa"/>
          </w:tcPr>
          <w:p w14:paraId="1F013C67" w14:textId="77777777" w:rsidR="0065144A" w:rsidRDefault="0065144A" w:rsidP="0065144A"/>
        </w:tc>
      </w:tr>
    </w:tbl>
    <w:p w14:paraId="27D42C10" w14:textId="77777777" w:rsidR="0065144A" w:rsidRDefault="0065144A" w:rsidP="0065144A"/>
    <w:p w14:paraId="11AB22DA" w14:textId="77777777" w:rsidR="0065144A" w:rsidRDefault="0065144A" w:rsidP="0065144A"/>
    <w:p w14:paraId="6D64D225" w14:textId="77777777" w:rsidR="0065144A" w:rsidRDefault="0065144A" w:rsidP="0065144A">
      <w:pPr>
        <w:ind w:left="540" w:hanging="540"/>
      </w:pPr>
      <w:r>
        <w:t>10.2. List all functional movements observed during exam and the dysfunctional movements noted (compared with “ideal movement”) and any predicted impairments based on these movements: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65144A" w14:paraId="2B87245C" w14:textId="77777777">
        <w:tc>
          <w:tcPr>
            <w:tcW w:w="2952" w:type="dxa"/>
          </w:tcPr>
          <w:p w14:paraId="4FDEC42F" w14:textId="77777777" w:rsidR="0065144A" w:rsidRDefault="0065144A" w:rsidP="0065144A">
            <w:pPr>
              <w:jc w:val="center"/>
            </w:pPr>
            <w:r>
              <w:t>Functional Movements</w:t>
            </w:r>
          </w:p>
        </w:tc>
        <w:tc>
          <w:tcPr>
            <w:tcW w:w="2952" w:type="dxa"/>
          </w:tcPr>
          <w:p w14:paraId="30192AE6" w14:textId="77777777" w:rsidR="0065144A" w:rsidRDefault="0065144A" w:rsidP="0065144A">
            <w:pPr>
              <w:jc w:val="center"/>
            </w:pPr>
            <w:r>
              <w:t>Dysfunctions</w:t>
            </w:r>
          </w:p>
        </w:tc>
        <w:tc>
          <w:tcPr>
            <w:tcW w:w="2952" w:type="dxa"/>
          </w:tcPr>
          <w:p w14:paraId="508F7BA4" w14:textId="77777777" w:rsidR="0065144A" w:rsidRDefault="0065144A" w:rsidP="0065144A">
            <w:pPr>
              <w:jc w:val="center"/>
            </w:pPr>
            <w:r>
              <w:t>Predicted Impairments</w:t>
            </w:r>
          </w:p>
        </w:tc>
      </w:tr>
      <w:tr w:rsidR="0065144A" w14:paraId="0F8D9C0A" w14:textId="77777777">
        <w:trPr>
          <w:trHeight w:val="5570"/>
        </w:trPr>
        <w:tc>
          <w:tcPr>
            <w:tcW w:w="2952" w:type="dxa"/>
          </w:tcPr>
          <w:p w14:paraId="7A8AB8D5" w14:textId="77777777" w:rsidR="0065144A" w:rsidRDefault="0065144A" w:rsidP="0065144A"/>
        </w:tc>
        <w:tc>
          <w:tcPr>
            <w:tcW w:w="2952" w:type="dxa"/>
          </w:tcPr>
          <w:p w14:paraId="36E1B44C" w14:textId="77777777" w:rsidR="0065144A" w:rsidRDefault="0065144A" w:rsidP="0065144A"/>
        </w:tc>
        <w:tc>
          <w:tcPr>
            <w:tcW w:w="2952" w:type="dxa"/>
          </w:tcPr>
          <w:p w14:paraId="0BCE9743" w14:textId="77777777" w:rsidR="0065144A" w:rsidRDefault="0065144A" w:rsidP="0065144A"/>
        </w:tc>
      </w:tr>
    </w:tbl>
    <w:p w14:paraId="46A7F609" w14:textId="77777777" w:rsidR="0065144A" w:rsidRDefault="0065144A" w:rsidP="0065144A"/>
    <w:p w14:paraId="34969F45" w14:textId="77777777" w:rsidR="0065144A" w:rsidRDefault="0065144A" w:rsidP="0065144A">
      <w:r>
        <w:br w:type="page"/>
      </w:r>
    </w:p>
    <w:p w14:paraId="1168F867" w14:textId="77777777" w:rsidR="0065144A" w:rsidRDefault="0065144A" w:rsidP="0065144A">
      <w:pPr>
        <w:numPr>
          <w:ilvl w:val="1"/>
          <w:numId w:val="35"/>
        </w:numPr>
        <w:tabs>
          <w:tab w:val="clear" w:pos="360"/>
        </w:tabs>
        <w:ind w:left="720" w:hanging="720"/>
      </w:pPr>
      <w:r>
        <w:lastRenderedPageBreak/>
        <w:t>How does the patient’s ADLs/ work activities and postures / exercise or recreational activities contribute to his/her posture or movement patterns?</w:t>
      </w:r>
    </w:p>
    <w:p w14:paraId="030E5533" w14:textId="77777777" w:rsidR="0065144A" w:rsidRDefault="0065144A" w:rsidP="0065144A">
      <w:pPr>
        <w:rPr>
          <w:sz w:val="20"/>
          <w:szCs w:val="20"/>
        </w:rPr>
      </w:pPr>
      <w:r>
        <w:rPr>
          <w:sz w:val="20"/>
          <w:szCs w:val="20"/>
        </w:rPr>
        <w:t>………..…….………...………..………….……………………………………………………………………..………</w:t>
      </w:r>
    </w:p>
    <w:p w14:paraId="57E72778" w14:textId="77777777" w:rsidR="0065144A" w:rsidRDefault="0065144A" w:rsidP="0065144A">
      <w:pPr>
        <w:rPr>
          <w:sz w:val="20"/>
        </w:rPr>
      </w:pPr>
    </w:p>
    <w:p w14:paraId="59E20B4C" w14:textId="77777777" w:rsidR="0065144A" w:rsidRDefault="0065144A" w:rsidP="0065144A">
      <w:pPr>
        <w:rPr>
          <w:sz w:val="20"/>
          <w:szCs w:val="20"/>
        </w:rPr>
      </w:pPr>
      <w:r>
        <w:rPr>
          <w:sz w:val="20"/>
          <w:szCs w:val="20"/>
        </w:rPr>
        <w:t>………………………………………………..…….…………...………..………….………………………..…………</w:t>
      </w:r>
    </w:p>
    <w:p w14:paraId="4FD8583F" w14:textId="77777777" w:rsidR="0065144A" w:rsidRDefault="0065144A" w:rsidP="0065144A">
      <w:pPr>
        <w:rPr>
          <w:sz w:val="20"/>
        </w:rPr>
      </w:pPr>
    </w:p>
    <w:p w14:paraId="39BE4978" w14:textId="77777777" w:rsidR="0065144A" w:rsidRDefault="0065144A" w:rsidP="0065144A">
      <w:pPr>
        <w:rPr>
          <w:sz w:val="20"/>
          <w:szCs w:val="20"/>
        </w:rPr>
      </w:pPr>
      <w:r>
        <w:rPr>
          <w:sz w:val="20"/>
          <w:szCs w:val="20"/>
        </w:rPr>
        <w:t>……………………………………………………………………………..………..…….………...………..………….</w:t>
      </w:r>
    </w:p>
    <w:p w14:paraId="54155F9A" w14:textId="77777777" w:rsidR="0065144A" w:rsidRDefault="0065144A" w:rsidP="0065144A"/>
    <w:p w14:paraId="53017D12" w14:textId="77777777" w:rsidR="0065144A" w:rsidRDefault="0065144A" w:rsidP="0065144A">
      <w:pPr>
        <w:numPr>
          <w:ilvl w:val="1"/>
          <w:numId w:val="35"/>
        </w:numPr>
        <w:tabs>
          <w:tab w:val="clear" w:pos="360"/>
        </w:tabs>
        <w:ind w:left="720" w:hanging="720"/>
      </w:pPr>
      <w:r>
        <w:t>How does the patient’s posture or movement patterns contribute to his/her disability or functional limitations?</w:t>
      </w:r>
    </w:p>
    <w:p w14:paraId="7B280B7B" w14:textId="77777777" w:rsidR="0065144A" w:rsidRDefault="0065144A" w:rsidP="0065144A">
      <w:pPr>
        <w:ind w:left="360" w:hanging="360"/>
      </w:pPr>
    </w:p>
    <w:p w14:paraId="4A4D55C2" w14:textId="77777777" w:rsidR="0065144A" w:rsidRDefault="0065144A" w:rsidP="0065144A"/>
    <w:p w14:paraId="13DFD8DC" w14:textId="77777777" w:rsidR="0065144A" w:rsidRDefault="0065144A" w:rsidP="0065144A">
      <w:pPr>
        <w:rPr>
          <w:sz w:val="20"/>
          <w:szCs w:val="20"/>
        </w:rPr>
      </w:pPr>
      <w:r>
        <w:rPr>
          <w:sz w:val="20"/>
          <w:szCs w:val="20"/>
        </w:rPr>
        <w:t>………..…….………...………..…………………..…….………...………..……………...……………………………</w:t>
      </w:r>
    </w:p>
    <w:p w14:paraId="0D8F1A2F" w14:textId="77777777" w:rsidR="0065144A" w:rsidRDefault="0065144A" w:rsidP="0065144A">
      <w:pPr>
        <w:rPr>
          <w:sz w:val="20"/>
        </w:rPr>
      </w:pPr>
    </w:p>
    <w:p w14:paraId="45EC41A2" w14:textId="77777777" w:rsidR="0065144A" w:rsidRDefault="0065144A" w:rsidP="0065144A">
      <w:pPr>
        <w:rPr>
          <w:sz w:val="20"/>
          <w:szCs w:val="20"/>
        </w:rPr>
      </w:pPr>
      <w:r>
        <w:rPr>
          <w:sz w:val="20"/>
          <w:szCs w:val="20"/>
        </w:rPr>
        <w:t>…………………………………………………………………………………….……..………………………………</w:t>
      </w:r>
    </w:p>
    <w:p w14:paraId="139EC569" w14:textId="77777777" w:rsidR="0065144A" w:rsidRDefault="0065144A" w:rsidP="0065144A"/>
    <w:p w14:paraId="4D0813A7" w14:textId="77777777" w:rsidR="0065144A" w:rsidRDefault="0065144A" w:rsidP="0065144A">
      <w:pPr>
        <w:rPr>
          <w:sz w:val="20"/>
          <w:szCs w:val="20"/>
        </w:rPr>
      </w:pPr>
      <w:r>
        <w:rPr>
          <w:sz w:val="20"/>
          <w:szCs w:val="20"/>
        </w:rPr>
        <w:t>………………………………………………………………….………………………………………………………..</w:t>
      </w:r>
    </w:p>
    <w:p w14:paraId="49E6C496" w14:textId="77777777" w:rsidR="0065144A" w:rsidRDefault="0065144A" w:rsidP="0065144A"/>
    <w:p w14:paraId="35107CF1" w14:textId="77777777" w:rsidR="0065144A" w:rsidRDefault="0065144A" w:rsidP="0065144A">
      <w:pPr>
        <w:ind w:left="720" w:hanging="720"/>
      </w:pPr>
      <w:r>
        <w:t>10.5</w:t>
      </w:r>
      <w:r>
        <w:tab/>
        <w:t>Does the patient’s disabilities or functional limitations contribute to his/her posture or movement dysfunctions?  If yes - explain.</w:t>
      </w:r>
    </w:p>
    <w:p w14:paraId="54960A35" w14:textId="77777777" w:rsidR="0065144A" w:rsidRDefault="0065144A" w:rsidP="0065144A">
      <w:pPr>
        <w:rPr>
          <w:sz w:val="20"/>
          <w:szCs w:val="20"/>
        </w:rPr>
      </w:pPr>
      <w:r>
        <w:rPr>
          <w:sz w:val="20"/>
          <w:szCs w:val="20"/>
        </w:rPr>
        <w:t>………..…….………...………..………….……………………………………………………….…………………….</w:t>
      </w:r>
    </w:p>
    <w:p w14:paraId="1B12793C" w14:textId="77777777" w:rsidR="0065144A" w:rsidRDefault="0065144A" w:rsidP="0065144A"/>
    <w:p w14:paraId="2EC1AE71" w14:textId="77777777" w:rsidR="0065144A" w:rsidRDefault="0065144A" w:rsidP="0065144A">
      <w:r>
        <w:t>……………………………………………………………….……..</w:t>
      </w:r>
      <w:r>
        <w:rPr>
          <w:sz w:val="20"/>
        </w:rPr>
        <w:t>…….………...…………….……….</w:t>
      </w:r>
    </w:p>
    <w:p w14:paraId="574DEF01" w14:textId="77777777" w:rsidR="0065144A" w:rsidRDefault="0065144A" w:rsidP="0065144A">
      <w:pPr>
        <w:ind w:left="720"/>
        <w:rPr>
          <w:sz w:val="20"/>
        </w:rPr>
      </w:pPr>
    </w:p>
    <w:p w14:paraId="63D6DDEA" w14:textId="77777777" w:rsidR="0065144A" w:rsidRDefault="0065144A" w:rsidP="0065144A">
      <w:pPr>
        <w:ind w:left="540" w:hanging="540"/>
        <w:rPr>
          <w:sz w:val="20"/>
        </w:rPr>
      </w:pPr>
      <w:r>
        <w:rPr>
          <w:sz w:val="20"/>
        </w:rPr>
        <w:t>…………………………………………………………………………...………………………………………………</w:t>
      </w:r>
    </w:p>
    <w:p w14:paraId="450C5112" w14:textId="77777777" w:rsidR="0065144A" w:rsidRDefault="0065144A" w:rsidP="0065144A">
      <w:pPr>
        <w:ind w:left="540" w:hanging="540"/>
        <w:rPr>
          <w:sz w:val="20"/>
        </w:rPr>
      </w:pPr>
    </w:p>
    <w:p w14:paraId="048EEB12" w14:textId="77777777" w:rsidR="0065144A" w:rsidRDefault="0065144A" w:rsidP="0065144A">
      <w:pPr>
        <w:ind w:left="720" w:hanging="720"/>
      </w:pPr>
      <w:r>
        <w:t>10.6</w:t>
      </w:r>
      <w:r>
        <w:tab/>
        <w:t>Does the patient’s body proportions contribute to his/her posture or movement dysfunctions?  If yes - explain.</w:t>
      </w:r>
    </w:p>
    <w:p w14:paraId="79DCC89C" w14:textId="77777777" w:rsidR="0065144A" w:rsidRDefault="0065144A" w:rsidP="0065144A">
      <w:pPr>
        <w:ind w:left="720"/>
        <w:rPr>
          <w:sz w:val="20"/>
        </w:rPr>
      </w:pPr>
    </w:p>
    <w:p w14:paraId="2608F5EB" w14:textId="77777777" w:rsidR="0065144A" w:rsidRDefault="0065144A" w:rsidP="0065144A">
      <w:pPr>
        <w:pStyle w:val="BodyTextIndent3"/>
        <w:shd w:val="clear" w:color="auto" w:fill="auto"/>
        <w:ind w:left="540" w:hanging="540"/>
      </w:pPr>
      <w:r>
        <w:t>……………………………………………………………………………………………………………….…………..</w:t>
      </w:r>
    </w:p>
    <w:p w14:paraId="40CF0BEB" w14:textId="77777777" w:rsidR="0065144A" w:rsidRDefault="0065144A" w:rsidP="0065144A">
      <w:pPr>
        <w:pStyle w:val="BodyTextIndent3"/>
        <w:shd w:val="clear" w:color="auto" w:fill="auto"/>
        <w:ind w:left="540" w:hanging="540"/>
      </w:pPr>
    </w:p>
    <w:p w14:paraId="6208FE27" w14:textId="77777777" w:rsidR="0065144A" w:rsidRDefault="0065144A" w:rsidP="0065144A">
      <w:pPr>
        <w:pStyle w:val="BodyTextIndent3"/>
        <w:shd w:val="clear" w:color="auto" w:fill="auto"/>
        <w:ind w:left="540" w:hanging="540"/>
      </w:pPr>
      <w:r>
        <w:t>…………………………………………………………………………………………………………….……………..</w:t>
      </w:r>
    </w:p>
    <w:p w14:paraId="0E0AF876" w14:textId="77777777" w:rsidR="0065144A" w:rsidRDefault="0065144A" w:rsidP="0065144A">
      <w:pPr>
        <w:ind w:left="540" w:hanging="540"/>
      </w:pPr>
    </w:p>
    <w:p w14:paraId="55EA759F" w14:textId="77777777" w:rsidR="0065144A" w:rsidRDefault="0065144A" w:rsidP="0065144A"/>
    <w:p w14:paraId="1EAF3BCA" w14:textId="77777777" w:rsidR="0065144A" w:rsidRDefault="0065144A" w:rsidP="0065144A">
      <w:pPr>
        <w:numPr>
          <w:ilvl w:val="1"/>
          <w:numId w:val="34"/>
        </w:numPr>
        <w:tabs>
          <w:tab w:val="clear" w:pos="540"/>
        </w:tabs>
        <w:ind w:left="720" w:hanging="720"/>
      </w:pPr>
      <w:r>
        <w:t xml:space="preserve">What is the source and/or cause (hypothesis) of the patient’s problem?  Has it changed from the hypothesis following the subjective exam? </w:t>
      </w:r>
    </w:p>
    <w:p w14:paraId="439584DB" w14:textId="77777777" w:rsidR="0065144A" w:rsidRDefault="0065144A" w:rsidP="0065144A"/>
    <w:p w14:paraId="5A16A28B" w14:textId="77777777" w:rsidR="0065144A" w:rsidRDefault="0065144A" w:rsidP="0065144A">
      <w:r>
        <w:t>………..</w:t>
      </w:r>
      <w:r>
        <w:rPr>
          <w:sz w:val="20"/>
        </w:rPr>
        <w:t>…….………...………..…………</w:t>
      </w:r>
      <w:r>
        <w:t>………..</w:t>
      </w:r>
      <w:r>
        <w:rPr>
          <w:sz w:val="20"/>
        </w:rPr>
        <w:t>…….………...………..……</w:t>
      </w:r>
      <w:r>
        <w:t>………..</w:t>
      </w:r>
      <w:r>
        <w:rPr>
          <w:sz w:val="20"/>
        </w:rPr>
        <w:t>…….………...………</w:t>
      </w:r>
    </w:p>
    <w:p w14:paraId="3166984C" w14:textId="77777777" w:rsidR="0065144A" w:rsidRDefault="0065144A" w:rsidP="0065144A">
      <w:pPr>
        <w:ind w:left="720"/>
        <w:rPr>
          <w:sz w:val="20"/>
        </w:rPr>
      </w:pPr>
    </w:p>
    <w:p w14:paraId="47ED615E" w14:textId="77777777" w:rsidR="0065144A" w:rsidRDefault="0065144A" w:rsidP="0065144A">
      <w:pPr>
        <w:rPr>
          <w:sz w:val="20"/>
        </w:rPr>
      </w:pPr>
      <w:r>
        <w:rPr>
          <w:sz w:val="20"/>
        </w:rPr>
        <w:t>………………………………………………………………………………………...…………………………………</w:t>
      </w:r>
    </w:p>
    <w:p w14:paraId="78BD311B" w14:textId="77777777" w:rsidR="0065144A" w:rsidRDefault="0065144A" w:rsidP="0065144A">
      <w:pPr>
        <w:rPr>
          <w:sz w:val="20"/>
        </w:rPr>
      </w:pPr>
    </w:p>
    <w:p w14:paraId="0D11D079" w14:textId="77777777" w:rsidR="0065144A" w:rsidRDefault="0065144A" w:rsidP="0065144A">
      <w:pPr>
        <w:rPr>
          <w:sz w:val="20"/>
        </w:rPr>
      </w:pPr>
    </w:p>
    <w:p w14:paraId="7F776894" w14:textId="77777777" w:rsidR="0065144A" w:rsidRPr="00765D0A" w:rsidRDefault="0065144A" w:rsidP="0065144A">
      <w:pPr>
        <w:ind w:left="720" w:hanging="720"/>
        <w:rPr>
          <w:b/>
          <w:bCs/>
          <w:sz w:val="16"/>
        </w:rPr>
      </w:pPr>
      <w:r>
        <w:rPr>
          <w:sz w:val="20"/>
        </w:rPr>
        <w:t>10.8</w:t>
      </w:r>
      <w:r>
        <w:rPr>
          <w:sz w:val="20"/>
        </w:rPr>
        <w:tab/>
      </w:r>
      <w:r>
        <w:t>Identify the key impairments from the physical examination that may require management and reassessment:</w:t>
      </w:r>
    </w:p>
    <w:p w14:paraId="22F3DF91" w14:textId="77777777" w:rsidR="0065144A" w:rsidRDefault="0065144A">
      <w:pPr>
        <w:ind w:left="720"/>
        <w:rPr>
          <w:sz w:val="20"/>
        </w:rPr>
      </w:pPr>
      <w:r>
        <w:t>1</w:t>
      </w:r>
      <w:r>
        <w:rPr>
          <w:sz w:val="20"/>
        </w:rPr>
        <w:t>…………………………………………………………………………………………..</w:t>
      </w:r>
    </w:p>
    <w:p w14:paraId="00D48370" w14:textId="77777777" w:rsidR="0065144A" w:rsidRDefault="0065144A">
      <w:pPr>
        <w:ind w:left="720"/>
        <w:rPr>
          <w:sz w:val="20"/>
        </w:rPr>
      </w:pPr>
      <w:r>
        <w:t>2</w:t>
      </w:r>
      <w:r>
        <w:rPr>
          <w:sz w:val="20"/>
        </w:rPr>
        <w:t>…………………………………………………………………………………………..</w:t>
      </w:r>
    </w:p>
    <w:p w14:paraId="73C31748" w14:textId="77777777" w:rsidR="0065144A" w:rsidRDefault="0065144A">
      <w:pPr>
        <w:ind w:left="720"/>
        <w:rPr>
          <w:sz w:val="20"/>
        </w:rPr>
      </w:pPr>
      <w:r>
        <w:t>3</w:t>
      </w:r>
      <w:r>
        <w:rPr>
          <w:sz w:val="20"/>
        </w:rPr>
        <w:t>…………………………………………………………………………………………..</w:t>
      </w:r>
    </w:p>
    <w:p w14:paraId="1E611CD2" w14:textId="77777777" w:rsidR="0065144A" w:rsidRDefault="0065144A">
      <w:pPr>
        <w:ind w:left="720"/>
        <w:rPr>
          <w:u w:val="dotted"/>
        </w:rPr>
      </w:pPr>
      <w:r>
        <w:t>4</w:t>
      </w:r>
      <w:r>
        <w:rPr>
          <w:sz w:val="20"/>
        </w:rPr>
        <w:t>…………………………………………………………………………………………..</w:t>
      </w:r>
    </w:p>
    <w:p w14:paraId="0E9B6674" w14:textId="77777777" w:rsidR="0065144A" w:rsidRDefault="0065144A">
      <w:pPr>
        <w:ind w:left="720"/>
        <w:rPr>
          <w:u w:val="dotted"/>
        </w:rPr>
      </w:pPr>
      <w:r>
        <w:t>5</w:t>
      </w:r>
      <w:r>
        <w:rPr>
          <w:sz w:val="20"/>
        </w:rPr>
        <w:t>…………………………………………………………………………………………..</w:t>
      </w:r>
    </w:p>
    <w:p w14:paraId="7AB63286" w14:textId="77777777" w:rsidR="0065144A" w:rsidRDefault="0065144A">
      <w:pPr>
        <w:ind w:left="720" w:hanging="720"/>
        <w:rPr>
          <w:u w:val="dotted"/>
        </w:rPr>
      </w:pPr>
    </w:p>
    <w:p w14:paraId="3ABD3C56" w14:textId="77777777" w:rsidR="0065144A" w:rsidRDefault="0065144A">
      <w:pPr>
        <w:ind w:left="720" w:hanging="720"/>
        <w:rPr>
          <w:u w:val="dotted"/>
        </w:rPr>
      </w:pPr>
    </w:p>
    <w:p w14:paraId="08C07A40" w14:textId="77777777" w:rsidR="0065144A" w:rsidRDefault="0065144A">
      <w:pPr>
        <w:ind w:left="720" w:hanging="720"/>
        <w:rPr>
          <w:u w:val="dotted"/>
        </w:rPr>
      </w:pPr>
    </w:p>
    <w:p w14:paraId="5B1E95E8" w14:textId="77777777" w:rsidR="0065144A" w:rsidRDefault="0065144A">
      <w:pPr>
        <w:ind w:left="720" w:hanging="720"/>
        <w:rPr>
          <w:u w:val="dotted"/>
        </w:rPr>
      </w:pPr>
    </w:p>
    <w:p w14:paraId="3F69C903" w14:textId="77777777" w:rsidR="0065144A" w:rsidRDefault="0065144A">
      <w:pPr>
        <w:ind w:left="720" w:hanging="720"/>
        <w:rPr>
          <w:u w:val="dotted"/>
        </w:rPr>
      </w:pPr>
    </w:p>
    <w:p w14:paraId="585148DD" w14:textId="77777777" w:rsidR="0065144A" w:rsidRDefault="0065144A">
      <w:pPr>
        <w:ind w:left="720" w:hanging="720"/>
        <w:rPr>
          <w:u w:val="dotted"/>
        </w:rPr>
      </w:pPr>
    </w:p>
    <w:p w14:paraId="416518C8" w14:textId="77777777" w:rsidR="0065144A" w:rsidRDefault="0065144A">
      <w:pPr>
        <w:numPr>
          <w:ilvl w:val="0"/>
          <w:numId w:val="33"/>
        </w:numPr>
        <w:rPr>
          <w:b/>
          <w:bCs/>
        </w:rPr>
      </w:pPr>
      <w:r>
        <w:rPr>
          <w:b/>
          <w:bCs/>
        </w:rPr>
        <w:t>Sources and pathobiological mechanism of the patient’s symptoms</w:t>
      </w:r>
    </w:p>
    <w:p w14:paraId="5E7489F8" w14:textId="77777777" w:rsidR="0065144A" w:rsidRDefault="0065144A">
      <w:pPr>
        <w:rPr>
          <w:sz w:val="16"/>
          <w:u w:val="dotted"/>
        </w:rPr>
      </w:pPr>
    </w:p>
    <w:p w14:paraId="37DDDCB7" w14:textId="77777777" w:rsidR="0065144A" w:rsidRDefault="0065144A">
      <w:pPr>
        <w:numPr>
          <w:ilvl w:val="1"/>
          <w:numId w:val="33"/>
        </w:numPr>
      </w:pPr>
      <w:r>
        <w:t>List the previously identified symptom(s) and supporting or negating evidence</w:t>
      </w:r>
    </w:p>
    <w:p w14:paraId="5569285A" w14:textId="77777777" w:rsidR="0065144A" w:rsidRDefault="0065144A">
      <w:pPr>
        <w:rPr>
          <w:sz w:val="16"/>
          <w:u w:val="dotted"/>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340"/>
        <w:gridCol w:w="2340"/>
        <w:gridCol w:w="2448"/>
      </w:tblGrid>
      <w:tr w:rsidR="0065144A" w14:paraId="194F005D" w14:textId="77777777">
        <w:tc>
          <w:tcPr>
            <w:tcW w:w="2160" w:type="dxa"/>
          </w:tcPr>
          <w:p w14:paraId="3E3DF6A9" w14:textId="77777777" w:rsidR="0065144A" w:rsidRDefault="0065144A">
            <w:pPr>
              <w:jc w:val="center"/>
              <w:rPr>
                <w:b/>
                <w:bCs/>
                <w:sz w:val="22"/>
              </w:rPr>
            </w:pPr>
            <w:r>
              <w:rPr>
                <w:b/>
                <w:bCs/>
                <w:sz w:val="22"/>
              </w:rPr>
              <w:lastRenderedPageBreak/>
              <w:t>Symptom</w:t>
            </w:r>
          </w:p>
        </w:tc>
        <w:tc>
          <w:tcPr>
            <w:tcW w:w="2340" w:type="dxa"/>
          </w:tcPr>
          <w:p w14:paraId="6A2C95CC" w14:textId="77777777" w:rsidR="0065144A" w:rsidRDefault="0065144A">
            <w:pPr>
              <w:jc w:val="center"/>
              <w:rPr>
                <w:b/>
                <w:bCs/>
                <w:sz w:val="22"/>
              </w:rPr>
            </w:pPr>
            <w:r>
              <w:rPr>
                <w:b/>
                <w:bCs/>
                <w:sz w:val="22"/>
              </w:rPr>
              <w:t>Possible structure(s) at fault</w:t>
            </w:r>
          </w:p>
        </w:tc>
        <w:tc>
          <w:tcPr>
            <w:tcW w:w="2340" w:type="dxa"/>
          </w:tcPr>
          <w:p w14:paraId="4B7B9C3C" w14:textId="77777777" w:rsidR="0065144A" w:rsidRDefault="0065144A">
            <w:pPr>
              <w:jc w:val="center"/>
              <w:rPr>
                <w:b/>
                <w:bCs/>
                <w:sz w:val="22"/>
              </w:rPr>
            </w:pPr>
            <w:r>
              <w:rPr>
                <w:b/>
                <w:bCs/>
                <w:sz w:val="22"/>
              </w:rPr>
              <w:t>Physical Examination supporting evidence</w:t>
            </w:r>
          </w:p>
        </w:tc>
        <w:tc>
          <w:tcPr>
            <w:tcW w:w="2448" w:type="dxa"/>
          </w:tcPr>
          <w:p w14:paraId="60257D91" w14:textId="77777777" w:rsidR="0065144A" w:rsidRDefault="0065144A">
            <w:pPr>
              <w:jc w:val="center"/>
              <w:rPr>
                <w:b/>
                <w:bCs/>
                <w:sz w:val="22"/>
              </w:rPr>
            </w:pPr>
            <w:r>
              <w:rPr>
                <w:b/>
                <w:bCs/>
                <w:sz w:val="22"/>
              </w:rPr>
              <w:t>Physical examination negating evidence</w:t>
            </w:r>
          </w:p>
        </w:tc>
      </w:tr>
      <w:tr w:rsidR="0065144A" w14:paraId="4EF94027" w14:textId="77777777">
        <w:tc>
          <w:tcPr>
            <w:tcW w:w="2160" w:type="dxa"/>
          </w:tcPr>
          <w:p w14:paraId="06CDBDB7" w14:textId="77777777" w:rsidR="0065144A" w:rsidRDefault="0065144A">
            <w:pPr>
              <w:rPr>
                <w:u w:val="dotted"/>
              </w:rPr>
            </w:pPr>
          </w:p>
          <w:p w14:paraId="1DF3C55D" w14:textId="77777777" w:rsidR="0065144A" w:rsidRDefault="0065144A">
            <w:pPr>
              <w:rPr>
                <w:u w:val="dotted"/>
              </w:rPr>
            </w:pPr>
          </w:p>
          <w:p w14:paraId="2BE736E3" w14:textId="77777777" w:rsidR="0065144A" w:rsidRDefault="0065144A">
            <w:pPr>
              <w:rPr>
                <w:u w:val="dotted"/>
              </w:rPr>
            </w:pPr>
          </w:p>
          <w:p w14:paraId="60315B7C" w14:textId="77777777" w:rsidR="0065144A" w:rsidRDefault="0065144A">
            <w:pPr>
              <w:rPr>
                <w:u w:val="dotted"/>
              </w:rPr>
            </w:pPr>
          </w:p>
          <w:p w14:paraId="608F86A7" w14:textId="77777777" w:rsidR="0065144A" w:rsidRDefault="0065144A">
            <w:pPr>
              <w:rPr>
                <w:u w:val="dotted"/>
              </w:rPr>
            </w:pPr>
          </w:p>
          <w:p w14:paraId="7D2D9001" w14:textId="77777777" w:rsidR="0065144A" w:rsidRDefault="0065144A">
            <w:pPr>
              <w:rPr>
                <w:u w:val="dotted"/>
              </w:rPr>
            </w:pPr>
          </w:p>
          <w:p w14:paraId="57FA6050" w14:textId="77777777" w:rsidR="0065144A" w:rsidRDefault="0065144A">
            <w:pPr>
              <w:rPr>
                <w:u w:val="dotted"/>
              </w:rPr>
            </w:pPr>
          </w:p>
          <w:p w14:paraId="3B4DB0E8" w14:textId="77777777" w:rsidR="0065144A" w:rsidRDefault="0065144A">
            <w:pPr>
              <w:rPr>
                <w:u w:val="dotted"/>
              </w:rPr>
            </w:pPr>
          </w:p>
          <w:p w14:paraId="2E8897F0" w14:textId="77777777" w:rsidR="0065144A" w:rsidRDefault="0065144A">
            <w:pPr>
              <w:rPr>
                <w:u w:val="dotted"/>
              </w:rPr>
            </w:pPr>
          </w:p>
          <w:p w14:paraId="49399BFE" w14:textId="77777777" w:rsidR="0065144A" w:rsidRDefault="0065144A">
            <w:pPr>
              <w:rPr>
                <w:u w:val="dotted"/>
              </w:rPr>
            </w:pPr>
          </w:p>
          <w:p w14:paraId="422235E4" w14:textId="77777777" w:rsidR="0065144A" w:rsidRDefault="0065144A">
            <w:pPr>
              <w:rPr>
                <w:u w:val="dotted"/>
              </w:rPr>
            </w:pPr>
          </w:p>
          <w:p w14:paraId="357A44C5" w14:textId="77777777" w:rsidR="0065144A" w:rsidRDefault="0065144A">
            <w:pPr>
              <w:rPr>
                <w:u w:val="dotted"/>
              </w:rPr>
            </w:pPr>
          </w:p>
          <w:p w14:paraId="2EAD0459" w14:textId="77777777" w:rsidR="0065144A" w:rsidRDefault="0065144A">
            <w:pPr>
              <w:rPr>
                <w:u w:val="dotted"/>
              </w:rPr>
            </w:pPr>
          </w:p>
          <w:p w14:paraId="3E8C8873" w14:textId="77777777" w:rsidR="0065144A" w:rsidRDefault="0065144A">
            <w:pPr>
              <w:rPr>
                <w:u w:val="dotted"/>
              </w:rPr>
            </w:pPr>
          </w:p>
          <w:p w14:paraId="305B6D82" w14:textId="77777777" w:rsidR="0065144A" w:rsidRDefault="0065144A">
            <w:pPr>
              <w:rPr>
                <w:u w:val="dotted"/>
              </w:rPr>
            </w:pPr>
          </w:p>
          <w:p w14:paraId="3E84E3E0" w14:textId="77777777" w:rsidR="0065144A" w:rsidRDefault="0065144A">
            <w:pPr>
              <w:rPr>
                <w:u w:val="dotted"/>
              </w:rPr>
            </w:pPr>
          </w:p>
          <w:p w14:paraId="0B26E571" w14:textId="77777777" w:rsidR="0065144A" w:rsidRDefault="0065144A">
            <w:pPr>
              <w:rPr>
                <w:u w:val="dotted"/>
              </w:rPr>
            </w:pPr>
          </w:p>
          <w:p w14:paraId="6E3CC417" w14:textId="77777777" w:rsidR="0065144A" w:rsidRDefault="0065144A">
            <w:pPr>
              <w:rPr>
                <w:u w:val="dotted"/>
              </w:rPr>
            </w:pPr>
          </w:p>
          <w:p w14:paraId="2C3B8E5C" w14:textId="77777777" w:rsidR="0065144A" w:rsidRDefault="0065144A">
            <w:pPr>
              <w:rPr>
                <w:u w:val="dotted"/>
              </w:rPr>
            </w:pPr>
          </w:p>
          <w:p w14:paraId="03D11766" w14:textId="77777777" w:rsidR="0065144A" w:rsidRDefault="0065144A">
            <w:pPr>
              <w:rPr>
                <w:u w:val="dotted"/>
              </w:rPr>
            </w:pPr>
          </w:p>
          <w:p w14:paraId="077B4B79" w14:textId="77777777" w:rsidR="0065144A" w:rsidRDefault="0065144A">
            <w:pPr>
              <w:rPr>
                <w:u w:val="dotted"/>
              </w:rPr>
            </w:pPr>
          </w:p>
          <w:p w14:paraId="200B02E7" w14:textId="77777777" w:rsidR="0065144A" w:rsidRDefault="0065144A">
            <w:pPr>
              <w:rPr>
                <w:u w:val="dotted"/>
              </w:rPr>
            </w:pPr>
          </w:p>
          <w:p w14:paraId="617B1642" w14:textId="77777777" w:rsidR="0065144A" w:rsidRDefault="0065144A">
            <w:pPr>
              <w:rPr>
                <w:u w:val="dotted"/>
              </w:rPr>
            </w:pPr>
          </w:p>
          <w:p w14:paraId="4A11C09C" w14:textId="77777777" w:rsidR="0065144A" w:rsidRDefault="0065144A">
            <w:pPr>
              <w:rPr>
                <w:u w:val="dotted"/>
              </w:rPr>
            </w:pPr>
          </w:p>
          <w:p w14:paraId="26170A53" w14:textId="77777777" w:rsidR="0065144A" w:rsidRDefault="0065144A">
            <w:pPr>
              <w:rPr>
                <w:u w:val="dotted"/>
              </w:rPr>
            </w:pPr>
          </w:p>
          <w:p w14:paraId="5CF3C9F9" w14:textId="77777777" w:rsidR="0065144A" w:rsidRDefault="0065144A">
            <w:pPr>
              <w:rPr>
                <w:u w:val="dotted"/>
              </w:rPr>
            </w:pPr>
          </w:p>
          <w:p w14:paraId="0F983BAA" w14:textId="77777777" w:rsidR="0065144A" w:rsidRDefault="0065144A">
            <w:pPr>
              <w:rPr>
                <w:u w:val="dotted"/>
              </w:rPr>
            </w:pPr>
          </w:p>
          <w:p w14:paraId="5E3592F1" w14:textId="77777777" w:rsidR="0065144A" w:rsidRDefault="0065144A">
            <w:pPr>
              <w:rPr>
                <w:u w:val="dotted"/>
              </w:rPr>
            </w:pPr>
          </w:p>
          <w:p w14:paraId="48530B81" w14:textId="77777777" w:rsidR="0065144A" w:rsidRDefault="0065144A">
            <w:pPr>
              <w:rPr>
                <w:u w:val="dotted"/>
              </w:rPr>
            </w:pPr>
          </w:p>
        </w:tc>
        <w:tc>
          <w:tcPr>
            <w:tcW w:w="2340" w:type="dxa"/>
          </w:tcPr>
          <w:p w14:paraId="34ED398B" w14:textId="77777777" w:rsidR="0065144A" w:rsidRDefault="0065144A">
            <w:pPr>
              <w:rPr>
                <w:u w:val="dotted"/>
              </w:rPr>
            </w:pPr>
          </w:p>
        </w:tc>
        <w:tc>
          <w:tcPr>
            <w:tcW w:w="2340" w:type="dxa"/>
          </w:tcPr>
          <w:p w14:paraId="0BC54FA2" w14:textId="77777777" w:rsidR="0065144A" w:rsidRDefault="0065144A">
            <w:pPr>
              <w:rPr>
                <w:u w:val="dotted"/>
              </w:rPr>
            </w:pPr>
          </w:p>
        </w:tc>
        <w:tc>
          <w:tcPr>
            <w:tcW w:w="2448" w:type="dxa"/>
          </w:tcPr>
          <w:p w14:paraId="2B8CADEE" w14:textId="77777777" w:rsidR="0065144A" w:rsidRDefault="0065144A">
            <w:pPr>
              <w:rPr>
                <w:u w:val="dotted"/>
              </w:rPr>
            </w:pPr>
          </w:p>
        </w:tc>
      </w:tr>
    </w:tbl>
    <w:p w14:paraId="4B1EF6F4" w14:textId="77777777" w:rsidR="0065144A" w:rsidRDefault="0065144A">
      <w:pPr>
        <w:rPr>
          <w:u w:val="dotted"/>
        </w:rPr>
      </w:pPr>
    </w:p>
    <w:p w14:paraId="7DF4BFDC" w14:textId="77777777" w:rsidR="0065144A" w:rsidRDefault="0065144A">
      <w:r>
        <w:rPr>
          <w:u w:val="dotted"/>
        </w:rPr>
        <w:br w:type="page"/>
      </w:r>
      <w:r>
        <w:lastRenderedPageBreak/>
        <w:t>Check the applicable mechanism and provide pertinent supporting and negating evidence.</w:t>
      </w:r>
    </w:p>
    <w:p w14:paraId="3171573B" w14:textId="77777777" w:rsidR="0065144A" w:rsidRDefault="0065144A">
      <w:pPr>
        <w:pStyle w:val="Footer"/>
        <w:tabs>
          <w:tab w:val="clear" w:pos="4320"/>
          <w:tab w:val="clear" w:pos="8640"/>
        </w:tabs>
        <w:rPr>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65144A" w14:paraId="382A24D7" w14:textId="77777777">
        <w:tc>
          <w:tcPr>
            <w:tcW w:w="3384" w:type="dxa"/>
          </w:tcPr>
          <w:p w14:paraId="642C3318" w14:textId="77777777" w:rsidR="0065144A" w:rsidRDefault="0065144A">
            <w:pPr>
              <w:rPr>
                <w:b/>
                <w:bCs/>
              </w:rPr>
            </w:pPr>
            <w:r>
              <w:rPr>
                <w:b/>
                <w:bCs/>
              </w:rPr>
              <w:t>Pain mechanisms</w:t>
            </w:r>
          </w:p>
        </w:tc>
        <w:tc>
          <w:tcPr>
            <w:tcW w:w="2952" w:type="dxa"/>
          </w:tcPr>
          <w:p w14:paraId="0EB1168F" w14:textId="77777777" w:rsidR="0065144A" w:rsidRDefault="0065144A">
            <w:pPr>
              <w:rPr>
                <w:b/>
                <w:bCs/>
              </w:rPr>
            </w:pPr>
            <w:r>
              <w:rPr>
                <w:b/>
                <w:bCs/>
              </w:rPr>
              <w:t>Supporting evidence</w:t>
            </w:r>
          </w:p>
        </w:tc>
        <w:tc>
          <w:tcPr>
            <w:tcW w:w="2952" w:type="dxa"/>
          </w:tcPr>
          <w:p w14:paraId="3ABB2293" w14:textId="77777777" w:rsidR="0065144A" w:rsidRDefault="0065144A">
            <w:pPr>
              <w:rPr>
                <w:b/>
                <w:bCs/>
              </w:rPr>
            </w:pPr>
            <w:r>
              <w:rPr>
                <w:b/>
                <w:bCs/>
              </w:rPr>
              <w:t>Negating evidence</w:t>
            </w:r>
          </w:p>
        </w:tc>
      </w:tr>
      <w:tr w:rsidR="0065144A" w14:paraId="5F60337B" w14:textId="77777777">
        <w:tc>
          <w:tcPr>
            <w:tcW w:w="3384" w:type="dxa"/>
            <w:tcBorders>
              <w:bottom w:val="nil"/>
            </w:tcBorders>
          </w:tcPr>
          <w:p w14:paraId="43D411DD" w14:textId="77777777" w:rsidR="0065144A" w:rsidRDefault="0065144A">
            <w:pPr>
              <w:rPr>
                <w:u w:val="single"/>
              </w:rPr>
            </w:pPr>
            <w:r>
              <w:rPr>
                <w:u w:val="single"/>
              </w:rPr>
              <w:t>Input mechanisms:</w:t>
            </w:r>
          </w:p>
          <w:p w14:paraId="39BE293F" w14:textId="77777777" w:rsidR="0065144A" w:rsidRDefault="0065144A"/>
          <w:p w14:paraId="4F41272F" w14:textId="77777777" w:rsidR="0065144A" w:rsidRDefault="0065144A">
            <w:pPr>
              <w:rPr>
                <w:sz w:val="22"/>
              </w:rPr>
            </w:pPr>
            <w:r>
              <w:rPr>
                <w:rFonts w:ascii="Libian SC Regular" w:hAnsi="Libian SC Regular" w:cs="Libian SC Regular"/>
                <w:sz w:val="28"/>
              </w:rPr>
              <w:t></w:t>
            </w:r>
            <w:r>
              <w:rPr>
                <w:sz w:val="22"/>
              </w:rPr>
              <w:t xml:space="preserve">  Nociceptive</w:t>
            </w:r>
          </w:p>
          <w:p w14:paraId="118912FD" w14:textId="77777777" w:rsidR="0065144A" w:rsidRDefault="0065144A"/>
        </w:tc>
        <w:tc>
          <w:tcPr>
            <w:tcW w:w="2952" w:type="dxa"/>
            <w:tcBorders>
              <w:bottom w:val="nil"/>
            </w:tcBorders>
          </w:tcPr>
          <w:p w14:paraId="52AA3060" w14:textId="77777777" w:rsidR="0065144A" w:rsidRDefault="0065144A"/>
        </w:tc>
        <w:tc>
          <w:tcPr>
            <w:tcW w:w="2952" w:type="dxa"/>
            <w:tcBorders>
              <w:bottom w:val="nil"/>
            </w:tcBorders>
          </w:tcPr>
          <w:p w14:paraId="660EC31E" w14:textId="77777777" w:rsidR="0065144A" w:rsidRDefault="0065144A"/>
        </w:tc>
      </w:tr>
      <w:tr w:rsidR="0065144A" w14:paraId="281F3111" w14:textId="77777777">
        <w:tc>
          <w:tcPr>
            <w:tcW w:w="3384" w:type="dxa"/>
            <w:tcBorders>
              <w:top w:val="nil"/>
            </w:tcBorders>
          </w:tcPr>
          <w:p w14:paraId="08A3F0DF" w14:textId="77777777" w:rsidR="0065144A" w:rsidRDefault="0065144A"/>
          <w:p w14:paraId="145C3FCE" w14:textId="77777777" w:rsidR="0065144A" w:rsidRDefault="0065144A">
            <w:pPr>
              <w:rPr>
                <w:sz w:val="22"/>
              </w:rPr>
            </w:pPr>
            <w:r>
              <w:rPr>
                <w:rFonts w:ascii="Libian SC Regular" w:hAnsi="Libian SC Regular" w:cs="Libian SC Regular"/>
                <w:sz w:val="28"/>
              </w:rPr>
              <w:t></w:t>
            </w:r>
            <w:r>
              <w:rPr>
                <w:sz w:val="22"/>
              </w:rPr>
              <w:t xml:space="preserve">  Peripherally evoked neurogenic</w:t>
            </w:r>
          </w:p>
          <w:p w14:paraId="32087C6E" w14:textId="77777777" w:rsidR="0065144A" w:rsidRDefault="0065144A">
            <w:pPr>
              <w:rPr>
                <w:sz w:val="22"/>
              </w:rPr>
            </w:pPr>
          </w:p>
          <w:p w14:paraId="0A9A6374" w14:textId="77777777" w:rsidR="0065144A" w:rsidRDefault="0065144A"/>
        </w:tc>
        <w:tc>
          <w:tcPr>
            <w:tcW w:w="2952" w:type="dxa"/>
            <w:tcBorders>
              <w:top w:val="nil"/>
            </w:tcBorders>
          </w:tcPr>
          <w:p w14:paraId="5FE6044C" w14:textId="77777777" w:rsidR="0065144A" w:rsidRDefault="0065144A"/>
        </w:tc>
        <w:tc>
          <w:tcPr>
            <w:tcW w:w="2952" w:type="dxa"/>
            <w:tcBorders>
              <w:top w:val="nil"/>
            </w:tcBorders>
          </w:tcPr>
          <w:p w14:paraId="163FC96E" w14:textId="77777777" w:rsidR="0065144A" w:rsidRDefault="0065144A"/>
        </w:tc>
      </w:tr>
      <w:tr w:rsidR="0065144A" w14:paraId="3BECA50E" w14:textId="77777777">
        <w:tc>
          <w:tcPr>
            <w:tcW w:w="3384" w:type="dxa"/>
            <w:tcBorders>
              <w:bottom w:val="nil"/>
            </w:tcBorders>
          </w:tcPr>
          <w:p w14:paraId="4FAA242E" w14:textId="77777777" w:rsidR="0065144A" w:rsidRDefault="0065144A">
            <w:r>
              <w:rPr>
                <w:u w:val="single"/>
              </w:rPr>
              <w:t>Processing mechanisms:</w:t>
            </w:r>
          </w:p>
          <w:p w14:paraId="4D3ACBBB" w14:textId="77777777" w:rsidR="0065144A" w:rsidRDefault="0065144A"/>
          <w:p w14:paraId="63A6A8A9" w14:textId="77777777" w:rsidR="0065144A" w:rsidRDefault="0065144A">
            <w:r>
              <w:rPr>
                <w:rFonts w:ascii="Libian SC Regular" w:hAnsi="Libian SC Regular" w:cs="Libian SC Regular"/>
                <w:sz w:val="28"/>
              </w:rPr>
              <w:t></w:t>
            </w:r>
            <w:r>
              <w:rPr>
                <w:sz w:val="22"/>
              </w:rPr>
              <w:t xml:space="preserve">  Centrally evoked neurogenic</w:t>
            </w:r>
          </w:p>
          <w:p w14:paraId="0BA15289" w14:textId="77777777" w:rsidR="0065144A" w:rsidRDefault="0065144A"/>
        </w:tc>
        <w:tc>
          <w:tcPr>
            <w:tcW w:w="2952" w:type="dxa"/>
            <w:tcBorders>
              <w:bottom w:val="nil"/>
            </w:tcBorders>
          </w:tcPr>
          <w:p w14:paraId="46E7FDE7" w14:textId="77777777" w:rsidR="0065144A" w:rsidRDefault="0065144A"/>
        </w:tc>
        <w:tc>
          <w:tcPr>
            <w:tcW w:w="2952" w:type="dxa"/>
            <w:tcBorders>
              <w:bottom w:val="nil"/>
            </w:tcBorders>
          </w:tcPr>
          <w:p w14:paraId="4D04603B" w14:textId="77777777" w:rsidR="0065144A" w:rsidRDefault="0065144A"/>
        </w:tc>
      </w:tr>
      <w:tr w:rsidR="0065144A" w14:paraId="7ADA590C" w14:textId="77777777">
        <w:tc>
          <w:tcPr>
            <w:tcW w:w="3384" w:type="dxa"/>
            <w:tcBorders>
              <w:top w:val="nil"/>
            </w:tcBorders>
          </w:tcPr>
          <w:p w14:paraId="0084D9F7" w14:textId="77777777" w:rsidR="0065144A" w:rsidRDefault="0065144A"/>
          <w:p w14:paraId="03AA7DF9" w14:textId="77777777" w:rsidR="0065144A" w:rsidRDefault="0065144A">
            <w:pPr>
              <w:rPr>
                <w:sz w:val="22"/>
              </w:rPr>
            </w:pPr>
            <w:r>
              <w:rPr>
                <w:rFonts w:ascii="Libian SC Regular" w:hAnsi="Libian SC Regular" w:cs="Libian SC Regular"/>
                <w:sz w:val="28"/>
              </w:rPr>
              <w:t></w:t>
            </w:r>
            <w:r>
              <w:rPr>
                <w:sz w:val="22"/>
              </w:rPr>
              <w:t xml:space="preserve">  Cognitive and affective</w:t>
            </w:r>
          </w:p>
          <w:p w14:paraId="3EAF7780" w14:textId="77777777" w:rsidR="0065144A" w:rsidRDefault="0065144A">
            <w:pPr>
              <w:rPr>
                <w:sz w:val="22"/>
              </w:rPr>
            </w:pPr>
          </w:p>
          <w:p w14:paraId="6C8837C1" w14:textId="77777777" w:rsidR="0065144A" w:rsidRDefault="0065144A"/>
        </w:tc>
        <w:tc>
          <w:tcPr>
            <w:tcW w:w="2952" w:type="dxa"/>
            <w:tcBorders>
              <w:top w:val="nil"/>
            </w:tcBorders>
          </w:tcPr>
          <w:p w14:paraId="40CFE84A" w14:textId="77777777" w:rsidR="0065144A" w:rsidRDefault="0065144A"/>
        </w:tc>
        <w:tc>
          <w:tcPr>
            <w:tcW w:w="2952" w:type="dxa"/>
            <w:tcBorders>
              <w:top w:val="nil"/>
            </w:tcBorders>
          </w:tcPr>
          <w:p w14:paraId="030F3E6C" w14:textId="77777777" w:rsidR="0065144A" w:rsidRDefault="0065144A"/>
        </w:tc>
      </w:tr>
      <w:tr w:rsidR="0065144A" w14:paraId="6000FDAF" w14:textId="77777777">
        <w:tc>
          <w:tcPr>
            <w:tcW w:w="3384" w:type="dxa"/>
            <w:tcBorders>
              <w:bottom w:val="nil"/>
            </w:tcBorders>
          </w:tcPr>
          <w:p w14:paraId="25971AD3" w14:textId="77777777" w:rsidR="0065144A" w:rsidRPr="006D60EC" w:rsidRDefault="0065144A">
            <w:pPr>
              <w:pStyle w:val="Heading9"/>
            </w:pPr>
            <w:r w:rsidRPr="006D60EC">
              <w:t>Output mechanisms</w:t>
            </w:r>
          </w:p>
          <w:p w14:paraId="30ECC5A1" w14:textId="77777777" w:rsidR="0065144A" w:rsidRDefault="0065144A"/>
          <w:p w14:paraId="06667514" w14:textId="77777777" w:rsidR="0065144A" w:rsidRDefault="0065144A">
            <w:pPr>
              <w:rPr>
                <w:sz w:val="22"/>
              </w:rPr>
            </w:pPr>
            <w:r>
              <w:rPr>
                <w:rFonts w:ascii="Libian SC Regular" w:hAnsi="Libian SC Regular" w:cs="Libian SC Regular"/>
                <w:sz w:val="28"/>
              </w:rPr>
              <w:t></w:t>
            </w:r>
            <w:r>
              <w:rPr>
                <w:sz w:val="22"/>
              </w:rPr>
              <w:t xml:space="preserve">  Motor</w:t>
            </w:r>
          </w:p>
          <w:p w14:paraId="23A62D99" w14:textId="77777777" w:rsidR="0065144A" w:rsidRDefault="0065144A"/>
        </w:tc>
        <w:tc>
          <w:tcPr>
            <w:tcW w:w="2952" w:type="dxa"/>
            <w:tcBorders>
              <w:bottom w:val="nil"/>
            </w:tcBorders>
          </w:tcPr>
          <w:p w14:paraId="39301C4D" w14:textId="77777777" w:rsidR="0065144A" w:rsidRDefault="0065144A"/>
        </w:tc>
        <w:tc>
          <w:tcPr>
            <w:tcW w:w="2952" w:type="dxa"/>
            <w:tcBorders>
              <w:bottom w:val="nil"/>
            </w:tcBorders>
          </w:tcPr>
          <w:p w14:paraId="05BA8806" w14:textId="77777777" w:rsidR="0065144A" w:rsidRDefault="0065144A"/>
        </w:tc>
      </w:tr>
      <w:tr w:rsidR="0065144A" w14:paraId="3B495B43" w14:textId="77777777">
        <w:tc>
          <w:tcPr>
            <w:tcW w:w="3384" w:type="dxa"/>
            <w:tcBorders>
              <w:top w:val="nil"/>
            </w:tcBorders>
          </w:tcPr>
          <w:p w14:paraId="2111028F" w14:textId="77777777" w:rsidR="0065144A" w:rsidRDefault="0065144A"/>
          <w:p w14:paraId="249BF594" w14:textId="77777777" w:rsidR="0065144A" w:rsidRDefault="0065144A">
            <w:pPr>
              <w:rPr>
                <w:sz w:val="22"/>
              </w:rPr>
            </w:pPr>
            <w:r>
              <w:rPr>
                <w:rFonts w:ascii="Libian SC Regular" w:hAnsi="Libian SC Regular" w:cs="Libian SC Regular"/>
                <w:sz w:val="28"/>
              </w:rPr>
              <w:t></w:t>
            </w:r>
            <w:r>
              <w:rPr>
                <w:sz w:val="22"/>
              </w:rPr>
              <w:t xml:space="preserve">  Autonomic</w:t>
            </w:r>
          </w:p>
          <w:p w14:paraId="0E28E923" w14:textId="77777777" w:rsidR="0065144A" w:rsidRDefault="0065144A">
            <w:pPr>
              <w:rPr>
                <w:sz w:val="22"/>
              </w:rPr>
            </w:pPr>
          </w:p>
          <w:p w14:paraId="5284AA4C" w14:textId="77777777" w:rsidR="0065144A" w:rsidRDefault="0065144A"/>
        </w:tc>
        <w:tc>
          <w:tcPr>
            <w:tcW w:w="2952" w:type="dxa"/>
            <w:tcBorders>
              <w:top w:val="nil"/>
            </w:tcBorders>
          </w:tcPr>
          <w:p w14:paraId="4686037F" w14:textId="77777777" w:rsidR="0065144A" w:rsidRDefault="0065144A"/>
        </w:tc>
        <w:tc>
          <w:tcPr>
            <w:tcW w:w="2952" w:type="dxa"/>
            <w:tcBorders>
              <w:top w:val="nil"/>
            </w:tcBorders>
          </w:tcPr>
          <w:p w14:paraId="1E40E978" w14:textId="77777777" w:rsidR="0065144A" w:rsidRDefault="0065144A"/>
        </w:tc>
      </w:tr>
    </w:tbl>
    <w:p w14:paraId="083EFBCD" w14:textId="77777777" w:rsidR="0065144A" w:rsidRDefault="0065144A">
      <w:pPr>
        <w:ind w:left="720" w:hanging="720"/>
      </w:pPr>
    </w:p>
    <w:p w14:paraId="734E8E82" w14:textId="77777777" w:rsidR="0065144A" w:rsidRDefault="0065144A">
      <w:pPr>
        <w:ind w:left="720" w:hanging="720"/>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4"/>
        <w:gridCol w:w="2952"/>
        <w:gridCol w:w="2952"/>
      </w:tblGrid>
      <w:tr w:rsidR="0065144A" w14:paraId="376CECD5" w14:textId="77777777">
        <w:tc>
          <w:tcPr>
            <w:tcW w:w="3384" w:type="dxa"/>
          </w:tcPr>
          <w:p w14:paraId="27BE036B" w14:textId="77777777" w:rsidR="0065144A" w:rsidRDefault="0065144A">
            <w:pPr>
              <w:rPr>
                <w:b/>
                <w:bCs/>
              </w:rPr>
            </w:pPr>
            <w:r>
              <w:rPr>
                <w:b/>
                <w:bCs/>
              </w:rPr>
              <w:t>Tissue mechanisms</w:t>
            </w:r>
          </w:p>
        </w:tc>
        <w:tc>
          <w:tcPr>
            <w:tcW w:w="2952" w:type="dxa"/>
          </w:tcPr>
          <w:p w14:paraId="3F95F2D1" w14:textId="77777777" w:rsidR="0065144A" w:rsidRDefault="0065144A">
            <w:pPr>
              <w:rPr>
                <w:b/>
                <w:bCs/>
              </w:rPr>
            </w:pPr>
            <w:r>
              <w:rPr>
                <w:b/>
                <w:bCs/>
              </w:rPr>
              <w:t>Supporting evidence</w:t>
            </w:r>
          </w:p>
        </w:tc>
        <w:tc>
          <w:tcPr>
            <w:tcW w:w="2952" w:type="dxa"/>
          </w:tcPr>
          <w:p w14:paraId="769118AF" w14:textId="77777777" w:rsidR="0065144A" w:rsidRDefault="0065144A">
            <w:pPr>
              <w:rPr>
                <w:b/>
                <w:bCs/>
              </w:rPr>
            </w:pPr>
            <w:r>
              <w:rPr>
                <w:b/>
                <w:bCs/>
              </w:rPr>
              <w:t>Negating evidence</w:t>
            </w:r>
          </w:p>
        </w:tc>
      </w:tr>
      <w:tr w:rsidR="0065144A" w14:paraId="5FDA28D7" w14:textId="77777777">
        <w:tc>
          <w:tcPr>
            <w:tcW w:w="3384" w:type="dxa"/>
            <w:tcBorders>
              <w:top w:val="nil"/>
            </w:tcBorders>
          </w:tcPr>
          <w:p w14:paraId="68C67993" w14:textId="77777777" w:rsidR="0065144A" w:rsidRDefault="0065144A"/>
          <w:p w14:paraId="2132E036" w14:textId="77777777" w:rsidR="0065144A" w:rsidRDefault="0065144A">
            <w:pPr>
              <w:rPr>
                <w:sz w:val="22"/>
              </w:rPr>
            </w:pPr>
            <w:r>
              <w:rPr>
                <w:rFonts w:ascii="Libian SC Regular" w:hAnsi="Libian SC Regular" w:cs="Libian SC Regular"/>
                <w:sz w:val="28"/>
              </w:rPr>
              <w:t></w:t>
            </w:r>
            <w:r>
              <w:rPr>
                <w:sz w:val="22"/>
              </w:rPr>
              <w:t xml:space="preserve">  Acute inflammatory phase</w:t>
            </w:r>
          </w:p>
          <w:p w14:paraId="37D028FF" w14:textId="77777777" w:rsidR="0065144A" w:rsidRDefault="0065144A">
            <w:pPr>
              <w:rPr>
                <w:sz w:val="22"/>
              </w:rPr>
            </w:pPr>
          </w:p>
          <w:p w14:paraId="47C18D03" w14:textId="77777777" w:rsidR="0065144A" w:rsidRDefault="0065144A">
            <w:pPr>
              <w:rPr>
                <w:sz w:val="22"/>
              </w:rPr>
            </w:pPr>
          </w:p>
          <w:p w14:paraId="674B85C7" w14:textId="77777777" w:rsidR="0065144A" w:rsidRDefault="0065144A"/>
        </w:tc>
        <w:tc>
          <w:tcPr>
            <w:tcW w:w="2952" w:type="dxa"/>
            <w:tcBorders>
              <w:top w:val="nil"/>
            </w:tcBorders>
          </w:tcPr>
          <w:p w14:paraId="57580D64" w14:textId="77777777" w:rsidR="0065144A" w:rsidRDefault="0065144A"/>
        </w:tc>
        <w:tc>
          <w:tcPr>
            <w:tcW w:w="2952" w:type="dxa"/>
            <w:tcBorders>
              <w:top w:val="nil"/>
            </w:tcBorders>
          </w:tcPr>
          <w:p w14:paraId="680696F5" w14:textId="77777777" w:rsidR="0065144A" w:rsidRDefault="0065144A"/>
        </w:tc>
      </w:tr>
      <w:tr w:rsidR="0065144A" w14:paraId="09B7D61E" w14:textId="77777777">
        <w:tc>
          <w:tcPr>
            <w:tcW w:w="3384" w:type="dxa"/>
            <w:tcBorders>
              <w:top w:val="nil"/>
              <w:bottom w:val="single" w:sz="4" w:space="0" w:color="auto"/>
            </w:tcBorders>
          </w:tcPr>
          <w:p w14:paraId="4F5DB944" w14:textId="77777777" w:rsidR="0065144A" w:rsidRDefault="0065144A"/>
          <w:p w14:paraId="59993487" w14:textId="77777777" w:rsidR="0065144A" w:rsidRDefault="0065144A">
            <w:pPr>
              <w:rPr>
                <w:sz w:val="22"/>
              </w:rPr>
            </w:pPr>
            <w:r>
              <w:rPr>
                <w:rFonts w:ascii="Libian SC Regular" w:hAnsi="Libian SC Regular" w:cs="Libian SC Regular"/>
                <w:sz w:val="28"/>
              </w:rPr>
              <w:t></w:t>
            </w:r>
            <w:r>
              <w:rPr>
                <w:sz w:val="22"/>
              </w:rPr>
              <w:t xml:space="preserve">  Proliferation phase</w:t>
            </w:r>
          </w:p>
          <w:p w14:paraId="6580FC2D" w14:textId="77777777" w:rsidR="0065144A" w:rsidRDefault="0065144A">
            <w:pPr>
              <w:rPr>
                <w:sz w:val="22"/>
              </w:rPr>
            </w:pPr>
          </w:p>
          <w:p w14:paraId="20574216" w14:textId="77777777" w:rsidR="0065144A" w:rsidRDefault="0065144A">
            <w:pPr>
              <w:rPr>
                <w:sz w:val="22"/>
              </w:rPr>
            </w:pPr>
          </w:p>
          <w:p w14:paraId="4E8F0382" w14:textId="77777777" w:rsidR="0065144A" w:rsidRDefault="0065144A"/>
        </w:tc>
        <w:tc>
          <w:tcPr>
            <w:tcW w:w="2952" w:type="dxa"/>
            <w:tcBorders>
              <w:top w:val="nil"/>
              <w:bottom w:val="single" w:sz="4" w:space="0" w:color="auto"/>
            </w:tcBorders>
          </w:tcPr>
          <w:p w14:paraId="5F8670EF" w14:textId="77777777" w:rsidR="0065144A" w:rsidRDefault="0065144A"/>
        </w:tc>
        <w:tc>
          <w:tcPr>
            <w:tcW w:w="2952" w:type="dxa"/>
            <w:tcBorders>
              <w:top w:val="nil"/>
              <w:bottom w:val="single" w:sz="4" w:space="0" w:color="auto"/>
            </w:tcBorders>
          </w:tcPr>
          <w:p w14:paraId="43A77171" w14:textId="77777777" w:rsidR="0065144A" w:rsidRDefault="0065144A"/>
        </w:tc>
      </w:tr>
      <w:tr w:rsidR="0065144A" w14:paraId="687B5A35" w14:textId="77777777">
        <w:tc>
          <w:tcPr>
            <w:tcW w:w="3384" w:type="dxa"/>
            <w:tcBorders>
              <w:bottom w:val="single" w:sz="4" w:space="0" w:color="auto"/>
            </w:tcBorders>
          </w:tcPr>
          <w:p w14:paraId="6C9DFD1C" w14:textId="77777777" w:rsidR="0065144A" w:rsidRDefault="0065144A"/>
          <w:p w14:paraId="04040E91" w14:textId="77777777" w:rsidR="0065144A" w:rsidRDefault="0065144A">
            <w:pPr>
              <w:rPr>
                <w:sz w:val="22"/>
              </w:rPr>
            </w:pPr>
            <w:r>
              <w:rPr>
                <w:rFonts w:ascii="Libian SC Regular" w:hAnsi="Libian SC Regular" w:cs="Libian SC Regular"/>
                <w:sz w:val="28"/>
              </w:rPr>
              <w:t></w:t>
            </w:r>
            <w:r>
              <w:rPr>
                <w:sz w:val="22"/>
              </w:rPr>
              <w:t xml:space="preserve">  Remodeling/maturation phase</w:t>
            </w:r>
          </w:p>
          <w:p w14:paraId="2AAF79AA" w14:textId="77777777" w:rsidR="0065144A" w:rsidRDefault="0065144A">
            <w:pPr>
              <w:rPr>
                <w:sz w:val="22"/>
              </w:rPr>
            </w:pPr>
          </w:p>
          <w:p w14:paraId="28DB2FF2" w14:textId="77777777" w:rsidR="0065144A" w:rsidRDefault="0065144A">
            <w:pPr>
              <w:rPr>
                <w:sz w:val="22"/>
              </w:rPr>
            </w:pPr>
          </w:p>
          <w:p w14:paraId="7BCB31CC" w14:textId="77777777" w:rsidR="0065144A" w:rsidRDefault="0065144A"/>
        </w:tc>
        <w:tc>
          <w:tcPr>
            <w:tcW w:w="2952" w:type="dxa"/>
            <w:tcBorders>
              <w:bottom w:val="single" w:sz="4" w:space="0" w:color="auto"/>
            </w:tcBorders>
          </w:tcPr>
          <w:p w14:paraId="3D426BFA" w14:textId="77777777" w:rsidR="0065144A" w:rsidRDefault="0065144A"/>
        </w:tc>
        <w:tc>
          <w:tcPr>
            <w:tcW w:w="2952" w:type="dxa"/>
            <w:tcBorders>
              <w:bottom w:val="single" w:sz="4" w:space="0" w:color="auto"/>
            </w:tcBorders>
          </w:tcPr>
          <w:p w14:paraId="38351BE1" w14:textId="77777777" w:rsidR="0065144A" w:rsidRDefault="0065144A"/>
        </w:tc>
      </w:tr>
    </w:tbl>
    <w:p w14:paraId="5F408A6E" w14:textId="77777777" w:rsidR="0065144A" w:rsidRDefault="0065144A">
      <w:pPr>
        <w:numPr>
          <w:ilvl w:val="1"/>
          <w:numId w:val="33"/>
        </w:numPr>
      </w:pPr>
      <w:r>
        <w:br w:type="page"/>
      </w:r>
      <w:r>
        <w:lastRenderedPageBreak/>
        <w:t>Indicate your principal hypothesis regarding the:</w:t>
      </w:r>
    </w:p>
    <w:p w14:paraId="4A0B7C5F" w14:textId="77777777" w:rsidR="0065144A" w:rsidRDefault="0065144A"/>
    <w:p w14:paraId="35AF1D42" w14:textId="77777777" w:rsidR="0065144A" w:rsidRDefault="0065144A">
      <w:pPr>
        <w:ind w:left="720"/>
      </w:pPr>
      <w:r>
        <w:t>Primary syndrome/disorder</w:t>
      </w:r>
    </w:p>
    <w:p w14:paraId="1A02312A" w14:textId="77777777" w:rsidR="0065144A" w:rsidRDefault="0065144A">
      <w:pPr>
        <w:ind w:left="720"/>
        <w:rPr>
          <w:sz w:val="20"/>
        </w:rPr>
      </w:pPr>
    </w:p>
    <w:p w14:paraId="6124D6F9" w14:textId="77777777" w:rsidR="0065144A" w:rsidRDefault="0065144A">
      <w:pPr>
        <w:ind w:left="720"/>
        <w:rPr>
          <w:sz w:val="20"/>
        </w:rPr>
      </w:pPr>
      <w:r>
        <w:rPr>
          <w:sz w:val="20"/>
        </w:rPr>
        <w:t>…………………………………………………………………………………………………………………</w:t>
      </w:r>
    </w:p>
    <w:p w14:paraId="5D57E992" w14:textId="77777777" w:rsidR="0065144A" w:rsidRDefault="0065144A">
      <w:pPr>
        <w:ind w:left="720"/>
        <w:rPr>
          <w:sz w:val="20"/>
        </w:rPr>
      </w:pPr>
    </w:p>
    <w:p w14:paraId="10A85B16" w14:textId="77777777" w:rsidR="0065144A" w:rsidRDefault="0065144A">
      <w:pPr>
        <w:ind w:left="720"/>
        <w:rPr>
          <w:sz w:val="20"/>
        </w:rPr>
      </w:pPr>
      <w:r>
        <w:rPr>
          <w:sz w:val="20"/>
        </w:rPr>
        <w:t>…………………………………………………………………………………………………………………</w:t>
      </w:r>
    </w:p>
    <w:p w14:paraId="25BB14B0" w14:textId="77777777" w:rsidR="0065144A" w:rsidRDefault="0065144A"/>
    <w:p w14:paraId="15157889" w14:textId="77777777" w:rsidR="0065144A" w:rsidRDefault="0065144A">
      <w:pPr>
        <w:ind w:left="720"/>
      </w:pPr>
      <w:r>
        <w:t>Dominant pathobiological mechanism</w:t>
      </w:r>
    </w:p>
    <w:p w14:paraId="73BDD604" w14:textId="77777777" w:rsidR="0065144A" w:rsidRDefault="0065144A">
      <w:pPr>
        <w:ind w:left="720"/>
        <w:rPr>
          <w:sz w:val="20"/>
        </w:rPr>
      </w:pPr>
    </w:p>
    <w:p w14:paraId="54C844C6" w14:textId="77777777" w:rsidR="0065144A" w:rsidRDefault="0065144A">
      <w:pPr>
        <w:ind w:left="720"/>
        <w:rPr>
          <w:sz w:val="20"/>
        </w:rPr>
      </w:pPr>
      <w:r>
        <w:rPr>
          <w:sz w:val="20"/>
        </w:rPr>
        <w:t>…………………………………………………………………………………………………………………</w:t>
      </w:r>
    </w:p>
    <w:p w14:paraId="22033A5F" w14:textId="77777777" w:rsidR="0065144A" w:rsidRDefault="0065144A">
      <w:pPr>
        <w:ind w:left="720"/>
        <w:rPr>
          <w:sz w:val="20"/>
        </w:rPr>
      </w:pPr>
    </w:p>
    <w:p w14:paraId="70E30B33" w14:textId="77777777" w:rsidR="0065144A" w:rsidRDefault="0065144A">
      <w:pPr>
        <w:ind w:left="720"/>
        <w:rPr>
          <w:sz w:val="20"/>
        </w:rPr>
      </w:pPr>
      <w:r>
        <w:rPr>
          <w:sz w:val="20"/>
        </w:rPr>
        <w:t>…………………………………………………………………………………………………………………</w:t>
      </w:r>
    </w:p>
    <w:p w14:paraId="5131A8AD" w14:textId="77777777" w:rsidR="0065144A" w:rsidRDefault="0065144A"/>
    <w:p w14:paraId="7920C624" w14:textId="77777777" w:rsidR="0065144A" w:rsidRDefault="0065144A">
      <w:pPr>
        <w:numPr>
          <w:ilvl w:val="1"/>
          <w:numId w:val="33"/>
        </w:numPr>
      </w:pPr>
      <w:r>
        <w:t xml:space="preserve">Do your physical examination findings alter the interpretations made following </w:t>
      </w:r>
    </w:p>
    <w:p w14:paraId="795E5659" w14:textId="77777777" w:rsidR="0065144A" w:rsidRDefault="0065144A">
      <w:pPr>
        <w:ind w:firstLine="720"/>
      </w:pPr>
      <w:proofErr w:type="gramStart"/>
      <w:r>
        <w:t>the</w:t>
      </w:r>
      <w:proofErr w:type="gramEnd"/>
      <w:r>
        <w:t xml:space="preserve"> subjective examination with regard to the stage of the inflammatory/healing process?</w:t>
      </w:r>
    </w:p>
    <w:p w14:paraId="33239D87" w14:textId="77777777" w:rsidR="0065144A" w:rsidRDefault="0065144A"/>
    <w:p w14:paraId="785F0DFE" w14:textId="77777777" w:rsidR="0065144A" w:rsidRDefault="0065144A">
      <w:pPr>
        <w:numPr>
          <w:ilvl w:val="1"/>
          <w:numId w:val="33"/>
        </w:numPr>
      </w:pPr>
      <w:r>
        <w:t xml:space="preserve">Based on your understanding of the nature of the disorder, the pathobiological mechanisms, the patient’s perceptions, and possible contributing factors, list the favorable and unfavorable </w:t>
      </w:r>
      <w:r>
        <w:rPr>
          <w:b/>
          <w:bCs/>
        </w:rPr>
        <w:t>prognostic</w:t>
      </w:r>
      <w:r>
        <w:t xml:space="preserve"> indicators.</w:t>
      </w:r>
    </w:p>
    <w:p w14:paraId="71A8D430" w14:textId="77777777" w:rsidR="0065144A" w:rsidRDefault="0065144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65144A" w14:paraId="679EFBB4" w14:textId="77777777">
        <w:tc>
          <w:tcPr>
            <w:tcW w:w="4788" w:type="dxa"/>
          </w:tcPr>
          <w:p w14:paraId="74E12CA5" w14:textId="77777777" w:rsidR="0065144A" w:rsidRDefault="0065144A">
            <w:pPr>
              <w:rPr>
                <w:b/>
                <w:bCs/>
              </w:rPr>
            </w:pPr>
            <w:r>
              <w:rPr>
                <w:b/>
                <w:bCs/>
              </w:rPr>
              <w:t>Favorable</w:t>
            </w:r>
          </w:p>
        </w:tc>
        <w:tc>
          <w:tcPr>
            <w:tcW w:w="4788" w:type="dxa"/>
          </w:tcPr>
          <w:p w14:paraId="7D7AB5D7" w14:textId="77777777" w:rsidR="0065144A" w:rsidRDefault="0065144A">
            <w:pPr>
              <w:rPr>
                <w:b/>
                <w:bCs/>
              </w:rPr>
            </w:pPr>
            <w:r>
              <w:rPr>
                <w:b/>
                <w:bCs/>
              </w:rPr>
              <w:t>Unfavorable</w:t>
            </w:r>
          </w:p>
        </w:tc>
      </w:tr>
      <w:tr w:rsidR="0065144A" w14:paraId="6C344BED" w14:textId="77777777">
        <w:tc>
          <w:tcPr>
            <w:tcW w:w="4788" w:type="dxa"/>
          </w:tcPr>
          <w:p w14:paraId="592B194E" w14:textId="77777777" w:rsidR="0065144A" w:rsidRDefault="0065144A"/>
          <w:p w14:paraId="6576BB45" w14:textId="77777777" w:rsidR="0065144A" w:rsidRDefault="0065144A"/>
          <w:p w14:paraId="16FB4286" w14:textId="77777777" w:rsidR="0065144A" w:rsidRDefault="0065144A"/>
          <w:p w14:paraId="4033DD34" w14:textId="77777777" w:rsidR="0065144A" w:rsidRDefault="0065144A"/>
          <w:p w14:paraId="20B9FB85" w14:textId="77777777" w:rsidR="0065144A" w:rsidRDefault="0065144A"/>
          <w:p w14:paraId="19F2D8D0" w14:textId="77777777" w:rsidR="0065144A" w:rsidRDefault="0065144A"/>
          <w:p w14:paraId="14745F95" w14:textId="77777777" w:rsidR="0065144A" w:rsidRDefault="0065144A"/>
          <w:p w14:paraId="4F839D90" w14:textId="77777777" w:rsidR="0065144A" w:rsidRDefault="0065144A"/>
          <w:p w14:paraId="07406D44" w14:textId="77777777" w:rsidR="0065144A" w:rsidRDefault="0065144A"/>
        </w:tc>
        <w:tc>
          <w:tcPr>
            <w:tcW w:w="4788" w:type="dxa"/>
          </w:tcPr>
          <w:p w14:paraId="4DAC75E9" w14:textId="77777777" w:rsidR="0065144A" w:rsidRDefault="0065144A"/>
        </w:tc>
      </w:tr>
    </w:tbl>
    <w:p w14:paraId="2D51AC99" w14:textId="77777777" w:rsidR="0065144A" w:rsidRDefault="0065144A">
      <w:pPr>
        <w:rPr>
          <w:sz w:val="22"/>
        </w:rPr>
      </w:pPr>
    </w:p>
    <w:p w14:paraId="315739D5" w14:textId="77777777" w:rsidR="0065144A" w:rsidRDefault="0065144A">
      <w:pPr>
        <w:rPr>
          <w:sz w:val="22"/>
        </w:rPr>
      </w:pPr>
    </w:p>
    <w:p w14:paraId="7A526875" w14:textId="77777777" w:rsidR="0065144A" w:rsidRDefault="0065144A">
      <w:pPr>
        <w:rPr>
          <w:b/>
          <w:bCs/>
        </w:rPr>
      </w:pPr>
      <w:r>
        <w:rPr>
          <w:b/>
          <w:bCs/>
        </w:rPr>
        <w:t>Implications of perceptions and interpretation on ongoing management</w:t>
      </w:r>
    </w:p>
    <w:p w14:paraId="467E46AA" w14:textId="77777777" w:rsidR="0065144A" w:rsidRDefault="0065144A">
      <w:pPr>
        <w:pStyle w:val="Footer"/>
        <w:tabs>
          <w:tab w:val="clear" w:pos="4320"/>
          <w:tab w:val="clear" w:pos="8640"/>
        </w:tabs>
        <w:rPr>
          <w:b/>
          <w:bCs/>
          <w:szCs w:val="24"/>
        </w:rPr>
      </w:pPr>
    </w:p>
    <w:p w14:paraId="7569D2D4" w14:textId="77777777" w:rsidR="0065144A" w:rsidRDefault="0065144A">
      <w:pPr>
        <w:numPr>
          <w:ilvl w:val="0"/>
          <w:numId w:val="33"/>
        </w:numPr>
        <w:rPr>
          <w:b/>
          <w:bCs/>
        </w:rPr>
      </w:pPr>
      <w:r>
        <w:rPr>
          <w:b/>
          <w:bCs/>
        </w:rPr>
        <w:t>Management</w:t>
      </w:r>
    </w:p>
    <w:p w14:paraId="77C9FE81" w14:textId="77777777" w:rsidR="0065144A" w:rsidRDefault="0065144A" w:rsidP="0065144A">
      <w:pPr>
        <w:ind w:firstLine="720"/>
      </w:pPr>
    </w:p>
    <w:p w14:paraId="1B35A5DC" w14:textId="77777777" w:rsidR="0065144A" w:rsidRDefault="0065144A" w:rsidP="0065144A">
      <w:pPr>
        <w:ind w:left="720"/>
      </w:pPr>
      <w:r>
        <w:t>A. List the impairments and contributing factors found during the physical exam that relate to the patient’s problem.  Rank them in order of importance and assign a percentage of how much each contributes to the patient’s problem</w:t>
      </w:r>
    </w:p>
    <w:p w14:paraId="74289A4C" w14:textId="77777777" w:rsidR="0065144A" w:rsidRDefault="0065144A" w:rsidP="0065144A">
      <w:pPr>
        <w:ind w:left="360"/>
      </w:pPr>
    </w:p>
    <w:p w14:paraId="54B44A59" w14:textId="77777777" w:rsidR="0065144A" w:rsidRDefault="0065144A" w:rsidP="0065144A">
      <w:pPr>
        <w:ind w:left="360"/>
      </w:pPr>
    </w:p>
    <w:p w14:paraId="2395122C" w14:textId="77777777" w:rsidR="0065144A" w:rsidRDefault="0065144A" w:rsidP="0065144A">
      <w:pPr>
        <w:ind w:left="360"/>
      </w:pPr>
    </w:p>
    <w:p w14:paraId="28E6F3A8" w14:textId="77777777" w:rsidR="0065144A" w:rsidRDefault="0065144A" w:rsidP="0065144A">
      <w:pPr>
        <w:ind w:left="360"/>
      </w:pPr>
    </w:p>
    <w:p w14:paraId="3F1E4D6C" w14:textId="77777777" w:rsidR="0065144A" w:rsidRDefault="0065144A" w:rsidP="0065144A">
      <w:pPr>
        <w:ind w:left="36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6660"/>
        <w:gridCol w:w="1188"/>
      </w:tblGrid>
      <w:tr w:rsidR="0065144A" w14:paraId="45018E8B" w14:textId="77777777">
        <w:tc>
          <w:tcPr>
            <w:tcW w:w="1008" w:type="dxa"/>
          </w:tcPr>
          <w:p w14:paraId="088CF677" w14:textId="77777777" w:rsidR="0065144A" w:rsidRDefault="0065144A" w:rsidP="0065144A">
            <w:pPr>
              <w:jc w:val="center"/>
            </w:pPr>
            <w:r>
              <w:lastRenderedPageBreak/>
              <w:t>Rank</w:t>
            </w:r>
          </w:p>
        </w:tc>
        <w:tc>
          <w:tcPr>
            <w:tcW w:w="6660" w:type="dxa"/>
          </w:tcPr>
          <w:p w14:paraId="22D7D89F" w14:textId="77777777" w:rsidR="0065144A" w:rsidRDefault="0065144A" w:rsidP="0065144A">
            <w:pPr>
              <w:jc w:val="center"/>
            </w:pPr>
            <w:r>
              <w:t>Impairments/Contributing Factors</w:t>
            </w:r>
          </w:p>
        </w:tc>
        <w:tc>
          <w:tcPr>
            <w:tcW w:w="1188" w:type="dxa"/>
          </w:tcPr>
          <w:p w14:paraId="4D9E17BD" w14:textId="77777777" w:rsidR="0065144A" w:rsidRDefault="0065144A" w:rsidP="0065144A">
            <w:pPr>
              <w:jc w:val="center"/>
            </w:pPr>
            <w:r>
              <w:t>%</w:t>
            </w:r>
          </w:p>
        </w:tc>
      </w:tr>
      <w:tr w:rsidR="0065144A" w14:paraId="332782E2" w14:textId="77777777">
        <w:trPr>
          <w:trHeight w:val="4823"/>
        </w:trPr>
        <w:tc>
          <w:tcPr>
            <w:tcW w:w="1008" w:type="dxa"/>
          </w:tcPr>
          <w:p w14:paraId="67C63F03" w14:textId="77777777" w:rsidR="0065144A" w:rsidRDefault="0065144A" w:rsidP="0065144A"/>
        </w:tc>
        <w:tc>
          <w:tcPr>
            <w:tcW w:w="6660" w:type="dxa"/>
          </w:tcPr>
          <w:p w14:paraId="3B6C5219" w14:textId="77777777" w:rsidR="0065144A" w:rsidRDefault="0065144A" w:rsidP="0065144A"/>
        </w:tc>
        <w:tc>
          <w:tcPr>
            <w:tcW w:w="1188" w:type="dxa"/>
          </w:tcPr>
          <w:p w14:paraId="45965429" w14:textId="77777777" w:rsidR="0065144A" w:rsidRDefault="0065144A" w:rsidP="0065144A"/>
        </w:tc>
      </w:tr>
    </w:tbl>
    <w:p w14:paraId="0DD4F7B7" w14:textId="77777777" w:rsidR="0065144A" w:rsidRDefault="0065144A" w:rsidP="0065144A">
      <w:pPr>
        <w:pStyle w:val="Footer"/>
        <w:tabs>
          <w:tab w:val="clear" w:pos="4320"/>
          <w:tab w:val="clear" w:pos="8640"/>
        </w:tabs>
        <w:rPr>
          <w:b/>
          <w:bCs/>
          <w:szCs w:val="24"/>
        </w:rPr>
      </w:pPr>
    </w:p>
    <w:p w14:paraId="3E2FD244" w14:textId="77777777" w:rsidR="0065144A" w:rsidRDefault="0065144A">
      <w:pPr>
        <w:pStyle w:val="Footer"/>
        <w:tabs>
          <w:tab w:val="clear" w:pos="4320"/>
          <w:tab w:val="clear" w:pos="8640"/>
        </w:tabs>
        <w:rPr>
          <w:b/>
          <w:bCs/>
          <w:szCs w:val="24"/>
        </w:rPr>
      </w:pPr>
    </w:p>
    <w:p w14:paraId="4BA249AD" w14:textId="77777777" w:rsidR="0065144A" w:rsidRDefault="0065144A">
      <w:pPr>
        <w:numPr>
          <w:ilvl w:val="1"/>
          <w:numId w:val="33"/>
        </w:numPr>
      </w:pPr>
      <w:r>
        <w:t>Are the physical examination findings consistent with what was hypothesized following the subjective examination? (Do the features fit?)</w:t>
      </w:r>
      <w:r>
        <w:rPr>
          <w:sz w:val="20"/>
        </w:rPr>
        <w:t>…………</w:t>
      </w:r>
      <w:r>
        <w:t>If not, how might these inconsistencies influence your:</w:t>
      </w:r>
    </w:p>
    <w:p w14:paraId="2BF15CEC" w14:textId="77777777" w:rsidR="0065144A" w:rsidRDefault="0065144A">
      <w:pPr>
        <w:ind w:left="720"/>
        <w:rPr>
          <w:sz w:val="20"/>
        </w:rPr>
      </w:pPr>
    </w:p>
    <w:p w14:paraId="658692DD" w14:textId="77777777" w:rsidR="0065144A" w:rsidRDefault="0065144A">
      <w:pPr>
        <w:ind w:left="720"/>
        <w:rPr>
          <w:sz w:val="20"/>
        </w:rPr>
      </w:pPr>
      <w:r>
        <w:t>Intervention</w:t>
      </w:r>
      <w:r>
        <w:rPr>
          <w:sz w:val="20"/>
        </w:rPr>
        <w:t>………………………………………………………………………………………………….</w:t>
      </w:r>
    </w:p>
    <w:p w14:paraId="76BD0CE9" w14:textId="77777777" w:rsidR="0065144A" w:rsidRDefault="0065144A">
      <w:pPr>
        <w:ind w:left="720"/>
        <w:rPr>
          <w:sz w:val="20"/>
        </w:rPr>
      </w:pPr>
    </w:p>
    <w:p w14:paraId="4DA544AC" w14:textId="77777777" w:rsidR="0065144A" w:rsidRDefault="0065144A">
      <w:pPr>
        <w:ind w:left="720"/>
      </w:pPr>
      <w:r>
        <w:t>Prognosis</w:t>
      </w:r>
      <w:r>
        <w:rPr>
          <w:sz w:val="20"/>
        </w:rPr>
        <w:t>…………………………………………………………………………………………………….</w:t>
      </w:r>
    </w:p>
    <w:p w14:paraId="58486867" w14:textId="77777777" w:rsidR="0065144A" w:rsidRDefault="0065144A">
      <w:pPr>
        <w:pStyle w:val="Footer"/>
        <w:tabs>
          <w:tab w:val="clear" w:pos="4320"/>
          <w:tab w:val="clear" w:pos="8640"/>
        </w:tabs>
        <w:rPr>
          <w:sz w:val="24"/>
          <w:szCs w:val="24"/>
        </w:rPr>
      </w:pPr>
    </w:p>
    <w:p w14:paraId="6CDA232A" w14:textId="77777777" w:rsidR="0065144A" w:rsidRDefault="0065144A">
      <w:pPr>
        <w:numPr>
          <w:ilvl w:val="1"/>
          <w:numId w:val="33"/>
        </w:numPr>
      </w:pPr>
      <w:r>
        <w:t xml:space="preserve">Is there anything in the patient’s </w:t>
      </w:r>
      <w:r>
        <w:rPr>
          <w:i/>
          <w:iCs/>
        </w:rPr>
        <w:t>physical examination findings</w:t>
      </w:r>
      <w:r>
        <w:t xml:space="preserve"> that would indicate the need for caution in your management?</w:t>
      </w:r>
      <w:r>
        <w:rPr>
          <w:sz w:val="20"/>
        </w:rPr>
        <w:t>………….</w:t>
      </w:r>
      <w:r>
        <w:t>If so, explain:</w:t>
      </w:r>
    </w:p>
    <w:p w14:paraId="0783E3BE" w14:textId="77777777" w:rsidR="0065144A" w:rsidRDefault="0065144A">
      <w:pPr>
        <w:rPr>
          <w:sz w:val="20"/>
        </w:rPr>
      </w:pPr>
    </w:p>
    <w:p w14:paraId="69C4AFA3" w14:textId="77777777" w:rsidR="0065144A" w:rsidRDefault="0065144A">
      <w:pPr>
        <w:ind w:left="720"/>
        <w:rPr>
          <w:sz w:val="20"/>
        </w:rPr>
      </w:pPr>
      <w:r>
        <w:rPr>
          <w:sz w:val="20"/>
        </w:rPr>
        <w:t>…………………………………………………………………………………………………………………</w:t>
      </w:r>
    </w:p>
    <w:p w14:paraId="3992E239" w14:textId="77777777" w:rsidR="0065144A" w:rsidRDefault="0065144A" w:rsidP="0065144A">
      <w:pPr>
        <w:rPr>
          <w:sz w:val="16"/>
        </w:rPr>
      </w:pPr>
    </w:p>
    <w:p w14:paraId="52FD6EA9" w14:textId="77777777" w:rsidR="0065144A" w:rsidRDefault="0065144A" w:rsidP="0065144A">
      <w:r>
        <w:t>12.3</w:t>
      </w:r>
      <w:r>
        <w:rPr>
          <w:sz w:val="16"/>
        </w:rPr>
        <w:tab/>
      </w:r>
      <w:r>
        <w:t xml:space="preserve">What was the primary treatment approach used on day one for this patient?  </w:t>
      </w:r>
      <w:r>
        <w:rPr>
          <w:i/>
          <w:iCs/>
        </w:rPr>
        <w:t>Check one</w:t>
      </w:r>
      <w:r>
        <w:t>:</w:t>
      </w:r>
    </w:p>
    <w:p w14:paraId="5F8B2DF2" w14:textId="77777777" w:rsidR="0065144A" w:rsidRDefault="0065144A">
      <w:pPr>
        <w:pStyle w:val="BlockText"/>
      </w:pPr>
      <w:r>
        <w:rPr>
          <w:rFonts w:ascii="Libian SC Regular" w:hAnsi="Libian SC Regular" w:cs="Libian SC Regular"/>
        </w:rPr>
        <w:t></w:t>
      </w:r>
      <w:r>
        <w:t xml:space="preserve"> Physical </w:t>
      </w:r>
      <w:proofErr w:type="gramStart"/>
      <w:r>
        <w:t>agents</w:t>
      </w:r>
      <w:proofErr w:type="gramEnd"/>
      <w:r>
        <w:t xml:space="preserve">   </w:t>
      </w:r>
      <w:r>
        <w:rPr>
          <w:rFonts w:ascii="Libian SC Regular" w:hAnsi="Libian SC Regular" w:cs="Libian SC Regular"/>
        </w:rPr>
        <w:t></w:t>
      </w:r>
      <w:r>
        <w:t xml:space="preserve"> Manual therapy   </w:t>
      </w:r>
      <w:r>
        <w:rPr>
          <w:rFonts w:ascii="Libian SC Regular" w:hAnsi="Libian SC Regular" w:cs="Libian SC Regular"/>
        </w:rPr>
        <w:t></w:t>
      </w:r>
      <w:r>
        <w:t xml:space="preserve"> Therapeutic exercises   </w:t>
      </w:r>
      <w:r>
        <w:rPr>
          <w:rFonts w:ascii="Libian SC Regular" w:hAnsi="Libian SC Regular" w:cs="Libian SC Regular"/>
        </w:rPr>
        <w:t></w:t>
      </w:r>
      <w:r>
        <w:t xml:space="preserve"> Neuromuscular re-education   </w:t>
      </w:r>
      <w:r>
        <w:rPr>
          <w:rFonts w:ascii="Libian SC Regular" w:hAnsi="Libian SC Regular" w:cs="Libian SC Regular"/>
        </w:rPr>
        <w:t></w:t>
      </w:r>
      <w:r>
        <w:t xml:space="preserve"> Ergonomic instructions/patient education   </w:t>
      </w:r>
      <w:r>
        <w:rPr>
          <w:rFonts w:ascii="Libian SC Regular" w:hAnsi="Libian SC Regular" w:cs="Libian SC Regular"/>
        </w:rPr>
        <w:t></w:t>
      </w:r>
      <w:r>
        <w:t xml:space="preserve"> Application of external devices</w:t>
      </w:r>
    </w:p>
    <w:p w14:paraId="796E93F9" w14:textId="77777777" w:rsidR="0065144A" w:rsidRDefault="0065144A"/>
    <w:p w14:paraId="222FA95A" w14:textId="77777777" w:rsidR="0065144A" w:rsidRDefault="0065144A">
      <w:pPr>
        <w:ind w:left="720"/>
        <w:rPr>
          <w:sz w:val="20"/>
        </w:rPr>
      </w:pPr>
      <w:r>
        <w:t>Why was this approach chosen over other approaches</w:t>
      </w:r>
      <w:proofErr w:type="gramStart"/>
      <w:r>
        <w:t>?</w:t>
      </w:r>
      <w:r>
        <w:rPr>
          <w:sz w:val="20"/>
        </w:rPr>
        <w:t>…………………………………………</w:t>
      </w:r>
      <w:proofErr w:type="gramEnd"/>
    </w:p>
    <w:p w14:paraId="198098C5" w14:textId="77777777" w:rsidR="0065144A" w:rsidRDefault="0065144A">
      <w:pPr>
        <w:ind w:left="720"/>
        <w:rPr>
          <w:sz w:val="20"/>
        </w:rPr>
      </w:pPr>
    </w:p>
    <w:p w14:paraId="75718472" w14:textId="77777777" w:rsidR="0065144A" w:rsidRDefault="0065144A">
      <w:pPr>
        <w:ind w:left="720"/>
        <w:rPr>
          <w:sz w:val="20"/>
        </w:rPr>
      </w:pPr>
      <w:r>
        <w:rPr>
          <w:sz w:val="20"/>
        </w:rPr>
        <w:t>…………………………………………………………………………………………………………………</w:t>
      </w:r>
    </w:p>
    <w:p w14:paraId="1EF3032D" w14:textId="77777777" w:rsidR="0065144A" w:rsidRDefault="0065144A">
      <w:pPr>
        <w:ind w:left="720"/>
        <w:rPr>
          <w:sz w:val="20"/>
        </w:rPr>
      </w:pPr>
    </w:p>
    <w:p w14:paraId="6BCD8F44" w14:textId="77777777" w:rsidR="0065144A" w:rsidRDefault="0065144A">
      <w:pPr>
        <w:ind w:left="720"/>
        <w:rPr>
          <w:sz w:val="20"/>
        </w:rPr>
      </w:pPr>
      <w:r>
        <w:t>If manual therapy/passive treatment was used, what procedure(s) were used</w:t>
      </w:r>
      <w:proofErr w:type="gramStart"/>
      <w:r>
        <w:t>?</w:t>
      </w:r>
      <w:r>
        <w:rPr>
          <w:sz w:val="20"/>
        </w:rPr>
        <w:t>……………….</w:t>
      </w:r>
      <w:proofErr w:type="gramEnd"/>
    </w:p>
    <w:p w14:paraId="47FE0D34" w14:textId="77777777" w:rsidR="0065144A" w:rsidRDefault="0065144A">
      <w:pPr>
        <w:ind w:left="720"/>
        <w:rPr>
          <w:sz w:val="20"/>
        </w:rPr>
      </w:pPr>
    </w:p>
    <w:p w14:paraId="784D5423" w14:textId="77777777" w:rsidR="0065144A" w:rsidRDefault="0065144A">
      <w:pPr>
        <w:ind w:left="720"/>
        <w:rPr>
          <w:sz w:val="20"/>
        </w:rPr>
      </w:pPr>
      <w:r>
        <w:rPr>
          <w:sz w:val="20"/>
        </w:rPr>
        <w:t>…………………………………………………………………………………………………………………</w:t>
      </w:r>
    </w:p>
    <w:p w14:paraId="49A1B129" w14:textId="77777777" w:rsidR="0065144A" w:rsidRDefault="0065144A">
      <w:pPr>
        <w:ind w:left="720"/>
        <w:rPr>
          <w:sz w:val="20"/>
        </w:rPr>
      </w:pPr>
    </w:p>
    <w:p w14:paraId="5B1641D7" w14:textId="77777777" w:rsidR="0065144A" w:rsidRDefault="0065144A">
      <w:pPr>
        <w:ind w:left="720"/>
        <w:rPr>
          <w:sz w:val="20"/>
        </w:rPr>
      </w:pPr>
      <w:r>
        <w:t>If manual therapy/passive treatment procedures were used, what physical examination findings supported the choice of the predominately used procedure?  Include in your answer a movement diagram of the most comparable sign</w:t>
      </w:r>
      <w:r>
        <w:rPr>
          <w:sz w:val="20"/>
        </w:rPr>
        <w:t>……………………………………….</w:t>
      </w:r>
    </w:p>
    <w:p w14:paraId="7FE8CE09" w14:textId="77777777" w:rsidR="0065144A" w:rsidRDefault="0065144A">
      <w:pPr>
        <w:ind w:left="720"/>
        <w:rPr>
          <w:sz w:val="20"/>
        </w:rPr>
      </w:pPr>
    </w:p>
    <w:p w14:paraId="213535EB" w14:textId="77777777" w:rsidR="0065144A" w:rsidRDefault="0065144A">
      <w:pPr>
        <w:ind w:left="720"/>
        <w:rPr>
          <w:sz w:val="20"/>
        </w:rPr>
      </w:pPr>
      <w:r>
        <w:rPr>
          <w:sz w:val="20"/>
        </w:rPr>
        <w:t>…………………………………………………………………………………………………………………</w:t>
      </w:r>
    </w:p>
    <w:p w14:paraId="11623B96" w14:textId="77777777" w:rsidR="0065144A" w:rsidRDefault="003623EA">
      <w:pPr>
        <w:ind w:left="720"/>
        <w:rPr>
          <w:sz w:val="20"/>
        </w:rPr>
      </w:pPr>
      <w:r>
        <w:rPr>
          <w:noProof/>
        </w:rPr>
        <w:lastRenderedPageBreak/>
        <w:drawing>
          <wp:inline distT="0" distB="0" distL="0" distR="0" wp14:anchorId="317BFF0D" wp14:editId="7CF455EF">
            <wp:extent cx="54864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l="-22076" t="-490" r="-22076" b="-490"/>
                    <a:stretch>
                      <a:fillRect/>
                    </a:stretch>
                  </pic:blipFill>
                  <pic:spPr bwMode="auto">
                    <a:xfrm>
                      <a:off x="0" y="0"/>
                      <a:ext cx="5486400" cy="2362200"/>
                    </a:xfrm>
                    <a:prstGeom prst="rect">
                      <a:avLst/>
                    </a:prstGeom>
                    <a:noFill/>
                    <a:ln>
                      <a:noFill/>
                    </a:ln>
                  </pic:spPr>
                </pic:pic>
              </a:graphicData>
            </a:graphic>
          </wp:inline>
        </w:drawing>
      </w:r>
    </w:p>
    <w:p w14:paraId="00949A5A" w14:textId="77777777" w:rsidR="0065144A" w:rsidRDefault="0065144A">
      <w:pPr>
        <w:ind w:left="720"/>
        <w:jc w:val="center"/>
      </w:pPr>
      <w:r>
        <w:t>Movement Diagram</w:t>
      </w:r>
    </w:p>
    <w:p w14:paraId="5FF20C4A" w14:textId="77777777" w:rsidR="0065144A" w:rsidRDefault="0065144A">
      <w:pPr>
        <w:rPr>
          <w:sz w:val="20"/>
        </w:rPr>
      </w:pPr>
    </w:p>
    <w:p w14:paraId="63CE696B" w14:textId="77777777" w:rsidR="0065144A" w:rsidRDefault="0065144A">
      <w:pPr>
        <w:numPr>
          <w:ilvl w:val="1"/>
          <w:numId w:val="33"/>
        </w:numPr>
      </w:pPr>
      <w:r>
        <w:t>If you provided treatment on day one, what was the effect of this treatment</w:t>
      </w:r>
      <w:proofErr w:type="gramStart"/>
      <w:r>
        <w:t>?</w:t>
      </w:r>
      <w:r>
        <w:rPr>
          <w:sz w:val="20"/>
        </w:rPr>
        <w:t>………………..</w:t>
      </w:r>
      <w:proofErr w:type="gramEnd"/>
    </w:p>
    <w:p w14:paraId="00AF20D1" w14:textId="77777777" w:rsidR="0065144A" w:rsidRDefault="0065144A">
      <w:pPr>
        <w:ind w:left="720"/>
        <w:rPr>
          <w:sz w:val="20"/>
        </w:rPr>
      </w:pPr>
    </w:p>
    <w:p w14:paraId="598A9777" w14:textId="77777777" w:rsidR="0065144A" w:rsidRDefault="0065144A">
      <w:pPr>
        <w:ind w:left="720"/>
        <w:rPr>
          <w:sz w:val="20"/>
        </w:rPr>
      </w:pPr>
      <w:r>
        <w:rPr>
          <w:sz w:val="20"/>
        </w:rPr>
        <w:t>…………………………………………………………………………………………………………………</w:t>
      </w:r>
    </w:p>
    <w:p w14:paraId="34E18A26" w14:textId="77777777" w:rsidR="0065144A" w:rsidRDefault="0065144A">
      <w:pPr>
        <w:rPr>
          <w:sz w:val="20"/>
        </w:rPr>
      </w:pPr>
    </w:p>
    <w:p w14:paraId="4B7D918C" w14:textId="77777777" w:rsidR="0065144A" w:rsidRDefault="0065144A">
      <w:pPr>
        <w:ind w:left="720"/>
        <w:rPr>
          <w:sz w:val="20"/>
        </w:rPr>
      </w:pPr>
      <w:r>
        <w:t>What is your expectation of the patient’s response over the next 24 hours</w:t>
      </w:r>
      <w:proofErr w:type="gramStart"/>
      <w:r>
        <w:t>?</w:t>
      </w:r>
      <w:r>
        <w:rPr>
          <w:sz w:val="20"/>
        </w:rPr>
        <w:t>…………………..</w:t>
      </w:r>
      <w:proofErr w:type="gramEnd"/>
    </w:p>
    <w:p w14:paraId="2B45751D" w14:textId="77777777" w:rsidR="0065144A" w:rsidRDefault="0065144A">
      <w:pPr>
        <w:ind w:left="720"/>
        <w:rPr>
          <w:sz w:val="20"/>
        </w:rPr>
      </w:pPr>
    </w:p>
    <w:p w14:paraId="22AA976E" w14:textId="77777777" w:rsidR="0065144A" w:rsidRDefault="0065144A">
      <w:pPr>
        <w:ind w:left="720"/>
        <w:rPr>
          <w:sz w:val="20"/>
        </w:rPr>
      </w:pPr>
      <w:r>
        <w:rPr>
          <w:sz w:val="20"/>
        </w:rPr>
        <w:t>…………………………………………………………………………………………………………………</w:t>
      </w:r>
    </w:p>
    <w:p w14:paraId="05800BCA" w14:textId="77777777" w:rsidR="0065144A" w:rsidRDefault="0065144A">
      <w:pPr>
        <w:rPr>
          <w:sz w:val="20"/>
        </w:rPr>
      </w:pPr>
    </w:p>
    <w:p w14:paraId="1C50FA09" w14:textId="77777777" w:rsidR="0065144A" w:rsidRDefault="0065144A">
      <w:pPr>
        <w:numPr>
          <w:ilvl w:val="1"/>
          <w:numId w:val="33"/>
        </w:numPr>
        <w:jc w:val="both"/>
      </w:pPr>
      <w:r>
        <w:t>What is your treatment plan for this patient’s episode of care</w:t>
      </w:r>
      <w:proofErr w:type="gramStart"/>
      <w:r>
        <w:t>?</w:t>
      </w:r>
      <w:r>
        <w:rPr>
          <w:sz w:val="20"/>
        </w:rPr>
        <w:t>……………………………….….</w:t>
      </w:r>
      <w:proofErr w:type="gramEnd"/>
    </w:p>
    <w:p w14:paraId="6994E0D7" w14:textId="77777777" w:rsidR="0065144A" w:rsidRDefault="0065144A">
      <w:pPr>
        <w:ind w:left="720"/>
        <w:jc w:val="both"/>
        <w:rPr>
          <w:sz w:val="20"/>
        </w:rPr>
      </w:pPr>
    </w:p>
    <w:p w14:paraId="0F829371" w14:textId="77777777" w:rsidR="0065144A" w:rsidRDefault="0065144A">
      <w:pPr>
        <w:ind w:left="720"/>
        <w:jc w:val="both"/>
        <w:rPr>
          <w:sz w:val="20"/>
        </w:rPr>
      </w:pPr>
      <w:r>
        <w:rPr>
          <w:sz w:val="20"/>
        </w:rPr>
        <w:t>…………………………………………………………………………………………………………………</w:t>
      </w:r>
    </w:p>
    <w:p w14:paraId="1F5F08C8" w14:textId="77777777" w:rsidR="0065144A" w:rsidRDefault="0065144A">
      <w:pPr>
        <w:ind w:left="720"/>
        <w:jc w:val="both"/>
        <w:rPr>
          <w:sz w:val="20"/>
        </w:rPr>
      </w:pPr>
    </w:p>
    <w:p w14:paraId="1BE09303" w14:textId="77777777" w:rsidR="0065144A" w:rsidRDefault="0065144A">
      <w:pPr>
        <w:ind w:left="720"/>
        <w:jc w:val="both"/>
        <w:rPr>
          <w:sz w:val="20"/>
        </w:rPr>
      </w:pPr>
      <w:r>
        <w:rPr>
          <w:sz w:val="20"/>
        </w:rPr>
        <w:t>…………………………………………………………………………………………………………………</w:t>
      </w:r>
    </w:p>
    <w:p w14:paraId="11748FF7" w14:textId="77777777" w:rsidR="0065144A" w:rsidRDefault="0065144A">
      <w:pPr>
        <w:ind w:left="720"/>
        <w:jc w:val="both"/>
        <w:rPr>
          <w:sz w:val="20"/>
        </w:rPr>
      </w:pPr>
    </w:p>
    <w:p w14:paraId="3FC3C136" w14:textId="77777777" w:rsidR="0065144A" w:rsidRDefault="0065144A">
      <w:pPr>
        <w:numPr>
          <w:ilvl w:val="1"/>
          <w:numId w:val="33"/>
        </w:numPr>
        <w:jc w:val="both"/>
      </w:pPr>
      <w:r>
        <w:t>Do you envision a need to refer the patient to another health care provider</w:t>
      </w:r>
      <w:proofErr w:type="gramStart"/>
      <w:r>
        <w:t>?</w:t>
      </w:r>
      <w:r>
        <w:rPr>
          <w:sz w:val="20"/>
        </w:rPr>
        <w:t>…………………</w:t>
      </w:r>
      <w:proofErr w:type="gramEnd"/>
    </w:p>
    <w:p w14:paraId="53D7FD39" w14:textId="77777777" w:rsidR="0065144A" w:rsidRDefault="0065144A">
      <w:pPr>
        <w:ind w:left="720"/>
        <w:jc w:val="both"/>
        <w:rPr>
          <w:sz w:val="20"/>
        </w:rPr>
      </w:pPr>
    </w:p>
    <w:p w14:paraId="201A4DEC" w14:textId="77777777" w:rsidR="0065144A" w:rsidRDefault="0065144A">
      <w:pPr>
        <w:ind w:left="720"/>
        <w:rPr>
          <w:sz w:val="20"/>
        </w:rPr>
      </w:pPr>
      <w:r>
        <w:t>If so, what type of practitioner</w:t>
      </w:r>
      <w:proofErr w:type="gramStart"/>
      <w:r>
        <w:t>?</w:t>
      </w:r>
      <w:r>
        <w:rPr>
          <w:sz w:val="20"/>
        </w:rPr>
        <w:t>…………………………………………………………………………</w:t>
      </w:r>
      <w:proofErr w:type="gramEnd"/>
    </w:p>
    <w:p w14:paraId="2C2C24E3" w14:textId="77777777" w:rsidR="0065144A" w:rsidRDefault="0065144A">
      <w:pPr>
        <w:rPr>
          <w:b/>
          <w:bCs/>
        </w:rPr>
      </w:pPr>
      <w:r>
        <w:br w:type="page"/>
      </w:r>
      <w:r>
        <w:rPr>
          <w:b/>
          <w:bCs/>
        </w:rPr>
        <w:lastRenderedPageBreak/>
        <w:t>Reflection on source(s), contributing factor(s) and prognosis</w:t>
      </w:r>
    </w:p>
    <w:p w14:paraId="348FDD40" w14:textId="77777777" w:rsidR="0065144A" w:rsidRDefault="0065144A">
      <w:pPr>
        <w:rPr>
          <w:b/>
          <w:bCs/>
          <w:sz w:val="20"/>
        </w:rPr>
      </w:pPr>
    </w:p>
    <w:p w14:paraId="0E27B05A" w14:textId="77777777" w:rsidR="0065144A" w:rsidRDefault="0065144A">
      <w:pPr>
        <w:numPr>
          <w:ilvl w:val="0"/>
          <w:numId w:val="33"/>
        </w:numPr>
        <w:rPr>
          <w:b/>
          <w:bCs/>
        </w:rPr>
      </w:pPr>
      <w:r>
        <w:rPr>
          <w:b/>
          <w:bCs/>
        </w:rPr>
        <w:t>After the third visit</w:t>
      </w:r>
    </w:p>
    <w:p w14:paraId="23A526D7" w14:textId="77777777" w:rsidR="0065144A" w:rsidRDefault="0065144A">
      <w:pPr>
        <w:rPr>
          <w:b/>
          <w:bCs/>
          <w:sz w:val="20"/>
        </w:rPr>
      </w:pPr>
    </w:p>
    <w:p w14:paraId="11CFDE26" w14:textId="77777777" w:rsidR="0065144A" w:rsidRDefault="0065144A">
      <w:pPr>
        <w:numPr>
          <w:ilvl w:val="1"/>
          <w:numId w:val="33"/>
        </w:numPr>
      </w:pPr>
      <w:r>
        <w:t xml:space="preserve">How has your understanding of the patient's problem changed from your interpretations </w:t>
      </w:r>
    </w:p>
    <w:p w14:paraId="6E8A1BB0" w14:textId="77777777" w:rsidR="0065144A" w:rsidRDefault="0065144A">
      <w:pPr>
        <w:pStyle w:val="Footer"/>
        <w:tabs>
          <w:tab w:val="clear" w:pos="4320"/>
          <w:tab w:val="clear" w:pos="8640"/>
        </w:tabs>
        <w:rPr>
          <w:szCs w:val="24"/>
        </w:rPr>
      </w:pPr>
    </w:p>
    <w:p w14:paraId="43551E81" w14:textId="77777777" w:rsidR="0065144A" w:rsidRDefault="0065144A">
      <w:pPr>
        <w:ind w:left="720"/>
        <w:rPr>
          <w:sz w:val="20"/>
        </w:rPr>
      </w:pPr>
      <w:proofErr w:type="gramStart"/>
      <w:r>
        <w:t>made</w:t>
      </w:r>
      <w:proofErr w:type="gramEnd"/>
      <w:r>
        <w:t xml:space="preserve"> following the first treatment?</w:t>
      </w:r>
      <w:r>
        <w:rPr>
          <w:sz w:val="20"/>
        </w:rPr>
        <w:t>…………………………………………………………………….</w:t>
      </w:r>
    </w:p>
    <w:p w14:paraId="33802689" w14:textId="77777777" w:rsidR="0065144A" w:rsidRDefault="0065144A">
      <w:pPr>
        <w:ind w:left="720"/>
        <w:rPr>
          <w:sz w:val="20"/>
        </w:rPr>
      </w:pPr>
    </w:p>
    <w:p w14:paraId="56533048" w14:textId="77777777" w:rsidR="0065144A" w:rsidRDefault="0065144A">
      <w:pPr>
        <w:ind w:left="720"/>
        <w:rPr>
          <w:sz w:val="20"/>
        </w:rPr>
      </w:pPr>
      <w:r>
        <w:rPr>
          <w:sz w:val="20"/>
        </w:rPr>
        <w:t>…………………………………………………………………………………………………………………</w:t>
      </w:r>
    </w:p>
    <w:p w14:paraId="5070242E" w14:textId="77777777" w:rsidR="0065144A" w:rsidRDefault="0065144A">
      <w:pPr>
        <w:ind w:left="720"/>
        <w:rPr>
          <w:sz w:val="20"/>
        </w:rPr>
      </w:pPr>
    </w:p>
    <w:p w14:paraId="7928D35F" w14:textId="77777777" w:rsidR="0065144A" w:rsidRDefault="0065144A">
      <w:pPr>
        <w:ind w:left="720"/>
      </w:pPr>
      <w:r>
        <w:t xml:space="preserve">How has the patient’s perception of his/her problem and management changed since the </w:t>
      </w:r>
    </w:p>
    <w:p w14:paraId="2E41DB79" w14:textId="77777777" w:rsidR="0065144A" w:rsidRDefault="0065144A">
      <w:pPr>
        <w:ind w:left="720"/>
        <w:rPr>
          <w:sz w:val="20"/>
        </w:rPr>
      </w:pPr>
    </w:p>
    <w:p w14:paraId="2F8D8374" w14:textId="77777777" w:rsidR="0065144A" w:rsidRDefault="0065144A">
      <w:pPr>
        <w:ind w:left="720"/>
        <w:rPr>
          <w:sz w:val="20"/>
        </w:rPr>
      </w:pPr>
      <w:proofErr w:type="gramStart"/>
      <w:r>
        <w:t>first</w:t>
      </w:r>
      <w:proofErr w:type="gramEnd"/>
      <w:r>
        <w:t xml:space="preserve"> session?</w:t>
      </w:r>
      <w:r>
        <w:rPr>
          <w:sz w:val="20"/>
        </w:rPr>
        <w:t>………………………………………………………………………………………………...</w:t>
      </w:r>
    </w:p>
    <w:p w14:paraId="62F8D274" w14:textId="77777777" w:rsidR="0065144A" w:rsidRDefault="0065144A">
      <w:pPr>
        <w:ind w:left="720"/>
        <w:rPr>
          <w:sz w:val="20"/>
        </w:rPr>
      </w:pPr>
    </w:p>
    <w:p w14:paraId="7EAE99C2" w14:textId="77777777" w:rsidR="0065144A" w:rsidRDefault="0065144A">
      <w:pPr>
        <w:ind w:left="720"/>
        <w:rPr>
          <w:sz w:val="20"/>
        </w:rPr>
      </w:pPr>
      <w:r>
        <w:rPr>
          <w:sz w:val="20"/>
        </w:rPr>
        <w:t>…………………………………………………………………………………………………………………</w:t>
      </w:r>
    </w:p>
    <w:p w14:paraId="0B4D9DB8" w14:textId="77777777" w:rsidR="0065144A" w:rsidRDefault="0065144A">
      <w:pPr>
        <w:ind w:left="720"/>
        <w:rPr>
          <w:sz w:val="20"/>
        </w:rPr>
      </w:pPr>
    </w:p>
    <w:p w14:paraId="3BA8413C" w14:textId="77777777" w:rsidR="0065144A" w:rsidRDefault="0065144A">
      <w:pPr>
        <w:ind w:left="720"/>
        <w:rPr>
          <w:sz w:val="20"/>
        </w:rPr>
      </w:pPr>
      <w:r>
        <w:t>Are the patient’s concerns being addressed and/or needs being met</w:t>
      </w:r>
      <w:proofErr w:type="gramStart"/>
      <w:r>
        <w:t>?</w:t>
      </w:r>
      <w:r>
        <w:rPr>
          <w:sz w:val="20"/>
        </w:rPr>
        <w:t>…………………………..</w:t>
      </w:r>
      <w:proofErr w:type="gramEnd"/>
    </w:p>
    <w:p w14:paraId="40DB66C6" w14:textId="77777777" w:rsidR="0065144A" w:rsidRDefault="0065144A">
      <w:pPr>
        <w:ind w:left="720"/>
        <w:rPr>
          <w:sz w:val="20"/>
        </w:rPr>
      </w:pPr>
    </w:p>
    <w:p w14:paraId="3C029AD0" w14:textId="77777777" w:rsidR="0065144A" w:rsidRDefault="0065144A">
      <w:pPr>
        <w:ind w:left="720"/>
        <w:rPr>
          <w:sz w:val="20"/>
        </w:rPr>
      </w:pPr>
      <w:r>
        <w:rPr>
          <w:sz w:val="20"/>
        </w:rPr>
        <w:t>…………………………………………………………………………………………………………………</w:t>
      </w:r>
    </w:p>
    <w:p w14:paraId="4AF9F215" w14:textId="77777777" w:rsidR="0065144A" w:rsidRDefault="0065144A">
      <w:pPr>
        <w:ind w:left="720" w:right="-1080" w:hanging="720"/>
        <w:rPr>
          <w:sz w:val="20"/>
        </w:rPr>
      </w:pPr>
    </w:p>
    <w:p w14:paraId="71C8E545" w14:textId="77777777" w:rsidR="0065144A" w:rsidRDefault="0065144A">
      <w:pPr>
        <w:numPr>
          <w:ilvl w:val="1"/>
          <w:numId w:val="33"/>
        </w:numPr>
      </w:pPr>
      <w:r>
        <w:t xml:space="preserve">On reflection, what clues (if any) can you now recognize that you initially missed, </w:t>
      </w:r>
    </w:p>
    <w:p w14:paraId="43107982" w14:textId="77777777" w:rsidR="0065144A" w:rsidRDefault="0065144A">
      <w:pPr>
        <w:pStyle w:val="Footer"/>
        <w:tabs>
          <w:tab w:val="clear" w:pos="4320"/>
          <w:tab w:val="clear" w:pos="8640"/>
        </w:tabs>
        <w:rPr>
          <w:szCs w:val="24"/>
        </w:rPr>
      </w:pPr>
    </w:p>
    <w:p w14:paraId="6A124A5D" w14:textId="77777777" w:rsidR="0065144A" w:rsidRDefault="0065144A">
      <w:pPr>
        <w:ind w:firstLine="720"/>
        <w:rPr>
          <w:sz w:val="20"/>
        </w:rPr>
      </w:pPr>
      <w:proofErr w:type="gramStart"/>
      <w:r>
        <w:t>misinterpreted</w:t>
      </w:r>
      <w:proofErr w:type="gramEnd"/>
      <w:r>
        <w:t>, under- or over-weighted?</w:t>
      </w:r>
      <w:r>
        <w:rPr>
          <w:sz w:val="20"/>
        </w:rPr>
        <w:t>…………………………………………………………….</w:t>
      </w:r>
    </w:p>
    <w:p w14:paraId="5ABBBF54" w14:textId="77777777" w:rsidR="0065144A" w:rsidRDefault="0065144A">
      <w:pPr>
        <w:ind w:left="720"/>
        <w:rPr>
          <w:sz w:val="20"/>
        </w:rPr>
      </w:pPr>
    </w:p>
    <w:p w14:paraId="6FA7E8C8" w14:textId="77777777" w:rsidR="0065144A" w:rsidRDefault="0065144A">
      <w:pPr>
        <w:ind w:left="720"/>
        <w:rPr>
          <w:sz w:val="20"/>
        </w:rPr>
      </w:pPr>
      <w:r>
        <w:rPr>
          <w:sz w:val="20"/>
        </w:rPr>
        <w:t>…………………………………………………………………………………………………………………</w:t>
      </w:r>
    </w:p>
    <w:p w14:paraId="179A36BF" w14:textId="77777777" w:rsidR="0065144A" w:rsidRDefault="0065144A">
      <w:pPr>
        <w:ind w:left="720"/>
        <w:rPr>
          <w:sz w:val="20"/>
        </w:rPr>
      </w:pPr>
    </w:p>
    <w:p w14:paraId="1232FB0E" w14:textId="77777777" w:rsidR="0065144A" w:rsidRDefault="0065144A">
      <w:pPr>
        <w:ind w:left="720"/>
        <w:rPr>
          <w:sz w:val="20"/>
        </w:rPr>
      </w:pPr>
      <w:r>
        <w:t>What would you do differently next time</w:t>
      </w:r>
      <w:proofErr w:type="gramStart"/>
      <w:r>
        <w:t>?</w:t>
      </w:r>
      <w:r>
        <w:rPr>
          <w:sz w:val="20"/>
        </w:rPr>
        <w:t>……………………………………………………………</w:t>
      </w:r>
      <w:proofErr w:type="gramEnd"/>
    </w:p>
    <w:p w14:paraId="48D60E5E" w14:textId="77777777" w:rsidR="0065144A" w:rsidRDefault="0065144A">
      <w:pPr>
        <w:ind w:left="720"/>
        <w:rPr>
          <w:sz w:val="20"/>
        </w:rPr>
      </w:pPr>
    </w:p>
    <w:p w14:paraId="56F21486" w14:textId="77777777" w:rsidR="0065144A" w:rsidRDefault="0065144A">
      <w:pPr>
        <w:ind w:left="720"/>
        <w:rPr>
          <w:sz w:val="20"/>
        </w:rPr>
      </w:pPr>
      <w:r>
        <w:rPr>
          <w:sz w:val="20"/>
        </w:rPr>
        <w:t>…………………………………………………………………………………………………………………</w:t>
      </w:r>
    </w:p>
    <w:p w14:paraId="200A337F" w14:textId="77777777" w:rsidR="0065144A" w:rsidRDefault="0065144A">
      <w:pPr>
        <w:rPr>
          <w:b/>
          <w:bCs/>
          <w:sz w:val="20"/>
        </w:rPr>
      </w:pPr>
    </w:p>
    <w:p w14:paraId="4266484F" w14:textId="77777777" w:rsidR="0065144A" w:rsidRDefault="0065144A">
      <w:pPr>
        <w:numPr>
          <w:ilvl w:val="0"/>
          <w:numId w:val="33"/>
        </w:numPr>
        <w:rPr>
          <w:b/>
          <w:bCs/>
        </w:rPr>
      </w:pPr>
      <w:r>
        <w:rPr>
          <w:b/>
          <w:bCs/>
        </w:rPr>
        <w:t>After the sixth visit</w:t>
      </w:r>
    </w:p>
    <w:p w14:paraId="68F0C8E0" w14:textId="77777777" w:rsidR="0065144A" w:rsidRDefault="0065144A">
      <w:pPr>
        <w:rPr>
          <w:b/>
          <w:bCs/>
          <w:sz w:val="20"/>
        </w:rPr>
      </w:pPr>
    </w:p>
    <w:p w14:paraId="785732D5" w14:textId="77777777" w:rsidR="0065144A" w:rsidRDefault="0065144A">
      <w:pPr>
        <w:numPr>
          <w:ilvl w:val="1"/>
          <w:numId w:val="33"/>
        </w:numPr>
      </w:pPr>
      <w:r>
        <w:t xml:space="preserve">How has your understanding of the patient's problem changed from your interpretations </w:t>
      </w:r>
    </w:p>
    <w:p w14:paraId="44460014" w14:textId="77777777" w:rsidR="0065144A" w:rsidRDefault="0065144A">
      <w:pPr>
        <w:pStyle w:val="Footer"/>
        <w:tabs>
          <w:tab w:val="clear" w:pos="4320"/>
          <w:tab w:val="clear" w:pos="8640"/>
        </w:tabs>
        <w:rPr>
          <w:szCs w:val="24"/>
        </w:rPr>
      </w:pPr>
    </w:p>
    <w:p w14:paraId="4C7DCBEB" w14:textId="77777777" w:rsidR="0065144A" w:rsidRDefault="0065144A">
      <w:pPr>
        <w:ind w:left="720"/>
        <w:rPr>
          <w:sz w:val="20"/>
        </w:rPr>
      </w:pPr>
      <w:proofErr w:type="gramStart"/>
      <w:r>
        <w:t>made</w:t>
      </w:r>
      <w:proofErr w:type="gramEnd"/>
      <w:r>
        <w:t xml:space="preserve"> following the third session?</w:t>
      </w:r>
      <w:r>
        <w:rPr>
          <w:sz w:val="20"/>
        </w:rPr>
        <w:t>…………………………………………………………………….</w:t>
      </w:r>
    </w:p>
    <w:p w14:paraId="1104C93F" w14:textId="77777777" w:rsidR="0065144A" w:rsidRDefault="0065144A">
      <w:pPr>
        <w:ind w:left="720"/>
        <w:rPr>
          <w:sz w:val="20"/>
        </w:rPr>
      </w:pPr>
    </w:p>
    <w:p w14:paraId="7FA92550" w14:textId="77777777" w:rsidR="0065144A" w:rsidRDefault="0065144A">
      <w:pPr>
        <w:ind w:left="720"/>
        <w:rPr>
          <w:sz w:val="20"/>
        </w:rPr>
      </w:pPr>
      <w:r>
        <w:rPr>
          <w:sz w:val="20"/>
        </w:rPr>
        <w:t>…………………………………………………………………………………………………………………</w:t>
      </w:r>
    </w:p>
    <w:p w14:paraId="17096D72" w14:textId="77777777" w:rsidR="0065144A" w:rsidRDefault="0065144A">
      <w:pPr>
        <w:ind w:left="720"/>
        <w:rPr>
          <w:sz w:val="20"/>
        </w:rPr>
      </w:pPr>
    </w:p>
    <w:p w14:paraId="5FB859CC" w14:textId="77777777" w:rsidR="0065144A" w:rsidRDefault="0065144A">
      <w:pPr>
        <w:ind w:left="720"/>
      </w:pPr>
      <w:r>
        <w:t xml:space="preserve">How has the patient’s perception of his/her problem and management changed since the </w:t>
      </w:r>
    </w:p>
    <w:p w14:paraId="3E59C778" w14:textId="77777777" w:rsidR="0065144A" w:rsidRDefault="0065144A">
      <w:pPr>
        <w:ind w:left="720"/>
        <w:rPr>
          <w:sz w:val="20"/>
        </w:rPr>
      </w:pPr>
    </w:p>
    <w:p w14:paraId="154610B3" w14:textId="77777777" w:rsidR="0065144A" w:rsidRDefault="0065144A">
      <w:pPr>
        <w:ind w:left="720"/>
        <w:rPr>
          <w:sz w:val="20"/>
        </w:rPr>
      </w:pPr>
      <w:proofErr w:type="gramStart"/>
      <w:r>
        <w:t>third</w:t>
      </w:r>
      <w:proofErr w:type="gramEnd"/>
      <w:r>
        <w:t xml:space="preserve"> session?</w:t>
      </w:r>
      <w:r>
        <w:rPr>
          <w:sz w:val="20"/>
        </w:rPr>
        <w:t>…...…………………………………………………………………………………………...</w:t>
      </w:r>
    </w:p>
    <w:p w14:paraId="3BFB6F28" w14:textId="77777777" w:rsidR="0065144A" w:rsidRDefault="0065144A">
      <w:pPr>
        <w:ind w:left="720"/>
        <w:rPr>
          <w:sz w:val="20"/>
        </w:rPr>
      </w:pPr>
    </w:p>
    <w:p w14:paraId="37E419FD" w14:textId="77777777" w:rsidR="0065144A" w:rsidRDefault="0065144A">
      <w:pPr>
        <w:ind w:left="720"/>
        <w:rPr>
          <w:sz w:val="20"/>
        </w:rPr>
      </w:pPr>
      <w:r>
        <w:rPr>
          <w:sz w:val="20"/>
        </w:rPr>
        <w:t>…………………………………………………………………………………………………………………</w:t>
      </w:r>
    </w:p>
    <w:p w14:paraId="44C5CB30" w14:textId="77777777" w:rsidR="0065144A" w:rsidRDefault="0065144A">
      <w:pPr>
        <w:ind w:left="720" w:right="-1080" w:hanging="720"/>
        <w:rPr>
          <w:sz w:val="20"/>
        </w:rPr>
      </w:pPr>
    </w:p>
    <w:p w14:paraId="7310C6D4" w14:textId="77777777" w:rsidR="0065144A" w:rsidRDefault="0065144A">
      <w:pPr>
        <w:numPr>
          <w:ilvl w:val="1"/>
          <w:numId w:val="33"/>
        </w:numPr>
      </w:pPr>
      <w:r>
        <w:t xml:space="preserve">On reflection, what clues (if any) can you now recognize that you initially missed, </w:t>
      </w:r>
    </w:p>
    <w:p w14:paraId="65A89D69" w14:textId="77777777" w:rsidR="0065144A" w:rsidRDefault="0065144A">
      <w:pPr>
        <w:pStyle w:val="Footer"/>
        <w:tabs>
          <w:tab w:val="clear" w:pos="4320"/>
          <w:tab w:val="clear" w:pos="8640"/>
        </w:tabs>
        <w:rPr>
          <w:szCs w:val="24"/>
        </w:rPr>
      </w:pPr>
    </w:p>
    <w:p w14:paraId="10ABC2A7" w14:textId="77777777" w:rsidR="0065144A" w:rsidRDefault="0065144A">
      <w:pPr>
        <w:ind w:firstLine="720"/>
        <w:rPr>
          <w:sz w:val="20"/>
        </w:rPr>
      </w:pPr>
      <w:proofErr w:type="gramStart"/>
      <w:r>
        <w:t>misinterpreted</w:t>
      </w:r>
      <w:proofErr w:type="gramEnd"/>
      <w:r>
        <w:t>, under- or over-weighted?</w:t>
      </w:r>
      <w:r>
        <w:rPr>
          <w:sz w:val="20"/>
        </w:rPr>
        <w:t>…………………………………………………………….</w:t>
      </w:r>
    </w:p>
    <w:p w14:paraId="28573DA9" w14:textId="77777777" w:rsidR="0065144A" w:rsidRDefault="0065144A">
      <w:pPr>
        <w:ind w:left="720"/>
        <w:rPr>
          <w:sz w:val="20"/>
        </w:rPr>
      </w:pPr>
    </w:p>
    <w:p w14:paraId="35E550B1" w14:textId="77777777" w:rsidR="0065144A" w:rsidRDefault="0065144A">
      <w:pPr>
        <w:ind w:left="720"/>
        <w:rPr>
          <w:sz w:val="20"/>
        </w:rPr>
      </w:pPr>
      <w:r>
        <w:rPr>
          <w:sz w:val="20"/>
        </w:rPr>
        <w:t>…………………………………………………………………………………………………………………</w:t>
      </w:r>
    </w:p>
    <w:p w14:paraId="3955570A" w14:textId="77777777" w:rsidR="0065144A" w:rsidRDefault="0065144A">
      <w:pPr>
        <w:ind w:left="720"/>
        <w:rPr>
          <w:sz w:val="20"/>
        </w:rPr>
      </w:pPr>
    </w:p>
    <w:p w14:paraId="19F8F214" w14:textId="77777777" w:rsidR="0065144A" w:rsidRDefault="0065144A">
      <w:pPr>
        <w:ind w:left="720"/>
        <w:rPr>
          <w:sz w:val="20"/>
        </w:rPr>
      </w:pPr>
      <w:r>
        <w:t>What would you do differently next time</w:t>
      </w:r>
      <w:proofErr w:type="gramStart"/>
      <w:r>
        <w:t>?</w:t>
      </w:r>
      <w:r>
        <w:rPr>
          <w:sz w:val="20"/>
        </w:rPr>
        <w:t>……………………………………………………………</w:t>
      </w:r>
      <w:proofErr w:type="gramEnd"/>
    </w:p>
    <w:p w14:paraId="7E6B9BC4" w14:textId="77777777" w:rsidR="0065144A" w:rsidRDefault="0065144A">
      <w:pPr>
        <w:pStyle w:val="Footer"/>
        <w:tabs>
          <w:tab w:val="clear" w:pos="4320"/>
          <w:tab w:val="clear" w:pos="8640"/>
        </w:tabs>
        <w:rPr>
          <w:szCs w:val="24"/>
        </w:rPr>
      </w:pPr>
      <w:r>
        <w:rPr>
          <w:szCs w:val="24"/>
        </w:rPr>
        <w:br w:type="page"/>
      </w:r>
    </w:p>
    <w:p w14:paraId="01439861" w14:textId="77777777" w:rsidR="0065144A" w:rsidRDefault="0065144A">
      <w:pPr>
        <w:numPr>
          <w:ilvl w:val="1"/>
          <w:numId w:val="33"/>
        </w:numPr>
      </w:pPr>
      <w:r>
        <w:lastRenderedPageBreak/>
        <w:t xml:space="preserve">If the outcome ends up being short of 100% (‘cured’), at what point would you cease </w:t>
      </w:r>
    </w:p>
    <w:p w14:paraId="1939838D" w14:textId="77777777" w:rsidR="0065144A" w:rsidRDefault="0065144A"/>
    <w:p w14:paraId="4E78888C" w14:textId="77777777" w:rsidR="0065144A" w:rsidRDefault="0065144A">
      <w:pPr>
        <w:ind w:left="720"/>
        <w:rPr>
          <w:sz w:val="20"/>
        </w:rPr>
      </w:pPr>
      <w:proofErr w:type="gramStart"/>
      <w:r>
        <w:t>management</w:t>
      </w:r>
      <w:proofErr w:type="gramEnd"/>
      <w:r>
        <w:t>?</w:t>
      </w:r>
      <w:r>
        <w:rPr>
          <w:sz w:val="20"/>
        </w:rPr>
        <w:t>………………………..</w:t>
      </w:r>
      <w:r>
        <w:t>Why?</w:t>
      </w:r>
      <w:r>
        <w:rPr>
          <w:sz w:val="20"/>
        </w:rPr>
        <w:t>………………………………………………………………</w:t>
      </w:r>
    </w:p>
    <w:p w14:paraId="011B3D6A" w14:textId="77777777" w:rsidR="0065144A" w:rsidRDefault="0065144A">
      <w:pPr>
        <w:ind w:left="720" w:hanging="720"/>
        <w:rPr>
          <w:sz w:val="20"/>
        </w:rPr>
      </w:pPr>
    </w:p>
    <w:p w14:paraId="0D0FBF83" w14:textId="77777777" w:rsidR="0065144A" w:rsidRDefault="0065144A">
      <w:pPr>
        <w:ind w:left="720"/>
        <w:rPr>
          <w:sz w:val="20"/>
        </w:rPr>
      </w:pPr>
      <w:r>
        <w:rPr>
          <w:sz w:val="20"/>
        </w:rPr>
        <w:t>…………………………………………………………………………………………………………………</w:t>
      </w:r>
    </w:p>
    <w:p w14:paraId="3032BA51" w14:textId="77777777" w:rsidR="0065144A" w:rsidRDefault="0065144A">
      <w:pPr>
        <w:rPr>
          <w:b/>
          <w:bCs/>
        </w:rPr>
      </w:pPr>
    </w:p>
    <w:p w14:paraId="25227D79" w14:textId="77777777" w:rsidR="0065144A" w:rsidRDefault="0065144A">
      <w:pPr>
        <w:rPr>
          <w:b/>
          <w:bCs/>
        </w:rPr>
      </w:pPr>
      <w:r>
        <w:rPr>
          <w:b/>
          <w:bCs/>
        </w:rPr>
        <w:t>15</w:t>
      </w:r>
      <w:r>
        <w:rPr>
          <w:b/>
          <w:bCs/>
        </w:rPr>
        <w:tab/>
        <w:t>After discharge</w:t>
      </w:r>
    </w:p>
    <w:p w14:paraId="37344417" w14:textId="77777777" w:rsidR="0065144A" w:rsidRDefault="0065144A">
      <w:pPr>
        <w:rPr>
          <w:b/>
          <w:bCs/>
        </w:rPr>
      </w:pPr>
    </w:p>
    <w:p w14:paraId="6B25003B" w14:textId="77777777" w:rsidR="0065144A" w:rsidRDefault="0065144A">
      <w:r>
        <w:t>15.1</w:t>
      </w:r>
      <w:r>
        <w:tab/>
        <w:t xml:space="preserve">How has your understanding of the patient's problem changed from your </w:t>
      </w:r>
      <w:proofErr w:type="gramStart"/>
      <w:r>
        <w:t>interpretations</w:t>
      </w:r>
      <w:proofErr w:type="gramEnd"/>
      <w:r>
        <w:t xml:space="preserve"> </w:t>
      </w:r>
    </w:p>
    <w:p w14:paraId="0586BFBD" w14:textId="77777777" w:rsidR="0065144A" w:rsidRDefault="0065144A">
      <w:pPr>
        <w:pStyle w:val="Footer"/>
        <w:tabs>
          <w:tab w:val="clear" w:pos="4320"/>
          <w:tab w:val="clear" w:pos="8640"/>
        </w:tabs>
        <w:rPr>
          <w:szCs w:val="24"/>
        </w:rPr>
      </w:pPr>
    </w:p>
    <w:p w14:paraId="1D766325" w14:textId="77777777" w:rsidR="0065144A" w:rsidRDefault="0065144A">
      <w:pPr>
        <w:ind w:left="720"/>
        <w:rPr>
          <w:sz w:val="20"/>
        </w:rPr>
      </w:pPr>
      <w:proofErr w:type="gramStart"/>
      <w:r>
        <w:t>made</w:t>
      </w:r>
      <w:proofErr w:type="gramEnd"/>
      <w:r>
        <w:t xml:space="preserve"> following the sixth session?</w:t>
      </w:r>
      <w:r>
        <w:rPr>
          <w:sz w:val="20"/>
        </w:rPr>
        <w:t>…………………………………………………………………….</w:t>
      </w:r>
    </w:p>
    <w:p w14:paraId="61C63FBB" w14:textId="77777777" w:rsidR="0065144A" w:rsidRDefault="0065144A">
      <w:pPr>
        <w:ind w:left="720"/>
        <w:rPr>
          <w:sz w:val="20"/>
        </w:rPr>
      </w:pPr>
    </w:p>
    <w:p w14:paraId="0D87D91B" w14:textId="77777777" w:rsidR="0065144A" w:rsidRDefault="0065144A">
      <w:pPr>
        <w:ind w:left="720"/>
      </w:pPr>
      <w:r>
        <w:t xml:space="preserve">How has the patient’s perception of his/her problem and management changed since the </w:t>
      </w:r>
    </w:p>
    <w:p w14:paraId="2FA09110" w14:textId="77777777" w:rsidR="0065144A" w:rsidRDefault="0065144A">
      <w:pPr>
        <w:ind w:left="720"/>
        <w:rPr>
          <w:sz w:val="20"/>
        </w:rPr>
      </w:pPr>
    </w:p>
    <w:p w14:paraId="3DE9EBC1" w14:textId="77777777" w:rsidR="0065144A" w:rsidRDefault="0065144A">
      <w:pPr>
        <w:ind w:left="720"/>
        <w:rPr>
          <w:sz w:val="20"/>
        </w:rPr>
      </w:pPr>
      <w:proofErr w:type="gramStart"/>
      <w:r>
        <w:t>sixth</w:t>
      </w:r>
      <w:proofErr w:type="gramEnd"/>
      <w:r>
        <w:t xml:space="preserve"> session?</w:t>
      </w:r>
      <w:r>
        <w:rPr>
          <w:sz w:val="20"/>
        </w:rPr>
        <w:t>…...…………………………………………………………………………………………...</w:t>
      </w:r>
    </w:p>
    <w:p w14:paraId="520615E4" w14:textId="77777777" w:rsidR="0065144A" w:rsidRDefault="0065144A"/>
    <w:p w14:paraId="4E82B04E" w14:textId="77777777" w:rsidR="0065144A" w:rsidRDefault="0065144A">
      <w:r>
        <w:t>15.2</w:t>
      </w:r>
      <w:r>
        <w:tab/>
        <w:t xml:space="preserve">In hindsight, what were the principal source(s) and pathobiological mechanisms of the </w:t>
      </w:r>
    </w:p>
    <w:p w14:paraId="06B2906F" w14:textId="77777777" w:rsidR="0065144A" w:rsidRDefault="0065144A">
      <w:pPr>
        <w:ind w:firstLine="720"/>
        <w:rPr>
          <w:sz w:val="20"/>
        </w:rPr>
      </w:pPr>
    </w:p>
    <w:p w14:paraId="0B5B9B9D" w14:textId="77777777" w:rsidR="0065144A" w:rsidRDefault="0065144A">
      <w:pPr>
        <w:ind w:firstLine="720"/>
        <w:rPr>
          <w:sz w:val="20"/>
        </w:rPr>
      </w:pPr>
      <w:proofErr w:type="gramStart"/>
      <w:r>
        <w:t>patient's</w:t>
      </w:r>
      <w:proofErr w:type="gramEnd"/>
      <w:r>
        <w:t xml:space="preserve"> symptoms?</w:t>
      </w:r>
      <w:r>
        <w:rPr>
          <w:sz w:val="20"/>
        </w:rPr>
        <w:t>……………………………………………………………………………………….</w:t>
      </w:r>
    </w:p>
    <w:p w14:paraId="546D8CBB" w14:textId="77777777" w:rsidR="0065144A" w:rsidRDefault="0065144A">
      <w:pPr>
        <w:pStyle w:val="Footer"/>
        <w:tabs>
          <w:tab w:val="clear" w:pos="4320"/>
          <w:tab w:val="clear" w:pos="8640"/>
        </w:tabs>
        <w:rPr>
          <w:szCs w:val="24"/>
        </w:rPr>
      </w:pPr>
    </w:p>
    <w:p w14:paraId="09BCD2B4" w14:textId="77777777" w:rsidR="0065144A" w:rsidRDefault="0065144A">
      <w:pPr>
        <w:ind w:left="720"/>
      </w:pPr>
      <w:r>
        <w:t xml:space="preserve">Identify the key subjective and physical features (i.e., </w:t>
      </w:r>
      <w:r>
        <w:rPr>
          <w:bCs/>
        </w:rPr>
        <w:t>clinical pattern</w:t>
      </w:r>
      <w:r>
        <w:t xml:space="preserve">) on the body chart </w:t>
      </w:r>
    </w:p>
    <w:p w14:paraId="2BEC0508" w14:textId="77777777" w:rsidR="0065144A" w:rsidRDefault="0065144A">
      <w:pPr>
        <w:ind w:left="720"/>
      </w:pPr>
      <w:proofErr w:type="gramStart"/>
      <w:r>
        <w:t>and</w:t>
      </w:r>
      <w:proofErr w:type="gramEnd"/>
      <w:r>
        <w:t xml:space="preserve"> table below that would help you recognize this disorder in the future.</w:t>
      </w:r>
    </w:p>
    <w:p w14:paraId="1889BBE1" w14:textId="77777777" w:rsidR="0065144A" w:rsidRDefault="003623EA">
      <w:pPr>
        <w:jc w:val="center"/>
      </w:pPr>
      <w:r>
        <w:rPr>
          <w:noProof/>
        </w:rPr>
        <w:drawing>
          <wp:inline distT="0" distB="0" distL="0" distR="0" wp14:anchorId="4491A537" wp14:editId="227BFE55">
            <wp:extent cx="2522220" cy="2743200"/>
            <wp:effectExtent l="0" t="0" r="0" b="0"/>
            <wp:docPr id="2" name="Picture 2"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 diagram"/>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22220" cy="27432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65144A" w14:paraId="6BCB2CC1" w14:textId="77777777">
        <w:tc>
          <w:tcPr>
            <w:tcW w:w="4788" w:type="dxa"/>
          </w:tcPr>
          <w:p w14:paraId="76F97483" w14:textId="77777777" w:rsidR="0065144A" w:rsidRDefault="0065144A">
            <w:pPr>
              <w:rPr>
                <w:b/>
                <w:bCs/>
              </w:rPr>
            </w:pPr>
            <w:r>
              <w:rPr>
                <w:b/>
                <w:bCs/>
              </w:rPr>
              <w:t>Subjective</w:t>
            </w:r>
          </w:p>
        </w:tc>
        <w:tc>
          <w:tcPr>
            <w:tcW w:w="4788" w:type="dxa"/>
          </w:tcPr>
          <w:p w14:paraId="5AF7B442" w14:textId="77777777" w:rsidR="0065144A" w:rsidRDefault="0065144A">
            <w:pPr>
              <w:rPr>
                <w:b/>
                <w:bCs/>
              </w:rPr>
            </w:pPr>
            <w:r>
              <w:rPr>
                <w:b/>
                <w:bCs/>
              </w:rPr>
              <w:t>Physical</w:t>
            </w:r>
          </w:p>
        </w:tc>
      </w:tr>
      <w:tr w:rsidR="0065144A" w14:paraId="348C4D4B" w14:textId="77777777">
        <w:tc>
          <w:tcPr>
            <w:tcW w:w="4788" w:type="dxa"/>
          </w:tcPr>
          <w:p w14:paraId="6C80CDB7" w14:textId="77777777" w:rsidR="0065144A" w:rsidRDefault="0065144A"/>
          <w:p w14:paraId="2460CB03" w14:textId="77777777" w:rsidR="0065144A" w:rsidRDefault="0065144A"/>
          <w:p w14:paraId="3058EA5D" w14:textId="77777777" w:rsidR="0065144A" w:rsidRDefault="0065144A"/>
          <w:p w14:paraId="5E23B512" w14:textId="77777777" w:rsidR="0065144A" w:rsidRDefault="0065144A"/>
          <w:p w14:paraId="1AE651BA" w14:textId="77777777" w:rsidR="0065144A" w:rsidRDefault="0065144A"/>
          <w:p w14:paraId="10DA0C6A" w14:textId="77777777" w:rsidR="0065144A" w:rsidRDefault="0065144A"/>
          <w:p w14:paraId="181AE8B2" w14:textId="77777777" w:rsidR="0065144A" w:rsidRDefault="0065144A"/>
        </w:tc>
        <w:tc>
          <w:tcPr>
            <w:tcW w:w="4788" w:type="dxa"/>
          </w:tcPr>
          <w:p w14:paraId="5B5DB241" w14:textId="77777777" w:rsidR="0065144A" w:rsidRDefault="0065144A"/>
        </w:tc>
      </w:tr>
    </w:tbl>
    <w:p w14:paraId="057DFC62" w14:textId="77777777" w:rsidR="0065144A" w:rsidRDefault="0065144A">
      <w:pPr>
        <w:rPr>
          <w:sz w:val="16"/>
        </w:rPr>
      </w:pPr>
    </w:p>
    <w:p w14:paraId="4D47EFAD" w14:textId="77777777" w:rsidR="0065144A" w:rsidRPr="00A7237F" w:rsidRDefault="0065144A" w:rsidP="0065144A">
      <w:pPr>
        <w:pStyle w:val="Heading2"/>
        <w:jc w:val="center"/>
        <w:rPr>
          <w:b w:val="0"/>
          <w:i/>
          <w:sz w:val="24"/>
        </w:rPr>
      </w:pPr>
      <w:r>
        <w:rPr>
          <w:rFonts w:ascii="Arial" w:hAnsi="Arial"/>
          <w:sz w:val="20"/>
        </w:rPr>
        <w:br w:type="page"/>
      </w:r>
      <w:r w:rsidRPr="00A7237F">
        <w:rPr>
          <w:b w:val="0"/>
          <w:i/>
        </w:rPr>
        <w:lastRenderedPageBreak/>
        <w:t>Kaiser Permanente Southern California Spine Rehabilitation Fellowship</w:t>
      </w:r>
    </w:p>
    <w:p w14:paraId="5BC2A2E7" w14:textId="77777777" w:rsidR="0065144A" w:rsidRDefault="0065144A">
      <w:pPr>
        <w:rPr>
          <w:b/>
          <w:sz w:val="20"/>
        </w:rPr>
      </w:pPr>
    </w:p>
    <w:p w14:paraId="54F056B4" w14:textId="77777777" w:rsidR="0065144A" w:rsidRDefault="0065144A">
      <w:pPr>
        <w:pStyle w:val="Heading5"/>
        <w:jc w:val="center"/>
        <w:rPr>
          <w:rFonts w:ascii="Arial" w:hAnsi="Arial"/>
          <w:b/>
          <w:u w:val="none"/>
        </w:rPr>
      </w:pPr>
      <w:r>
        <w:rPr>
          <w:rFonts w:ascii="Arial" w:hAnsi="Arial"/>
          <w:b/>
          <w:u w:val="none"/>
        </w:rPr>
        <w:t>FEEDBACK/CLINICAL PERFORMANCE EVALUATION • NEW PATIENT</w:t>
      </w:r>
    </w:p>
    <w:p w14:paraId="233B089D" w14:textId="77777777" w:rsidR="0065144A" w:rsidRDefault="0065144A">
      <w:pPr>
        <w:rPr>
          <w:rFonts w:ascii="Arial" w:hAnsi="Arial"/>
          <w:b/>
          <w:sz w:val="20"/>
        </w:rPr>
      </w:pPr>
    </w:p>
    <w:p w14:paraId="2AC644FB" w14:textId="77777777" w:rsidR="0065144A" w:rsidRDefault="0065144A">
      <w:pPr>
        <w:rPr>
          <w:rFonts w:ascii="Arial" w:hAnsi="Arial"/>
          <w:sz w:val="20"/>
          <w:u w:val="dotted"/>
        </w:rPr>
      </w:pPr>
      <w:r>
        <w:rPr>
          <w:rFonts w:ascii="Arial" w:hAnsi="Arial"/>
          <w:sz w:val="20"/>
        </w:rPr>
        <w:t>Date:</w:t>
      </w:r>
      <w:r>
        <w:rPr>
          <w:rFonts w:ascii="Arial" w:hAnsi="Arial"/>
          <w:sz w:val="20"/>
          <w:u w:val="dotted"/>
        </w:rPr>
        <w:tab/>
      </w:r>
      <w:r>
        <w:rPr>
          <w:rFonts w:ascii="Arial" w:hAnsi="Arial"/>
          <w:sz w:val="20"/>
          <w:u w:val="dotted"/>
        </w:rPr>
        <w:tab/>
      </w:r>
      <w:r>
        <w:rPr>
          <w:rFonts w:ascii="Arial" w:hAnsi="Arial"/>
          <w:sz w:val="20"/>
        </w:rPr>
        <w:t>Fellow:</w:t>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rPr>
        <w:t>Patient:</w:t>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rPr>
        <w:t>Instructor:</w:t>
      </w:r>
      <w:r>
        <w:rPr>
          <w:rFonts w:ascii="Arial" w:hAnsi="Arial"/>
          <w:spacing w:val="60"/>
          <w:sz w:val="20"/>
          <w:u w:val="dotted"/>
        </w:rPr>
        <w:tab/>
      </w:r>
      <w:r>
        <w:rPr>
          <w:rFonts w:ascii="Arial" w:hAnsi="Arial"/>
          <w:spacing w:val="60"/>
          <w:sz w:val="20"/>
          <w:u w:val="dotted"/>
        </w:rPr>
        <w:tab/>
      </w:r>
    </w:p>
    <w:p w14:paraId="135111C6" w14:textId="77777777" w:rsidR="0065144A" w:rsidRDefault="0065144A">
      <w:pPr>
        <w:rPr>
          <w:rFonts w:ascii="Arial" w:hAnsi="Arial"/>
          <w:sz w:val="20"/>
        </w:rPr>
      </w:pPr>
    </w:p>
    <w:p w14:paraId="2823A270" w14:textId="77777777" w:rsidR="0065144A" w:rsidRDefault="0065144A">
      <w:pPr>
        <w:rPr>
          <w:rFonts w:ascii="Arial" w:hAnsi="Arial"/>
          <w:sz w:val="20"/>
          <w:u w:val="single"/>
        </w:rPr>
      </w:pPr>
      <w:r>
        <w:rPr>
          <w:rFonts w:ascii="Arial" w:hAnsi="Arial"/>
          <w:sz w:val="20"/>
        </w:rPr>
        <w:t>PATIENT PROFILE: Occupation</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Fitness Level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7A1B5D6E" w14:textId="77777777" w:rsidR="0065144A" w:rsidRDefault="0065144A">
      <w:pPr>
        <w:rPr>
          <w:rFonts w:ascii="Arial" w:hAnsi="Arial"/>
          <w:sz w:val="20"/>
          <w:u w:val="single"/>
        </w:rPr>
      </w:pPr>
      <w:r>
        <w:rPr>
          <w:rFonts w:ascii="Arial" w:hAnsi="Arial"/>
          <w:sz w:val="20"/>
        </w:rPr>
        <w:t>Recreational Activities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Age</w:t>
      </w:r>
      <w:r>
        <w:rPr>
          <w:rFonts w:ascii="Arial" w:hAnsi="Arial"/>
          <w:sz w:val="20"/>
          <w:u w:val="single"/>
        </w:rPr>
        <w:tab/>
      </w:r>
      <w:r>
        <w:rPr>
          <w:rFonts w:ascii="Arial" w:hAnsi="Arial"/>
          <w:sz w:val="20"/>
        </w:rPr>
        <w:t>Gender</w:t>
      </w:r>
      <w:r>
        <w:rPr>
          <w:rFonts w:ascii="Arial" w:hAnsi="Arial"/>
          <w:sz w:val="20"/>
          <w:u w:val="single"/>
        </w:rPr>
        <w:t xml:space="preserve">       </w:t>
      </w:r>
      <w:r>
        <w:rPr>
          <w:rFonts w:ascii="Arial" w:hAnsi="Arial"/>
          <w:sz w:val="20"/>
        </w:rPr>
        <w:t>Handedness</w:t>
      </w:r>
      <w:r>
        <w:rPr>
          <w:rFonts w:ascii="Arial" w:hAnsi="Arial"/>
          <w:sz w:val="20"/>
          <w:u w:val="single"/>
        </w:rPr>
        <w:tab/>
      </w:r>
    </w:p>
    <w:p w14:paraId="06DC2E64" w14:textId="77777777" w:rsidR="0065144A" w:rsidRDefault="0065144A">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0BC891AC" w14:textId="77777777">
        <w:tc>
          <w:tcPr>
            <w:tcW w:w="4608" w:type="dxa"/>
            <w:tcBorders>
              <w:top w:val="nil"/>
              <w:left w:val="nil"/>
              <w:right w:val="nil"/>
            </w:tcBorders>
          </w:tcPr>
          <w:p w14:paraId="47EC5552" w14:textId="77777777" w:rsidR="0065144A" w:rsidRPr="006D60EC" w:rsidRDefault="0065144A">
            <w:pPr>
              <w:pStyle w:val="Heading4"/>
              <w:rPr>
                <w:rFonts w:ascii="Arial" w:hAnsi="Arial"/>
                <w:sz w:val="20"/>
                <w:u w:val="none"/>
              </w:rPr>
            </w:pPr>
            <w:r w:rsidRPr="006D60EC">
              <w:rPr>
                <w:rFonts w:ascii="Arial" w:hAnsi="Arial"/>
                <w:sz w:val="20"/>
                <w:u w:val="none"/>
              </w:rPr>
              <w:t>SUBJECTIVE EXAMINATION</w:t>
            </w:r>
          </w:p>
        </w:tc>
        <w:tc>
          <w:tcPr>
            <w:tcW w:w="4608" w:type="dxa"/>
            <w:tcBorders>
              <w:top w:val="nil"/>
              <w:left w:val="nil"/>
              <w:right w:val="nil"/>
            </w:tcBorders>
          </w:tcPr>
          <w:p w14:paraId="5091FDF5" w14:textId="77777777" w:rsidR="0065144A" w:rsidRPr="006D60EC" w:rsidRDefault="0065144A">
            <w:pPr>
              <w:pStyle w:val="Heading4"/>
              <w:rPr>
                <w:rFonts w:ascii="Arial" w:hAnsi="Arial"/>
                <w:sz w:val="20"/>
                <w:u w:val="none"/>
              </w:rPr>
            </w:pPr>
            <w:r w:rsidRPr="006D60EC">
              <w:rPr>
                <w:rFonts w:ascii="Arial" w:hAnsi="Arial"/>
                <w:sz w:val="20"/>
                <w:u w:val="none"/>
              </w:rPr>
              <w:t>Feedback/Comments</w:t>
            </w:r>
          </w:p>
        </w:tc>
      </w:tr>
      <w:tr w:rsidR="0065144A" w14:paraId="456B18FA" w14:textId="77777777">
        <w:tc>
          <w:tcPr>
            <w:tcW w:w="4608" w:type="dxa"/>
          </w:tcPr>
          <w:p w14:paraId="28893C04" w14:textId="77777777" w:rsidR="0065144A" w:rsidRDefault="0065144A">
            <w:pPr>
              <w:ind w:left="360" w:hanging="360"/>
              <w:rPr>
                <w:rFonts w:ascii="Arial" w:hAnsi="Arial"/>
                <w:sz w:val="20"/>
              </w:rPr>
            </w:pPr>
            <w:r>
              <w:rPr>
                <w:rFonts w:ascii="Arial" w:hAnsi="Arial"/>
                <w:sz w:val="20"/>
              </w:rPr>
              <w:t>Start Time:</w:t>
            </w:r>
          </w:p>
          <w:p w14:paraId="33D038B3" w14:textId="77777777" w:rsidR="0065144A" w:rsidRDefault="0065144A">
            <w:pPr>
              <w:numPr>
                <w:ilvl w:val="0"/>
                <w:numId w:val="15"/>
              </w:numPr>
              <w:rPr>
                <w:rFonts w:ascii="Arial" w:hAnsi="Arial"/>
                <w:b/>
                <w:sz w:val="20"/>
              </w:rPr>
            </w:pPr>
            <w:r>
              <w:rPr>
                <w:rFonts w:ascii="Arial" w:hAnsi="Arial"/>
                <w:b/>
                <w:sz w:val="20"/>
              </w:rPr>
              <w:t>ESTABLISHES PATIENT'S PROBLEM(S)/ CHIEF COMPLAINT</w:t>
            </w:r>
          </w:p>
          <w:p w14:paraId="561BFD4C" w14:textId="77777777" w:rsidR="0065144A" w:rsidRDefault="0065144A">
            <w:pPr>
              <w:rPr>
                <w:rFonts w:ascii="Arial" w:hAnsi="Arial"/>
                <w:sz w:val="20"/>
              </w:rPr>
            </w:pPr>
          </w:p>
        </w:tc>
        <w:tc>
          <w:tcPr>
            <w:tcW w:w="4608" w:type="dxa"/>
          </w:tcPr>
          <w:p w14:paraId="0AD13763" w14:textId="77777777" w:rsidR="0065144A" w:rsidRDefault="0065144A">
            <w:pPr>
              <w:rPr>
                <w:sz w:val="16"/>
              </w:rPr>
            </w:pPr>
          </w:p>
          <w:p w14:paraId="17467E39"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06651F76"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7074A1AB" w14:textId="77777777" w:rsidR="0065144A" w:rsidRDefault="0065144A">
            <w:pPr>
              <w:ind w:left="3132"/>
              <w:rPr>
                <w:rFonts w:ascii="Arial" w:hAnsi="Arial"/>
                <w:sz w:val="20"/>
              </w:rPr>
            </w:pPr>
            <w:r>
              <w:rPr>
                <w:sz w:val="16"/>
              </w:rPr>
              <w:sym w:font="Symbol" w:char="F09B"/>
            </w:r>
            <w:r>
              <w:rPr>
                <w:rFonts w:ascii="Arial" w:hAnsi="Arial"/>
                <w:sz w:val="16"/>
              </w:rPr>
              <w:t xml:space="preserve"> Superior</w:t>
            </w:r>
          </w:p>
        </w:tc>
      </w:tr>
      <w:tr w:rsidR="0065144A" w14:paraId="4C949315" w14:textId="77777777">
        <w:tc>
          <w:tcPr>
            <w:tcW w:w="4608" w:type="dxa"/>
          </w:tcPr>
          <w:p w14:paraId="38AA1267" w14:textId="77777777" w:rsidR="0065144A" w:rsidRDefault="0065144A">
            <w:pPr>
              <w:rPr>
                <w:rFonts w:ascii="Arial" w:hAnsi="Arial"/>
                <w:b/>
                <w:sz w:val="20"/>
              </w:rPr>
            </w:pPr>
          </w:p>
          <w:p w14:paraId="6F90BC40" w14:textId="77777777" w:rsidR="0065144A" w:rsidRDefault="0065144A">
            <w:pPr>
              <w:ind w:left="360" w:hanging="360"/>
              <w:rPr>
                <w:rFonts w:ascii="Arial" w:hAnsi="Arial"/>
                <w:sz w:val="20"/>
              </w:rPr>
            </w:pPr>
            <w:r>
              <w:rPr>
                <w:rFonts w:ascii="Arial" w:hAnsi="Arial"/>
                <w:b/>
                <w:sz w:val="20"/>
              </w:rPr>
              <w:t>2.</w:t>
            </w:r>
            <w:r>
              <w:rPr>
                <w:rFonts w:ascii="Arial" w:hAnsi="Arial"/>
                <w:b/>
                <w:sz w:val="20"/>
              </w:rPr>
              <w:tab/>
              <w:t>BODY CHART</w:t>
            </w:r>
          </w:p>
          <w:p w14:paraId="1E92E45B" w14:textId="77777777" w:rsidR="0065144A" w:rsidRDefault="0065144A">
            <w:pPr>
              <w:numPr>
                <w:ilvl w:val="0"/>
                <w:numId w:val="3"/>
              </w:numPr>
              <w:rPr>
                <w:rFonts w:ascii="Arial" w:hAnsi="Arial"/>
                <w:b/>
                <w:sz w:val="20"/>
              </w:rPr>
            </w:pPr>
            <w:r>
              <w:rPr>
                <w:rFonts w:ascii="Arial" w:hAnsi="Arial"/>
                <w:sz w:val="20"/>
              </w:rPr>
              <w:t>all areas of symptoms</w:t>
            </w:r>
          </w:p>
          <w:p w14:paraId="044F2957" w14:textId="77777777" w:rsidR="0065144A" w:rsidRDefault="0065144A">
            <w:pPr>
              <w:numPr>
                <w:ilvl w:val="0"/>
                <w:numId w:val="3"/>
              </w:numPr>
              <w:rPr>
                <w:rFonts w:ascii="Arial" w:hAnsi="Arial"/>
                <w:b/>
                <w:sz w:val="20"/>
              </w:rPr>
            </w:pPr>
            <w:r>
              <w:rPr>
                <w:rFonts w:ascii="Arial" w:hAnsi="Arial"/>
                <w:sz w:val="20"/>
              </w:rPr>
              <w:t>details of symptom areas</w:t>
            </w:r>
          </w:p>
          <w:p w14:paraId="6BF19D82" w14:textId="77777777" w:rsidR="0065144A" w:rsidRDefault="0065144A">
            <w:pPr>
              <w:numPr>
                <w:ilvl w:val="0"/>
                <w:numId w:val="3"/>
              </w:numPr>
              <w:rPr>
                <w:rFonts w:ascii="Arial" w:hAnsi="Arial"/>
                <w:sz w:val="20"/>
              </w:rPr>
            </w:pPr>
            <w:r>
              <w:rPr>
                <w:rFonts w:ascii="Arial" w:hAnsi="Arial"/>
                <w:sz w:val="20"/>
              </w:rPr>
              <w:t>most symptomatic area</w:t>
            </w:r>
          </w:p>
          <w:p w14:paraId="2F347931" w14:textId="77777777" w:rsidR="0065144A" w:rsidRDefault="0065144A">
            <w:pPr>
              <w:numPr>
                <w:ilvl w:val="0"/>
                <w:numId w:val="3"/>
              </w:numPr>
              <w:rPr>
                <w:rFonts w:ascii="Arial" w:hAnsi="Arial"/>
                <w:sz w:val="20"/>
              </w:rPr>
            </w:pPr>
            <w:r>
              <w:rPr>
                <w:rFonts w:ascii="Arial" w:hAnsi="Arial"/>
                <w:sz w:val="20"/>
              </w:rPr>
              <w:t>type/description</w:t>
            </w:r>
          </w:p>
          <w:p w14:paraId="0B1A151C" w14:textId="77777777" w:rsidR="0065144A" w:rsidRDefault="0065144A">
            <w:pPr>
              <w:numPr>
                <w:ilvl w:val="0"/>
                <w:numId w:val="3"/>
              </w:numPr>
              <w:rPr>
                <w:rFonts w:ascii="Arial" w:hAnsi="Arial"/>
                <w:sz w:val="20"/>
              </w:rPr>
            </w:pPr>
            <w:r>
              <w:rPr>
                <w:rFonts w:ascii="Arial" w:hAnsi="Arial"/>
                <w:sz w:val="20"/>
              </w:rPr>
              <w:t>constant/intermittent</w:t>
            </w:r>
          </w:p>
          <w:p w14:paraId="02A89184" w14:textId="77777777" w:rsidR="0065144A" w:rsidRDefault="0065144A">
            <w:pPr>
              <w:numPr>
                <w:ilvl w:val="0"/>
                <w:numId w:val="3"/>
              </w:numPr>
              <w:rPr>
                <w:rFonts w:ascii="Arial" w:hAnsi="Arial"/>
                <w:sz w:val="20"/>
              </w:rPr>
            </w:pPr>
            <w:r>
              <w:rPr>
                <w:rFonts w:ascii="Arial" w:hAnsi="Arial"/>
                <w:sz w:val="20"/>
              </w:rPr>
              <w:t>relationship of symptoms</w:t>
            </w:r>
          </w:p>
          <w:p w14:paraId="17E32D3A" w14:textId="77777777" w:rsidR="0065144A" w:rsidRDefault="0065144A">
            <w:pPr>
              <w:numPr>
                <w:ilvl w:val="0"/>
                <w:numId w:val="3"/>
              </w:numPr>
              <w:rPr>
                <w:rFonts w:ascii="Arial" w:hAnsi="Arial"/>
                <w:sz w:val="20"/>
              </w:rPr>
            </w:pPr>
            <w:r>
              <w:rPr>
                <w:rFonts w:ascii="Arial" w:hAnsi="Arial"/>
                <w:sz w:val="20"/>
              </w:rPr>
              <w:t>initial hypothesis</w:t>
            </w:r>
          </w:p>
          <w:p w14:paraId="014ACD5D" w14:textId="77777777" w:rsidR="0065144A" w:rsidRDefault="0065144A">
            <w:pPr>
              <w:rPr>
                <w:rFonts w:ascii="Arial" w:hAnsi="Arial"/>
                <w:sz w:val="20"/>
              </w:rPr>
            </w:pPr>
          </w:p>
        </w:tc>
        <w:tc>
          <w:tcPr>
            <w:tcW w:w="4608" w:type="dxa"/>
          </w:tcPr>
          <w:p w14:paraId="2DB5113F" w14:textId="77777777" w:rsidR="0065144A" w:rsidRDefault="0065144A">
            <w:pPr>
              <w:rPr>
                <w:rFonts w:ascii="Arial" w:hAnsi="Arial"/>
                <w:sz w:val="18"/>
              </w:rPr>
            </w:pPr>
          </w:p>
          <w:p w14:paraId="16637B07" w14:textId="77777777" w:rsidR="0065144A" w:rsidRDefault="0065144A">
            <w:pPr>
              <w:rPr>
                <w:rFonts w:ascii="Arial" w:hAnsi="Arial"/>
                <w:sz w:val="18"/>
              </w:rPr>
            </w:pPr>
          </w:p>
          <w:p w14:paraId="0173720F" w14:textId="77777777" w:rsidR="0065144A" w:rsidRDefault="0065144A">
            <w:pPr>
              <w:rPr>
                <w:rFonts w:ascii="Arial" w:hAnsi="Arial"/>
                <w:sz w:val="18"/>
              </w:rPr>
            </w:pPr>
          </w:p>
          <w:p w14:paraId="44EB4F40" w14:textId="77777777" w:rsidR="0065144A" w:rsidRDefault="0065144A">
            <w:pPr>
              <w:rPr>
                <w:rFonts w:ascii="Arial" w:hAnsi="Arial"/>
                <w:sz w:val="18"/>
              </w:rPr>
            </w:pPr>
          </w:p>
          <w:p w14:paraId="124C2960" w14:textId="77777777" w:rsidR="0065144A" w:rsidRDefault="0065144A">
            <w:pPr>
              <w:rPr>
                <w:rFonts w:ascii="Arial" w:hAnsi="Arial"/>
                <w:sz w:val="18"/>
              </w:rPr>
            </w:pPr>
          </w:p>
          <w:p w14:paraId="0EDC0A6A" w14:textId="77777777" w:rsidR="0065144A" w:rsidRDefault="0065144A">
            <w:pPr>
              <w:rPr>
                <w:rFonts w:ascii="Arial" w:hAnsi="Arial"/>
                <w:sz w:val="18"/>
              </w:rPr>
            </w:pPr>
          </w:p>
          <w:p w14:paraId="2A884360" w14:textId="77777777" w:rsidR="0065144A" w:rsidRDefault="0065144A">
            <w:pPr>
              <w:rPr>
                <w:rFonts w:ascii="Arial" w:hAnsi="Arial"/>
                <w:sz w:val="18"/>
              </w:rPr>
            </w:pPr>
          </w:p>
          <w:p w14:paraId="488D7C90"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76F06D1C"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0096D259"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35104785" w14:textId="77777777" w:rsidR="0065144A" w:rsidRDefault="0065144A">
            <w:pPr>
              <w:rPr>
                <w:rFonts w:ascii="Arial" w:hAnsi="Arial"/>
              </w:rPr>
            </w:pPr>
          </w:p>
        </w:tc>
      </w:tr>
      <w:tr w:rsidR="0065144A" w14:paraId="424C302A" w14:textId="77777777">
        <w:tc>
          <w:tcPr>
            <w:tcW w:w="4608" w:type="dxa"/>
          </w:tcPr>
          <w:p w14:paraId="7ADB62D5" w14:textId="77777777" w:rsidR="0065144A" w:rsidRDefault="0065144A">
            <w:pPr>
              <w:rPr>
                <w:rFonts w:ascii="Arial" w:hAnsi="Arial"/>
              </w:rPr>
            </w:pPr>
          </w:p>
          <w:p w14:paraId="4D6B7193" w14:textId="77777777" w:rsidR="0065144A" w:rsidRDefault="0065144A">
            <w:pPr>
              <w:ind w:left="360" w:hanging="360"/>
              <w:rPr>
                <w:rFonts w:ascii="Arial" w:hAnsi="Arial"/>
                <w:b/>
                <w:sz w:val="20"/>
              </w:rPr>
            </w:pPr>
            <w:r>
              <w:rPr>
                <w:rFonts w:ascii="Arial" w:hAnsi="Arial"/>
                <w:b/>
                <w:sz w:val="20"/>
              </w:rPr>
              <w:t>3.</w:t>
            </w:r>
            <w:r>
              <w:rPr>
                <w:rFonts w:ascii="Arial" w:hAnsi="Arial"/>
                <w:b/>
                <w:sz w:val="20"/>
              </w:rPr>
              <w:tab/>
              <w:t>BEHAVIOR OF SYMPTOMS</w:t>
            </w:r>
          </w:p>
          <w:p w14:paraId="2DF0F955" w14:textId="77777777" w:rsidR="0065144A" w:rsidRDefault="0065144A">
            <w:pPr>
              <w:numPr>
                <w:ilvl w:val="0"/>
                <w:numId w:val="3"/>
              </w:numPr>
              <w:rPr>
                <w:rFonts w:ascii="Arial" w:hAnsi="Arial"/>
                <w:sz w:val="20"/>
              </w:rPr>
            </w:pPr>
            <w:r>
              <w:rPr>
                <w:rFonts w:ascii="Arial" w:hAnsi="Arial"/>
                <w:sz w:val="20"/>
              </w:rPr>
              <w:t>aggravation factors</w:t>
            </w:r>
          </w:p>
          <w:p w14:paraId="1099FF0F" w14:textId="77777777" w:rsidR="0065144A" w:rsidRDefault="0065144A">
            <w:pPr>
              <w:numPr>
                <w:ilvl w:val="0"/>
                <w:numId w:val="3"/>
              </w:numPr>
              <w:rPr>
                <w:rFonts w:ascii="Arial" w:hAnsi="Arial"/>
                <w:sz w:val="20"/>
              </w:rPr>
            </w:pPr>
            <w:r>
              <w:rPr>
                <w:rFonts w:ascii="Arial" w:hAnsi="Arial"/>
                <w:sz w:val="20"/>
              </w:rPr>
              <w:t>easing factors</w:t>
            </w:r>
          </w:p>
          <w:p w14:paraId="7EDA995E" w14:textId="77777777" w:rsidR="0065144A" w:rsidRDefault="0065144A">
            <w:pPr>
              <w:numPr>
                <w:ilvl w:val="0"/>
                <w:numId w:val="3"/>
              </w:numPr>
              <w:rPr>
                <w:rFonts w:ascii="Arial" w:hAnsi="Arial"/>
                <w:sz w:val="20"/>
              </w:rPr>
            </w:pPr>
            <w:r>
              <w:rPr>
                <w:rFonts w:ascii="Arial" w:hAnsi="Arial"/>
                <w:sz w:val="20"/>
              </w:rPr>
              <w:t>irritability</w:t>
            </w:r>
          </w:p>
          <w:p w14:paraId="233AB0D3" w14:textId="77777777" w:rsidR="0065144A" w:rsidRDefault="0065144A">
            <w:pPr>
              <w:numPr>
                <w:ilvl w:val="0"/>
                <w:numId w:val="3"/>
              </w:numPr>
              <w:rPr>
                <w:rFonts w:ascii="Arial" w:hAnsi="Arial"/>
                <w:sz w:val="20"/>
              </w:rPr>
            </w:pPr>
            <w:r>
              <w:rPr>
                <w:rFonts w:ascii="Arial" w:hAnsi="Arial"/>
                <w:sz w:val="20"/>
              </w:rPr>
              <w:t>severity</w:t>
            </w:r>
            <w:r>
              <w:rPr>
                <w:rFonts w:ascii="Arial" w:hAnsi="Arial"/>
                <w:sz w:val="20"/>
              </w:rPr>
              <w:tab/>
            </w:r>
          </w:p>
          <w:p w14:paraId="1D9E43EE" w14:textId="77777777" w:rsidR="0065144A" w:rsidRDefault="0065144A">
            <w:pPr>
              <w:numPr>
                <w:ilvl w:val="0"/>
                <w:numId w:val="3"/>
              </w:numPr>
              <w:rPr>
                <w:rFonts w:ascii="Arial" w:hAnsi="Arial"/>
                <w:sz w:val="20"/>
              </w:rPr>
            </w:pPr>
            <w:r>
              <w:rPr>
                <w:rFonts w:ascii="Arial" w:hAnsi="Arial"/>
                <w:sz w:val="20"/>
              </w:rPr>
              <w:t>functional limitations</w:t>
            </w:r>
          </w:p>
          <w:p w14:paraId="5BA0BA8E" w14:textId="77777777" w:rsidR="0065144A" w:rsidRDefault="0065144A">
            <w:pPr>
              <w:numPr>
                <w:ilvl w:val="0"/>
                <w:numId w:val="3"/>
              </w:numPr>
              <w:rPr>
                <w:rFonts w:ascii="Arial" w:hAnsi="Arial"/>
                <w:sz w:val="20"/>
              </w:rPr>
            </w:pPr>
            <w:r>
              <w:rPr>
                <w:rFonts w:ascii="Arial" w:hAnsi="Arial"/>
                <w:sz w:val="20"/>
              </w:rPr>
              <w:t>relationship of symptoms</w:t>
            </w:r>
          </w:p>
          <w:p w14:paraId="4021C329" w14:textId="77777777" w:rsidR="0065144A" w:rsidRDefault="0065144A">
            <w:pPr>
              <w:numPr>
                <w:ilvl w:val="0"/>
                <w:numId w:val="3"/>
              </w:numPr>
              <w:rPr>
                <w:rFonts w:ascii="Arial" w:hAnsi="Arial"/>
                <w:sz w:val="20"/>
              </w:rPr>
            </w:pPr>
            <w:r>
              <w:rPr>
                <w:rFonts w:ascii="Arial" w:hAnsi="Arial"/>
                <w:sz w:val="20"/>
              </w:rPr>
              <w:t>rest</w:t>
            </w:r>
          </w:p>
          <w:p w14:paraId="6A48D31C" w14:textId="77777777" w:rsidR="0065144A" w:rsidRDefault="0065144A">
            <w:pPr>
              <w:numPr>
                <w:ilvl w:val="0"/>
                <w:numId w:val="3"/>
              </w:numPr>
              <w:rPr>
                <w:rFonts w:ascii="Arial" w:hAnsi="Arial"/>
                <w:sz w:val="20"/>
              </w:rPr>
            </w:pPr>
            <w:r>
              <w:rPr>
                <w:rFonts w:ascii="Arial" w:hAnsi="Arial"/>
                <w:sz w:val="20"/>
              </w:rPr>
              <w:t>night</w:t>
            </w:r>
          </w:p>
          <w:p w14:paraId="06D7C380" w14:textId="77777777" w:rsidR="0065144A" w:rsidRDefault="0065144A">
            <w:pPr>
              <w:numPr>
                <w:ilvl w:val="0"/>
                <w:numId w:val="3"/>
              </w:numPr>
              <w:rPr>
                <w:rFonts w:ascii="Arial" w:hAnsi="Arial"/>
                <w:sz w:val="20"/>
              </w:rPr>
            </w:pPr>
            <w:r>
              <w:rPr>
                <w:rFonts w:ascii="Arial" w:hAnsi="Arial"/>
                <w:sz w:val="20"/>
              </w:rPr>
              <w:t>morning</w:t>
            </w:r>
          </w:p>
          <w:p w14:paraId="1E73AF50" w14:textId="77777777" w:rsidR="0065144A" w:rsidRDefault="0065144A">
            <w:pPr>
              <w:numPr>
                <w:ilvl w:val="0"/>
                <w:numId w:val="3"/>
              </w:numPr>
              <w:rPr>
                <w:rFonts w:ascii="Arial" w:hAnsi="Arial"/>
                <w:sz w:val="20"/>
              </w:rPr>
            </w:pPr>
            <w:r>
              <w:rPr>
                <w:rFonts w:ascii="Arial" w:hAnsi="Arial"/>
                <w:sz w:val="20"/>
              </w:rPr>
              <w:t>through day</w:t>
            </w:r>
          </w:p>
          <w:p w14:paraId="5719512D" w14:textId="77777777" w:rsidR="0065144A" w:rsidRDefault="0065144A">
            <w:pPr>
              <w:numPr>
                <w:ilvl w:val="0"/>
                <w:numId w:val="3"/>
              </w:numPr>
              <w:rPr>
                <w:rFonts w:ascii="Arial" w:hAnsi="Arial"/>
                <w:sz w:val="20"/>
              </w:rPr>
            </w:pPr>
            <w:r>
              <w:rPr>
                <w:rFonts w:ascii="Arial" w:hAnsi="Arial"/>
                <w:sz w:val="20"/>
              </w:rPr>
              <w:t>sustained postures</w:t>
            </w:r>
          </w:p>
          <w:p w14:paraId="014BFF46" w14:textId="77777777" w:rsidR="0065144A" w:rsidRDefault="0065144A">
            <w:pPr>
              <w:numPr>
                <w:ilvl w:val="0"/>
                <w:numId w:val="3"/>
              </w:numPr>
              <w:rPr>
                <w:rFonts w:ascii="Arial" w:hAnsi="Arial"/>
                <w:sz w:val="20"/>
              </w:rPr>
            </w:pPr>
            <w:r>
              <w:rPr>
                <w:rFonts w:ascii="Arial" w:hAnsi="Arial"/>
                <w:sz w:val="20"/>
              </w:rPr>
              <w:t>movement from sustained postures</w:t>
            </w:r>
          </w:p>
          <w:p w14:paraId="5B8CBE53" w14:textId="77777777" w:rsidR="0065144A" w:rsidRDefault="0065144A">
            <w:pPr>
              <w:rPr>
                <w:rFonts w:ascii="Arial" w:hAnsi="Arial"/>
                <w:b/>
                <w:sz w:val="20"/>
              </w:rPr>
            </w:pPr>
          </w:p>
        </w:tc>
        <w:tc>
          <w:tcPr>
            <w:tcW w:w="4608" w:type="dxa"/>
          </w:tcPr>
          <w:p w14:paraId="416E6233" w14:textId="77777777" w:rsidR="0065144A" w:rsidRDefault="0065144A">
            <w:pPr>
              <w:rPr>
                <w:rFonts w:ascii="Arial" w:hAnsi="Arial"/>
                <w:sz w:val="16"/>
              </w:rPr>
            </w:pPr>
          </w:p>
          <w:p w14:paraId="42BA20FC" w14:textId="77777777" w:rsidR="0065144A" w:rsidRDefault="0065144A">
            <w:pPr>
              <w:rPr>
                <w:rFonts w:ascii="Arial" w:hAnsi="Arial"/>
                <w:sz w:val="16"/>
              </w:rPr>
            </w:pPr>
          </w:p>
          <w:p w14:paraId="799030F2" w14:textId="77777777" w:rsidR="0065144A" w:rsidRDefault="0065144A">
            <w:pPr>
              <w:rPr>
                <w:rFonts w:ascii="Arial" w:hAnsi="Arial"/>
                <w:sz w:val="16"/>
              </w:rPr>
            </w:pPr>
          </w:p>
          <w:p w14:paraId="2BB2A61B" w14:textId="77777777" w:rsidR="0065144A" w:rsidRDefault="0065144A">
            <w:pPr>
              <w:rPr>
                <w:rFonts w:ascii="Arial" w:hAnsi="Arial"/>
                <w:sz w:val="16"/>
              </w:rPr>
            </w:pPr>
          </w:p>
          <w:p w14:paraId="7F9B2CC0" w14:textId="77777777" w:rsidR="0065144A" w:rsidRDefault="0065144A">
            <w:pPr>
              <w:rPr>
                <w:rFonts w:ascii="Arial" w:hAnsi="Arial"/>
                <w:sz w:val="16"/>
              </w:rPr>
            </w:pPr>
          </w:p>
          <w:p w14:paraId="7F10C4DF" w14:textId="77777777" w:rsidR="0065144A" w:rsidRDefault="0065144A">
            <w:pPr>
              <w:rPr>
                <w:rFonts w:ascii="Arial" w:hAnsi="Arial"/>
                <w:sz w:val="16"/>
              </w:rPr>
            </w:pPr>
          </w:p>
          <w:p w14:paraId="415D9A6B" w14:textId="77777777" w:rsidR="0065144A" w:rsidRDefault="0065144A">
            <w:pPr>
              <w:rPr>
                <w:rFonts w:ascii="Arial" w:hAnsi="Arial"/>
                <w:sz w:val="16"/>
              </w:rPr>
            </w:pPr>
          </w:p>
          <w:p w14:paraId="3EF9DB01" w14:textId="77777777" w:rsidR="0065144A" w:rsidRDefault="0065144A">
            <w:pPr>
              <w:rPr>
                <w:rFonts w:ascii="Arial" w:hAnsi="Arial"/>
                <w:sz w:val="16"/>
              </w:rPr>
            </w:pPr>
          </w:p>
          <w:p w14:paraId="125390EE" w14:textId="77777777" w:rsidR="0065144A" w:rsidRDefault="0065144A">
            <w:pPr>
              <w:rPr>
                <w:rFonts w:ascii="Arial" w:hAnsi="Arial"/>
                <w:sz w:val="16"/>
              </w:rPr>
            </w:pPr>
          </w:p>
          <w:p w14:paraId="2AEBAC97" w14:textId="77777777" w:rsidR="0065144A" w:rsidRDefault="0065144A">
            <w:pPr>
              <w:rPr>
                <w:rFonts w:ascii="Arial" w:hAnsi="Arial"/>
                <w:sz w:val="16"/>
              </w:rPr>
            </w:pPr>
          </w:p>
          <w:p w14:paraId="2E48E430" w14:textId="77777777" w:rsidR="0065144A" w:rsidRDefault="0065144A">
            <w:pPr>
              <w:rPr>
                <w:rFonts w:ascii="Arial" w:hAnsi="Arial"/>
                <w:sz w:val="16"/>
              </w:rPr>
            </w:pPr>
          </w:p>
          <w:p w14:paraId="3D66DC48" w14:textId="77777777" w:rsidR="0065144A" w:rsidRDefault="0065144A">
            <w:pPr>
              <w:rPr>
                <w:rFonts w:ascii="Arial" w:hAnsi="Arial"/>
                <w:sz w:val="16"/>
              </w:rPr>
            </w:pPr>
          </w:p>
          <w:p w14:paraId="2E1D7DA4" w14:textId="77777777" w:rsidR="0065144A" w:rsidRDefault="0065144A">
            <w:pPr>
              <w:rPr>
                <w:rFonts w:ascii="Arial" w:hAnsi="Arial"/>
                <w:sz w:val="16"/>
              </w:rPr>
            </w:pPr>
          </w:p>
          <w:p w14:paraId="3C69BAFE" w14:textId="77777777" w:rsidR="0065144A" w:rsidRDefault="0065144A">
            <w:pPr>
              <w:rPr>
                <w:rFonts w:ascii="Arial" w:hAnsi="Arial"/>
                <w:sz w:val="16"/>
              </w:rPr>
            </w:pPr>
          </w:p>
          <w:p w14:paraId="3F3787E0" w14:textId="77777777" w:rsidR="0065144A" w:rsidRDefault="0065144A">
            <w:pPr>
              <w:rPr>
                <w:rFonts w:ascii="Arial" w:hAnsi="Arial"/>
                <w:sz w:val="16"/>
              </w:rPr>
            </w:pPr>
          </w:p>
          <w:p w14:paraId="506481E7"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3AD8597A"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18ED8001"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6A54624E" w14:textId="77777777" w:rsidR="0065144A" w:rsidRDefault="0065144A">
            <w:pPr>
              <w:rPr>
                <w:rFonts w:ascii="Arial" w:hAnsi="Arial"/>
                <w:sz w:val="20"/>
              </w:rPr>
            </w:pPr>
          </w:p>
        </w:tc>
      </w:tr>
      <w:tr w:rsidR="0065144A" w14:paraId="4E27AE36" w14:textId="77777777">
        <w:tc>
          <w:tcPr>
            <w:tcW w:w="4608" w:type="dxa"/>
          </w:tcPr>
          <w:p w14:paraId="7FE08F53" w14:textId="77777777" w:rsidR="0065144A" w:rsidRDefault="0065144A">
            <w:pPr>
              <w:rPr>
                <w:rFonts w:ascii="Arial" w:hAnsi="Arial"/>
                <w:b/>
                <w:sz w:val="20"/>
              </w:rPr>
            </w:pPr>
          </w:p>
          <w:p w14:paraId="64E75BB6" w14:textId="77777777" w:rsidR="0065144A" w:rsidRDefault="0065144A">
            <w:pPr>
              <w:ind w:left="360" w:hanging="360"/>
              <w:rPr>
                <w:rFonts w:ascii="Arial" w:hAnsi="Arial"/>
                <w:b/>
                <w:sz w:val="20"/>
              </w:rPr>
            </w:pPr>
            <w:r>
              <w:rPr>
                <w:rFonts w:ascii="Arial" w:hAnsi="Arial"/>
                <w:b/>
                <w:sz w:val="20"/>
              </w:rPr>
              <w:t>4.</w:t>
            </w:r>
            <w:r>
              <w:rPr>
                <w:rFonts w:ascii="Arial" w:hAnsi="Arial"/>
                <w:b/>
                <w:sz w:val="20"/>
              </w:rPr>
              <w:tab/>
              <w:t>PRECAUTIONS/CONTRAINDICATIONS TO PHYSICAL/MANUAL INTERVENTION</w:t>
            </w:r>
          </w:p>
          <w:p w14:paraId="1AB63900" w14:textId="77777777" w:rsidR="0065144A" w:rsidRDefault="0065144A">
            <w:pPr>
              <w:numPr>
                <w:ilvl w:val="0"/>
                <w:numId w:val="3"/>
              </w:numPr>
              <w:rPr>
                <w:rFonts w:ascii="Arial" w:hAnsi="Arial"/>
                <w:sz w:val="20"/>
              </w:rPr>
            </w:pPr>
            <w:r>
              <w:rPr>
                <w:rFonts w:ascii="Arial" w:hAnsi="Arial"/>
                <w:sz w:val="20"/>
              </w:rPr>
              <w:t>general medical condition</w:t>
            </w:r>
          </w:p>
          <w:p w14:paraId="5BB56D58" w14:textId="77777777" w:rsidR="0065144A" w:rsidRDefault="0065144A">
            <w:pPr>
              <w:numPr>
                <w:ilvl w:val="0"/>
                <w:numId w:val="3"/>
              </w:numPr>
              <w:rPr>
                <w:rFonts w:ascii="Arial" w:hAnsi="Arial"/>
                <w:b/>
                <w:sz w:val="20"/>
              </w:rPr>
            </w:pPr>
            <w:r>
              <w:rPr>
                <w:rFonts w:ascii="Arial" w:hAnsi="Arial"/>
                <w:sz w:val="20"/>
              </w:rPr>
              <w:t>present level of fitness</w:t>
            </w:r>
          </w:p>
          <w:p w14:paraId="5A30B996" w14:textId="77777777" w:rsidR="0065144A" w:rsidRDefault="0065144A">
            <w:pPr>
              <w:numPr>
                <w:ilvl w:val="0"/>
                <w:numId w:val="3"/>
              </w:numPr>
              <w:rPr>
                <w:rFonts w:ascii="Arial" w:hAnsi="Arial"/>
                <w:sz w:val="20"/>
              </w:rPr>
            </w:pPr>
            <w:r>
              <w:rPr>
                <w:rFonts w:ascii="Arial" w:hAnsi="Arial"/>
                <w:sz w:val="20"/>
              </w:rPr>
              <w:t>present/past medications</w:t>
            </w:r>
          </w:p>
          <w:p w14:paraId="1A4C898F" w14:textId="77777777" w:rsidR="0065144A" w:rsidRDefault="0065144A">
            <w:pPr>
              <w:numPr>
                <w:ilvl w:val="0"/>
                <w:numId w:val="3"/>
              </w:numPr>
              <w:rPr>
                <w:rFonts w:ascii="Arial" w:hAnsi="Arial"/>
                <w:sz w:val="20"/>
              </w:rPr>
            </w:pPr>
            <w:r>
              <w:rPr>
                <w:rFonts w:ascii="Arial" w:hAnsi="Arial"/>
                <w:sz w:val="20"/>
              </w:rPr>
              <w:t>vertebral-basilar</w:t>
            </w:r>
            <w:r>
              <w:rPr>
                <w:rFonts w:ascii="Arial" w:hAnsi="Arial"/>
                <w:sz w:val="20"/>
              </w:rPr>
              <w:tab/>
              <w:t xml:space="preserve"> insufficiency</w:t>
            </w:r>
          </w:p>
          <w:p w14:paraId="0545F32B" w14:textId="77777777" w:rsidR="0065144A" w:rsidRDefault="0065144A">
            <w:pPr>
              <w:numPr>
                <w:ilvl w:val="0"/>
                <w:numId w:val="3"/>
              </w:numPr>
              <w:rPr>
                <w:rFonts w:ascii="Arial" w:hAnsi="Arial"/>
                <w:sz w:val="20"/>
              </w:rPr>
            </w:pPr>
            <w:r>
              <w:rPr>
                <w:rFonts w:ascii="Arial" w:hAnsi="Arial"/>
                <w:sz w:val="20"/>
              </w:rPr>
              <w:t>cervical instability</w:t>
            </w:r>
          </w:p>
          <w:p w14:paraId="678E5F48" w14:textId="77777777" w:rsidR="0065144A" w:rsidRDefault="0065144A">
            <w:pPr>
              <w:numPr>
                <w:ilvl w:val="0"/>
                <w:numId w:val="3"/>
              </w:numPr>
              <w:rPr>
                <w:rFonts w:ascii="Arial" w:hAnsi="Arial"/>
                <w:sz w:val="20"/>
              </w:rPr>
            </w:pPr>
            <w:r>
              <w:rPr>
                <w:rFonts w:ascii="Arial" w:hAnsi="Arial"/>
                <w:sz w:val="20"/>
              </w:rPr>
              <w:t>spinal cord involvement</w:t>
            </w:r>
          </w:p>
          <w:p w14:paraId="5BEA42DE" w14:textId="77777777" w:rsidR="0065144A" w:rsidRDefault="0065144A">
            <w:pPr>
              <w:numPr>
                <w:ilvl w:val="0"/>
                <w:numId w:val="3"/>
              </w:numPr>
              <w:rPr>
                <w:rFonts w:ascii="Arial" w:hAnsi="Arial"/>
                <w:sz w:val="20"/>
              </w:rPr>
            </w:pPr>
            <w:r>
              <w:rPr>
                <w:rFonts w:ascii="Arial" w:hAnsi="Arial"/>
                <w:sz w:val="20"/>
              </w:rPr>
              <w:t>cauda equina symptoms</w:t>
            </w:r>
          </w:p>
          <w:p w14:paraId="45142633" w14:textId="77777777" w:rsidR="0065144A" w:rsidRDefault="0065144A">
            <w:pPr>
              <w:numPr>
                <w:ilvl w:val="0"/>
                <w:numId w:val="3"/>
              </w:numPr>
              <w:rPr>
                <w:rFonts w:ascii="Arial" w:hAnsi="Arial"/>
                <w:sz w:val="20"/>
              </w:rPr>
            </w:pPr>
            <w:r>
              <w:rPr>
                <w:rFonts w:ascii="Arial" w:hAnsi="Arial"/>
                <w:sz w:val="20"/>
              </w:rPr>
              <w:t>weight loss</w:t>
            </w:r>
          </w:p>
          <w:p w14:paraId="310A4D6B" w14:textId="77777777" w:rsidR="0065144A" w:rsidRDefault="0065144A">
            <w:pPr>
              <w:numPr>
                <w:ilvl w:val="0"/>
                <w:numId w:val="3"/>
              </w:numPr>
              <w:rPr>
                <w:rFonts w:ascii="Arial" w:hAnsi="Arial"/>
                <w:sz w:val="20"/>
              </w:rPr>
            </w:pPr>
            <w:r>
              <w:rPr>
                <w:rFonts w:ascii="Arial" w:hAnsi="Arial"/>
                <w:sz w:val="20"/>
              </w:rPr>
              <w:t>investigative procedures</w:t>
            </w:r>
          </w:p>
          <w:p w14:paraId="7348C202" w14:textId="77777777" w:rsidR="0065144A" w:rsidRDefault="0065144A">
            <w:pPr>
              <w:numPr>
                <w:ilvl w:val="0"/>
                <w:numId w:val="3"/>
              </w:numPr>
              <w:rPr>
                <w:rFonts w:ascii="Arial" w:hAnsi="Arial"/>
              </w:rPr>
            </w:pPr>
            <w:r>
              <w:rPr>
                <w:rFonts w:ascii="Arial" w:hAnsi="Arial"/>
                <w:sz w:val="20"/>
              </w:rPr>
              <w:t>familial predisposition</w:t>
            </w:r>
          </w:p>
          <w:p w14:paraId="4947B326" w14:textId="77777777" w:rsidR="0065144A" w:rsidRDefault="0065144A">
            <w:pPr>
              <w:ind w:left="360"/>
              <w:rPr>
                <w:rFonts w:ascii="Arial" w:hAnsi="Arial"/>
              </w:rPr>
            </w:pPr>
          </w:p>
        </w:tc>
        <w:tc>
          <w:tcPr>
            <w:tcW w:w="4608" w:type="dxa"/>
          </w:tcPr>
          <w:p w14:paraId="5EB08C59" w14:textId="77777777" w:rsidR="0065144A" w:rsidRDefault="0065144A">
            <w:pPr>
              <w:rPr>
                <w:rFonts w:ascii="Arial" w:hAnsi="Arial"/>
                <w:sz w:val="16"/>
              </w:rPr>
            </w:pPr>
          </w:p>
          <w:p w14:paraId="3605207A" w14:textId="77777777" w:rsidR="0065144A" w:rsidRDefault="0065144A">
            <w:pPr>
              <w:rPr>
                <w:rFonts w:ascii="Arial" w:hAnsi="Arial"/>
                <w:sz w:val="16"/>
              </w:rPr>
            </w:pPr>
          </w:p>
          <w:p w14:paraId="7DBBC29B" w14:textId="77777777" w:rsidR="0065144A" w:rsidRDefault="0065144A">
            <w:pPr>
              <w:rPr>
                <w:rFonts w:ascii="Arial" w:hAnsi="Arial"/>
                <w:sz w:val="16"/>
              </w:rPr>
            </w:pPr>
          </w:p>
          <w:p w14:paraId="2725AFCB" w14:textId="77777777" w:rsidR="0065144A" w:rsidRDefault="0065144A">
            <w:pPr>
              <w:rPr>
                <w:rFonts w:ascii="Arial" w:hAnsi="Arial"/>
                <w:sz w:val="16"/>
              </w:rPr>
            </w:pPr>
          </w:p>
          <w:p w14:paraId="6BD5BF68" w14:textId="77777777" w:rsidR="0065144A" w:rsidRDefault="0065144A">
            <w:pPr>
              <w:rPr>
                <w:rFonts w:ascii="Arial" w:hAnsi="Arial"/>
                <w:sz w:val="16"/>
              </w:rPr>
            </w:pPr>
          </w:p>
          <w:p w14:paraId="021CEF9F" w14:textId="77777777" w:rsidR="0065144A" w:rsidRDefault="0065144A">
            <w:pPr>
              <w:rPr>
                <w:rFonts w:ascii="Arial" w:hAnsi="Arial"/>
                <w:sz w:val="16"/>
              </w:rPr>
            </w:pPr>
          </w:p>
          <w:p w14:paraId="2B215D89" w14:textId="77777777" w:rsidR="0065144A" w:rsidRDefault="0065144A">
            <w:pPr>
              <w:rPr>
                <w:rFonts w:ascii="Arial" w:hAnsi="Arial"/>
                <w:sz w:val="16"/>
              </w:rPr>
            </w:pPr>
          </w:p>
          <w:p w14:paraId="3A0E2225" w14:textId="77777777" w:rsidR="0065144A" w:rsidRDefault="0065144A">
            <w:pPr>
              <w:rPr>
                <w:rFonts w:ascii="Arial" w:hAnsi="Arial"/>
                <w:sz w:val="16"/>
              </w:rPr>
            </w:pPr>
          </w:p>
          <w:p w14:paraId="4B40B9F6" w14:textId="77777777" w:rsidR="0065144A" w:rsidRDefault="0065144A">
            <w:pPr>
              <w:rPr>
                <w:rFonts w:ascii="Arial" w:hAnsi="Arial"/>
                <w:sz w:val="16"/>
              </w:rPr>
            </w:pPr>
          </w:p>
          <w:p w14:paraId="0D2AE803" w14:textId="77777777" w:rsidR="0065144A" w:rsidRDefault="0065144A">
            <w:pPr>
              <w:rPr>
                <w:rFonts w:ascii="Arial" w:hAnsi="Arial"/>
                <w:sz w:val="16"/>
              </w:rPr>
            </w:pPr>
          </w:p>
          <w:p w14:paraId="4213862B" w14:textId="77777777" w:rsidR="0065144A" w:rsidRDefault="0065144A">
            <w:pPr>
              <w:rPr>
                <w:rFonts w:ascii="Arial" w:hAnsi="Arial"/>
                <w:sz w:val="16"/>
              </w:rPr>
            </w:pPr>
          </w:p>
          <w:p w14:paraId="020EF99D" w14:textId="77777777" w:rsidR="0065144A" w:rsidRDefault="0065144A">
            <w:pPr>
              <w:rPr>
                <w:rFonts w:ascii="Arial" w:hAnsi="Arial"/>
                <w:sz w:val="16"/>
              </w:rPr>
            </w:pPr>
          </w:p>
          <w:p w14:paraId="138AB549" w14:textId="77777777" w:rsidR="0065144A" w:rsidRDefault="0065144A">
            <w:pPr>
              <w:rPr>
                <w:rFonts w:ascii="Arial" w:hAnsi="Arial"/>
                <w:sz w:val="16"/>
              </w:rPr>
            </w:pPr>
          </w:p>
          <w:p w14:paraId="4B595C4E" w14:textId="77777777" w:rsidR="0065144A" w:rsidRDefault="0065144A">
            <w:pPr>
              <w:rPr>
                <w:rFonts w:ascii="Arial" w:hAnsi="Arial"/>
                <w:sz w:val="16"/>
              </w:rPr>
            </w:pPr>
          </w:p>
          <w:p w14:paraId="3E370250"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5F609911"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17DD117F"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16F4F354" w14:textId="77777777" w:rsidR="0065144A" w:rsidRDefault="0065144A">
            <w:pPr>
              <w:rPr>
                <w:rFonts w:ascii="Arial" w:hAnsi="Arial"/>
                <w:sz w:val="20"/>
              </w:rPr>
            </w:pPr>
          </w:p>
        </w:tc>
      </w:tr>
    </w:tbl>
    <w:p w14:paraId="63533F82" w14:textId="77777777" w:rsidR="0065144A" w:rsidRDefault="0065144A">
      <w:pPr>
        <w:rPr>
          <w:b/>
          <w:sz w:val="20"/>
        </w:rPr>
      </w:pPr>
      <w:r>
        <w:rPr>
          <w:b/>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1FEC4711" w14:textId="77777777">
        <w:tc>
          <w:tcPr>
            <w:tcW w:w="4608" w:type="dxa"/>
          </w:tcPr>
          <w:p w14:paraId="0BB83BAA" w14:textId="77777777" w:rsidR="0065144A" w:rsidRDefault="0065144A">
            <w:pPr>
              <w:rPr>
                <w:rFonts w:ascii="Arial" w:hAnsi="Arial"/>
                <w:sz w:val="20"/>
              </w:rPr>
            </w:pPr>
          </w:p>
          <w:p w14:paraId="35D5AFA4" w14:textId="77777777" w:rsidR="0065144A" w:rsidRDefault="0065144A">
            <w:pPr>
              <w:ind w:left="360" w:hanging="360"/>
              <w:rPr>
                <w:rFonts w:ascii="Arial" w:hAnsi="Arial"/>
                <w:b/>
                <w:sz w:val="20"/>
              </w:rPr>
            </w:pPr>
            <w:r>
              <w:rPr>
                <w:rFonts w:ascii="Arial" w:hAnsi="Arial"/>
                <w:b/>
                <w:sz w:val="20"/>
              </w:rPr>
              <w:t>5.</w:t>
            </w:r>
            <w:r>
              <w:rPr>
                <w:rFonts w:ascii="Arial" w:hAnsi="Arial"/>
                <w:b/>
                <w:sz w:val="20"/>
              </w:rPr>
              <w:tab/>
              <w:t>HISTORY – PRESENT</w:t>
            </w:r>
          </w:p>
          <w:p w14:paraId="61BFF9F9" w14:textId="77777777" w:rsidR="0065144A" w:rsidRDefault="0065144A">
            <w:pPr>
              <w:numPr>
                <w:ilvl w:val="0"/>
                <w:numId w:val="3"/>
              </w:numPr>
              <w:rPr>
                <w:rFonts w:ascii="Arial" w:hAnsi="Arial"/>
                <w:sz w:val="20"/>
              </w:rPr>
            </w:pPr>
            <w:r>
              <w:rPr>
                <w:rFonts w:ascii="Arial" w:hAnsi="Arial"/>
                <w:sz w:val="20"/>
              </w:rPr>
              <w:t>onset</w:t>
            </w:r>
          </w:p>
          <w:p w14:paraId="1CE5A5AB" w14:textId="77777777" w:rsidR="0065144A" w:rsidRDefault="0065144A">
            <w:pPr>
              <w:numPr>
                <w:ilvl w:val="0"/>
                <w:numId w:val="3"/>
              </w:numPr>
              <w:rPr>
                <w:rFonts w:ascii="Arial" w:hAnsi="Arial"/>
                <w:sz w:val="20"/>
              </w:rPr>
            </w:pPr>
            <w:r>
              <w:rPr>
                <w:rFonts w:ascii="Arial" w:hAnsi="Arial"/>
                <w:sz w:val="20"/>
              </w:rPr>
              <w:t>predisposing factors</w:t>
            </w:r>
          </w:p>
          <w:p w14:paraId="31114D4A" w14:textId="77777777" w:rsidR="0065144A" w:rsidRDefault="0065144A">
            <w:pPr>
              <w:numPr>
                <w:ilvl w:val="0"/>
                <w:numId w:val="3"/>
              </w:numPr>
              <w:rPr>
                <w:rFonts w:ascii="Arial" w:hAnsi="Arial"/>
                <w:sz w:val="20"/>
              </w:rPr>
            </w:pPr>
            <w:r>
              <w:rPr>
                <w:rFonts w:ascii="Arial" w:hAnsi="Arial"/>
                <w:sz w:val="20"/>
              </w:rPr>
              <w:t>progression</w:t>
            </w:r>
          </w:p>
          <w:p w14:paraId="7FCEE440" w14:textId="77777777" w:rsidR="0065144A" w:rsidRDefault="0065144A">
            <w:pPr>
              <w:numPr>
                <w:ilvl w:val="0"/>
                <w:numId w:val="3"/>
              </w:numPr>
              <w:rPr>
                <w:rFonts w:ascii="Arial" w:hAnsi="Arial"/>
                <w:sz w:val="20"/>
              </w:rPr>
            </w:pPr>
            <w:r>
              <w:rPr>
                <w:rFonts w:ascii="Arial" w:hAnsi="Arial"/>
                <w:sz w:val="20"/>
              </w:rPr>
              <w:t>treatment/effect</w:t>
            </w:r>
          </w:p>
          <w:p w14:paraId="3F175952" w14:textId="77777777" w:rsidR="0065144A" w:rsidRDefault="0065144A">
            <w:pPr>
              <w:rPr>
                <w:rFonts w:ascii="Arial" w:hAnsi="Arial"/>
                <w:sz w:val="20"/>
              </w:rPr>
            </w:pPr>
          </w:p>
        </w:tc>
        <w:tc>
          <w:tcPr>
            <w:tcW w:w="4608" w:type="dxa"/>
          </w:tcPr>
          <w:p w14:paraId="7DCA722E" w14:textId="77777777" w:rsidR="0065144A" w:rsidRDefault="0065144A">
            <w:pPr>
              <w:rPr>
                <w:rFonts w:ascii="Arial" w:hAnsi="Arial"/>
                <w:sz w:val="16"/>
              </w:rPr>
            </w:pPr>
          </w:p>
          <w:p w14:paraId="5A8B5548" w14:textId="77777777" w:rsidR="0065144A" w:rsidRDefault="0065144A">
            <w:pPr>
              <w:rPr>
                <w:rFonts w:ascii="Arial" w:hAnsi="Arial"/>
                <w:sz w:val="16"/>
              </w:rPr>
            </w:pPr>
          </w:p>
          <w:p w14:paraId="2E538DB0" w14:textId="77777777" w:rsidR="0065144A" w:rsidRDefault="0065144A">
            <w:pPr>
              <w:rPr>
                <w:rFonts w:ascii="Arial" w:hAnsi="Arial"/>
                <w:sz w:val="16"/>
              </w:rPr>
            </w:pPr>
          </w:p>
          <w:p w14:paraId="566F6D4E" w14:textId="77777777" w:rsidR="0065144A" w:rsidRDefault="0065144A">
            <w:pPr>
              <w:rPr>
                <w:rFonts w:ascii="Arial" w:hAnsi="Arial"/>
                <w:sz w:val="16"/>
              </w:rPr>
            </w:pPr>
          </w:p>
          <w:p w14:paraId="0BC13769"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0E77641B"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154812B0"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0901AA3B" w14:textId="77777777" w:rsidR="0065144A" w:rsidRDefault="0065144A">
            <w:pPr>
              <w:rPr>
                <w:rFonts w:ascii="Arial" w:hAnsi="Arial"/>
                <w:sz w:val="16"/>
              </w:rPr>
            </w:pPr>
          </w:p>
        </w:tc>
      </w:tr>
      <w:tr w:rsidR="0065144A" w14:paraId="240821AA" w14:textId="77777777">
        <w:trPr>
          <w:trHeight w:val="1682"/>
        </w:trPr>
        <w:tc>
          <w:tcPr>
            <w:tcW w:w="4608" w:type="dxa"/>
          </w:tcPr>
          <w:p w14:paraId="466F2267" w14:textId="77777777" w:rsidR="0065144A" w:rsidRDefault="0065144A">
            <w:pPr>
              <w:rPr>
                <w:rFonts w:ascii="Arial" w:hAnsi="Arial"/>
                <w:sz w:val="20"/>
              </w:rPr>
            </w:pPr>
          </w:p>
          <w:p w14:paraId="3087B158" w14:textId="77777777" w:rsidR="0065144A" w:rsidRDefault="0065144A">
            <w:pPr>
              <w:ind w:left="360" w:hanging="360"/>
              <w:rPr>
                <w:rFonts w:ascii="Arial" w:hAnsi="Arial"/>
                <w:b/>
                <w:sz w:val="20"/>
              </w:rPr>
            </w:pPr>
            <w:r>
              <w:rPr>
                <w:rFonts w:ascii="Arial" w:hAnsi="Arial"/>
                <w:b/>
                <w:sz w:val="20"/>
              </w:rPr>
              <w:t>6.</w:t>
            </w:r>
            <w:r>
              <w:rPr>
                <w:rFonts w:ascii="Arial" w:hAnsi="Arial"/>
                <w:b/>
                <w:sz w:val="20"/>
              </w:rPr>
              <w:tab/>
              <w:t>HISTORY – PAST</w:t>
            </w:r>
          </w:p>
          <w:p w14:paraId="60AB5455" w14:textId="77777777" w:rsidR="0065144A" w:rsidRDefault="0065144A">
            <w:pPr>
              <w:numPr>
                <w:ilvl w:val="0"/>
                <w:numId w:val="3"/>
              </w:numPr>
              <w:rPr>
                <w:rFonts w:ascii="Arial" w:hAnsi="Arial"/>
                <w:sz w:val="20"/>
              </w:rPr>
            </w:pPr>
            <w:r>
              <w:rPr>
                <w:rFonts w:ascii="Arial" w:hAnsi="Arial"/>
                <w:sz w:val="20"/>
              </w:rPr>
              <w:t>onset</w:t>
            </w:r>
          </w:p>
          <w:p w14:paraId="27CF3924" w14:textId="77777777" w:rsidR="0065144A" w:rsidRDefault="0065144A">
            <w:pPr>
              <w:numPr>
                <w:ilvl w:val="0"/>
                <w:numId w:val="3"/>
              </w:numPr>
              <w:rPr>
                <w:rFonts w:ascii="Arial" w:hAnsi="Arial"/>
                <w:sz w:val="20"/>
              </w:rPr>
            </w:pPr>
            <w:r>
              <w:rPr>
                <w:rFonts w:ascii="Arial" w:hAnsi="Arial"/>
                <w:sz w:val="20"/>
              </w:rPr>
              <w:t>predisposing factors</w:t>
            </w:r>
          </w:p>
          <w:p w14:paraId="53CFE202" w14:textId="77777777" w:rsidR="0065144A" w:rsidRDefault="0065144A">
            <w:pPr>
              <w:numPr>
                <w:ilvl w:val="0"/>
                <w:numId w:val="3"/>
              </w:numPr>
              <w:rPr>
                <w:rFonts w:ascii="Arial" w:hAnsi="Arial"/>
                <w:sz w:val="20"/>
              </w:rPr>
            </w:pPr>
            <w:r>
              <w:rPr>
                <w:rFonts w:ascii="Arial" w:hAnsi="Arial"/>
                <w:sz w:val="20"/>
              </w:rPr>
              <w:t>progression</w:t>
            </w:r>
          </w:p>
          <w:p w14:paraId="691E4EF3" w14:textId="77777777" w:rsidR="0065144A" w:rsidRDefault="0065144A">
            <w:pPr>
              <w:numPr>
                <w:ilvl w:val="0"/>
                <w:numId w:val="3"/>
              </w:numPr>
              <w:rPr>
                <w:rFonts w:ascii="Arial" w:hAnsi="Arial"/>
                <w:sz w:val="20"/>
              </w:rPr>
            </w:pPr>
            <w:r>
              <w:rPr>
                <w:rFonts w:ascii="Arial" w:hAnsi="Arial"/>
                <w:sz w:val="20"/>
              </w:rPr>
              <w:t>treatment/effect</w:t>
            </w:r>
          </w:p>
          <w:p w14:paraId="4AC7B384" w14:textId="77777777" w:rsidR="0065144A" w:rsidRDefault="0065144A">
            <w:pPr>
              <w:rPr>
                <w:rFonts w:ascii="Arial" w:hAnsi="Arial"/>
                <w:sz w:val="20"/>
              </w:rPr>
            </w:pPr>
            <w:r>
              <w:rPr>
                <w:rFonts w:ascii="Arial" w:hAnsi="Arial"/>
                <w:sz w:val="20"/>
              </w:rPr>
              <w:t>End Time:</w:t>
            </w:r>
          </w:p>
        </w:tc>
        <w:tc>
          <w:tcPr>
            <w:tcW w:w="4608" w:type="dxa"/>
          </w:tcPr>
          <w:p w14:paraId="6A3EB6BA" w14:textId="77777777" w:rsidR="0065144A" w:rsidRDefault="0065144A">
            <w:pPr>
              <w:rPr>
                <w:rFonts w:ascii="Arial" w:hAnsi="Arial"/>
                <w:sz w:val="16"/>
              </w:rPr>
            </w:pPr>
          </w:p>
          <w:p w14:paraId="02F4ED5E" w14:textId="77777777" w:rsidR="0065144A" w:rsidRDefault="0065144A">
            <w:pPr>
              <w:rPr>
                <w:rFonts w:ascii="Arial" w:hAnsi="Arial"/>
                <w:sz w:val="16"/>
              </w:rPr>
            </w:pPr>
          </w:p>
          <w:p w14:paraId="0942E2ED" w14:textId="77777777" w:rsidR="0065144A" w:rsidRDefault="0065144A">
            <w:pPr>
              <w:rPr>
                <w:rFonts w:ascii="Arial" w:hAnsi="Arial"/>
                <w:sz w:val="16"/>
              </w:rPr>
            </w:pPr>
          </w:p>
          <w:p w14:paraId="66086548" w14:textId="77777777" w:rsidR="0065144A" w:rsidRDefault="0065144A">
            <w:pPr>
              <w:rPr>
                <w:rFonts w:ascii="Arial" w:hAnsi="Arial"/>
                <w:sz w:val="16"/>
              </w:rPr>
            </w:pPr>
          </w:p>
          <w:p w14:paraId="6B225B0E"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200C05D3"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08482C20"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53D16B24" w14:textId="77777777" w:rsidR="0065144A" w:rsidRDefault="0065144A">
            <w:pPr>
              <w:rPr>
                <w:rFonts w:ascii="Arial" w:hAnsi="Arial"/>
                <w:b/>
                <w:sz w:val="20"/>
              </w:rPr>
            </w:pPr>
          </w:p>
        </w:tc>
      </w:tr>
      <w:tr w:rsidR="0065144A" w14:paraId="3073F126" w14:textId="77777777">
        <w:trPr>
          <w:trHeight w:val="1682"/>
        </w:trPr>
        <w:tc>
          <w:tcPr>
            <w:tcW w:w="4608" w:type="dxa"/>
          </w:tcPr>
          <w:p w14:paraId="67004B93" w14:textId="77777777" w:rsidR="0065144A" w:rsidRDefault="0065144A" w:rsidP="0065144A">
            <w:pPr>
              <w:rPr>
                <w:rFonts w:ascii="Arial" w:hAnsi="Arial"/>
                <w:b/>
                <w:sz w:val="20"/>
              </w:rPr>
            </w:pPr>
          </w:p>
          <w:p w14:paraId="116037EC" w14:textId="77777777" w:rsidR="0065144A" w:rsidRDefault="0065144A" w:rsidP="0065144A">
            <w:pPr>
              <w:ind w:left="360" w:hanging="360"/>
              <w:rPr>
                <w:rFonts w:ascii="Arial" w:hAnsi="Arial"/>
                <w:b/>
                <w:sz w:val="20"/>
              </w:rPr>
            </w:pPr>
            <w:r>
              <w:rPr>
                <w:rFonts w:ascii="Arial" w:hAnsi="Arial"/>
                <w:b/>
                <w:sz w:val="20"/>
              </w:rPr>
              <w:t>7.</w:t>
            </w:r>
            <w:r>
              <w:rPr>
                <w:rFonts w:ascii="Arial" w:hAnsi="Arial"/>
                <w:b/>
                <w:sz w:val="20"/>
              </w:rPr>
              <w:tab/>
              <w:t>BIOPSYCHOSOCIAL/YELLOW FLAGS</w:t>
            </w:r>
          </w:p>
          <w:p w14:paraId="334E1354" w14:textId="77777777" w:rsidR="0065144A" w:rsidRDefault="0065144A" w:rsidP="0065144A">
            <w:pPr>
              <w:numPr>
                <w:ilvl w:val="0"/>
                <w:numId w:val="3"/>
              </w:numPr>
              <w:rPr>
                <w:rFonts w:ascii="Arial" w:hAnsi="Arial"/>
                <w:sz w:val="20"/>
              </w:rPr>
            </w:pPr>
            <w:r>
              <w:rPr>
                <w:rFonts w:ascii="Arial" w:hAnsi="Arial"/>
                <w:sz w:val="20"/>
              </w:rPr>
              <w:t>Attitudes</w:t>
            </w:r>
          </w:p>
          <w:p w14:paraId="55485901" w14:textId="77777777" w:rsidR="0065144A" w:rsidRDefault="0065144A" w:rsidP="0065144A">
            <w:pPr>
              <w:numPr>
                <w:ilvl w:val="0"/>
                <w:numId w:val="3"/>
              </w:numPr>
              <w:rPr>
                <w:rFonts w:ascii="Arial" w:hAnsi="Arial"/>
                <w:sz w:val="20"/>
              </w:rPr>
            </w:pPr>
            <w:r>
              <w:rPr>
                <w:rFonts w:ascii="Arial" w:hAnsi="Arial"/>
                <w:sz w:val="20"/>
              </w:rPr>
              <w:t>Behaviors</w:t>
            </w:r>
          </w:p>
          <w:p w14:paraId="538B4CE2" w14:textId="77777777" w:rsidR="0065144A" w:rsidRDefault="0065144A" w:rsidP="0065144A">
            <w:pPr>
              <w:numPr>
                <w:ilvl w:val="0"/>
                <w:numId w:val="3"/>
              </w:numPr>
              <w:rPr>
                <w:rFonts w:ascii="Arial" w:hAnsi="Arial"/>
                <w:sz w:val="20"/>
              </w:rPr>
            </w:pPr>
            <w:r>
              <w:rPr>
                <w:rFonts w:ascii="Arial" w:hAnsi="Arial"/>
                <w:sz w:val="20"/>
              </w:rPr>
              <w:t>Compensation issues</w:t>
            </w:r>
          </w:p>
          <w:p w14:paraId="22116BEB" w14:textId="77777777" w:rsidR="0065144A" w:rsidRDefault="0065144A" w:rsidP="0065144A">
            <w:pPr>
              <w:numPr>
                <w:ilvl w:val="0"/>
                <w:numId w:val="3"/>
              </w:numPr>
              <w:rPr>
                <w:rFonts w:ascii="Arial" w:hAnsi="Arial"/>
                <w:sz w:val="20"/>
              </w:rPr>
            </w:pPr>
            <w:r>
              <w:rPr>
                <w:rFonts w:ascii="Arial" w:hAnsi="Arial"/>
                <w:sz w:val="20"/>
              </w:rPr>
              <w:t>Diagnosis and treatment issues</w:t>
            </w:r>
          </w:p>
          <w:p w14:paraId="1165ECD7" w14:textId="77777777" w:rsidR="0065144A" w:rsidRDefault="0065144A" w:rsidP="0065144A">
            <w:pPr>
              <w:numPr>
                <w:ilvl w:val="0"/>
                <w:numId w:val="3"/>
              </w:numPr>
              <w:rPr>
                <w:rFonts w:ascii="Arial" w:hAnsi="Arial"/>
                <w:sz w:val="20"/>
              </w:rPr>
            </w:pPr>
            <w:r>
              <w:rPr>
                <w:rFonts w:ascii="Arial" w:hAnsi="Arial"/>
                <w:sz w:val="20"/>
              </w:rPr>
              <w:t>Emotions</w:t>
            </w:r>
          </w:p>
          <w:p w14:paraId="0E3BBF1D" w14:textId="77777777" w:rsidR="0065144A" w:rsidRDefault="0065144A" w:rsidP="0065144A">
            <w:pPr>
              <w:numPr>
                <w:ilvl w:val="0"/>
                <w:numId w:val="3"/>
              </w:numPr>
              <w:rPr>
                <w:rFonts w:ascii="Arial" w:hAnsi="Arial"/>
                <w:sz w:val="20"/>
              </w:rPr>
            </w:pPr>
            <w:r>
              <w:rPr>
                <w:rFonts w:ascii="Arial" w:hAnsi="Arial"/>
                <w:sz w:val="20"/>
              </w:rPr>
              <w:t>Family</w:t>
            </w:r>
          </w:p>
          <w:p w14:paraId="251F6832" w14:textId="77777777" w:rsidR="0065144A" w:rsidRDefault="0065144A" w:rsidP="0065144A">
            <w:pPr>
              <w:numPr>
                <w:ilvl w:val="0"/>
                <w:numId w:val="3"/>
              </w:numPr>
              <w:rPr>
                <w:rFonts w:ascii="Arial" w:hAnsi="Arial"/>
                <w:sz w:val="20"/>
              </w:rPr>
            </w:pPr>
            <w:r>
              <w:rPr>
                <w:rFonts w:ascii="Arial" w:hAnsi="Arial"/>
                <w:sz w:val="20"/>
              </w:rPr>
              <w:t>Work</w:t>
            </w:r>
          </w:p>
          <w:p w14:paraId="40ED0388" w14:textId="77777777" w:rsidR="0065144A" w:rsidRDefault="0065144A" w:rsidP="0065144A">
            <w:pPr>
              <w:numPr>
                <w:ilvl w:val="0"/>
                <w:numId w:val="3"/>
              </w:numPr>
              <w:rPr>
                <w:rFonts w:ascii="Arial" w:hAnsi="Arial"/>
                <w:sz w:val="20"/>
              </w:rPr>
            </w:pPr>
            <w:r>
              <w:rPr>
                <w:rFonts w:ascii="Arial" w:hAnsi="Arial"/>
                <w:sz w:val="20"/>
              </w:rPr>
              <w:t>Patient’s Goals</w:t>
            </w:r>
          </w:p>
          <w:p w14:paraId="5FAD492D" w14:textId="77777777" w:rsidR="0065144A" w:rsidRDefault="0065144A" w:rsidP="0065144A">
            <w:pPr>
              <w:pStyle w:val="Footer"/>
              <w:tabs>
                <w:tab w:val="clear" w:pos="4320"/>
                <w:tab w:val="clear" w:pos="8640"/>
              </w:tabs>
              <w:rPr>
                <w:rFonts w:ascii="Arial" w:hAnsi="Arial"/>
                <w:bCs/>
                <w:szCs w:val="24"/>
              </w:rPr>
            </w:pPr>
          </w:p>
          <w:p w14:paraId="15DD3C36" w14:textId="77777777" w:rsidR="0065144A" w:rsidRDefault="0065144A" w:rsidP="0065144A">
            <w:pPr>
              <w:pStyle w:val="Footer"/>
              <w:tabs>
                <w:tab w:val="clear" w:pos="4320"/>
                <w:tab w:val="clear" w:pos="8640"/>
              </w:tabs>
              <w:rPr>
                <w:rFonts w:ascii="Arial" w:hAnsi="Arial"/>
                <w:bCs/>
                <w:szCs w:val="24"/>
              </w:rPr>
            </w:pPr>
            <w:r>
              <w:rPr>
                <w:rFonts w:ascii="Arial" w:hAnsi="Arial"/>
                <w:bCs/>
                <w:szCs w:val="24"/>
              </w:rPr>
              <w:t>End Time:</w:t>
            </w:r>
          </w:p>
          <w:p w14:paraId="635B9691" w14:textId="77777777" w:rsidR="0065144A" w:rsidRDefault="0065144A" w:rsidP="0065144A">
            <w:pPr>
              <w:pStyle w:val="Footer"/>
              <w:tabs>
                <w:tab w:val="clear" w:pos="4320"/>
                <w:tab w:val="clear" w:pos="8640"/>
              </w:tabs>
              <w:rPr>
                <w:rFonts w:ascii="Arial" w:hAnsi="Arial"/>
                <w:bCs/>
                <w:szCs w:val="24"/>
              </w:rPr>
            </w:pPr>
          </w:p>
        </w:tc>
        <w:tc>
          <w:tcPr>
            <w:tcW w:w="4608" w:type="dxa"/>
          </w:tcPr>
          <w:p w14:paraId="4BAC264C" w14:textId="77777777" w:rsidR="0065144A" w:rsidRDefault="0065144A" w:rsidP="0065144A">
            <w:pPr>
              <w:rPr>
                <w:rFonts w:ascii="Arial" w:hAnsi="Arial"/>
                <w:sz w:val="16"/>
              </w:rPr>
            </w:pPr>
          </w:p>
          <w:p w14:paraId="2646017C" w14:textId="77777777" w:rsidR="0065144A" w:rsidRDefault="0065144A" w:rsidP="0065144A">
            <w:pPr>
              <w:rPr>
                <w:rFonts w:ascii="Arial" w:hAnsi="Arial"/>
                <w:sz w:val="16"/>
              </w:rPr>
            </w:pPr>
          </w:p>
          <w:p w14:paraId="66B3BDA6" w14:textId="77777777" w:rsidR="0065144A" w:rsidRDefault="0065144A" w:rsidP="0065144A">
            <w:pPr>
              <w:rPr>
                <w:rFonts w:ascii="Arial" w:hAnsi="Arial"/>
                <w:sz w:val="16"/>
              </w:rPr>
            </w:pPr>
          </w:p>
          <w:p w14:paraId="187F6DB6" w14:textId="77777777" w:rsidR="0065144A" w:rsidRDefault="0065144A" w:rsidP="0065144A">
            <w:pPr>
              <w:rPr>
                <w:rFonts w:ascii="Arial" w:hAnsi="Arial"/>
                <w:sz w:val="16"/>
              </w:rPr>
            </w:pPr>
          </w:p>
          <w:p w14:paraId="6BA0A1E0" w14:textId="77777777" w:rsidR="0065144A" w:rsidRDefault="0065144A" w:rsidP="0065144A">
            <w:pPr>
              <w:rPr>
                <w:rFonts w:ascii="Arial" w:hAnsi="Arial"/>
                <w:sz w:val="16"/>
              </w:rPr>
            </w:pPr>
          </w:p>
          <w:p w14:paraId="0C6F0883" w14:textId="77777777" w:rsidR="0065144A" w:rsidRDefault="0065144A" w:rsidP="0065144A">
            <w:pPr>
              <w:rPr>
                <w:rFonts w:ascii="Arial" w:hAnsi="Arial"/>
                <w:sz w:val="16"/>
              </w:rPr>
            </w:pPr>
          </w:p>
          <w:p w14:paraId="1AA64011" w14:textId="77777777" w:rsidR="0065144A" w:rsidRDefault="0065144A" w:rsidP="0065144A">
            <w:pPr>
              <w:rPr>
                <w:rFonts w:ascii="Arial" w:hAnsi="Arial"/>
                <w:sz w:val="16"/>
              </w:rPr>
            </w:pPr>
          </w:p>
          <w:p w14:paraId="76F481AC" w14:textId="77777777" w:rsidR="0065144A" w:rsidRDefault="0065144A" w:rsidP="0065144A">
            <w:pPr>
              <w:rPr>
                <w:rFonts w:ascii="Arial" w:hAnsi="Arial"/>
                <w:sz w:val="16"/>
              </w:rPr>
            </w:pPr>
          </w:p>
          <w:p w14:paraId="1D1F97DA" w14:textId="77777777" w:rsidR="0065144A" w:rsidRDefault="0065144A" w:rsidP="0065144A">
            <w:pPr>
              <w:rPr>
                <w:rFonts w:ascii="Arial" w:hAnsi="Arial"/>
                <w:sz w:val="16"/>
              </w:rPr>
            </w:pPr>
          </w:p>
          <w:p w14:paraId="60113D1E" w14:textId="77777777" w:rsidR="0065144A" w:rsidRDefault="0065144A" w:rsidP="0065144A">
            <w:pPr>
              <w:rPr>
                <w:rFonts w:ascii="Arial" w:hAnsi="Arial"/>
                <w:sz w:val="16"/>
              </w:rPr>
            </w:pPr>
          </w:p>
          <w:p w14:paraId="10628736" w14:textId="77777777" w:rsidR="0065144A" w:rsidRDefault="0065144A" w:rsidP="0065144A">
            <w:pPr>
              <w:rPr>
                <w:rFonts w:ascii="Arial" w:hAnsi="Arial"/>
                <w:sz w:val="16"/>
              </w:rPr>
            </w:pPr>
          </w:p>
          <w:p w14:paraId="2EE9D7E4" w14:textId="77777777" w:rsidR="0065144A" w:rsidRDefault="0065144A" w:rsidP="0065144A">
            <w:pPr>
              <w:ind w:left="3132"/>
              <w:rPr>
                <w:rFonts w:ascii="Arial" w:hAnsi="Arial"/>
                <w:sz w:val="16"/>
              </w:rPr>
            </w:pPr>
            <w:r>
              <w:rPr>
                <w:sz w:val="16"/>
              </w:rPr>
              <w:sym w:font="Symbol" w:char="F09B"/>
            </w:r>
            <w:r>
              <w:rPr>
                <w:rFonts w:ascii="Arial" w:hAnsi="Arial"/>
                <w:sz w:val="16"/>
              </w:rPr>
              <w:t xml:space="preserve"> Unsatisfactory</w:t>
            </w:r>
          </w:p>
          <w:p w14:paraId="5C0C2549"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Satisfactory</w:t>
            </w:r>
          </w:p>
          <w:p w14:paraId="58FF4B18"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Superior</w:t>
            </w:r>
          </w:p>
          <w:p w14:paraId="54F0AEEF" w14:textId="77777777" w:rsidR="0065144A" w:rsidRDefault="0065144A" w:rsidP="0065144A">
            <w:pPr>
              <w:rPr>
                <w:rFonts w:ascii="Arial" w:hAnsi="Arial"/>
                <w:sz w:val="20"/>
              </w:rPr>
            </w:pPr>
          </w:p>
        </w:tc>
      </w:tr>
      <w:tr w:rsidR="0065144A" w14:paraId="6FE5BAEE" w14:textId="77777777">
        <w:tc>
          <w:tcPr>
            <w:tcW w:w="4608" w:type="dxa"/>
          </w:tcPr>
          <w:p w14:paraId="6AF70EFA" w14:textId="77777777" w:rsidR="0065144A" w:rsidRDefault="0065144A" w:rsidP="0065144A">
            <w:pPr>
              <w:rPr>
                <w:rFonts w:ascii="Arial" w:hAnsi="Arial"/>
                <w:sz w:val="20"/>
              </w:rPr>
            </w:pPr>
          </w:p>
          <w:p w14:paraId="2306744C" w14:textId="77777777" w:rsidR="0065144A" w:rsidRDefault="0065144A" w:rsidP="0065144A">
            <w:pPr>
              <w:ind w:left="360" w:hanging="360"/>
              <w:rPr>
                <w:rFonts w:ascii="Arial" w:hAnsi="Arial"/>
                <w:sz w:val="20"/>
              </w:rPr>
            </w:pPr>
            <w:r>
              <w:rPr>
                <w:rFonts w:ascii="Arial" w:hAnsi="Arial"/>
                <w:b/>
                <w:sz w:val="20"/>
              </w:rPr>
              <w:t>8.</w:t>
            </w:r>
            <w:r>
              <w:rPr>
                <w:rFonts w:ascii="Arial" w:hAnsi="Arial"/>
                <w:b/>
                <w:sz w:val="20"/>
              </w:rPr>
              <w:tab/>
              <w:t xml:space="preserve">CLINICAL REASONING:  DATA INTERPRETATION </w:t>
            </w:r>
            <w:r>
              <w:rPr>
                <w:rFonts w:ascii="Arial" w:hAnsi="Arial"/>
                <w:bCs/>
                <w:i/>
                <w:iCs/>
                <w:sz w:val="16"/>
              </w:rPr>
              <w:t>(short planning form)</w:t>
            </w:r>
          </w:p>
          <w:p w14:paraId="49A85B9B" w14:textId="77777777" w:rsidR="0065144A" w:rsidRDefault="0065144A" w:rsidP="0065144A">
            <w:pPr>
              <w:numPr>
                <w:ilvl w:val="0"/>
                <w:numId w:val="3"/>
              </w:numPr>
              <w:rPr>
                <w:rFonts w:ascii="Arial" w:hAnsi="Arial"/>
                <w:sz w:val="20"/>
              </w:rPr>
            </w:pPr>
            <w:r>
              <w:rPr>
                <w:rFonts w:ascii="Arial" w:hAnsi="Arial"/>
                <w:sz w:val="20"/>
              </w:rPr>
              <w:t>identify SINS</w:t>
            </w:r>
          </w:p>
          <w:p w14:paraId="5ACF1489" w14:textId="77777777" w:rsidR="0065144A" w:rsidRDefault="0065144A" w:rsidP="0065144A">
            <w:pPr>
              <w:numPr>
                <w:ilvl w:val="0"/>
                <w:numId w:val="3"/>
              </w:numPr>
              <w:rPr>
                <w:rFonts w:ascii="Arial" w:hAnsi="Arial"/>
                <w:sz w:val="20"/>
              </w:rPr>
            </w:pPr>
            <w:r>
              <w:rPr>
                <w:rFonts w:ascii="Arial" w:hAnsi="Arial"/>
                <w:sz w:val="20"/>
              </w:rPr>
              <w:t>identify contributing factors</w:t>
            </w:r>
          </w:p>
          <w:p w14:paraId="5553B3B2" w14:textId="77777777" w:rsidR="0065144A" w:rsidRDefault="0065144A" w:rsidP="0065144A">
            <w:pPr>
              <w:numPr>
                <w:ilvl w:val="0"/>
                <w:numId w:val="3"/>
              </w:numPr>
              <w:rPr>
                <w:rFonts w:ascii="Arial" w:hAnsi="Arial"/>
                <w:sz w:val="20"/>
              </w:rPr>
            </w:pPr>
            <w:r>
              <w:rPr>
                <w:rFonts w:ascii="Arial" w:hAnsi="Arial"/>
                <w:sz w:val="20"/>
              </w:rPr>
              <w:t>identify contraindications to PT examination and treatment</w:t>
            </w:r>
          </w:p>
          <w:p w14:paraId="07218B09" w14:textId="77777777" w:rsidR="0065144A" w:rsidRDefault="0065144A" w:rsidP="0065144A">
            <w:pPr>
              <w:rPr>
                <w:rFonts w:ascii="Arial" w:hAnsi="Arial"/>
                <w:sz w:val="20"/>
              </w:rPr>
            </w:pPr>
          </w:p>
          <w:p w14:paraId="2CDF83CE" w14:textId="77777777" w:rsidR="0065144A" w:rsidRDefault="0065144A" w:rsidP="0065144A">
            <w:pPr>
              <w:ind w:left="360"/>
              <w:rPr>
                <w:rFonts w:ascii="Arial" w:hAnsi="Arial"/>
                <w:sz w:val="20"/>
              </w:rPr>
            </w:pPr>
          </w:p>
        </w:tc>
        <w:tc>
          <w:tcPr>
            <w:tcW w:w="4608" w:type="dxa"/>
          </w:tcPr>
          <w:p w14:paraId="15D03DC5" w14:textId="77777777" w:rsidR="0065144A" w:rsidRDefault="0065144A" w:rsidP="0065144A">
            <w:pPr>
              <w:rPr>
                <w:rFonts w:ascii="Arial" w:hAnsi="Arial"/>
                <w:sz w:val="16"/>
              </w:rPr>
            </w:pPr>
          </w:p>
          <w:p w14:paraId="70DE706D" w14:textId="77777777" w:rsidR="0065144A" w:rsidRDefault="0065144A" w:rsidP="0065144A">
            <w:pPr>
              <w:rPr>
                <w:sz w:val="16"/>
              </w:rPr>
            </w:pPr>
          </w:p>
          <w:p w14:paraId="208BF8D7" w14:textId="77777777" w:rsidR="0065144A" w:rsidRDefault="0065144A" w:rsidP="0065144A">
            <w:pPr>
              <w:rPr>
                <w:sz w:val="16"/>
              </w:rPr>
            </w:pPr>
          </w:p>
          <w:p w14:paraId="34D611AB" w14:textId="77777777" w:rsidR="0065144A" w:rsidRDefault="0065144A" w:rsidP="0065144A">
            <w:pPr>
              <w:rPr>
                <w:sz w:val="16"/>
              </w:rPr>
            </w:pPr>
          </w:p>
          <w:p w14:paraId="1370A47E" w14:textId="77777777" w:rsidR="0065144A" w:rsidRDefault="0065144A" w:rsidP="0065144A">
            <w:pPr>
              <w:rPr>
                <w:sz w:val="16"/>
              </w:rPr>
            </w:pPr>
          </w:p>
          <w:p w14:paraId="6363214E" w14:textId="77777777" w:rsidR="0065144A" w:rsidRDefault="0065144A" w:rsidP="0065144A">
            <w:pPr>
              <w:rPr>
                <w:sz w:val="16"/>
              </w:rPr>
            </w:pPr>
          </w:p>
          <w:p w14:paraId="6D019BA1" w14:textId="77777777" w:rsidR="0065144A" w:rsidRDefault="0065144A" w:rsidP="0065144A">
            <w:pPr>
              <w:ind w:left="3132"/>
              <w:rPr>
                <w:rFonts w:ascii="Arial" w:hAnsi="Arial"/>
                <w:sz w:val="16"/>
              </w:rPr>
            </w:pPr>
            <w:r>
              <w:rPr>
                <w:sz w:val="16"/>
              </w:rPr>
              <w:sym w:font="Symbol" w:char="F09B"/>
            </w:r>
            <w:r>
              <w:rPr>
                <w:rFonts w:ascii="Arial" w:hAnsi="Arial"/>
                <w:sz w:val="16"/>
              </w:rPr>
              <w:t xml:space="preserve"> Unsatisfactory</w:t>
            </w:r>
          </w:p>
          <w:p w14:paraId="71BC57B6"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Satisfactory</w:t>
            </w:r>
          </w:p>
          <w:p w14:paraId="617DD46E"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Superior</w:t>
            </w:r>
          </w:p>
          <w:p w14:paraId="334B6EC8" w14:textId="77777777" w:rsidR="0065144A" w:rsidRDefault="0065144A" w:rsidP="0065144A">
            <w:pPr>
              <w:rPr>
                <w:rFonts w:ascii="Arial" w:hAnsi="Arial"/>
                <w:sz w:val="20"/>
              </w:rPr>
            </w:pPr>
          </w:p>
        </w:tc>
      </w:tr>
      <w:tr w:rsidR="0065144A" w14:paraId="613D5E0A" w14:textId="77777777">
        <w:tc>
          <w:tcPr>
            <w:tcW w:w="4608" w:type="dxa"/>
          </w:tcPr>
          <w:p w14:paraId="5B413937" w14:textId="77777777" w:rsidR="0065144A" w:rsidRDefault="0065144A" w:rsidP="0065144A">
            <w:pPr>
              <w:rPr>
                <w:rFonts w:ascii="Arial" w:hAnsi="Arial"/>
                <w:sz w:val="20"/>
              </w:rPr>
            </w:pPr>
          </w:p>
          <w:p w14:paraId="703CDD73" w14:textId="77777777" w:rsidR="0065144A" w:rsidRDefault="0065144A" w:rsidP="0065144A">
            <w:pPr>
              <w:ind w:left="360" w:hanging="360"/>
              <w:rPr>
                <w:rFonts w:ascii="Arial" w:hAnsi="Arial"/>
                <w:sz w:val="20"/>
              </w:rPr>
            </w:pPr>
            <w:r>
              <w:rPr>
                <w:rFonts w:ascii="Arial" w:hAnsi="Arial"/>
                <w:b/>
                <w:sz w:val="20"/>
              </w:rPr>
              <w:t>9.</w:t>
            </w:r>
            <w:r>
              <w:rPr>
                <w:rFonts w:ascii="Arial" w:hAnsi="Arial"/>
                <w:b/>
                <w:sz w:val="20"/>
              </w:rPr>
              <w:tab/>
              <w:t xml:space="preserve">CLINICAL REASONING: TREATMENT PLANNING </w:t>
            </w:r>
          </w:p>
          <w:p w14:paraId="6A088940" w14:textId="77777777" w:rsidR="0065144A" w:rsidRDefault="0065144A" w:rsidP="0065144A">
            <w:pPr>
              <w:numPr>
                <w:ilvl w:val="0"/>
                <w:numId w:val="3"/>
              </w:numPr>
              <w:rPr>
                <w:rFonts w:ascii="Arial" w:hAnsi="Arial"/>
                <w:sz w:val="20"/>
              </w:rPr>
            </w:pPr>
            <w:proofErr w:type="gramStart"/>
            <w:r>
              <w:rPr>
                <w:rFonts w:ascii="Arial" w:hAnsi="Arial"/>
                <w:sz w:val="20"/>
              </w:rPr>
              <w:t>determine</w:t>
            </w:r>
            <w:proofErr w:type="gramEnd"/>
            <w:r>
              <w:rPr>
                <w:rFonts w:ascii="Arial" w:hAnsi="Arial"/>
                <w:sz w:val="20"/>
              </w:rPr>
              <w:t xml:space="preserve"> extent and vigor of  physical examination consistent with SINS of problem/</w:t>
            </w:r>
            <w:proofErr w:type="spellStart"/>
            <w:r>
              <w:rPr>
                <w:rFonts w:ascii="Arial" w:hAnsi="Arial"/>
                <w:sz w:val="20"/>
              </w:rPr>
              <w:t>sx</w:t>
            </w:r>
            <w:proofErr w:type="spellEnd"/>
            <w:r>
              <w:rPr>
                <w:rFonts w:ascii="Arial" w:hAnsi="Arial"/>
                <w:sz w:val="20"/>
              </w:rPr>
              <w:t>.</w:t>
            </w:r>
          </w:p>
          <w:p w14:paraId="64863B7B" w14:textId="77777777" w:rsidR="0065144A" w:rsidRDefault="0065144A" w:rsidP="0065144A">
            <w:pPr>
              <w:numPr>
                <w:ilvl w:val="0"/>
                <w:numId w:val="3"/>
              </w:numPr>
              <w:rPr>
                <w:rFonts w:ascii="Arial" w:hAnsi="Arial"/>
                <w:sz w:val="20"/>
              </w:rPr>
            </w:pPr>
            <w:r>
              <w:rPr>
                <w:rFonts w:ascii="Arial" w:hAnsi="Arial"/>
                <w:sz w:val="20"/>
              </w:rPr>
              <w:t>select movements and/or functional activities to be examined</w:t>
            </w:r>
          </w:p>
          <w:p w14:paraId="0CA4D8B8" w14:textId="77777777" w:rsidR="0065144A" w:rsidRDefault="0065144A" w:rsidP="0065144A">
            <w:pPr>
              <w:ind w:left="360"/>
              <w:rPr>
                <w:rFonts w:ascii="Arial" w:hAnsi="Arial"/>
                <w:sz w:val="20"/>
              </w:rPr>
            </w:pPr>
          </w:p>
          <w:p w14:paraId="2B1AC810" w14:textId="77777777" w:rsidR="0065144A" w:rsidRDefault="0065144A" w:rsidP="0065144A">
            <w:pPr>
              <w:ind w:left="360"/>
              <w:rPr>
                <w:rFonts w:ascii="Arial" w:hAnsi="Arial"/>
                <w:sz w:val="20"/>
              </w:rPr>
            </w:pPr>
          </w:p>
        </w:tc>
        <w:tc>
          <w:tcPr>
            <w:tcW w:w="4608" w:type="dxa"/>
          </w:tcPr>
          <w:p w14:paraId="3D79D0A6" w14:textId="77777777" w:rsidR="0065144A" w:rsidRDefault="0065144A" w:rsidP="0065144A">
            <w:pPr>
              <w:rPr>
                <w:rFonts w:ascii="Arial" w:hAnsi="Arial"/>
                <w:sz w:val="16"/>
              </w:rPr>
            </w:pPr>
          </w:p>
          <w:p w14:paraId="05464B0C" w14:textId="77777777" w:rsidR="0065144A" w:rsidRDefault="0065144A" w:rsidP="0065144A">
            <w:pPr>
              <w:rPr>
                <w:sz w:val="16"/>
              </w:rPr>
            </w:pPr>
          </w:p>
          <w:p w14:paraId="74B9BD8F" w14:textId="77777777" w:rsidR="0065144A" w:rsidRDefault="0065144A" w:rsidP="0065144A">
            <w:pPr>
              <w:rPr>
                <w:sz w:val="16"/>
              </w:rPr>
            </w:pPr>
          </w:p>
          <w:p w14:paraId="14AA0B9E" w14:textId="77777777" w:rsidR="0065144A" w:rsidRDefault="0065144A" w:rsidP="0065144A">
            <w:pPr>
              <w:rPr>
                <w:sz w:val="16"/>
              </w:rPr>
            </w:pPr>
          </w:p>
          <w:p w14:paraId="5A8C58D4" w14:textId="77777777" w:rsidR="0065144A" w:rsidRDefault="0065144A" w:rsidP="0065144A">
            <w:pPr>
              <w:rPr>
                <w:sz w:val="16"/>
              </w:rPr>
            </w:pPr>
          </w:p>
          <w:p w14:paraId="5538B234" w14:textId="77777777" w:rsidR="0065144A" w:rsidRDefault="0065144A" w:rsidP="0065144A">
            <w:pPr>
              <w:rPr>
                <w:sz w:val="16"/>
              </w:rPr>
            </w:pPr>
          </w:p>
          <w:p w14:paraId="7B195206" w14:textId="77777777" w:rsidR="0065144A" w:rsidRDefault="0065144A" w:rsidP="0065144A">
            <w:pPr>
              <w:rPr>
                <w:sz w:val="16"/>
              </w:rPr>
            </w:pPr>
          </w:p>
          <w:p w14:paraId="156CA7EB" w14:textId="77777777" w:rsidR="0065144A" w:rsidRDefault="0065144A" w:rsidP="0065144A">
            <w:pPr>
              <w:rPr>
                <w:sz w:val="16"/>
              </w:rPr>
            </w:pPr>
          </w:p>
          <w:p w14:paraId="0472A00B" w14:textId="77777777" w:rsidR="0065144A" w:rsidRDefault="0065144A" w:rsidP="0065144A">
            <w:pPr>
              <w:ind w:left="3132"/>
              <w:rPr>
                <w:rFonts w:ascii="Arial" w:hAnsi="Arial"/>
                <w:sz w:val="16"/>
              </w:rPr>
            </w:pPr>
            <w:r>
              <w:rPr>
                <w:sz w:val="16"/>
              </w:rPr>
              <w:sym w:font="Symbol" w:char="F09B"/>
            </w:r>
            <w:r>
              <w:rPr>
                <w:rFonts w:ascii="Arial" w:hAnsi="Arial"/>
                <w:sz w:val="16"/>
              </w:rPr>
              <w:t xml:space="preserve"> Unsatisfactory</w:t>
            </w:r>
          </w:p>
          <w:p w14:paraId="3C7265EB"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Satisfactory</w:t>
            </w:r>
          </w:p>
          <w:p w14:paraId="0BBCAA63"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Superior</w:t>
            </w:r>
          </w:p>
          <w:p w14:paraId="5FE14C6A" w14:textId="77777777" w:rsidR="0065144A" w:rsidRDefault="0065144A" w:rsidP="0065144A">
            <w:pPr>
              <w:rPr>
                <w:rFonts w:ascii="Arial" w:hAnsi="Arial"/>
                <w:sz w:val="18"/>
              </w:rPr>
            </w:pPr>
          </w:p>
        </w:tc>
      </w:tr>
      <w:tr w:rsidR="0065144A" w14:paraId="30C24EAE" w14:textId="77777777">
        <w:tc>
          <w:tcPr>
            <w:tcW w:w="4608" w:type="dxa"/>
          </w:tcPr>
          <w:p w14:paraId="0A4D962E" w14:textId="77777777" w:rsidR="0065144A" w:rsidRDefault="0065144A">
            <w:pPr>
              <w:rPr>
                <w:rFonts w:ascii="Arial" w:hAnsi="Arial"/>
                <w:sz w:val="20"/>
              </w:rPr>
            </w:pPr>
          </w:p>
          <w:p w14:paraId="5D870F71" w14:textId="77777777" w:rsidR="0065144A" w:rsidRDefault="0065144A">
            <w:pPr>
              <w:ind w:left="360" w:hanging="360"/>
              <w:rPr>
                <w:rFonts w:ascii="Arial" w:hAnsi="Arial"/>
                <w:sz w:val="20"/>
              </w:rPr>
            </w:pPr>
            <w:r>
              <w:rPr>
                <w:rFonts w:ascii="Arial" w:hAnsi="Arial"/>
                <w:b/>
                <w:sz w:val="20"/>
              </w:rPr>
              <w:t>10.</w:t>
            </w:r>
            <w:r>
              <w:rPr>
                <w:rFonts w:ascii="Arial" w:hAnsi="Arial"/>
                <w:b/>
                <w:sz w:val="20"/>
              </w:rPr>
              <w:tab/>
              <w:t>CLINICAL REASONING</w:t>
            </w:r>
          </w:p>
          <w:p w14:paraId="21684CC0" w14:textId="77777777" w:rsidR="0065144A" w:rsidRDefault="0065144A">
            <w:pPr>
              <w:numPr>
                <w:ilvl w:val="0"/>
                <w:numId w:val="3"/>
              </w:numPr>
              <w:rPr>
                <w:rFonts w:ascii="Arial" w:hAnsi="Arial"/>
                <w:sz w:val="20"/>
              </w:rPr>
            </w:pPr>
            <w:r>
              <w:rPr>
                <w:rFonts w:ascii="Arial" w:hAnsi="Arial"/>
                <w:sz w:val="20"/>
              </w:rPr>
              <w:t>short planning sheet</w:t>
            </w:r>
          </w:p>
          <w:p w14:paraId="39552E67" w14:textId="77777777" w:rsidR="0065144A" w:rsidRDefault="0065144A">
            <w:pPr>
              <w:rPr>
                <w:rFonts w:ascii="Arial" w:hAnsi="Arial"/>
                <w:sz w:val="20"/>
              </w:rPr>
            </w:pPr>
          </w:p>
        </w:tc>
        <w:tc>
          <w:tcPr>
            <w:tcW w:w="4608" w:type="dxa"/>
          </w:tcPr>
          <w:p w14:paraId="13E1F84B" w14:textId="77777777" w:rsidR="0065144A" w:rsidRDefault="0065144A">
            <w:pPr>
              <w:rPr>
                <w:rFonts w:ascii="Arial" w:hAnsi="Arial"/>
                <w:sz w:val="16"/>
              </w:rPr>
            </w:pPr>
          </w:p>
          <w:p w14:paraId="5EFF04AD"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786339DC"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11AFA509"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1A5B0457" w14:textId="77777777" w:rsidR="0065144A" w:rsidRDefault="0065144A">
            <w:pPr>
              <w:rPr>
                <w:rFonts w:ascii="Arial" w:hAnsi="Arial"/>
                <w:sz w:val="18"/>
              </w:rPr>
            </w:pPr>
          </w:p>
        </w:tc>
      </w:tr>
    </w:tbl>
    <w:p w14:paraId="29513138" w14:textId="77777777" w:rsidR="0065144A" w:rsidRDefault="0065144A">
      <w:pPr>
        <w:rPr>
          <w:b/>
          <w:sz w:val="20"/>
        </w:rPr>
      </w:pPr>
    </w:p>
    <w:p w14:paraId="2AD9FA2D" w14:textId="77777777" w:rsidR="0065144A" w:rsidRDefault="0065144A">
      <w:pPr>
        <w:rPr>
          <w:b/>
          <w:sz w:val="20"/>
        </w:rPr>
      </w:pPr>
    </w:p>
    <w:p w14:paraId="075F591B" w14:textId="77777777" w:rsidR="0065144A" w:rsidRDefault="0065144A">
      <w:pPr>
        <w:rPr>
          <w:b/>
          <w:sz w:val="20"/>
        </w:rPr>
      </w:pPr>
    </w:p>
    <w:p w14:paraId="6FEA2298" w14:textId="77777777" w:rsidR="0065144A" w:rsidRDefault="0065144A">
      <w:pPr>
        <w:rPr>
          <w:b/>
          <w:sz w:val="20"/>
        </w:rPr>
      </w:pPr>
    </w:p>
    <w:p w14:paraId="043E0D7E" w14:textId="77777777" w:rsidR="0065144A" w:rsidRDefault="0065144A">
      <w:pPr>
        <w:rPr>
          <w:b/>
          <w:sz w:val="20"/>
        </w:rPr>
      </w:pPr>
    </w:p>
    <w:p w14:paraId="5B986061" w14:textId="77777777" w:rsidR="0065144A" w:rsidRDefault="0065144A">
      <w:pPr>
        <w:rPr>
          <w:b/>
          <w:sz w:val="20"/>
        </w:rPr>
      </w:pPr>
    </w:p>
    <w:p w14:paraId="7FB65F9F" w14:textId="77777777" w:rsidR="0065144A" w:rsidRDefault="0065144A">
      <w:pPr>
        <w:rPr>
          <w:b/>
          <w:sz w:val="20"/>
        </w:rPr>
      </w:pPr>
    </w:p>
    <w:p w14:paraId="127F56AB" w14:textId="77777777" w:rsidR="0065144A" w:rsidRDefault="0065144A">
      <w:pPr>
        <w:rPr>
          <w:b/>
          <w:sz w:val="20"/>
        </w:rPr>
      </w:pPr>
    </w:p>
    <w:p w14:paraId="3A2C93FF" w14:textId="77777777" w:rsidR="0065144A" w:rsidRDefault="0065144A">
      <w:pPr>
        <w:rPr>
          <w:b/>
          <w:sz w:val="20"/>
        </w:rPr>
      </w:pPr>
    </w:p>
    <w:p w14:paraId="5B36681D" w14:textId="77777777" w:rsidR="0065144A" w:rsidRDefault="0065144A">
      <w:pPr>
        <w:rPr>
          <w:b/>
          <w:sz w:val="20"/>
        </w:rPr>
      </w:pPr>
    </w:p>
    <w:p w14:paraId="51450F81" w14:textId="77777777" w:rsidR="0065144A" w:rsidRDefault="0065144A">
      <w:pPr>
        <w:rPr>
          <w:b/>
          <w:sz w:val="20"/>
        </w:rPr>
      </w:pPr>
    </w:p>
    <w:p w14:paraId="6170A213" w14:textId="77777777" w:rsidR="0065144A" w:rsidRDefault="0065144A">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038E9522" w14:textId="77777777">
        <w:tc>
          <w:tcPr>
            <w:tcW w:w="4608" w:type="dxa"/>
            <w:tcBorders>
              <w:top w:val="nil"/>
              <w:left w:val="nil"/>
              <w:right w:val="nil"/>
            </w:tcBorders>
          </w:tcPr>
          <w:p w14:paraId="3906A76B" w14:textId="77777777" w:rsidR="0065144A" w:rsidRPr="006D60EC" w:rsidRDefault="0065144A">
            <w:pPr>
              <w:pStyle w:val="Heading4"/>
              <w:rPr>
                <w:rFonts w:ascii="Arial" w:hAnsi="Arial"/>
                <w:sz w:val="20"/>
                <w:u w:val="none"/>
              </w:rPr>
            </w:pPr>
            <w:r w:rsidRPr="006D60EC">
              <w:rPr>
                <w:rFonts w:ascii="Arial" w:hAnsi="Arial"/>
                <w:sz w:val="20"/>
                <w:u w:val="none"/>
              </w:rPr>
              <w:t>PHYSICAL EXAMINATION</w:t>
            </w:r>
          </w:p>
        </w:tc>
        <w:tc>
          <w:tcPr>
            <w:tcW w:w="4608" w:type="dxa"/>
            <w:tcBorders>
              <w:top w:val="nil"/>
              <w:left w:val="nil"/>
              <w:right w:val="nil"/>
            </w:tcBorders>
          </w:tcPr>
          <w:p w14:paraId="4F5178A8" w14:textId="77777777" w:rsidR="0065144A" w:rsidRPr="006D60EC" w:rsidRDefault="0065144A">
            <w:pPr>
              <w:pStyle w:val="Heading4"/>
              <w:rPr>
                <w:rFonts w:ascii="Arial" w:hAnsi="Arial"/>
                <w:sz w:val="20"/>
                <w:u w:val="none"/>
              </w:rPr>
            </w:pPr>
            <w:r w:rsidRPr="006D60EC">
              <w:rPr>
                <w:rFonts w:ascii="Arial" w:hAnsi="Arial"/>
                <w:sz w:val="20"/>
                <w:u w:val="none"/>
              </w:rPr>
              <w:t>Feedback/Comments</w:t>
            </w:r>
          </w:p>
        </w:tc>
      </w:tr>
      <w:tr w:rsidR="0065144A" w14:paraId="2F1A0F3B" w14:textId="77777777">
        <w:tc>
          <w:tcPr>
            <w:tcW w:w="4608" w:type="dxa"/>
          </w:tcPr>
          <w:p w14:paraId="0FFBF380" w14:textId="77777777" w:rsidR="0065144A" w:rsidRDefault="0065144A">
            <w:pPr>
              <w:rPr>
                <w:rFonts w:ascii="Arial" w:hAnsi="Arial"/>
                <w:sz w:val="20"/>
              </w:rPr>
            </w:pPr>
          </w:p>
          <w:p w14:paraId="4FB9272D" w14:textId="77777777" w:rsidR="0065144A" w:rsidRDefault="0065144A">
            <w:pPr>
              <w:ind w:left="360" w:hanging="360"/>
              <w:rPr>
                <w:rFonts w:ascii="Arial" w:hAnsi="Arial"/>
                <w:b/>
                <w:sz w:val="20"/>
                <w:u w:val="dotDash"/>
              </w:rPr>
            </w:pPr>
            <w:r>
              <w:rPr>
                <w:rFonts w:ascii="Arial" w:hAnsi="Arial"/>
                <w:b/>
                <w:sz w:val="20"/>
              </w:rPr>
              <w:lastRenderedPageBreak/>
              <w:t>11.</w:t>
            </w:r>
            <w:r>
              <w:rPr>
                <w:rFonts w:ascii="Arial" w:hAnsi="Arial"/>
                <w:b/>
                <w:sz w:val="20"/>
              </w:rPr>
              <w:tab/>
              <w:t>RESTING SYMPTOMS</w:t>
            </w:r>
          </w:p>
          <w:p w14:paraId="0D20D399" w14:textId="77777777" w:rsidR="0065144A" w:rsidRDefault="0065144A">
            <w:pPr>
              <w:numPr>
                <w:ilvl w:val="0"/>
                <w:numId w:val="3"/>
              </w:numPr>
              <w:rPr>
                <w:rFonts w:ascii="Arial" w:hAnsi="Arial"/>
                <w:sz w:val="20"/>
              </w:rPr>
            </w:pPr>
            <w:r>
              <w:rPr>
                <w:rFonts w:ascii="Arial" w:hAnsi="Arial"/>
                <w:sz w:val="20"/>
              </w:rPr>
              <w:t>establish baseline</w:t>
            </w:r>
          </w:p>
          <w:p w14:paraId="3F625DCA" w14:textId="77777777" w:rsidR="0065144A" w:rsidRDefault="0065144A">
            <w:pPr>
              <w:numPr>
                <w:ilvl w:val="0"/>
                <w:numId w:val="3"/>
              </w:numPr>
              <w:rPr>
                <w:rFonts w:ascii="Arial" w:hAnsi="Arial"/>
                <w:sz w:val="20"/>
              </w:rPr>
            </w:pPr>
            <w:r>
              <w:rPr>
                <w:rFonts w:ascii="Arial" w:hAnsi="Arial"/>
                <w:sz w:val="20"/>
              </w:rPr>
              <w:t>patient communication</w:t>
            </w:r>
          </w:p>
          <w:p w14:paraId="3BB4D39E" w14:textId="77777777" w:rsidR="0065144A" w:rsidRDefault="0065144A">
            <w:pPr>
              <w:rPr>
                <w:rFonts w:ascii="Arial" w:hAnsi="Arial"/>
                <w:sz w:val="20"/>
              </w:rPr>
            </w:pPr>
          </w:p>
        </w:tc>
        <w:tc>
          <w:tcPr>
            <w:tcW w:w="4608" w:type="dxa"/>
          </w:tcPr>
          <w:p w14:paraId="232727F2" w14:textId="77777777" w:rsidR="0065144A" w:rsidRDefault="0065144A">
            <w:pPr>
              <w:rPr>
                <w:rFonts w:ascii="Arial" w:hAnsi="Arial"/>
                <w:sz w:val="16"/>
              </w:rPr>
            </w:pPr>
          </w:p>
          <w:p w14:paraId="303436B2" w14:textId="77777777" w:rsidR="0065144A" w:rsidRDefault="0065144A">
            <w:pPr>
              <w:rPr>
                <w:rFonts w:ascii="Arial" w:hAnsi="Arial"/>
                <w:sz w:val="16"/>
              </w:rPr>
            </w:pPr>
          </w:p>
          <w:p w14:paraId="5E2324F3" w14:textId="77777777" w:rsidR="0065144A" w:rsidRDefault="0065144A">
            <w:pPr>
              <w:ind w:left="3132"/>
              <w:rPr>
                <w:rFonts w:ascii="Arial" w:hAnsi="Arial"/>
                <w:sz w:val="16"/>
              </w:rPr>
            </w:pPr>
            <w:r>
              <w:rPr>
                <w:sz w:val="16"/>
              </w:rPr>
              <w:lastRenderedPageBreak/>
              <w:sym w:font="Symbol" w:char="F09B"/>
            </w:r>
            <w:r>
              <w:rPr>
                <w:rFonts w:ascii="Arial" w:hAnsi="Arial"/>
                <w:sz w:val="16"/>
              </w:rPr>
              <w:t xml:space="preserve"> Unsatisfactory</w:t>
            </w:r>
          </w:p>
          <w:p w14:paraId="054D79C3"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0844EE82"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577E9B56" w14:textId="77777777" w:rsidR="0065144A" w:rsidRDefault="0065144A">
            <w:pPr>
              <w:rPr>
                <w:b/>
                <w:sz w:val="18"/>
              </w:rPr>
            </w:pPr>
          </w:p>
        </w:tc>
      </w:tr>
      <w:tr w:rsidR="0065144A" w14:paraId="416344D1" w14:textId="77777777">
        <w:tc>
          <w:tcPr>
            <w:tcW w:w="4608" w:type="dxa"/>
          </w:tcPr>
          <w:p w14:paraId="15C70DDF" w14:textId="77777777" w:rsidR="0065144A" w:rsidRDefault="0065144A">
            <w:pPr>
              <w:rPr>
                <w:rFonts w:ascii="Arial" w:hAnsi="Arial"/>
                <w:sz w:val="20"/>
              </w:rPr>
            </w:pPr>
          </w:p>
          <w:p w14:paraId="106BE9C6" w14:textId="77777777" w:rsidR="0065144A" w:rsidRDefault="0065144A">
            <w:pPr>
              <w:ind w:left="360" w:hanging="360"/>
              <w:rPr>
                <w:rFonts w:ascii="Arial" w:hAnsi="Arial"/>
                <w:b/>
                <w:sz w:val="20"/>
              </w:rPr>
            </w:pPr>
            <w:r>
              <w:rPr>
                <w:rFonts w:ascii="Arial" w:hAnsi="Arial"/>
                <w:b/>
                <w:sz w:val="20"/>
              </w:rPr>
              <w:t>12.</w:t>
            </w:r>
            <w:r>
              <w:rPr>
                <w:rFonts w:ascii="Arial" w:hAnsi="Arial"/>
                <w:b/>
                <w:sz w:val="20"/>
              </w:rPr>
              <w:tab/>
              <w:t>OBSERVATION</w:t>
            </w:r>
          </w:p>
          <w:p w14:paraId="16F40888" w14:textId="77777777" w:rsidR="0065144A" w:rsidRDefault="0065144A">
            <w:pPr>
              <w:numPr>
                <w:ilvl w:val="0"/>
                <w:numId w:val="3"/>
              </w:numPr>
              <w:rPr>
                <w:rFonts w:ascii="Arial" w:hAnsi="Arial"/>
              </w:rPr>
            </w:pPr>
            <w:r>
              <w:rPr>
                <w:rFonts w:ascii="Arial" w:hAnsi="Arial"/>
                <w:sz w:val="20"/>
              </w:rPr>
              <w:t>posture</w:t>
            </w:r>
          </w:p>
          <w:p w14:paraId="2AF7F457" w14:textId="77777777" w:rsidR="0065144A" w:rsidRDefault="0065144A">
            <w:pPr>
              <w:numPr>
                <w:ilvl w:val="0"/>
                <w:numId w:val="3"/>
              </w:numPr>
              <w:rPr>
                <w:rFonts w:ascii="Arial" w:hAnsi="Arial"/>
                <w:sz w:val="20"/>
              </w:rPr>
            </w:pPr>
            <w:r>
              <w:rPr>
                <w:rFonts w:ascii="Arial" w:hAnsi="Arial"/>
                <w:sz w:val="20"/>
              </w:rPr>
              <w:t>willingness to move</w:t>
            </w:r>
          </w:p>
          <w:p w14:paraId="05658A85" w14:textId="77777777" w:rsidR="0065144A" w:rsidRDefault="0065144A">
            <w:pPr>
              <w:numPr>
                <w:ilvl w:val="0"/>
                <w:numId w:val="3"/>
              </w:numPr>
              <w:rPr>
                <w:rFonts w:ascii="Arial" w:hAnsi="Arial"/>
                <w:sz w:val="20"/>
              </w:rPr>
            </w:pPr>
            <w:r>
              <w:rPr>
                <w:rFonts w:ascii="Arial" w:hAnsi="Arial"/>
                <w:sz w:val="20"/>
              </w:rPr>
              <w:t>correcting deformity</w:t>
            </w:r>
          </w:p>
          <w:p w14:paraId="237FCCC9" w14:textId="77777777" w:rsidR="0065144A" w:rsidRDefault="0065144A" w:rsidP="0065144A">
            <w:pPr>
              <w:ind w:left="360"/>
              <w:rPr>
                <w:rFonts w:ascii="Arial" w:hAnsi="Arial"/>
                <w:b/>
                <w:bCs/>
                <w:sz w:val="20"/>
              </w:rPr>
            </w:pPr>
          </w:p>
          <w:p w14:paraId="78E004E5" w14:textId="77777777" w:rsidR="0065144A" w:rsidRDefault="0065144A" w:rsidP="0065144A">
            <w:pPr>
              <w:ind w:left="360"/>
              <w:rPr>
                <w:rFonts w:ascii="Arial" w:hAnsi="Arial"/>
                <w:b/>
                <w:bCs/>
                <w:sz w:val="20"/>
              </w:rPr>
            </w:pPr>
            <w:r>
              <w:rPr>
                <w:rFonts w:ascii="Arial" w:hAnsi="Arial"/>
                <w:b/>
                <w:bCs/>
                <w:sz w:val="20"/>
              </w:rPr>
              <w:t xml:space="preserve">Detailed Alignment/Muscle Analysis </w:t>
            </w:r>
          </w:p>
          <w:p w14:paraId="4528C924" w14:textId="77777777" w:rsidR="0065144A" w:rsidRDefault="0065144A" w:rsidP="0065144A">
            <w:pPr>
              <w:numPr>
                <w:ilvl w:val="0"/>
                <w:numId w:val="36"/>
              </w:numPr>
              <w:rPr>
                <w:rFonts w:ascii="Arial" w:hAnsi="Arial"/>
                <w:sz w:val="20"/>
              </w:rPr>
            </w:pPr>
            <w:r>
              <w:rPr>
                <w:rFonts w:ascii="Arial" w:hAnsi="Arial"/>
                <w:sz w:val="20"/>
              </w:rPr>
              <w:t>Upper quarter</w:t>
            </w:r>
          </w:p>
          <w:p w14:paraId="48B93EF9" w14:textId="77777777" w:rsidR="0065144A" w:rsidRDefault="0065144A" w:rsidP="0065144A">
            <w:pPr>
              <w:numPr>
                <w:ilvl w:val="0"/>
                <w:numId w:val="36"/>
              </w:numPr>
              <w:rPr>
                <w:rFonts w:ascii="Arial" w:hAnsi="Arial"/>
                <w:sz w:val="20"/>
              </w:rPr>
            </w:pPr>
            <w:r>
              <w:rPr>
                <w:rFonts w:ascii="Arial" w:hAnsi="Arial"/>
                <w:sz w:val="20"/>
              </w:rPr>
              <w:t>Lower quarter</w:t>
            </w:r>
          </w:p>
          <w:p w14:paraId="05B1A895" w14:textId="77777777" w:rsidR="0065144A" w:rsidRDefault="0065144A" w:rsidP="0065144A">
            <w:pPr>
              <w:ind w:left="360"/>
              <w:rPr>
                <w:rFonts w:ascii="Arial" w:hAnsi="Arial"/>
                <w:sz w:val="20"/>
              </w:rPr>
            </w:pPr>
          </w:p>
          <w:p w14:paraId="0B9D129B" w14:textId="77777777" w:rsidR="0065144A" w:rsidRDefault="0065144A">
            <w:pPr>
              <w:rPr>
                <w:rFonts w:ascii="Arial" w:hAnsi="Arial"/>
                <w:sz w:val="20"/>
              </w:rPr>
            </w:pPr>
          </w:p>
        </w:tc>
        <w:tc>
          <w:tcPr>
            <w:tcW w:w="4608" w:type="dxa"/>
          </w:tcPr>
          <w:p w14:paraId="23DF79CF" w14:textId="77777777" w:rsidR="0065144A" w:rsidRDefault="0065144A">
            <w:pPr>
              <w:rPr>
                <w:rFonts w:ascii="Arial" w:hAnsi="Arial"/>
                <w:sz w:val="16"/>
              </w:rPr>
            </w:pPr>
          </w:p>
          <w:p w14:paraId="4F50C833" w14:textId="77777777" w:rsidR="0065144A" w:rsidRDefault="0065144A">
            <w:pPr>
              <w:rPr>
                <w:rFonts w:ascii="Arial" w:hAnsi="Arial"/>
                <w:sz w:val="16"/>
              </w:rPr>
            </w:pPr>
          </w:p>
          <w:p w14:paraId="691D29BC" w14:textId="77777777" w:rsidR="0065144A" w:rsidRDefault="0065144A">
            <w:pPr>
              <w:rPr>
                <w:rFonts w:ascii="Arial" w:hAnsi="Arial"/>
                <w:sz w:val="16"/>
              </w:rPr>
            </w:pPr>
          </w:p>
          <w:p w14:paraId="1ED71001"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3B8DAFC2"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459C8490"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20964F0C" w14:textId="77777777" w:rsidR="0065144A" w:rsidRDefault="0065144A">
            <w:pPr>
              <w:rPr>
                <w:rFonts w:ascii="Arial" w:hAnsi="Arial"/>
                <w:sz w:val="20"/>
              </w:rPr>
            </w:pPr>
          </w:p>
        </w:tc>
      </w:tr>
      <w:tr w:rsidR="0065144A" w14:paraId="2FD868C8" w14:textId="77777777">
        <w:tc>
          <w:tcPr>
            <w:tcW w:w="4608" w:type="dxa"/>
          </w:tcPr>
          <w:p w14:paraId="1853EE61" w14:textId="77777777" w:rsidR="0065144A" w:rsidRDefault="0065144A">
            <w:pPr>
              <w:rPr>
                <w:rFonts w:ascii="Arial" w:hAnsi="Arial"/>
                <w:sz w:val="20"/>
              </w:rPr>
            </w:pPr>
          </w:p>
          <w:p w14:paraId="66ECBAA8" w14:textId="77777777" w:rsidR="0065144A" w:rsidRDefault="0065144A">
            <w:pPr>
              <w:ind w:left="360" w:hanging="360"/>
              <w:rPr>
                <w:rFonts w:ascii="Arial" w:hAnsi="Arial"/>
                <w:b/>
                <w:sz w:val="20"/>
              </w:rPr>
            </w:pPr>
            <w:r>
              <w:rPr>
                <w:rFonts w:ascii="Arial" w:hAnsi="Arial"/>
                <w:b/>
                <w:sz w:val="20"/>
              </w:rPr>
              <w:t>12.</w:t>
            </w:r>
            <w:r>
              <w:rPr>
                <w:rFonts w:ascii="Arial" w:hAnsi="Arial"/>
                <w:b/>
                <w:sz w:val="20"/>
              </w:rPr>
              <w:tab/>
              <w:t>FUNCTIONAL ASSESSMENT</w:t>
            </w:r>
          </w:p>
          <w:p w14:paraId="22C19A72" w14:textId="77777777" w:rsidR="0065144A" w:rsidRDefault="0065144A" w:rsidP="0065144A">
            <w:pPr>
              <w:numPr>
                <w:ilvl w:val="0"/>
                <w:numId w:val="3"/>
              </w:numPr>
              <w:rPr>
                <w:rFonts w:ascii="Arial" w:hAnsi="Arial"/>
                <w:bCs/>
                <w:sz w:val="20"/>
              </w:rPr>
            </w:pPr>
            <w:r>
              <w:rPr>
                <w:rFonts w:ascii="Arial" w:hAnsi="Arial"/>
                <w:bCs/>
                <w:sz w:val="20"/>
              </w:rPr>
              <w:t>supine to sit</w:t>
            </w:r>
          </w:p>
          <w:p w14:paraId="784ED1F7" w14:textId="77777777" w:rsidR="0065144A" w:rsidRDefault="0065144A" w:rsidP="0065144A">
            <w:pPr>
              <w:numPr>
                <w:ilvl w:val="0"/>
                <w:numId w:val="3"/>
              </w:numPr>
              <w:rPr>
                <w:rFonts w:ascii="Arial" w:hAnsi="Arial"/>
                <w:bCs/>
                <w:sz w:val="20"/>
              </w:rPr>
            </w:pPr>
            <w:r>
              <w:rPr>
                <w:rFonts w:ascii="Arial" w:hAnsi="Arial"/>
                <w:bCs/>
                <w:sz w:val="20"/>
              </w:rPr>
              <w:t>sit to stand</w:t>
            </w:r>
          </w:p>
          <w:p w14:paraId="02D9E6AC" w14:textId="77777777" w:rsidR="0065144A" w:rsidRDefault="0065144A" w:rsidP="0065144A">
            <w:pPr>
              <w:numPr>
                <w:ilvl w:val="0"/>
                <w:numId w:val="3"/>
              </w:numPr>
              <w:rPr>
                <w:rFonts w:ascii="Arial" w:hAnsi="Arial"/>
                <w:bCs/>
                <w:sz w:val="20"/>
              </w:rPr>
            </w:pPr>
            <w:r>
              <w:rPr>
                <w:rFonts w:ascii="Arial" w:hAnsi="Arial"/>
                <w:bCs/>
                <w:sz w:val="20"/>
              </w:rPr>
              <w:t>stairs</w:t>
            </w:r>
          </w:p>
          <w:p w14:paraId="7C73045C" w14:textId="77777777" w:rsidR="0065144A" w:rsidRDefault="0065144A" w:rsidP="0065144A">
            <w:pPr>
              <w:numPr>
                <w:ilvl w:val="0"/>
                <w:numId w:val="3"/>
              </w:numPr>
              <w:rPr>
                <w:rFonts w:ascii="Arial" w:hAnsi="Arial"/>
                <w:bCs/>
                <w:sz w:val="20"/>
              </w:rPr>
            </w:pPr>
            <w:r>
              <w:rPr>
                <w:rFonts w:ascii="Arial" w:hAnsi="Arial"/>
                <w:bCs/>
                <w:sz w:val="20"/>
              </w:rPr>
              <w:t>reach</w:t>
            </w:r>
          </w:p>
          <w:p w14:paraId="637B403F" w14:textId="77777777" w:rsidR="0065144A" w:rsidRDefault="0065144A" w:rsidP="0065144A">
            <w:pPr>
              <w:numPr>
                <w:ilvl w:val="0"/>
                <w:numId w:val="3"/>
              </w:numPr>
              <w:rPr>
                <w:rFonts w:ascii="Arial" w:hAnsi="Arial"/>
                <w:bCs/>
                <w:sz w:val="20"/>
              </w:rPr>
            </w:pPr>
            <w:r>
              <w:rPr>
                <w:rFonts w:ascii="Arial" w:hAnsi="Arial"/>
                <w:bCs/>
                <w:sz w:val="20"/>
              </w:rPr>
              <w:t>bend</w:t>
            </w:r>
          </w:p>
          <w:p w14:paraId="0A5CA75A" w14:textId="77777777" w:rsidR="0065144A" w:rsidRDefault="0065144A" w:rsidP="0065144A">
            <w:pPr>
              <w:numPr>
                <w:ilvl w:val="0"/>
                <w:numId w:val="3"/>
              </w:numPr>
              <w:rPr>
                <w:sz w:val="20"/>
              </w:rPr>
            </w:pPr>
            <w:r>
              <w:rPr>
                <w:rFonts w:ascii="Arial" w:hAnsi="Arial"/>
                <w:bCs/>
                <w:sz w:val="20"/>
              </w:rPr>
              <w:t>respiration</w:t>
            </w:r>
          </w:p>
          <w:p w14:paraId="1F8CE1D8" w14:textId="77777777" w:rsidR="0065144A" w:rsidRDefault="0065144A" w:rsidP="0065144A">
            <w:pPr>
              <w:numPr>
                <w:ilvl w:val="0"/>
                <w:numId w:val="3"/>
              </w:numPr>
              <w:rPr>
                <w:sz w:val="20"/>
              </w:rPr>
            </w:pPr>
            <w:r>
              <w:rPr>
                <w:rFonts w:ascii="Arial" w:hAnsi="Arial"/>
                <w:bCs/>
                <w:sz w:val="20"/>
              </w:rPr>
              <w:t>other ____________</w:t>
            </w:r>
          </w:p>
          <w:p w14:paraId="7AC0CD25" w14:textId="77777777" w:rsidR="0065144A" w:rsidRDefault="0065144A" w:rsidP="0065144A">
            <w:pPr>
              <w:ind w:left="360"/>
              <w:rPr>
                <w:rFonts w:ascii="Arial" w:hAnsi="Arial"/>
                <w:sz w:val="20"/>
              </w:rPr>
            </w:pPr>
          </w:p>
        </w:tc>
        <w:tc>
          <w:tcPr>
            <w:tcW w:w="4608" w:type="dxa"/>
          </w:tcPr>
          <w:p w14:paraId="518AEEB0" w14:textId="77777777" w:rsidR="0065144A" w:rsidRDefault="0065144A">
            <w:pPr>
              <w:rPr>
                <w:rFonts w:ascii="Arial" w:hAnsi="Arial"/>
                <w:sz w:val="16"/>
              </w:rPr>
            </w:pPr>
          </w:p>
          <w:p w14:paraId="59F3C5A8"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77F29133"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2FB94332"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71539DC4" w14:textId="77777777" w:rsidR="0065144A" w:rsidRDefault="0065144A">
            <w:pPr>
              <w:rPr>
                <w:rFonts w:ascii="Arial" w:hAnsi="Arial"/>
                <w:sz w:val="20"/>
              </w:rPr>
            </w:pPr>
          </w:p>
        </w:tc>
      </w:tr>
      <w:tr w:rsidR="0065144A" w14:paraId="303182FF" w14:textId="77777777">
        <w:tc>
          <w:tcPr>
            <w:tcW w:w="4608" w:type="dxa"/>
          </w:tcPr>
          <w:p w14:paraId="1C388ECF" w14:textId="77777777" w:rsidR="0065144A" w:rsidRDefault="0065144A" w:rsidP="0065144A">
            <w:pPr>
              <w:rPr>
                <w:rFonts w:ascii="Arial" w:hAnsi="Arial"/>
                <w:b/>
                <w:sz w:val="20"/>
              </w:rPr>
            </w:pPr>
          </w:p>
          <w:p w14:paraId="40CB5FFC" w14:textId="77777777" w:rsidR="0065144A" w:rsidRDefault="0065144A" w:rsidP="0065144A">
            <w:pPr>
              <w:rPr>
                <w:rFonts w:ascii="Arial" w:hAnsi="Arial"/>
                <w:b/>
                <w:sz w:val="20"/>
              </w:rPr>
            </w:pPr>
            <w:r>
              <w:rPr>
                <w:rFonts w:ascii="Arial" w:hAnsi="Arial"/>
                <w:b/>
                <w:sz w:val="20"/>
              </w:rPr>
              <w:t>13. GAIT ANALYSIS (critical events)</w:t>
            </w:r>
          </w:p>
          <w:p w14:paraId="552E16A5" w14:textId="77777777" w:rsidR="0065144A" w:rsidRDefault="0065144A" w:rsidP="0065144A">
            <w:pPr>
              <w:numPr>
                <w:ilvl w:val="0"/>
                <w:numId w:val="37"/>
              </w:numPr>
              <w:rPr>
                <w:rFonts w:ascii="Arial" w:hAnsi="Arial"/>
                <w:bCs/>
                <w:sz w:val="20"/>
              </w:rPr>
            </w:pPr>
            <w:r>
              <w:rPr>
                <w:rFonts w:ascii="Arial" w:hAnsi="Arial"/>
                <w:bCs/>
                <w:sz w:val="20"/>
              </w:rPr>
              <w:t>weight acceptance</w:t>
            </w:r>
          </w:p>
          <w:p w14:paraId="64279872" w14:textId="77777777" w:rsidR="0065144A" w:rsidRDefault="0065144A" w:rsidP="0065144A">
            <w:pPr>
              <w:numPr>
                <w:ilvl w:val="0"/>
                <w:numId w:val="37"/>
              </w:numPr>
              <w:rPr>
                <w:rFonts w:ascii="Arial" w:hAnsi="Arial"/>
                <w:bCs/>
                <w:sz w:val="20"/>
              </w:rPr>
            </w:pPr>
            <w:r>
              <w:rPr>
                <w:rFonts w:ascii="Arial" w:hAnsi="Arial"/>
                <w:bCs/>
                <w:sz w:val="20"/>
              </w:rPr>
              <w:t>single limb support</w:t>
            </w:r>
          </w:p>
          <w:p w14:paraId="5E104BD1" w14:textId="77777777" w:rsidR="0065144A" w:rsidRDefault="0065144A" w:rsidP="0065144A">
            <w:pPr>
              <w:numPr>
                <w:ilvl w:val="0"/>
                <w:numId w:val="37"/>
              </w:numPr>
              <w:rPr>
                <w:rFonts w:ascii="Arial" w:hAnsi="Arial"/>
                <w:bCs/>
                <w:sz w:val="20"/>
              </w:rPr>
            </w:pPr>
            <w:r>
              <w:rPr>
                <w:rFonts w:ascii="Arial" w:hAnsi="Arial"/>
                <w:bCs/>
                <w:sz w:val="20"/>
              </w:rPr>
              <w:t>swing limb advancement</w:t>
            </w:r>
          </w:p>
          <w:p w14:paraId="32397B2D" w14:textId="77777777" w:rsidR="0065144A" w:rsidRDefault="0065144A" w:rsidP="0065144A">
            <w:pPr>
              <w:rPr>
                <w:rFonts w:ascii="Arial" w:hAnsi="Arial"/>
                <w:sz w:val="20"/>
              </w:rPr>
            </w:pPr>
          </w:p>
        </w:tc>
        <w:tc>
          <w:tcPr>
            <w:tcW w:w="4608" w:type="dxa"/>
          </w:tcPr>
          <w:p w14:paraId="6237368D" w14:textId="77777777" w:rsidR="0065144A" w:rsidRDefault="0065144A" w:rsidP="0065144A">
            <w:pPr>
              <w:rPr>
                <w:sz w:val="16"/>
              </w:rPr>
            </w:pPr>
          </w:p>
          <w:p w14:paraId="7B34AAD1" w14:textId="77777777" w:rsidR="0065144A" w:rsidRDefault="0065144A" w:rsidP="0065144A">
            <w:pPr>
              <w:rPr>
                <w:sz w:val="16"/>
              </w:rPr>
            </w:pPr>
          </w:p>
          <w:p w14:paraId="2E8A0DD6" w14:textId="77777777" w:rsidR="0065144A" w:rsidRDefault="0065144A" w:rsidP="0065144A">
            <w:pPr>
              <w:rPr>
                <w:sz w:val="16"/>
              </w:rPr>
            </w:pPr>
          </w:p>
          <w:p w14:paraId="0141929A" w14:textId="77777777" w:rsidR="0065144A" w:rsidRDefault="0065144A" w:rsidP="0065144A">
            <w:pPr>
              <w:ind w:left="3132"/>
              <w:rPr>
                <w:rFonts w:ascii="Arial" w:hAnsi="Arial"/>
                <w:sz w:val="16"/>
              </w:rPr>
            </w:pPr>
            <w:r>
              <w:rPr>
                <w:sz w:val="16"/>
              </w:rPr>
              <w:sym w:font="Symbol" w:char="F09B"/>
            </w:r>
            <w:r>
              <w:rPr>
                <w:rFonts w:ascii="Arial" w:hAnsi="Arial"/>
                <w:sz w:val="16"/>
              </w:rPr>
              <w:t xml:space="preserve"> Unsatisfactory</w:t>
            </w:r>
          </w:p>
          <w:p w14:paraId="4BA1D8D7"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Satisfactory</w:t>
            </w:r>
          </w:p>
          <w:p w14:paraId="1B08811B"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Superior</w:t>
            </w:r>
          </w:p>
          <w:p w14:paraId="304DB550" w14:textId="77777777" w:rsidR="0065144A" w:rsidRDefault="0065144A" w:rsidP="0065144A">
            <w:pPr>
              <w:rPr>
                <w:rFonts w:ascii="Arial" w:hAnsi="Arial"/>
                <w:sz w:val="16"/>
              </w:rPr>
            </w:pPr>
          </w:p>
        </w:tc>
      </w:tr>
      <w:tr w:rsidR="0065144A" w14:paraId="46AEE367" w14:textId="77777777">
        <w:tc>
          <w:tcPr>
            <w:tcW w:w="4608" w:type="dxa"/>
          </w:tcPr>
          <w:p w14:paraId="767B4EAB" w14:textId="77777777" w:rsidR="0065144A" w:rsidRDefault="0065144A">
            <w:pPr>
              <w:ind w:left="360" w:hanging="360"/>
              <w:rPr>
                <w:rFonts w:ascii="Arial" w:hAnsi="Arial"/>
                <w:b/>
                <w:sz w:val="20"/>
              </w:rPr>
            </w:pPr>
          </w:p>
          <w:p w14:paraId="7385F4BF" w14:textId="77777777" w:rsidR="0065144A" w:rsidRDefault="0065144A">
            <w:pPr>
              <w:ind w:left="360" w:hanging="360"/>
              <w:rPr>
                <w:rFonts w:ascii="Arial" w:hAnsi="Arial"/>
                <w:b/>
                <w:sz w:val="20"/>
              </w:rPr>
            </w:pPr>
            <w:r>
              <w:rPr>
                <w:rFonts w:ascii="Arial" w:hAnsi="Arial"/>
                <w:b/>
                <w:sz w:val="20"/>
              </w:rPr>
              <w:t>14.</w:t>
            </w:r>
            <w:r>
              <w:rPr>
                <w:rFonts w:ascii="Arial" w:hAnsi="Arial"/>
                <w:b/>
                <w:sz w:val="20"/>
              </w:rPr>
              <w:tab/>
              <w:t>ROUTINE ACTIVE MOVEMENTS</w:t>
            </w:r>
          </w:p>
          <w:p w14:paraId="750B42B0" w14:textId="77777777" w:rsidR="0065144A" w:rsidRDefault="0065144A">
            <w:pPr>
              <w:numPr>
                <w:ilvl w:val="0"/>
                <w:numId w:val="4"/>
              </w:numPr>
              <w:rPr>
                <w:rFonts w:ascii="Arial" w:hAnsi="Arial"/>
                <w:sz w:val="20"/>
              </w:rPr>
            </w:pPr>
            <w:r>
              <w:rPr>
                <w:rFonts w:ascii="Arial" w:hAnsi="Arial"/>
                <w:sz w:val="20"/>
              </w:rPr>
              <w:t>range</w:t>
            </w:r>
          </w:p>
          <w:p w14:paraId="4C0A4B27" w14:textId="77777777" w:rsidR="0065144A" w:rsidRDefault="0065144A">
            <w:pPr>
              <w:numPr>
                <w:ilvl w:val="0"/>
                <w:numId w:val="4"/>
              </w:numPr>
              <w:rPr>
                <w:rFonts w:ascii="Arial" w:hAnsi="Arial"/>
                <w:sz w:val="20"/>
              </w:rPr>
            </w:pPr>
            <w:r>
              <w:rPr>
                <w:rFonts w:ascii="Arial" w:hAnsi="Arial"/>
                <w:sz w:val="20"/>
              </w:rPr>
              <w:t>quality</w:t>
            </w:r>
          </w:p>
          <w:p w14:paraId="41F202B1" w14:textId="77777777" w:rsidR="0065144A" w:rsidRDefault="0065144A">
            <w:pPr>
              <w:numPr>
                <w:ilvl w:val="0"/>
                <w:numId w:val="4"/>
              </w:numPr>
              <w:rPr>
                <w:rFonts w:ascii="Arial" w:hAnsi="Arial"/>
                <w:sz w:val="20"/>
              </w:rPr>
            </w:pPr>
            <w:r>
              <w:rPr>
                <w:rFonts w:ascii="Arial" w:hAnsi="Arial"/>
                <w:sz w:val="20"/>
              </w:rPr>
              <w:t>behavior of symptoms - for most relevant areas</w:t>
            </w:r>
          </w:p>
          <w:p w14:paraId="7C5E0CE0" w14:textId="77777777" w:rsidR="0065144A" w:rsidRDefault="0065144A">
            <w:pPr>
              <w:numPr>
                <w:ilvl w:val="0"/>
                <w:numId w:val="4"/>
              </w:numPr>
              <w:rPr>
                <w:rFonts w:ascii="Arial" w:hAnsi="Arial"/>
                <w:sz w:val="20"/>
              </w:rPr>
            </w:pPr>
            <w:r>
              <w:rPr>
                <w:rFonts w:ascii="Arial" w:hAnsi="Arial"/>
                <w:sz w:val="20"/>
              </w:rPr>
              <w:t>quick tests to prove or disprove hypothesis</w:t>
            </w:r>
          </w:p>
          <w:p w14:paraId="3F20DFA4" w14:textId="77777777" w:rsidR="0065144A" w:rsidRDefault="0065144A">
            <w:pPr>
              <w:rPr>
                <w:sz w:val="20"/>
              </w:rPr>
            </w:pPr>
          </w:p>
        </w:tc>
        <w:tc>
          <w:tcPr>
            <w:tcW w:w="4608" w:type="dxa"/>
          </w:tcPr>
          <w:p w14:paraId="6B307091" w14:textId="77777777" w:rsidR="0065144A" w:rsidRDefault="0065144A">
            <w:pPr>
              <w:rPr>
                <w:rFonts w:ascii="Arial" w:hAnsi="Arial"/>
                <w:sz w:val="16"/>
              </w:rPr>
            </w:pPr>
          </w:p>
          <w:p w14:paraId="3C5B4A49" w14:textId="77777777" w:rsidR="0065144A" w:rsidRDefault="0065144A">
            <w:pPr>
              <w:rPr>
                <w:rFonts w:ascii="Arial" w:hAnsi="Arial"/>
                <w:sz w:val="16"/>
              </w:rPr>
            </w:pPr>
          </w:p>
          <w:p w14:paraId="153DA3AB" w14:textId="77777777" w:rsidR="0065144A" w:rsidRDefault="0065144A">
            <w:pPr>
              <w:rPr>
                <w:rFonts w:ascii="Arial" w:hAnsi="Arial"/>
                <w:sz w:val="16"/>
              </w:rPr>
            </w:pPr>
          </w:p>
          <w:p w14:paraId="78BCA618" w14:textId="77777777" w:rsidR="0065144A" w:rsidRDefault="0065144A">
            <w:pPr>
              <w:rPr>
                <w:rFonts w:ascii="Arial" w:hAnsi="Arial"/>
                <w:sz w:val="16"/>
              </w:rPr>
            </w:pPr>
          </w:p>
          <w:p w14:paraId="783CD1CA" w14:textId="77777777" w:rsidR="0065144A" w:rsidRDefault="0065144A">
            <w:pPr>
              <w:rPr>
                <w:rFonts w:ascii="Arial" w:hAnsi="Arial"/>
                <w:sz w:val="16"/>
              </w:rPr>
            </w:pPr>
          </w:p>
          <w:p w14:paraId="504921F3" w14:textId="77777777" w:rsidR="0065144A" w:rsidRDefault="0065144A">
            <w:pPr>
              <w:rPr>
                <w:rFonts w:ascii="Arial" w:hAnsi="Arial"/>
                <w:sz w:val="16"/>
              </w:rPr>
            </w:pPr>
          </w:p>
          <w:p w14:paraId="20A852F4" w14:textId="77777777" w:rsidR="0065144A" w:rsidRDefault="0065144A">
            <w:pPr>
              <w:rPr>
                <w:rFonts w:ascii="Arial" w:hAnsi="Arial"/>
                <w:sz w:val="16"/>
              </w:rPr>
            </w:pPr>
          </w:p>
          <w:p w14:paraId="74830ECA"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62DB4568"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11028186"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282FA3E2" w14:textId="77777777" w:rsidR="0065144A" w:rsidRDefault="0065144A">
            <w:pPr>
              <w:rPr>
                <w:rFonts w:ascii="Arial" w:hAnsi="Arial"/>
                <w:sz w:val="20"/>
              </w:rPr>
            </w:pPr>
          </w:p>
        </w:tc>
      </w:tr>
    </w:tbl>
    <w:p w14:paraId="3E56B924" w14:textId="77777777" w:rsidR="0065144A" w:rsidRDefault="0065144A">
      <w:pPr>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43418137" w14:textId="77777777">
        <w:tc>
          <w:tcPr>
            <w:tcW w:w="4608" w:type="dxa"/>
          </w:tcPr>
          <w:p w14:paraId="200961F0" w14:textId="77777777" w:rsidR="0065144A" w:rsidRDefault="0065144A">
            <w:pPr>
              <w:rPr>
                <w:rFonts w:ascii="Arial" w:hAnsi="Arial"/>
                <w:sz w:val="20"/>
              </w:rPr>
            </w:pPr>
          </w:p>
          <w:p w14:paraId="22FEEF15" w14:textId="77777777" w:rsidR="0065144A" w:rsidRPr="006D60EC" w:rsidRDefault="0065144A">
            <w:pPr>
              <w:pStyle w:val="BodyText3"/>
              <w:ind w:left="360" w:hanging="360"/>
              <w:rPr>
                <w:rFonts w:ascii="Arial" w:hAnsi="Arial"/>
                <w:b/>
              </w:rPr>
            </w:pPr>
            <w:r w:rsidRPr="006D60EC">
              <w:rPr>
                <w:rFonts w:ascii="Arial" w:hAnsi="Arial"/>
                <w:b/>
              </w:rPr>
              <w:t>15.</w:t>
            </w:r>
            <w:r w:rsidRPr="006D60EC">
              <w:rPr>
                <w:rFonts w:ascii="Arial" w:hAnsi="Arial"/>
                <w:b/>
              </w:rPr>
              <w:tab/>
              <w:t>SPECIAL TESTS (RELEVANT TO THE PATIENT’S CONDITION)</w:t>
            </w:r>
          </w:p>
          <w:p w14:paraId="2926C9A1" w14:textId="77777777" w:rsidR="0065144A" w:rsidRDefault="0065144A" w:rsidP="0065144A">
            <w:pPr>
              <w:numPr>
                <w:ilvl w:val="0"/>
                <w:numId w:val="16"/>
              </w:numPr>
              <w:tabs>
                <w:tab w:val="clear" w:pos="360"/>
                <w:tab w:val="num" w:pos="720"/>
              </w:tabs>
              <w:ind w:left="720"/>
              <w:rPr>
                <w:rFonts w:ascii="Arial" w:hAnsi="Arial"/>
                <w:sz w:val="20"/>
              </w:rPr>
            </w:pPr>
            <w:r>
              <w:rPr>
                <w:rFonts w:ascii="Arial" w:hAnsi="Arial"/>
                <w:sz w:val="20"/>
              </w:rPr>
              <w:t>vertebral artery tests</w:t>
            </w:r>
          </w:p>
          <w:p w14:paraId="5011E686" w14:textId="77777777" w:rsidR="0065144A" w:rsidRDefault="0065144A" w:rsidP="0065144A">
            <w:pPr>
              <w:numPr>
                <w:ilvl w:val="0"/>
                <w:numId w:val="16"/>
              </w:numPr>
              <w:tabs>
                <w:tab w:val="clear" w:pos="360"/>
                <w:tab w:val="num" w:pos="720"/>
              </w:tabs>
              <w:ind w:left="720"/>
              <w:rPr>
                <w:rFonts w:ascii="Arial" w:hAnsi="Arial"/>
                <w:sz w:val="20"/>
              </w:rPr>
            </w:pPr>
            <w:r>
              <w:rPr>
                <w:rFonts w:ascii="Arial" w:hAnsi="Arial"/>
                <w:sz w:val="20"/>
              </w:rPr>
              <w:t>ligamentous integrity tests</w:t>
            </w:r>
          </w:p>
          <w:p w14:paraId="59C595FE" w14:textId="77777777" w:rsidR="0065144A" w:rsidRDefault="0065144A" w:rsidP="0065144A">
            <w:pPr>
              <w:numPr>
                <w:ilvl w:val="0"/>
                <w:numId w:val="16"/>
              </w:numPr>
              <w:tabs>
                <w:tab w:val="clear" w:pos="360"/>
                <w:tab w:val="num" w:pos="720"/>
              </w:tabs>
              <w:ind w:left="720"/>
              <w:rPr>
                <w:rFonts w:ascii="Arial" w:hAnsi="Arial"/>
                <w:sz w:val="20"/>
              </w:rPr>
            </w:pPr>
            <w:r>
              <w:rPr>
                <w:rFonts w:ascii="Arial" w:hAnsi="Arial"/>
                <w:sz w:val="20"/>
              </w:rPr>
              <w:t>other relevant tests___________</w:t>
            </w:r>
          </w:p>
          <w:p w14:paraId="0C182005" w14:textId="77777777" w:rsidR="0065144A" w:rsidRDefault="0065144A">
            <w:pPr>
              <w:rPr>
                <w:sz w:val="20"/>
              </w:rPr>
            </w:pPr>
          </w:p>
        </w:tc>
        <w:tc>
          <w:tcPr>
            <w:tcW w:w="4608" w:type="dxa"/>
          </w:tcPr>
          <w:p w14:paraId="14912521" w14:textId="77777777" w:rsidR="0065144A" w:rsidRDefault="0065144A">
            <w:pPr>
              <w:rPr>
                <w:rFonts w:ascii="Arial" w:hAnsi="Arial"/>
                <w:sz w:val="16"/>
              </w:rPr>
            </w:pPr>
          </w:p>
          <w:p w14:paraId="1F4A1724" w14:textId="77777777" w:rsidR="0065144A" w:rsidRDefault="0065144A">
            <w:pPr>
              <w:rPr>
                <w:rFonts w:ascii="Arial" w:hAnsi="Arial"/>
                <w:sz w:val="16"/>
              </w:rPr>
            </w:pPr>
          </w:p>
          <w:p w14:paraId="786683BC" w14:textId="77777777" w:rsidR="0065144A" w:rsidRDefault="0065144A">
            <w:pPr>
              <w:rPr>
                <w:rFonts w:ascii="Arial" w:hAnsi="Arial"/>
                <w:sz w:val="16"/>
              </w:rPr>
            </w:pPr>
          </w:p>
          <w:p w14:paraId="0FD8C454" w14:textId="77777777" w:rsidR="0065144A" w:rsidRDefault="0065144A">
            <w:pPr>
              <w:rPr>
                <w:rFonts w:ascii="Arial" w:hAnsi="Arial"/>
                <w:sz w:val="16"/>
              </w:rPr>
            </w:pPr>
          </w:p>
          <w:p w14:paraId="09F075E7"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68E7D8E9"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2179531D"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46764BAA" w14:textId="77777777" w:rsidR="0065144A" w:rsidRDefault="0065144A">
            <w:pPr>
              <w:rPr>
                <w:sz w:val="20"/>
              </w:rPr>
            </w:pPr>
          </w:p>
        </w:tc>
      </w:tr>
      <w:tr w:rsidR="0065144A" w14:paraId="4CA35B07" w14:textId="77777777">
        <w:tc>
          <w:tcPr>
            <w:tcW w:w="4608" w:type="dxa"/>
          </w:tcPr>
          <w:p w14:paraId="4306E742" w14:textId="77777777" w:rsidR="0065144A" w:rsidRDefault="0065144A">
            <w:pPr>
              <w:rPr>
                <w:rFonts w:ascii="Arial" w:hAnsi="Arial"/>
                <w:sz w:val="20"/>
              </w:rPr>
            </w:pPr>
          </w:p>
          <w:p w14:paraId="7AE2A55E" w14:textId="77777777" w:rsidR="0065144A" w:rsidRDefault="0065144A">
            <w:pPr>
              <w:ind w:left="360" w:hanging="360"/>
              <w:rPr>
                <w:rFonts w:ascii="Arial" w:hAnsi="Arial"/>
                <w:b/>
                <w:sz w:val="20"/>
              </w:rPr>
            </w:pPr>
            <w:r>
              <w:rPr>
                <w:rFonts w:ascii="Arial" w:hAnsi="Arial"/>
                <w:b/>
                <w:sz w:val="20"/>
              </w:rPr>
              <w:t>16.</w:t>
            </w:r>
            <w:r>
              <w:rPr>
                <w:rFonts w:ascii="Arial" w:hAnsi="Arial"/>
                <w:b/>
                <w:sz w:val="20"/>
              </w:rPr>
              <w:tab/>
              <w:t>NEUROLOGICAL EXAMINATION</w:t>
            </w:r>
          </w:p>
          <w:p w14:paraId="63EEF18B" w14:textId="77777777" w:rsidR="0065144A" w:rsidRDefault="0065144A">
            <w:pPr>
              <w:numPr>
                <w:ilvl w:val="0"/>
                <w:numId w:val="5"/>
              </w:numPr>
              <w:rPr>
                <w:rFonts w:ascii="Arial" w:hAnsi="Arial"/>
                <w:sz w:val="20"/>
              </w:rPr>
            </w:pPr>
            <w:r>
              <w:rPr>
                <w:rFonts w:ascii="Arial" w:hAnsi="Arial"/>
                <w:sz w:val="20"/>
              </w:rPr>
              <w:t>sensation</w:t>
            </w:r>
          </w:p>
          <w:p w14:paraId="60B55F00" w14:textId="77777777" w:rsidR="0065144A" w:rsidRDefault="0065144A">
            <w:pPr>
              <w:numPr>
                <w:ilvl w:val="0"/>
                <w:numId w:val="5"/>
              </w:numPr>
              <w:rPr>
                <w:rFonts w:ascii="Arial" w:hAnsi="Arial"/>
                <w:b/>
                <w:sz w:val="20"/>
              </w:rPr>
            </w:pPr>
            <w:r>
              <w:rPr>
                <w:rFonts w:ascii="Arial" w:hAnsi="Arial"/>
                <w:sz w:val="20"/>
              </w:rPr>
              <w:t>strength</w:t>
            </w:r>
          </w:p>
          <w:p w14:paraId="290A665B" w14:textId="77777777" w:rsidR="0065144A" w:rsidRDefault="0065144A">
            <w:pPr>
              <w:numPr>
                <w:ilvl w:val="0"/>
                <w:numId w:val="5"/>
              </w:numPr>
              <w:rPr>
                <w:rFonts w:ascii="Arial" w:hAnsi="Arial"/>
                <w:sz w:val="20"/>
              </w:rPr>
            </w:pPr>
            <w:r>
              <w:rPr>
                <w:rFonts w:ascii="Arial" w:hAnsi="Arial"/>
                <w:sz w:val="20"/>
              </w:rPr>
              <w:t>reflexes</w:t>
            </w:r>
            <w:r>
              <w:rPr>
                <w:rFonts w:ascii="Arial" w:hAnsi="Arial"/>
                <w:sz w:val="20"/>
              </w:rPr>
              <w:tab/>
            </w:r>
          </w:p>
          <w:p w14:paraId="0F05855B" w14:textId="77777777" w:rsidR="0065144A" w:rsidRDefault="0065144A">
            <w:pPr>
              <w:numPr>
                <w:ilvl w:val="0"/>
                <w:numId w:val="5"/>
              </w:numPr>
              <w:rPr>
                <w:rFonts w:ascii="Arial" w:hAnsi="Arial"/>
                <w:sz w:val="20"/>
              </w:rPr>
            </w:pPr>
            <w:r>
              <w:rPr>
                <w:rFonts w:ascii="Arial" w:hAnsi="Arial"/>
                <w:sz w:val="20"/>
              </w:rPr>
              <w:t>upper motor neuron</w:t>
            </w:r>
          </w:p>
          <w:p w14:paraId="61D9B4CB" w14:textId="77777777" w:rsidR="0065144A" w:rsidRDefault="0065144A">
            <w:pPr>
              <w:rPr>
                <w:rFonts w:ascii="Arial" w:hAnsi="Arial"/>
                <w:sz w:val="20"/>
              </w:rPr>
            </w:pPr>
          </w:p>
        </w:tc>
        <w:tc>
          <w:tcPr>
            <w:tcW w:w="4608" w:type="dxa"/>
          </w:tcPr>
          <w:p w14:paraId="77F9CD8C" w14:textId="77777777" w:rsidR="0065144A" w:rsidRDefault="0065144A">
            <w:pPr>
              <w:rPr>
                <w:rFonts w:ascii="Arial" w:hAnsi="Arial"/>
                <w:sz w:val="16"/>
              </w:rPr>
            </w:pPr>
          </w:p>
          <w:p w14:paraId="454F7316" w14:textId="77777777" w:rsidR="0065144A" w:rsidRDefault="0065144A">
            <w:pPr>
              <w:rPr>
                <w:rFonts w:ascii="Arial" w:hAnsi="Arial"/>
                <w:sz w:val="16"/>
              </w:rPr>
            </w:pPr>
          </w:p>
          <w:p w14:paraId="13FEFD52" w14:textId="77777777" w:rsidR="0065144A" w:rsidRDefault="0065144A">
            <w:pPr>
              <w:rPr>
                <w:rFonts w:ascii="Arial" w:hAnsi="Arial"/>
                <w:sz w:val="16"/>
              </w:rPr>
            </w:pPr>
          </w:p>
          <w:p w14:paraId="3848DC9A" w14:textId="77777777" w:rsidR="0065144A" w:rsidRDefault="0065144A">
            <w:pPr>
              <w:rPr>
                <w:rFonts w:ascii="Arial" w:hAnsi="Arial"/>
                <w:sz w:val="16"/>
              </w:rPr>
            </w:pPr>
          </w:p>
          <w:p w14:paraId="5E43C10E"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6852305E"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341670C6"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5BF1219D" w14:textId="77777777" w:rsidR="0065144A" w:rsidRDefault="0065144A">
            <w:pPr>
              <w:rPr>
                <w:sz w:val="20"/>
              </w:rPr>
            </w:pPr>
          </w:p>
        </w:tc>
      </w:tr>
      <w:tr w:rsidR="0065144A" w14:paraId="15CFC9DB" w14:textId="77777777">
        <w:tc>
          <w:tcPr>
            <w:tcW w:w="4608" w:type="dxa"/>
          </w:tcPr>
          <w:p w14:paraId="31E7F0F6" w14:textId="77777777" w:rsidR="0065144A" w:rsidRDefault="0065144A">
            <w:pPr>
              <w:rPr>
                <w:rFonts w:ascii="Arial" w:hAnsi="Arial"/>
                <w:sz w:val="20"/>
              </w:rPr>
            </w:pPr>
          </w:p>
          <w:p w14:paraId="2A13E9E8" w14:textId="77777777" w:rsidR="0065144A" w:rsidRDefault="0065144A">
            <w:pPr>
              <w:ind w:left="360" w:hanging="360"/>
              <w:rPr>
                <w:rFonts w:ascii="Arial" w:hAnsi="Arial"/>
                <w:b/>
                <w:sz w:val="20"/>
              </w:rPr>
            </w:pPr>
            <w:r>
              <w:rPr>
                <w:rFonts w:ascii="Arial" w:hAnsi="Arial"/>
                <w:b/>
                <w:sz w:val="20"/>
              </w:rPr>
              <w:t>17.</w:t>
            </w:r>
            <w:r>
              <w:rPr>
                <w:rFonts w:ascii="Arial" w:hAnsi="Arial"/>
                <w:b/>
                <w:sz w:val="20"/>
              </w:rPr>
              <w:tab/>
              <w:t>PALPATION</w:t>
            </w:r>
          </w:p>
          <w:p w14:paraId="59012945" w14:textId="77777777" w:rsidR="0065144A" w:rsidRDefault="0065144A">
            <w:pPr>
              <w:numPr>
                <w:ilvl w:val="0"/>
                <w:numId w:val="6"/>
              </w:numPr>
              <w:rPr>
                <w:rFonts w:ascii="Arial" w:hAnsi="Arial"/>
                <w:sz w:val="20"/>
              </w:rPr>
            </w:pPr>
            <w:r>
              <w:rPr>
                <w:rFonts w:ascii="Arial" w:hAnsi="Arial"/>
                <w:sz w:val="20"/>
              </w:rPr>
              <w:t>temperature</w:t>
            </w:r>
          </w:p>
          <w:p w14:paraId="1C991A8E" w14:textId="77777777" w:rsidR="0065144A" w:rsidRDefault="0065144A">
            <w:pPr>
              <w:numPr>
                <w:ilvl w:val="0"/>
                <w:numId w:val="6"/>
              </w:numPr>
              <w:rPr>
                <w:rFonts w:ascii="Arial" w:hAnsi="Arial"/>
                <w:sz w:val="20"/>
              </w:rPr>
            </w:pPr>
            <w:r>
              <w:rPr>
                <w:rFonts w:ascii="Arial" w:hAnsi="Arial"/>
                <w:sz w:val="20"/>
              </w:rPr>
              <w:t>sweating</w:t>
            </w:r>
          </w:p>
          <w:p w14:paraId="389C6EF0" w14:textId="77777777" w:rsidR="0065144A" w:rsidRDefault="0065144A">
            <w:pPr>
              <w:numPr>
                <w:ilvl w:val="0"/>
                <w:numId w:val="6"/>
              </w:numPr>
              <w:rPr>
                <w:rFonts w:ascii="Arial" w:hAnsi="Arial"/>
                <w:sz w:val="20"/>
              </w:rPr>
            </w:pPr>
            <w:r>
              <w:rPr>
                <w:rFonts w:ascii="Arial" w:hAnsi="Arial"/>
                <w:sz w:val="20"/>
              </w:rPr>
              <w:t>swelling</w:t>
            </w:r>
          </w:p>
          <w:p w14:paraId="6458AD40" w14:textId="77777777" w:rsidR="0065144A" w:rsidRDefault="0065144A">
            <w:pPr>
              <w:numPr>
                <w:ilvl w:val="0"/>
                <w:numId w:val="6"/>
              </w:numPr>
              <w:rPr>
                <w:rFonts w:ascii="Arial" w:hAnsi="Arial"/>
                <w:sz w:val="20"/>
              </w:rPr>
            </w:pPr>
            <w:r>
              <w:rPr>
                <w:rFonts w:ascii="Arial" w:hAnsi="Arial"/>
                <w:sz w:val="20"/>
              </w:rPr>
              <w:t>soft tissue</w:t>
            </w:r>
          </w:p>
          <w:p w14:paraId="38FB55B4" w14:textId="77777777" w:rsidR="0065144A" w:rsidRDefault="0065144A">
            <w:pPr>
              <w:numPr>
                <w:ilvl w:val="0"/>
                <w:numId w:val="6"/>
              </w:numPr>
              <w:rPr>
                <w:rFonts w:ascii="Arial" w:hAnsi="Arial"/>
                <w:sz w:val="20"/>
              </w:rPr>
            </w:pPr>
            <w:r>
              <w:rPr>
                <w:rFonts w:ascii="Arial" w:hAnsi="Arial"/>
                <w:sz w:val="20"/>
              </w:rPr>
              <w:t>bony displacement</w:t>
            </w:r>
          </w:p>
          <w:p w14:paraId="1D13B1FC" w14:textId="77777777" w:rsidR="0065144A" w:rsidRDefault="0065144A">
            <w:pPr>
              <w:rPr>
                <w:rFonts w:ascii="Arial" w:hAnsi="Arial"/>
                <w:sz w:val="20"/>
              </w:rPr>
            </w:pPr>
          </w:p>
        </w:tc>
        <w:tc>
          <w:tcPr>
            <w:tcW w:w="4608" w:type="dxa"/>
          </w:tcPr>
          <w:p w14:paraId="179FD0FD" w14:textId="77777777" w:rsidR="0065144A" w:rsidRDefault="0065144A">
            <w:pPr>
              <w:rPr>
                <w:rFonts w:ascii="Arial" w:hAnsi="Arial"/>
                <w:sz w:val="16"/>
              </w:rPr>
            </w:pPr>
          </w:p>
          <w:p w14:paraId="6921357A" w14:textId="77777777" w:rsidR="0065144A" w:rsidRDefault="0065144A">
            <w:pPr>
              <w:rPr>
                <w:rFonts w:ascii="Arial" w:hAnsi="Arial"/>
                <w:sz w:val="16"/>
              </w:rPr>
            </w:pPr>
          </w:p>
          <w:p w14:paraId="3A0D72AC" w14:textId="77777777" w:rsidR="0065144A" w:rsidRDefault="0065144A">
            <w:pPr>
              <w:rPr>
                <w:rFonts w:ascii="Arial" w:hAnsi="Arial"/>
                <w:sz w:val="16"/>
              </w:rPr>
            </w:pPr>
          </w:p>
          <w:p w14:paraId="30F4F2CC" w14:textId="77777777" w:rsidR="0065144A" w:rsidRDefault="0065144A">
            <w:pPr>
              <w:rPr>
                <w:rFonts w:ascii="Arial" w:hAnsi="Arial"/>
                <w:sz w:val="16"/>
              </w:rPr>
            </w:pPr>
          </w:p>
          <w:p w14:paraId="40134C6F" w14:textId="77777777" w:rsidR="0065144A" w:rsidRDefault="0065144A">
            <w:pPr>
              <w:rPr>
                <w:rFonts w:ascii="Arial" w:hAnsi="Arial"/>
                <w:sz w:val="16"/>
              </w:rPr>
            </w:pPr>
          </w:p>
          <w:p w14:paraId="3F680D60"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15D5E78E"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4A20F798"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6DC76738" w14:textId="77777777" w:rsidR="0065144A" w:rsidRDefault="0065144A">
            <w:pPr>
              <w:rPr>
                <w:sz w:val="20"/>
              </w:rPr>
            </w:pPr>
          </w:p>
        </w:tc>
      </w:tr>
      <w:tr w:rsidR="0065144A" w14:paraId="1C5F1DE5" w14:textId="77777777">
        <w:tc>
          <w:tcPr>
            <w:tcW w:w="4608" w:type="dxa"/>
          </w:tcPr>
          <w:p w14:paraId="5F7F896F" w14:textId="77777777" w:rsidR="0065144A" w:rsidRDefault="0065144A">
            <w:pPr>
              <w:rPr>
                <w:rFonts w:ascii="Arial" w:hAnsi="Arial"/>
                <w:sz w:val="20"/>
              </w:rPr>
            </w:pPr>
          </w:p>
          <w:p w14:paraId="3AC84DFA" w14:textId="77777777" w:rsidR="0065144A" w:rsidRDefault="0065144A">
            <w:pPr>
              <w:ind w:left="360" w:hanging="360"/>
              <w:rPr>
                <w:rFonts w:ascii="Arial" w:hAnsi="Arial"/>
                <w:b/>
                <w:sz w:val="20"/>
              </w:rPr>
            </w:pPr>
            <w:r>
              <w:rPr>
                <w:rFonts w:ascii="Arial" w:hAnsi="Arial"/>
                <w:b/>
                <w:sz w:val="20"/>
              </w:rPr>
              <w:t>18.</w:t>
            </w:r>
            <w:r>
              <w:rPr>
                <w:rFonts w:ascii="Arial" w:hAnsi="Arial"/>
                <w:b/>
                <w:sz w:val="20"/>
              </w:rPr>
              <w:tab/>
              <w:t>PASSIVE MOVEMENT TESTS</w:t>
            </w:r>
          </w:p>
          <w:p w14:paraId="316443D1" w14:textId="77777777" w:rsidR="0065144A" w:rsidRDefault="0065144A">
            <w:pPr>
              <w:numPr>
                <w:ilvl w:val="0"/>
                <w:numId w:val="7"/>
              </w:numPr>
              <w:rPr>
                <w:rFonts w:ascii="Arial" w:hAnsi="Arial"/>
                <w:sz w:val="20"/>
              </w:rPr>
            </w:pPr>
            <w:r>
              <w:rPr>
                <w:rFonts w:ascii="Arial" w:hAnsi="Arial"/>
                <w:sz w:val="20"/>
              </w:rPr>
              <w:t>range</w:t>
            </w:r>
          </w:p>
          <w:p w14:paraId="6E8A7427" w14:textId="77777777" w:rsidR="0065144A" w:rsidRDefault="0065144A">
            <w:pPr>
              <w:numPr>
                <w:ilvl w:val="0"/>
                <w:numId w:val="7"/>
              </w:numPr>
              <w:rPr>
                <w:rFonts w:ascii="Arial" w:hAnsi="Arial"/>
                <w:b/>
                <w:sz w:val="20"/>
              </w:rPr>
            </w:pPr>
            <w:r>
              <w:rPr>
                <w:rFonts w:ascii="Arial" w:hAnsi="Arial"/>
                <w:sz w:val="20"/>
              </w:rPr>
              <w:t>quality</w:t>
            </w:r>
          </w:p>
          <w:p w14:paraId="5096E418" w14:textId="77777777" w:rsidR="0065144A" w:rsidRDefault="0065144A">
            <w:pPr>
              <w:numPr>
                <w:ilvl w:val="0"/>
                <w:numId w:val="7"/>
              </w:numPr>
              <w:rPr>
                <w:rFonts w:ascii="Arial" w:hAnsi="Arial"/>
                <w:b/>
                <w:sz w:val="20"/>
              </w:rPr>
            </w:pPr>
            <w:r>
              <w:rPr>
                <w:rFonts w:ascii="Arial" w:hAnsi="Arial"/>
                <w:sz w:val="20"/>
              </w:rPr>
              <w:t>behavior of symptoms</w:t>
            </w:r>
          </w:p>
          <w:p w14:paraId="47B94429" w14:textId="77777777" w:rsidR="0065144A" w:rsidRDefault="0065144A">
            <w:pPr>
              <w:rPr>
                <w:rFonts w:ascii="Arial" w:hAnsi="Arial"/>
                <w:sz w:val="20"/>
              </w:rPr>
            </w:pPr>
          </w:p>
          <w:p w14:paraId="2978B1C3" w14:textId="77777777" w:rsidR="0065144A" w:rsidRDefault="0065144A">
            <w:pPr>
              <w:ind w:left="360"/>
              <w:rPr>
                <w:rFonts w:ascii="Arial" w:hAnsi="Arial"/>
                <w:b/>
                <w:sz w:val="20"/>
              </w:rPr>
            </w:pPr>
            <w:r>
              <w:rPr>
                <w:rFonts w:ascii="Arial" w:hAnsi="Arial"/>
                <w:b/>
                <w:sz w:val="20"/>
              </w:rPr>
              <w:t>VERTEBRAL JOINTS</w:t>
            </w:r>
          </w:p>
          <w:p w14:paraId="164849A7" w14:textId="77777777" w:rsidR="0065144A" w:rsidRDefault="0065144A">
            <w:pPr>
              <w:numPr>
                <w:ilvl w:val="0"/>
                <w:numId w:val="8"/>
              </w:numPr>
              <w:rPr>
                <w:rFonts w:ascii="Arial" w:hAnsi="Arial"/>
                <w:sz w:val="20"/>
              </w:rPr>
            </w:pPr>
            <w:r>
              <w:rPr>
                <w:rFonts w:ascii="Arial" w:hAnsi="Arial"/>
                <w:sz w:val="20"/>
              </w:rPr>
              <w:t>PAIVMs</w:t>
            </w:r>
          </w:p>
          <w:p w14:paraId="6E3E4DE7" w14:textId="77777777" w:rsidR="0065144A" w:rsidRDefault="0065144A">
            <w:pPr>
              <w:numPr>
                <w:ilvl w:val="0"/>
                <w:numId w:val="8"/>
              </w:numPr>
              <w:rPr>
                <w:rFonts w:ascii="Arial" w:hAnsi="Arial"/>
                <w:sz w:val="20"/>
              </w:rPr>
            </w:pPr>
            <w:r>
              <w:rPr>
                <w:rFonts w:ascii="Arial" w:hAnsi="Arial"/>
                <w:sz w:val="20"/>
              </w:rPr>
              <w:t>PPIVMs</w:t>
            </w:r>
          </w:p>
          <w:p w14:paraId="673F86A2" w14:textId="77777777" w:rsidR="0065144A" w:rsidRDefault="0065144A">
            <w:pPr>
              <w:numPr>
                <w:ilvl w:val="0"/>
                <w:numId w:val="8"/>
              </w:numPr>
              <w:rPr>
                <w:rFonts w:ascii="Arial" w:hAnsi="Arial"/>
                <w:sz w:val="20"/>
              </w:rPr>
            </w:pPr>
            <w:r>
              <w:rPr>
                <w:rFonts w:ascii="Arial" w:hAnsi="Arial"/>
                <w:sz w:val="20"/>
              </w:rPr>
              <w:t>correct segmental level/joint</w:t>
            </w:r>
          </w:p>
          <w:p w14:paraId="0B1CEE77" w14:textId="77777777" w:rsidR="0065144A" w:rsidRDefault="0065144A">
            <w:pPr>
              <w:rPr>
                <w:rFonts w:ascii="Arial" w:hAnsi="Arial"/>
                <w:sz w:val="20"/>
              </w:rPr>
            </w:pPr>
          </w:p>
        </w:tc>
        <w:tc>
          <w:tcPr>
            <w:tcW w:w="4608" w:type="dxa"/>
          </w:tcPr>
          <w:p w14:paraId="6FF4F723" w14:textId="77777777" w:rsidR="0065144A" w:rsidRDefault="0065144A">
            <w:pPr>
              <w:rPr>
                <w:rFonts w:ascii="Arial" w:hAnsi="Arial"/>
                <w:sz w:val="16"/>
              </w:rPr>
            </w:pPr>
          </w:p>
          <w:p w14:paraId="23B9E47D" w14:textId="77777777" w:rsidR="0065144A" w:rsidRDefault="0065144A">
            <w:pPr>
              <w:rPr>
                <w:rFonts w:ascii="Arial" w:hAnsi="Arial"/>
                <w:sz w:val="16"/>
              </w:rPr>
            </w:pPr>
          </w:p>
          <w:p w14:paraId="2D7F631B" w14:textId="77777777" w:rsidR="0065144A" w:rsidRDefault="0065144A">
            <w:pPr>
              <w:rPr>
                <w:rFonts w:ascii="Arial" w:hAnsi="Arial"/>
                <w:sz w:val="16"/>
              </w:rPr>
            </w:pPr>
          </w:p>
          <w:p w14:paraId="0B09D888" w14:textId="77777777" w:rsidR="0065144A" w:rsidRDefault="0065144A">
            <w:pPr>
              <w:rPr>
                <w:rFonts w:ascii="Arial" w:hAnsi="Arial"/>
                <w:sz w:val="16"/>
              </w:rPr>
            </w:pPr>
          </w:p>
          <w:p w14:paraId="13C48518" w14:textId="77777777" w:rsidR="0065144A" w:rsidRDefault="0065144A">
            <w:pPr>
              <w:rPr>
                <w:rFonts w:ascii="Arial" w:hAnsi="Arial"/>
                <w:sz w:val="16"/>
              </w:rPr>
            </w:pPr>
          </w:p>
          <w:p w14:paraId="75329938" w14:textId="77777777" w:rsidR="0065144A" w:rsidRDefault="0065144A">
            <w:pPr>
              <w:rPr>
                <w:rFonts w:ascii="Arial" w:hAnsi="Arial"/>
                <w:sz w:val="16"/>
              </w:rPr>
            </w:pPr>
          </w:p>
          <w:p w14:paraId="312CFFB1" w14:textId="77777777" w:rsidR="0065144A" w:rsidRDefault="0065144A">
            <w:pPr>
              <w:rPr>
                <w:rFonts w:ascii="Arial" w:hAnsi="Arial"/>
                <w:sz w:val="16"/>
              </w:rPr>
            </w:pPr>
          </w:p>
          <w:p w14:paraId="2659F701" w14:textId="77777777" w:rsidR="0065144A" w:rsidRDefault="0065144A">
            <w:pPr>
              <w:rPr>
                <w:rFonts w:ascii="Arial" w:hAnsi="Arial"/>
                <w:sz w:val="16"/>
              </w:rPr>
            </w:pPr>
          </w:p>
          <w:p w14:paraId="6465A2B3" w14:textId="77777777" w:rsidR="0065144A" w:rsidRDefault="0065144A">
            <w:pPr>
              <w:rPr>
                <w:rFonts w:ascii="Arial" w:hAnsi="Arial"/>
                <w:sz w:val="16"/>
              </w:rPr>
            </w:pPr>
          </w:p>
          <w:p w14:paraId="2A1F95DB" w14:textId="77777777" w:rsidR="0065144A" w:rsidRDefault="0065144A">
            <w:pPr>
              <w:rPr>
                <w:rFonts w:ascii="Arial" w:hAnsi="Arial"/>
                <w:sz w:val="16"/>
              </w:rPr>
            </w:pPr>
          </w:p>
          <w:p w14:paraId="18C4AA75"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4BCC1150"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6EC0F67D"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7BBCFDBC" w14:textId="77777777" w:rsidR="0065144A" w:rsidRDefault="0065144A">
            <w:pPr>
              <w:rPr>
                <w:sz w:val="20"/>
              </w:rPr>
            </w:pPr>
          </w:p>
        </w:tc>
      </w:tr>
      <w:tr w:rsidR="0065144A" w14:paraId="6BB29F88" w14:textId="77777777">
        <w:tc>
          <w:tcPr>
            <w:tcW w:w="4608" w:type="dxa"/>
          </w:tcPr>
          <w:p w14:paraId="080A92C4" w14:textId="77777777" w:rsidR="0065144A" w:rsidRDefault="0065144A">
            <w:pPr>
              <w:rPr>
                <w:rFonts w:ascii="Arial" w:hAnsi="Arial"/>
                <w:sz w:val="20"/>
              </w:rPr>
            </w:pPr>
          </w:p>
          <w:p w14:paraId="18AD2200" w14:textId="77777777" w:rsidR="0065144A" w:rsidRDefault="0065144A">
            <w:pPr>
              <w:ind w:left="360" w:hanging="360"/>
              <w:rPr>
                <w:rFonts w:ascii="Arial" w:hAnsi="Arial"/>
                <w:b/>
                <w:sz w:val="20"/>
              </w:rPr>
            </w:pPr>
            <w:r>
              <w:rPr>
                <w:rFonts w:ascii="Arial" w:hAnsi="Arial"/>
                <w:b/>
                <w:sz w:val="20"/>
              </w:rPr>
              <w:t>19.</w:t>
            </w:r>
            <w:r>
              <w:rPr>
                <w:rFonts w:ascii="Arial" w:hAnsi="Arial"/>
                <w:b/>
                <w:sz w:val="20"/>
              </w:rPr>
              <w:tab/>
              <w:t>ACTIVE/PASSIVE MOVEMENT TESTS</w:t>
            </w:r>
          </w:p>
          <w:p w14:paraId="44FE27B3" w14:textId="77777777" w:rsidR="0065144A" w:rsidRDefault="0065144A">
            <w:pPr>
              <w:numPr>
                <w:ilvl w:val="0"/>
                <w:numId w:val="7"/>
              </w:numPr>
              <w:rPr>
                <w:rFonts w:ascii="Arial" w:hAnsi="Arial"/>
                <w:sz w:val="20"/>
              </w:rPr>
            </w:pPr>
            <w:r>
              <w:rPr>
                <w:rFonts w:ascii="Arial" w:hAnsi="Arial"/>
                <w:sz w:val="20"/>
              </w:rPr>
              <w:t>range</w:t>
            </w:r>
          </w:p>
          <w:p w14:paraId="6545E5BA" w14:textId="77777777" w:rsidR="0065144A" w:rsidRDefault="0065144A">
            <w:pPr>
              <w:numPr>
                <w:ilvl w:val="0"/>
                <w:numId w:val="7"/>
              </w:numPr>
              <w:rPr>
                <w:rFonts w:ascii="Arial" w:hAnsi="Arial"/>
                <w:b/>
                <w:sz w:val="20"/>
              </w:rPr>
            </w:pPr>
            <w:r>
              <w:rPr>
                <w:rFonts w:ascii="Arial" w:hAnsi="Arial"/>
                <w:sz w:val="20"/>
              </w:rPr>
              <w:t>quality</w:t>
            </w:r>
          </w:p>
          <w:p w14:paraId="458AF965" w14:textId="77777777" w:rsidR="0065144A" w:rsidRDefault="0065144A">
            <w:pPr>
              <w:numPr>
                <w:ilvl w:val="0"/>
                <w:numId w:val="7"/>
              </w:numPr>
              <w:rPr>
                <w:rFonts w:ascii="Arial" w:hAnsi="Arial"/>
                <w:sz w:val="20"/>
              </w:rPr>
            </w:pPr>
            <w:r>
              <w:rPr>
                <w:rFonts w:ascii="Arial" w:hAnsi="Arial"/>
                <w:sz w:val="20"/>
              </w:rPr>
              <w:t>behavior of symptoms</w:t>
            </w:r>
          </w:p>
          <w:p w14:paraId="7F8E75F3" w14:textId="77777777" w:rsidR="0065144A" w:rsidRDefault="0065144A">
            <w:pPr>
              <w:rPr>
                <w:rFonts w:ascii="Arial" w:hAnsi="Arial"/>
                <w:b/>
                <w:sz w:val="20"/>
              </w:rPr>
            </w:pPr>
          </w:p>
          <w:p w14:paraId="174FD873" w14:textId="77777777" w:rsidR="0065144A" w:rsidRPr="006D60EC" w:rsidRDefault="0065144A">
            <w:pPr>
              <w:pStyle w:val="Heading7"/>
              <w:ind w:left="360"/>
              <w:rPr>
                <w:rFonts w:ascii="Arial" w:hAnsi="Arial"/>
              </w:rPr>
            </w:pPr>
            <w:r w:rsidRPr="006D60EC">
              <w:rPr>
                <w:rFonts w:ascii="Arial" w:hAnsi="Arial"/>
                <w:b/>
                <w:sz w:val="20"/>
                <w:u w:val="none"/>
              </w:rPr>
              <w:t>PERIPHERAL JOINTS</w:t>
            </w:r>
          </w:p>
          <w:p w14:paraId="6D2F8047" w14:textId="77777777" w:rsidR="0065144A" w:rsidRDefault="0065144A">
            <w:pPr>
              <w:numPr>
                <w:ilvl w:val="0"/>
                <w:numId w:val="9"/>
              </w:numPr>
              <w:rPr>
                <w:rFonts w:ascii="Arial" w:hAnsi="Arial"/>
                <w:sz w:val="20"/>
              </w:rPr>
            </w:pPr>
            <w:r>
              <w:rPr>
                <w:rFonts w:ascii="Arial" w:hAnsi="Arial"/>
                <w:sz w:val="20"/>
              </w:rPr>
              <w:t>physiological</w:t>
            </w:r>
          </w:p>
          <w:p w14:paraId="52590F17" w14:textId="77777777" w:rsidR="0065144A" w:rsidRDefault="0065144A">
            <w:pPr>
              <w:numPr>
                <w:ilvl w:val="0"/>
                <w:numId w:val="9"/>
              </w:numPr>
              <w:rPr>
                <w:rFonts w:ascii="Arial" w:hAnsi="Arial"/>
                <w:sz w:val="20"/>
              </w:rPr>
            </w:pPr>
            <w:r>
              <w:rPr>
                <w:rFonts w:ascii="Arial" w:hAnsi="Arial"/>
                <w:sz w:val="20"/>
              </w:rPr>
              <w:t>accessory</w:t>
            </w:r>
          </w:p>
          <w:p w14:paraId="3DA4C364" w14:textId="77777777" w:rsidR="0065144A" w:rsidRDefault="0065144A">
            <w:pPr>
              <w:numPr>
                <w:ilvl w:val="0"/>
                <w:numId w:val="9"/>
              </w:numPr>
              <w:rPr>
                <w:rFonts w:ascii="Arial" w:hAnsi="Arial"/>
                <w:sz w:val="20"/>
              </w:rPr>
            </w:pPr>
            <w:r>
              <w:rPr>
                <w:rFonts w:ascii="Arial" w:hAnsi="Arial"/>
                <w:sz w:val="20"/>
              </w:rPr>
              <w:t>differentiation</w:t>
            </w:r>
          </w:p>
          <w:p w14:paraId="74E8AB97" w14:textId="77777777" w:rsidR="0065144A" w:rsidRDefault="0065144A" w:rsidP="0065144A">
            <w:pPr>
              <w:rPr>
                <w:rFonts w:ascii="Arial" w:hAnsi="Arial"/>
                <w:sz w:val="20"/>
              </w:rPr>
            </w:pPr>
          </w:p>
          <w:p w14:paraId="1D0BBF03" w14:textId="77777777" w:rsidR="0065144A" w:rsidRDefault="0065144A" w:rsidP="0065144A">
            <w:pPr>
              <w:rPr>
                <w:rFonts w:ascii="Arial" w:hAnsi="Arial"/>
                <w:b/>
                <w:sz w:val="20"/>
              </w:rPr>
            </w:pPr>
            <w:r>
              <w:rPr>
                <w:rFonts w:ascii="Arial" w:hAnsi="Arial"/>
                <w:b/>
                <w:sz w:val="20"/>
              </w:rPr>
              <w:t xml:space="preserve">      SPECIFIC MVT DEVIATIONS</w:t>
            </w:r>
          </w:p>
          <w:p w14:paraId="66AB9301" w14:textId="77777777" w:rsidR="0065144A" w:rsidRDefault="0065144A" w:rsidP="0065144A">
            <w:pPr>
              <w:numPr>
                <w:ilvl w:val="0"/>
                <w:numId w:val="6"/>
              </w:numPr>
              <w:rPr>
                <w:rFonts w:ascii="Arial" w:hAnsi="Arial"/>
                <w:sz w:val="20"/>
              </w:rPr>
            </w:pPr>
            <w:r>
              <w:rPr>
                <w:rFonts w:ascii="Arial" w:hAnsi="Arial"/>
                <w:sz w:val="20"/>
              </w:rPr>
              <w:t>identify PICR deviations</w:t>
            </w:r>
          </w:p>
          <w:p w14:paraId="5F33810D" w14:textId="77777777" w:rsidR="0065144A" w:rsidRDefault="0065144A" w:rsidP="0065144A">
            <w:pPr>
              <w:numPr>
                <w:ilvl w:val="0"/>
                <w:numId w:val="6"/>
              </w:numPr>
              <w:rPr>
                <w:rFonts w:ascii="Arial" w:hAnsi="Arial"/>
                <w:sz w:val="20"/>
              </w:rPr>
            </w:pPr>
            <w:r>
              <w:rPr>
                <w:rFonts w:ascii="Arial" w:hAnsi="Arial"/>
                <w:sz w:val="20"/>
              </w:rPr>
              <w:t>identify stiff vs. short muscles</w:t>
            </w:r>
          </w:p>
          <w:p w14:paraId="55EABAF2" w14:textId="77777777" w:rsidR="0065144A" w:rsidRDefault="0065144A">
            <w:pPr>
              <w:rPr>
                <w:rFonts w:ascii="Arial" w:hAnsi="Arial"/>
                <w:sz w:val="20"/>
              </w:rPr>
            </w:pPr>
          </w:p>
        </w:tc>
        <w:tc>
          <w:tcPr>
            <w:tcW w:w="4608" w:type="dxa"/>
          </w:tcPr>
          <w:p w14:paraId="2912ACFC" w14:textId="77777777" w:rsidR="0065144A" w:rsidRDefault="0065144A">
            <w:pPr>
              <w:rPr>
                <w:rFonts w:ascii="Arial" w:hAnsi="Arial"/>
                <w:sz w:val="16"/>
              </w:rPr>
            </w:pPr>
          </w:p>
          <w:p w14:paraId="4C82F592" w14:textId="77777777" w:rsidR="0065144A" w:rsidRDefault="0065144A">
            <w:pPr>
              <w:rPr>
                <w:rFonts w:ascii="Arial" w:hAnsi="Arial"/>
                <w:sz w:val="16"/>
              </w:rPr>
            </w:pPr>
          </w:p>
          <w:p w14:paraId="5713BA74" w14:textId="77777777" w:rsidR="0065144A" w:rsidRDefault="0065144A">
            <w:pPr>
              <w:rPr>
                <w:rFonts w:ascii="Arial" w:hAnsi="Arial"/>
                <w:sz w:val="16"/>
              </w:rPr>
            </w:pPr>
          </w:p>
          <w:p w14:paraId="2AE4DADE" w14:textId="77777777" w:rsidR="0065144A" w:rsidRDefault="0065144A">
            <w:pPr>
              <w:rPr>
                <w:rFonts w:ascii="Arial" w:hAnsi="Arial"/>
                <w:sz w:val="16"/>
              </w:rPr>
            </w:pPr>
          </w:p>
          <w:p w14:paraId="28AD519D" w14:textId="77777777" w:rsidR="0065144A" w:rsidRDefault="0065144A">
            <w:pPr>
              <w:rPr>
                <w:rFonts w:ascii="Arial" w:hAnsi="Arial"/>
                <w:sz w:val="16"/>
              </w:rPr>
            </w:pPr>
          </w:p>
          <w:p w14:paraId="1C20BB25" w14:textId="77777777" w:rsidR="0065144A" w:rsidRDefault="0065144A">
            <w:pPr>
              <w:rPr>
                <w:rFonts w:ascii="Arial" w:hAnsi="Arial"/>
                <w:sz w:val="16"/>
              </w:rPr>
            </w:pPr>
          </w:p>
          <w:p w14:paraId="2EB83C61" w14:textId="77777777" w:rsidR="0065144A" w:rsidRDefault="0065144A">
            <w:pPr>
              <w:rPr>
                <w:rFonts w:ascii="Arial" w:hAnsi="Arial"/>
                <w:sz w:val="16"/>
              </w:rPr>
            </w:pPr>
          </w:p>
          <w:p w14:paraId="6CF12915" w14:textId="77777777" w:rsidR="0065144A" w:rsidRDefault="0065144A">
            <w:pPr>
              <w:rPr>
                <w:rFonts w:ascii="Arial" w:hAnsi="Arial"/>
                <w:sz w:val="16"/>
              </w:rPr>
            </w:pPr>
          </w:p>
          <w:p w14:paraId="7AC1EE48" w14:textId="77777777" w:rsidR="0065144A" w:rsidRDefault="0065144A">
            <w:pPr>
              <w:rPr>
                <w:rFonts w:ascii="Arial" w:hAnsi="Arial"/>
                <w:sz w:val="16"/>
              </w:rPr>
            </w:pPr>
          </w:p>
          <w:p w14:paraId="7CDF3078" w14:textId="77777777" w:rsidR="0065144A" w:rsidRDefault="0065144A">
            <w:pPr>
              <w:ind w:left="3132"/>
              <w:rPr>
                <w:sz w:val="16"/>
              </w:rPr>
            </w:pPr>
          </w:p>
          <w:p w14:paraId="19537697" w14:textId="77777777" w:rsidR="0065144A" w:rsidRDefault="0065144A">
            <w:pPr>
              <w:ind w:left="3132"/>
              <w:rPr>
                <w:sz w:val="16"/>
              </w:rPr>
            </w:pPr>
          </w:p>
          <w:p w14:paraId="31F9303C" w14:textId="77777777" w:rsidR="0065144A" w:rsidRDefault="0065144A">
            <w:pPr>
              <w:ind w:left="3132"/>
              <w:rPr>
                <w:sz w:val="16"/>
              </w:rPr>
            </w:pPr>
          </w:p>
          <w:p w14:paraId="3FBC3C2C" w14:textId="77777777" w:rsidR="0065144A" w:rsidRDefault="0065144A">
            <w:pPr>
              <w:ind w:left="3132"/>
              <w:rPr>
                <w:sz w:val="16"/>
              </w:rPr>
            </w:pPr>
          </w:p>
          <w:p w14:paraId="335D3DAD" w14:textId="77777777" w:rsidR="0065144A" w:rsidRDefault="0065144A">
            <w:pPr>
              <w:ind w:left="3132"/>
              <w:rPr>
                <w:sz w:val="16"/>
              </w:rPr>
            </w:pPr>
          </w:p>
          <w:p w14:paraId="1B13D996"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638F0AC2"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019CA852"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71F1FE38" w14:textId="77777777" w:rsidR="0065144A" w:rsidRDefault="0065144A">
            <w:pPr>
              <w:rPr>
                <w:sz w:val="20"/>
              </w:rPr>
            </w:pPr>
          </w:p>
        </w:tc>
      </w:tr>
      <w:tr w:rsidR="0065144A" w14:paraId="04F5D3D1" w14:textId="77777777">
        <w:tc>
          <w:tcPr>
            <w:tcW w:w="4608" w:type="dxa"/>
          </w:tcPr>
          <w:p w14:paraId="3E9F0D15" w14:textId="77777777" w:rsidR="0065144A" w:rsidRDefault="0065144A">
            <w:pPr>
              <w:rPr>
                <w:rFonts w:ascii="Arial" w:hAnsi="Arial"/>
              </w:rPr>
            </w:pPr>
          </w:p>
          <w:p w14:paraId="76C5AF06" w14:textId="77777777" w:rsidR="0065144A" w:rsidRDefault="0065144A">
            <w:pPr>
              <w:ind w:left="360" w:hanging="360"/>
              <w:rPr>
                <w:rFonts w:ascii="Arial" w:hAnsi="Arial"/>
                <w:sz w:val="20"/>
              </w:rPr>
            </w:pPr>
            <w:r>
              <w:rPr>
                <w:rFonts w:ascii="Arial" w:hAnsi="Arial"/>
                <w:b/>
                <w:sz w:val="20"/>
              </w:rPr>
              <w:t>20.</w:t>
            </w:r>
            <w:r>
              <w:rPr>
                <w:rFonts w:ascii="Arial" w:hAnsi="Arial"/>
                <w:b/>
                <w:sz w:val="20"/>
              </w:rPr>
              <w:tab/>
              <w:t>MUSCLE</w:t>
            </w:r>
          </w:p>
          <w:p w14:paraId="18D87590" w14:textId="77777777" w:rsidR="0065144A" w:rsidRDefault="0065144A">
            <w:pPr>
              <w:numPr>
                <w:ilvl w:val="0"/>
                <w:numId w:val="10"/>
              </w:numPr>
              <w:rPr>
                <w:rFonts w:ascii="Arial" w:hAnsi="Arial"/>
                <w:sz w:val="20"/>
              </w:rPr>
            </w:pPr>
            <w:r>
              <w:rPr>
                <w:rFonts w:ascii="Arial" w:hAnsi="Arial"/>
                <w:sz w:val="20"/>
              </w:rPr>
              <w:t>length</w:t>
            </w:r>
          </w:p>
          <w:p w14:paraId="4322DCDF" w14:textId="77777777" w:rsidR="0065144A" w:rsidRDefault="0065144A">
            <w:pPr>
              <w:numPr>
                <w:ilvl w:val="0"/>
                <w:numId w:val="10"/>
              </w:numPr>
              <w:rPr>
                <w:rFonts w:ascii="Arial" w:hAnsi="Arial"/>
                <w:sz w:val="20"/>
              </w:rPr>
            </w:pPr>
            <w:r>
              <w:rPr>
                <w:rFonts w:ascii="Arial" w:hAnsi="Arial"/>
                <w:sz w:val="20"/>
              </w:rPr>
              <w:t>strength</w:t>
            </w:r>
          </w:p>
          <w:p w14:paraId="2B801C66" w14:textId="77777777" w:rsidR="0065144A" w:rsidRDefault="0065144A">
            <w:pPr>
              <w:numPr>
                <w:ilvl w:val="0"/>
                <w:numId w:val="10"/>
              </w:numPr>
              <w:rPr>
                <w:rFonts w:ascii="Arial" w:hAnsi="Arial"/>
                <w:sz w:val="20"/>
              </w:rPr>
            </w:pPr>
            <w:r>
              <w:rPr>
                <w:rFonts w:ascii="Arial" w:hAnsi="Arial"/>
                <w:sz w:val="20"/>
              </w:rPr>
              <w:t>endurance</w:t>
            </w:r>
          </w:p>
          <w:p w14:paraId="6CCE302C" w14:textId="77777777" w:rsidR="0065144A" w:rsidRDefault="0065144A">
            <w:pPr>
              <w:numPr>
                <w:ilvl w:val="0"/>
                <w:numId w:val="10"/>
              </w:numPr>
              <w:rPr>
                <w:rFonts w:ascii="Arial" w:hAnsi="Arial"/>
                <w:sz w:val="20"/>
              </w:rPr>
            </w:pPr>
            <w:r>
              <w:rPr>
                <w:rFonts w:ascii="Arial" w:hAnsi="Arial"/>
                <w:sz w:val="20"/>
              </w:rPr>
              <w:t>coordination</w:t>
            </w:r>
          </w:p>
          <w:p w14:paraId="3D1AEDE3" w14:textId="77777777" w:rsidR="0065144A" w:rsidRDefault="0065144A">
            <w:pPr>
              <w:numPr>
                <w:ilvl w:val="0"/>
                <w:numId w:val="10"/>
              </w:numPr>
              <w:rPr>
                <w:rFonts w:ascii="Arial" w:hAnsi="Arial"/>
                <w:sz w:val="20"/>
              </w:rPr>
            </w:pPr>
            <w:r>
              <w:rPr>
                <w:rFonts w:ascii="Arial" w:hAnsi="Arial"/>
                <w:sz w:val="20"/>
              </w:rPr>
              <w:t>motor control</w:t>
            </w:r>
          </w:p>
          <w:p w14:paraId="4D24F881" w14:textId="77777777" w:rsidR="0065144A" w:rsidRDefault="0065144A">
            <w:pPr>
              <w:numPr>
                <w:ilvl w:val="0"/>
                <w:numId w:val="10"/>
              </w:numPr>
              <w:rPr>
                <w:rFonts w:ascii="Arial" w:hAnsi="Arial"/>
                <w:sz w:val="20"/>
              </w:rPr>
            </w:pPr>
            <w:r>
              <w:rPr>
                <w:rFonts w:ascii="Arial" w:hAnsi="Arial"/>
                <w:sz w:val="20"/>
              </w:rPr>
              <w:t>pain response</w:t>
            </w:r>
          </w:p>
          <w:p w14:paraId="1E5E3AF1" w14:textId="77777777" w:rsidR="0065144A" w:rsidRDefault="0065144A">
            <w:pPr>
              <w:rPr>
                <w:rFonts w:ascii="Arial" w:hAnsi="Arial"/>
                <w:sz w:val="20"/>
              </w:rPr>
            </w:pPr>
          </w:p>
        </w:tc>
        <w:tc>
          <w:tcPr>
            <w:tcW w:w="4608" w:type="dxa"/>
          </w:tcPr>
          <w:p w14:paraId="2007ED5E" w14:textId="77777777" w:rsidR="0065144A" w:rsidRDefault="0065144A">
            <w:pPr>
              <w:rPr>
                <w:rFonts w:ascii="Arial" w:hAnsi="Arial"/>
                <w:sz w:val="16"/>
              </w:rPr>
            </w:pPr>
          </w:p>
          <w:p w14:paraId="6B2A035E" w14:textId="77777777" w:rsidR="0065144A" w:rsidRDefault="0065144A">
            <w:pPr>
              <w:rPr>
                <w:rFonts w:ascii="Arial" w:hAnsi="Arial"/>
                <w:sz w:val="16"/>
              </w:rPr>
            </w:pPr>
          </w:p>
          <w:p w14:paraId="45D00D48" w14:textId="77777777" w:rsidR="0065144A" w:rsidRDefault="0065144A">
            <w:pPr>
              <w:rPr>
                <w:rFonts w:ascii="Arial" w:hAnsi="Arial"/>
                <w:sz w:val="16"/>
              </w:rPr>
            </w:pPr>
          </w:p>
          <w:p w14:paraId="599A5ECB" w14:textId="77777777" w:rsidR="0065144A" w:rsidRDefault="0065144A">
            <w:pPr>
              <w:rPr>
                <w:rFonts w:ascii="Arial" w:hAnsi="Arial"/>
                <w:sz w:val="16"/>
              </w:rPr>
            </w:pPr>
          </w:p>
          <w:p w14:paraId="12337135" w14:textId="77777777" w:rsidR="0065144A" w:rsidRDefault="0065144A">
            <w:pPr>
              <w:rPr>
                <w:rFonts w:ascii="Arial" w:hAnsi="Arial"/>
                <w:sz w:val="16"/>
              </w:rPr>
            </w:pPr>
          </w:p>
          <w:p w14:paraId="5A8AC177" w14:textId="77777777" w:rsidR="0065144A" w:rsidRDefault="0065144A">
            <w:pPr>
              <w:rPr>
                <w:rFonts w:ascii="Arial" w:hAnsi="Arial"/>
                <w:sz w:val="16"/>
              </w:rPr>
            </w:pPr>
          </w:p>
          <w:p w14:paraId="182CC973" w14:textId="77777777" w:rsidR="0065144A" w:rsidRDefault="0065144A">
            <w:pPr>
              <w:rPr>
                <w:rFonts w:ascii="Arial" w:hAnsi="Arial"/>
                <w:sz w:val="16"/>
              </w:rPr>
            </w:pPr>
          </w:p>
          <w:p w14:paraId="093904BE"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6B7796D5"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65E250DA"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3644B58E" w14:textId="77777777" w:rsidR="0065144A" w:rsidRDefault="0065144A">
            <w:pPr>
              <w:rPr>
                <w:sz w:val="20"/>
              </w:rPr>
            </w:pPr>
          </w:p>
        </w:tc>
      </w:tr>
    </w:tbl>
    <w:p w14:paraId="65CBBA7C" w14:textId="77777777" w:rsidR="0065144A" w:rsidRDefault="0065144A">
      <w:pPr>
        <w:rPr>
          <w:sz w:val="20"/>
        </w:rPr>
      </w:pPr>
    </w:p>
    <w:p w14:paraId="53BE24C7" w14:textId="77777777" w:rsidR="0065144A" w:rsidRDefault="0065144A">
      <w:pPr>
        <w:rPr>
          <w:sz w:val="20"/>
        </w:rPr>
      </w:pPr>
      <w:r>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0D628308" w14:textId="77777777">
        <w:tc>
          <w:tcPr>
            <w:tcW w:w="4608" w:type="dxa"/>
          </w:tcPr>
          <w:p w14:paraId="4095B831" w14:textId="77777777" w:rsidR="0065144A" w:rsidRDefault="0065144A">
            <w:pPr>
              <w:ind w:left="360" w:hanging="360"/>
              <w:rPr>
                <w:rFonts w:ascii="Arial" w:hAnsi="Arial"/>
                <w:b/>
                <w:sz w:val="20"/>
              </w:rPr>
            </w:pPr>
          </w:p>
          <w:p w14:paraId="4AC7F7BB" w14:textId="77777777" w:rsidR="0065144A" w:rsidRDefault="0065144A">
            <w:pPr>
              <w:ind w:left="360" w:hanging="360"/>
              <w:rPr>
                <w:rFonts w:ascii="Arial" w:hAnsi="Arial"/>
                <w:b/>
                <w:sz w:val="20"/>
              </w:rPr>
            </w:pPr>
            <w:r>
              <w:rPr>
                <w:rFonts w:ascii="Arial" w:hAnsi="Arial"/>
                <w:b/>
                <w:sz w:val="20"/>
              </w:rPr>
              <w:t>21.</w:t>
            </w:r>
            <w:r>
              <w:rPr>
                <w:rFonts w:ascii="Arial" w:hAnsi="Arial"/>
                <w:b/>
                <w:sz w:val="20"/>
              </w:rPr>
              <w:tab/>
              <w:t>NERVE MOBILITY TESTS</w:t>
            </w:r>
          </w:p>
          <w:p w14:paraId="7477A928" w14:textId="77777777" w:rsidR="0065144A" w:rsidRDefault="0065144A">
            <w:pPr>
              <w:numPr>
                <w:ilvl w:val="0"/>
                <w:numId w:val="11"/>
              </w:numPr>
              <w:rPr>
                <w:rFonts w:ascii="Arial" w:hAnsi="Arial"/>
                <w:sz w:val="20"/>
              </w:rPr>
            </w:pPr>
            <w:r>
              <w:rPr>
                <w:rFonts w:ascii="Arial" w:hAnsi="Arial"/>
                <w:sz w:val="20"/>
              </w:rPr>
              <w:t>patient position</w:t>
            </w:r>
          </w:p>
          <w:p w14:paraId="2DA156C6" w14:textId="77777777" w:rsidR="0065144A" w:rsidRDefault="0065144A">
            <w:pPr>
              <w:numPr>
                <w:ilvl w:val="0"/>
                <w:numId w:val="11"/>
              </w:numPr>
              <w:rPr>
                <w:rFonts w:ascii="Arial" w:hAnsi="Arial"/>
                <w:sz w:val="20"/>
              </w:rPr>
            </w:pPr>
            <w:r>
              <w:rPr>
                <w:rFonts w:ascii="Arial" w:hAnsi="Arial"/>
                <w:sz w:val="20"/>
              </w:rPr>
              <w:t>therapist position</w:t>
            </w:r>
          </w:p>
          <w:p w14:paraId="218AAB7E" w14:textId="77777777" w:rsidR="0065144A" w:rsidRDefault="0065144A">
            <w:pPr>
              <w:numPr>
                <w:ilvl w:val="0"/>
                <w:numId w:val="11"/>
              </w:numPr>
              <w:rPr>
                <w:rFonts w:ascii="Arial" w:hAnsi="Arial"/>
                <w:sz w:val="20"/>
              </w:rPr>
            </w:pPr>
            <w:r>
              <w:rPr>
                <w:rFonts w:ascii="Arial" w:hAnsi="Arial"/>
                <w:sz w:val="20"/>
              </w:rPr>
              <w:t>therapist handling</w:t>
            </w:r>
          </w:p>
          <w:p w14:paraId="5FE1D823" w14:textId="77777777" w:rsidR="0065144A" w:rsidRDefault="0065144A">
            <w:pPr>
              <w:numPr>
                <w:ilvl w:val="0"/>
                <w:numId w:val="11"/>
              </w:numPr>
              <w:rPr>
                <w:rFonts w:ascii="Arial" w:hAnsi="Arial"/>
                <w:sz w:val="20"/>
              </w:rPr>
            </w:pPr>
            <w:r>
              <w:rPr>
                <w:rFonts w:ascii="Arial" w:hAnsi="Arial"/>
                <w:sz w:val="20"/>
              </w:rPr>
              <w:t>movement/pain relation</w:t>
            </w:r>
          </w:p>
          <w:p w14:paraId="762DAEF9" w14:textId="77777777" w:rsidR="0065144A" w:rsidRDefault="0065144A">
            <w:pPr>
              <w:rPr>
                <w:rFonts w:ascii="Arial" w:hAnsi="Arial"/>
                <w:sz w:val="20"/>
              </w:rPr>
            </w:pPr>
          </w:p>
        </w:tc>
        <w:tc>
          <w:tcPr>
            <w:tcW w:w="4608" w:type="dxa"/>
          </w:tcPr>
          <w:p w14:paraId="519E74C0" w14:textId="77777777" w:rsidR="0065144A" w:rsidRDefault="0065144A">
            <w:pPr>
              <w:rPr>
                <w:rFonts w:ascii="Arial" w:hAnsi="Arial"/>
                <w:sz w:val="16"/>
              </w:rPr>
            </w:pPr>
          </w:p>
          <w:p w14:paraId="46F1D1FA" w14:textId="77777777" w:rsidR="0065144A" w:rsidRDefault="0065144A">
            <w:pPr>
              <w:rPr>
                <w:rFonts w:ascii="Arial" w:hAnsi="Arial"/>
                <w:sz w:val="16"/>
              </w:rPr>
            </w:pPr>
          </w:p>
          <w:p w14:paraId="461130B2" w14:textId="77777777" w:rsidR="0065144A" w:rsidRDefault="0065144A">
            <w:pPr>
              <w:rPr>
                <w:rFonts w:ascii="Arial" w:hAnsi="Arial"/>
                <w:sz w:val="16"/>
              </w:rPr>
            </w:pPr>
          </w:p>
          <w:p w14:paraId="1C860471" w14:textId="77777777" w:rsidR="0065144A" w:rsidRDefault="0065144A">
            <w:pPr>
              <w:rPr>
                <w:rFonts w:ascii="Arial" w:hAnsi="Arial"/>
                <w:sz w:val="16"/>
              </w:rPr>
            </w:pPr>
          </w:p>
          <w:p w14:paraId="5C652C7B"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306844D3"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2B2519D6"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495CEFA6" w14:textId="77777777" w:rsidR="0065144A" w:rsidRDefault="0065144A">
            <w:pPr>
              <w:rPr>
                <w:sz w:val="20"/>
              </w:rPr>
            </w:pPr>
          </w:p>
        </w:tc>
      </w:tr>
      <w:tr w:rsidR="0065144A" w14:paraId="50CDC4E9" w14:textId="77777777">
        <w:tc>
          <w:tcPr>
            <w:tcW w:w="4608" w:type="dxa"/>
          </w:tcPr>
          <w:p w14:paraId="17498793" w14:textId="77777777" w:rsidR="0065144A" w:rsidRDefault="0065144A">
            <w:pPr>
              <w:ind w:left="360" w:hanging="360"/>
              <w:rPr>
                <w:rFonts w:ascii="Arial" w:hAnsi="Arial"/>
                <w:b/>
                <w:sz w:val="20"/>
              </w:rPr>
            </w:pPr>
          </w:p>
          <w:p w14:paraId="7AE2D8AF" w14:textId="77777777" w:rsidR="0065144A" w:rsidRDefault="0065144A">
            <w:pPr>
              <w:ind w:left="360" w:hanging="360"/>
              <w:rPr>
                <w:rFonts w:ascii="Arial" w:hAnsi="Arial"/>
                <w:b/>
                <w:sz w:val="20"/>
              </w:rPr>
            </w:pPr>
            <w:r>
              <w:rPr>
                <w:rFonts w:ascii="Arial" w:hAnsi="Arial"/>
                <w:b/>
                <w:sz w:val="20"/>
              </w:rPr>
              <w:t>22.</w:t>
            </w:r>
            <w:r>
              <w:rPr>
                <w:rFonts w:ascii="Arial" w:hAnsi="Arial"/>
                <w:b/>
                <w:sz w:val="20"/>
              </w:rPr>
              <w:tab/>
              <w:t>INQUIRY</w:t>
            </w:r>
          </w:p>
          <w:p w14:paraId="6B9F99F2" w14:textId="77777777" w:rsidR="0065144A" w:rsidRDefault="0065144A">
            <w:pPr>
              <w:numPr>
                <w:ilvl w:val="0"/>
                <w:numId w:val="12"/>
              </w:numPr>
              <w:rPr>
                <w:rFonts w:ascii="Arial" w:hAnsi="Arial"/>
                <w:sz w:val="20"/>
              </w:rPr>
            </w:pPr>
            <w:r>
              <w:rPr>
                <w:rFonts w:ascii="Arial" w:hAnsi="Arial"/>
                <w:sz w:val="20"/>
              </w:rPr>
              <w:t>gains patient's confidence</w:t>
            </w:r>
          </w:p>
          <w:p w14:paraId="64E1DA2A" w14:textId="77777777" w:rsidR="0065144A" w:rsidRDefault="0065144A">
            <w:pPr>
              <w:numPr>
                <w:ilvl w:val="0"/>
                <w:numId w:val="12"/>
              </w:numPr>
              <w:rPr>
                <w:rFonts w:ascii="Arial" w:hAnsi="Arial"/>
                <w:sz w:val="20"/>
              </w:rPr>
            </w:pPr>
            <w:r>
              <w:rPr>
                <w:rFonts w:ascii="Arial" w:hAnsi="Arial"/>
                <w:sz w:val="20"/>
              </w:rPr>
              <w:t>shows interest/concern</w:t>
            </w:r>
          </w:p>
          <w:p w14:paraId="477B63D6" w14:textId="77777777" w:rsidR="0065144A" w:rsidRDefault="0065144A">
            <w:pPr>
              <w:numPr>
                <w:ilvl w:val="0"/>
                <w:numId w:val="12"/>
              </w:numPr>
              <w:rPr>
                <w:rFonts w:ascii="Arial" w:hAnsi="Arial"/>
                <w:sz w:val="20"/>
              </w:rPr>
            </w:pPr>
            <w:r>
              <w:rPr>
                <w:rFonts w:ascii="Arial" w:hAnsi="Arial"/>
                <w:sz w:val="20"/>
              </w:rPr>
              <w:t>brief questions</w:t>
            </w:r>
          </w:p>
          <w:p w14:paraId="63B1D5C4" w14:textId="77777777" w:rsidR="0065144A" w:rsidRDefault="0065144A">
            <w:pPr>
              <w:numPr>
                <w:ilvl w:val="0"/>
                <w:numId w:val="12"/>
              </w:numPr>
              <w:rPr>
                <w:rFonts w:ascii="Arial" w:hAnsi="Arial"/>
                <w:sz w:val="20"/>
              </w:rPr>
            </w:pPr>
            <w:r>
              <w:rPr>
                <w:rFonts w:ascii="Arial" w:hAnsi="Arial"/>
                <w:sz w:val="20"/>
              </w:rPr>
              <w:t>elicits spontaneous information</w:t>
            </w:r>
          </w:p>
          <w:p w14:paraId="3862B5EB" w14:textId="77777777" w:rsidR="0065144A" w:rsidRDefault="0065144A">
            <w:pPr>
              <w:numPr>
                <w:ilvl w:val="0"/>
                <w:numId w:val="12"/>
              </w:numPr>
              <w:rPr>
                <w:rFonts w:ascii="Arial" w:hAnsi="Arial"/>
                <w:sz w:val="20"/>
              </w:rPr>
            </w:pPr>
            <w:r>
              <w:rPr>
                <w:rFonts w:ascii="Arial" w:hAnsi="Arial"/>
                <w:sz w:val="20"/>
              </w:rPr>
              <w:t>picks up key words</w:t>
            </w:r>
          </w:p>
          <w:p w14:paraId="3DE9B98F" w14:textId="77777777" w:rsidR="0065144A" w:rsidRDefault="0065144A">
            <w:pPr>
              <w:numPr>
                <w:ilvl w:val="0"/>
                <w:numId w:val="12"/>
              </w:numPr>
              <w:rPr>
                <w:rFonts w:ascii="Arial" w:hAnsi="Arial"/>
                <w:sz w:val="20"/>
              </w:rPr>
            </w:pPr>
            <w:r>
              <w:rPr>
                <w:rFonts w:ascii="Arial" w:hAnsi="Arial"/>
                <w:sz w:val="20"/>
              </w:rPr>
              <w:t>recognizes non-verbal cues</w:t>
            </w:r>
          </w:p>
          <w:p w14:paraId="4A807DD6" w14:textId="77777777" w:rsidR="0065144A" w:rsidRDefault="0065144A">
            <w:pPr>
              <w:numPr>
                <w:ilvl w:val="0"/>
                <w:numId w:val="12"/>
              </w:numPr>
              <w:rPr>
                <w:rFonts w:ascii="Arial" w:hAnsi="Arial"/>
                <w:sz w:val="20"/>
              </w:rPr>
            </w:pPr>
            <w:r>
              <w:rPr>
                <w:rFonts w:ascii="Arial" w:hAnsi="Arial"/>
                <w:sz w:val="20"/>
              </w:rPr>
              <w:t>parallels</w:t>
            </w:r>
          </w:p>
          <w:p w14:paraId="3E68613F" w14:textId="77777777" w:rsidR="0065144A" w:rsidRDefault="0065144A">
            <w:pPr>
              <w:numPr>
                <w:ilvl w:val="0"/>
                <w:numId w:val="12"/>
              </w:numPr>
              <w:rPr>
                <w:rFonts w:ascii="Arial" w:hAnsi="Arial"/>
                <w:sz w:val="20"/>
              </w:rPr>
            </w:pPr>
            <w:r>
              <w:rPr>
                <w:rFonts w:ascii="Arial" w:hAnsi="Arial"/>
                <w:sz w:val="20"/>
              </w:rPr>
              <w:t>clarifies/does not assume</w:t>
            </w:r>
          </w:p>
          <w:p w14:paraId="456773F2" w14:textId="77777777" w:rsidR="0065144A" w:rsidRDefault="0065144A">
            <w:pPr>
              <w:numPr>
                <w:ilvl w:val="0"/>
                <w:numId w:val="12"/>
              </w:numPr>
              <w:rPr>
                <w:rFonts w:ascii="Arial" w:hAnsi="Arial"/>
                <w:sz w:val="20"/>
              </w:rPr>
            </w:pPr>
            <w:r>
              <w:rPr>
                <w:rFonts w:ascii="Arial" w:hAnsi="Arial"/>
                <w:sz w:val="20"/>
              </w:rPr>
              <w:t>makes features fit/pursues</w:t>
            </w:r>
          </w:p>
          <w:p w14:paraId="2CD7DE63" w14:textId="77777777" w:rsidR="0065144A" w:rsidRDefault="0065144A">
            <w:pPr>
              <w:numPr>
                <w:ilvl w:val="0"/>
                <w:numId w:val="12"/>
              </w:numPr>
              <w:rPr>
                <w:rFonts w:ascii="Arial" w:hAnsi="Arial"/>
                <w:sz w:val="20"/>
              </w:rPr>
            </w:pPr>
            <w:r>
              <w:rPr>
                <w:rFonts w:ascii="Arial" w:hAnsi="Arial"/>
                <w:sz w:val="20"/>
              </w:rPr>
              <w:t>controls the interview</w:t>
            </w:r>
          </w:p>
          <w:p w14:paraId="707B3CC6" w14:textId="77777777" w:rsidR="0065144A" w:rsidRDefault="0065144A">
            <w:pPr>
              <w:rPr>
                <w:rFonts w:ascii="Arial" w:hAnsi="Arial"/>
                <w:sz w:val="20"/>
              </w:rPr>
            </w:pPr>
          </w:p>
        </w:tc>
        <w:tc>
          <w:tcPr>
            <w:tcW w:w="4608" w:type="dxa"/>
          </w:tcPr>
          <w:p w14:paraId="42D77CB4" w14:textId="77777777" w:rsidR="0065144A" w:rsidRDefault="0065144A">
            <w:pPr>
              <w:rPr>
                <w:rFonts w:ascii="Arial" w:hAnsi="Arial"/>
                <w:sz w:val="16"/>
              </w:rPr>
            </w:pPr>
          </w:p>
          <w:p w14:paraId="5FD7DA22" w14:textId="77777777" w:rsidR="0065144A" w:rsidRDefault="0065144A">
            <w:pPr>
              <w:rPr>
                <w:rFonts w:ascii="Arial" w:hAnsi="Arial"/>
                <w:sz w:val="16"/>
              </w:rPr>
            </w:pPr>
          </w:p>
          <w:p w14:paraId="76D834E6" w14:textId="77777777" w:rsidR="0065144A" w:rsidRDefault="0065144A">
            <w:pPr>
              <w:rPr>
                <w:rFonts w:ascii="Arial" w:hAnsi="Arial"/>
                <w:sz w:val="16"/>
              </w:rPr>
            </w:pPr>
          </w:p>
          <w:p w14:paraId="5F7240A2" w14:textId="77777777" w:rsidR="0065144A" w:rsidRDefault="0065144A">
            <w:pPr>
              <w:rPr>
                <w:rFonts w:ascii="Arial" w:hAnsi="Arial"/>
                <w:sz w:val="16"/>
              </w:rPr>
            </w:pPr>
          </w:p>
          <w:p w14:paraId="3D26620A" w14:textId="77777777" w:rsidR="0065144A" w:rsidRDefault="0065144A">
            <w:pPr>
              <w:rPr>
                <w:rFonts w:ascii="Arial" w:hAnsi="Arial"/>
                <w:sz w:val="16"/>
              </w:rPr>
            </w:pPr>
          </w:p>
          <w:p w14:paraId="048BF5A6" w14:textId="77777777" w:rsidR="0065144A" w:rsidRDefault="0065144A">
            <w:pPr>
              <w:rPr>
                <w:rFonts w:ascii="Arial" w:hAnsi="Arial"/>
                <w:sz w:val="16"/>
              </w:rPr>
            </w:pPr>
          </w:p>
          <w:p w14:paraId="085B96E2" w14:textId="77777777" w:rsidR="0065144A" w:rsidRDefault="0065144A">
            <w:pPr>
              <w:rPr>
                <w:rFonts w:ascii="Arial" w:hAnsi="Arial"/>
                <w:sz w:val="16"/>
              </w:rPr>
            </w:pPr>
          </w:p>
          <w:p w14:paraId="3CB80AB5" w14:textId="77777777" w:rsidR="0065144A" w:rsidRDefault="0065144A">
            <w:pPr>
              <w:rPr>
                <w:rFonts w:ascii="Arial" w:hAnsi="Arial"/>
                <w:sz w:val="16"/>
              </w:rPr>
            </w:pPr>
          </w:p>
          <w:p w14:paraId="7B7F9AD7" w14:textId="77777777" w:rsidR="0065144A" w:rsidRDefault="0065144A">
            <w:pPr>
              <w:rPr>
                <w:rFonts w:ascii="Arial" w:hAnsi="Arial"/>
                <w:sz w:val="16"/>
              </w:rPr>
            </w:pPr>
          </w:p>
          <w:p w14:paraId="6964292F" w14:textId="77777777" w:rsidR="0065144A" w:rsidRDefault="0065144A">
            <w:pPr>
              <w:rPr>
                <w:rFonts w:ascii="Arial" w:hAnsi="Arial"/>
                <w:sz w:val="16"/>
              </w:rPr>
            </w:pPr>
          </w:p>
          <w:p w14:paraId="428CCC50" w14:textId="77777777" w:rsidR="0065144A" w:rsidRDefault="0065144A">
            <w:pPr>
              <w:rPr>
                <w:rFonts w:ascii="Arial" w:hAnsi="Arial"/>
                <w:sz w:val="16"/>
              </w:rPr>
            </w:pPr>
          </w:p>
          <w:p w14:paraId="2E86E38B" w14:textId="77777777" w:rsidR="0065144A" w:rsidRDefault="0065144A">
            <w:pPr>
              <w:rPr>
                <w:rFonts w:ascii="Arial" w:hAnsi="Arial"/>
                <w:sz w:val="16"/>
              </w:rPr>
            </w:pPr>
          </w:p>
          <w:p w14:paraId="07D4141B"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6E1403A8"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10DD388C"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11CF17B9" w14:textId="77777777" w:rsidR="0065144A" w:rsidRDefault="0065144A">
            <w:pPr>
              <w:rPr>
                <w:sz w:val="20"/>
              </w:rPr>
            </w:pPr>
          </w:p>
        </w:tc>
      </w:tr>
      <w:tr w:rsidR="0065144A" w14:paraId="4904BEE5" w14:textId="77777777">
        <w:tc>
          <w:tcPr>
            <w:tcW w:w="4608" w:type="dxa"/>
          </w:tcPr>
          <w:p w14:paraId="0107FB09" w14:textId="77777777" w:rsidR="0065144A" w:rsidRDefault="0065144A">
            <w:pPr>
              <w:ind w:left="360" w:hanging="360"/>
              <w:rPr>
                <w:rFonts w:ascii="Arial" w:hAnsi="Arial"/>
                <w:b/>
                <w:sz w:val="20"/>
              </w:rPr>
            </w:pPr>
          </w:p>
          <w:p w14:paraId="2A363A53" w14:textId="77777777" w:rsidR="0065144A" w:rsidRDefault="0065144A">
            <w:pPr>
              <w:ind w:left="360" w:hanging="360"/>
              <w:rPr>
                <w:rFonts w:ascii="Arial" w:hAnsi="Arial"/>
                <w:b/>
                <w:sz w:val="20"/>
              </w:rPr>
            </w:pPr>
            <w:r>
              <w:rPr>
                <w:rFonts w:ascii="Arial" w:hAnsi="Arial"/>
                <w:b/>
                <w:sz w:val="20"/>
              </w:rPr>
              <w:t>23.</w:t>
            </w:r>
            <w:r>
              <w:rPr>
                <w:rFonts w:ascii="Arial" w:hAnsi="Arial"/>
                <w:b/>
                <w:sz w:val="20"/>
              </w:rPr>
              <w:tab/>
              <w:t>POST EXAMINATION REASSESSMENT</w:t>
            </w:r>
          </w:p>
          <w:p w14:paraId="7D684283" w14:textId="77777777" w:rsidR="0065144A" w:rsidRDefault="0065144A">
            <w:pPr>
              <w:numPr>
                <w:ilvl w:val="0"/>
                <w:numId w:val="20"/>
              </w:numPr>
              <w:rPr>
                <w:rFonts w:ascii="Arial" w:hAnsi="Arial"/>
                <w:sz w:val="20"/>
              </w:rPr>
            </w:pPr>
            <w:r>
              <w:rPr>
                <w:rFonts w:ascii="Arial" w:hAnsi="Arial"/>
                <w:sz w:val="20"/>
              </w:rPr>
              <w:t>justification for use/non-use</w:t>
            </w:r>
          </w:p>
          <w:p w14:paraId="23CCA86B" w14:textId="77777777" w:rsidR="0065144A" w:rsidRDefault="0065144A">
            <w:pPr>
              <w:numPr>
                <w:ilvl w:val="0"/>
                <w:numId w:val="20"/>
              </w:numPr>
              <w:rPr>
                <w:rFonts w:ascii="Arial" w:hAnsi="Arial"/>
                <w:b/>
                <w:sz w:val="20"/>
              </w:rPr>
            </w:pPr>
            <w:r>
              <w:rPr>
                <w:rFonts w:ascii="Arial" w:hAnsi="Arial"/>
                <w:sz w:val="20"/>
              </w:rPr>
              <w:t xml:space="preserve">active/passive </w:t>
            </w:r>
            <w:proofErr w:type="spellStart"/>
            <w:r>
              <w:rPr>
                <w:rFonts w:ascii="Arial" w:hAnsi="Arial"/>
                <w:sz w:val="20"/>
              </w:rPr>
              <w:t>mvt</w:t>
            </w:r>
            <w:proofErr w:type="spellEnd"/>
            <w:r>
              <w:rPr>
                <w:rFonts w:ascii="Arial" w:hAnsi="Arial"/>
                <w:sz w:val="20"/>
              </w:rPr>
              <w:t xml:space="preserve"> examination order </w:t>
            </w:r>
          </w:p>
          <w:p w14:paraId="7D65E6A9" w14:textId="77777777" w:rsidR="0065144A" w:rsidRDefault="0065144A">
            <w:pPr>
              <w:ind w:left="360" w:hanging="360"/>
              <w:rPr>
                <w:rFonts w:ascii="Arial" w:hAnsi="Arial"/>
                <w:sz w:val="20"/>
              </w:rPr>
            </w:pPr>
          </w:p>
        </w:tc>
        <w:tc>
          <w:tcPr>
            <w:tcW w:w="4608" w:type="dxa"/>
          </w:tcPr>
          <w:p w14:paraId="494EE0C6" w14:textId="77777777" w:rsidR="0065144A" w:rsidRDefault="0065144A">
            <w:pPr>
              <w:rPr>
                <w:rFonts w:ascii="Arial" w:hAnsi="Arial"/>
                <w:sz w:val="16"/>
              </w:rPr>
            </w:pPr>
          </w:p>
          <w:p w14:paraId="7211DDAC" w14:textId="77777777" w:rsidR="0065144A" w:rsidRDefault="0065144A">
            <w:pPr>
              <w:rPr>
                <w:rFonts w:ascii="Arial" w:hAnsi="Arial"/>
                <w:sz w:val="16"/>
              </w:rPr>
            </w:pPr>
          </w:p>
          <w:p w14:paraId="32721635"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5DCAB982"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453B8A4A"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18351F76" w14:textId="77777777" w:rsidR="0065144A" w:rsidRDefault="0065144A">
            <w:pPr>
              <w:rPr>
                <w:rFonts w:ascii="Arial" w:hAnsi="Arial"/>
                <w:sz w:val="20"/>
              </w:rPr>
            </w:pPr>
          </w:p>
        </w:tc>
      </w:tr>
      <w:tr w:rsidR="0065144A" w14:paraId="04233307" w14:textId="77777777">
        <w:tc>
          <w:tcPr>
            <w:tcW w:w="4608" w:type="dxa"/>
          </w:tcPr>
          <w:p w14:paraId="561C268A" w14:textId="77777777" w:rsidR="0065144A" w:rsidRDefault="0065144A">
            <w:pPr>
              <w:rPr>
                <w:rFonts w:ascii="Arial" w:hAnsi="Arial"/>
                <w:b/>
                <w:sz w:val="20"/>
              </w:rPr>
            </w:pPr>
          </w:p>
          <w:p w14:paraId="10FF63B0" w14:textId="77777777" w:rsidR="0065144A" w:rsidRDefault="0065144A">
            <w:pPr>
              <w:ind w:left="360" w:hanging="360"/>
              <w:rPr>
                <w:rFonts w:ascii="Arial" w:hAnsi="Arial"/>
                <w:sz w:val="20"/>
              </w:rPr>
            </w:pPr>
            <w:r>
              <w:rPr>
                <w:rFonts w:ascii="Arial" w:hAnsi="Arial"/>
                <w:b/>
                <w:sz w:val="20"/>
              </w:rPr>
              <w:t>24.</w:t>
            </w:r>
            <w:r>
              <w:rPr>
                <w:rFonts w:ascii="Arial" w:hAnsi="Arial"/>
                <w:b/>
                <w:sz w:val="20"/>
              </w:rPr>
              <w:tab/>
              <w:t>INTERPRETATION AND PLANNING</w:t>
            </w:r>
          </w:p>
          <w:p w14:paraId="30A00B77" w14:textId="77777777" w:rsidR="0065144A" w:rsidRDefault="0065144A">
            <w:pPr>
              <w:rPr>
                <w:rFonts w:ascii="Arial" w:hAnsi="Arial"/>
                <w:sz w:val="20"/>
              </w:rPr>
            </w:pPr>
          </w:p>
          <w:p w14:paraId="06E4945F" w14:textId="77777777" w:rsidR="0065144A" w:rsidRDefault="0065144A">
            <w:pPr>
              <w:ind w:left="360" w:hanging="360"/>
              <w:rPr>
                <w:rFonts w:ascii="Arial" w:hAnsi="Arial"/>
                <w:b/>
                <w:sz w:val="20"/>
              </w:rPr>
            </w:pPr>
          </w:p>
        </w:tc>
        <w:tc>
          <w:tcPr>
            <w:tcW w:w="4608" w:type="dxa"/>
          </w:tcPr>
          <w:p w14:paraId="0A1CC693" w14:textId="77777777" w:rsidR="0065144A" w:rsidRDefault="0065144A">
            <w:pPr>
              <w:rPr>
                <w:rFonts w:ascii="Arial" w:hAnsi="Arial"/>
                <w:sz w:val="16"/>
              </w:rPr>
            </w:pPr>
          </w:p>
          <w:p w14:paraId="0CFAA283"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06393C68"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5CCF19D4"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101EAEC3" w14:textId="77777777" w:rsidR="0065144A" w:rsidRDefault="0065144A">
            <w:pPr>
              <w:rPr>
                <w:sz w:val="20"/>
              </w:rPr>
            </w:pPr>
          </w:p>
        </w:tc>
      </w:tr>
    </w:tbl>
    <w:p w14:paraId="55695242" w14:textId="77777777" w:rsidR="0065144A" w:rsidRDefault="0065144A">
      <w:pPr>
        <w:rPr>
          <w:sz w:val="20"/>
        </w:rPr>
      </w:pPr>
    </w:p>
    <w:p w14:paraId="44858917" w14:textId="77777777" w:rsidR="0065144A" w:rsidRDefault="0065144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74387E20" w14:textId="77777777">
        <w:tc>
          <w:tcPr>
            <w:tcW w:w="4608" w:type="dxa"/>
            <w:tcBorders>
              <w:top w:val="nil"/>
              <w:left w:val="nil"/>
              <w:right w:val="nil"/>
            </w:tcBorders>
          </w:tcPr>
          <w:p w14:paraId="51E90C66" w14:textId="77777777" w:rsidR="0065144A" w:rsidRDefault="0065144A">
            <w:pPr>
              <w:jc w:val="center"/>
              <w:rPr>
                <w:rFonts w:ascii="Arial" w:hAnsi="Arial"/>
                <w:b/>
                <w:sz w:val="20"/>
              </w:rPr>
            </w:pPr>
            <w:r>
              <w:rPr>
                <w:rFonts w:ascii="Arial" w:hAnsi="Arial"/>
                <w:b/>
                <w:sz w:val="20"/>
              </w:rPr>
              <w:t>INTERVENTION AND RE-EVALUATION</w:t>
            </w:r>
          </w:p>
        </w:tc>
        <w:tc>
          <w:tcPr>
            <w:tcW w:w="4608" w:type="dxa"/>
            <w:tcBorders>
              <w:top w:val="nil"/>
              <w:left w:val="nil"/>
              <w:right w:val="nil"/>
            </w:tcBorders>
          </w:tcPr>
          <w:p w14:paraId="748D851C" w14:textId="77777777" w:rsidR="0065144A" w:rsidRDefault="0065144A">
            <w:pPr>
              <w:jc w:val="center"/>
              <w:rPr>
                <w:rFonts w:ascii="Arial" w:hAnsi="Arial"/>
                <w:b/>
                <w:sz w:val="20"/>
              </w:rPr>
            </w:pPr>
            <w:r>
              <w:rPr>
                <w:rFonts w:ascii="Arial" w:hAnsi="Arial"/>
                <w:b/>
                <w:sz w:val="20"/>
              </w:rPr>
              <w:t>Feedback/Comments</w:t>
            </w:r>
          </w:p>
        </w:tc>
      </w:tr>
      <w:tr w:rsidR="0065144A" w14:paraId="6C90CD17" w14:textId="77777777">
        <w:tc>
          <w:tcPr>
            <w:tcW w:w="4608" w:type="dxa"/>
          </w:tcPr>
          <w:p w14:paraId="364B94AD" w14:textId="77777777" w:rsidR="0065144A" w:rsidRDefault="0065144A">
            <w:pPr>
              <w:rPr>
                <w:rFonts w:ascii="Arial" w:hAnsi="Arial"/>
                <w:b/>
                <w:sz w:val="20"/>
              </w:rPr>
            </w:pPr>
          </w:p>
          <w:p w14:paraId="0C937EDA" w14:textId="77777777" w:rsidR="0065144A" w:rsidRDefault="0065144A">
            <w:pPr>
              <w:ind w:left="360" w:hanging="360"/>
              <w:rPr>
                <w:rFonts w:ascii="Arial" w:hAnsi="Arial"/>
                <w:b/>
                <w:sz w:val="20"/>
              </w:rPr>
            </w:pPr>
            <w:r>
              <w:rPr>
                <w:rFonts w:ascii="Arial" w:hAnsi="Arial"/>
                <w:b/>
                <w:sz w:val="20"/>
              </w:rPr>
              <w:t>25.</w:t>
            </w:r>
            <w:r>
              <w:rPr>
                <w:rFonts w:ascii="Arial" w:hAnsi="Arial"/>
                <w:b/>
                <w:sz w:val="20"/>
              </w:rPr>
              <w:tab/>
              <w:t>TREATMENT</w:t>
            </w:r>
          </w:p>
          <w:p w14:paraId="1176280C" w14:textId="77777777" w:rsidR="0065144A" w:rsidRDefault="0065144A">
            <w:pPr>
              <w:numPr>
                <w:ilvl w:val="0"/>
                <w:numId w:val="13"/>
              </w:numPr>
              <w:rPr>
                <w:rFonts w:ascii="Arial" w:hAnsi="Arial"/>
                <w:sz w:val="20"/>
              </w:rPr>
            </w:pPr>
            <w:r>
              <w:rPr>
                <w:rFonts w:ascii="Arial" w:hAnsi="Arial"/>
                <w:sz w:val="20"/>
              </w:rPr>
              <w:t>goal determination</w:t>
            </w:r>
          </w:p>
          <w:p w14:paraId="7CEB0655" w14:textId="77777777" w:rsidR="0065144A" w:rsidRDefault="0065144A">
            <w:pPr>
              <w:numPr>
                <w:ilvl w:val="0"/>
                <w:numId w:val="13"/>
              </w:numPr>
              <w:rPr>
                <w:rFonts w:ascii="Arial" w:hAnsi="Arial"/>
                <w:sz w:val="20"/>
              </w:rPr>
            </w:pPr>
            <w:r>
              <w:rPr>
                <w:rFonts w:ascii="Arial" w:hAnsi="Arial"/>
                <w:sz w:val="20"/>
              </w:rPr>
              <w:t>technique selection</w:t>
            </w:r>
          </w:p>
          <w:p w14:paraId="5F5EF100" w14:textId="77777777" w:rsidR="0065144A" w:rsidRDefault="0065144A">
            <w:pPr>
              <w:numPr>
                <w:ilvl w:val="0"/>
                <w:numId w:val="13"/>
              </w:numPr>
              <w:rPr>
                <w:rFonts w:ascii="Arial" w:hAnsi="Arial"/>
                <w:b/>
                <w:sz w:val="20"/>
              </w:rPr>
            </w:pPr>
            <w:r>
              <w:rPr>
                <w:rFonts w:ascii="Arial" w:hAnsi="Arial"/>
                <w:sz w:val="20"/>
              </w:rPr>
              <w:t>accuracy of technique</w:t>
            </w:r>
          </w:p>
          <w:p w14:paraId="58506C3C" w14:textId="77777777" w:rsidR="0065144A" w:rsidRDefault="0065144A">
            <w:pPr>
              <w:numPr>
                <w:ilvl w:val="0"/>
                <w:numId w:val="13"/>
              </w:numPr>
              <w:rPr>
                <w:rFonts w:ascii="Arial" w:hAnsi="Arial"/>
                <w:sz w:val="20"/>
              </w:rPr>
            </w:pPr>
            <w:r>
              <w:rPr>
                <w:rFonts w:ascii="Arial" w:hAnsi="Arial"/>
                <w:sz w:val="20"/>
              </w:rPr>
              <w:t>communication</w:t>
            </w:r>
          </w:p>
          <w:p w14:paraId="20550E78" w14:textId="77777777" w:rsidR="0065144A" w:rsidRDefault="0065144A">
            <w:pPr>
              <w:numPr>
                <w:ilvl w:val="0"/>
                <w:numId w:val="13"/>
              </w:numPr>
              <w:rPr>
                <w:rFonts w:ascii="Arial" w:hAnsi="Arial"/>
                <w:sz w:val="20"/>
              </w:rPr>
            </w:pPr>
            <w:r>
              <w:rPr>
                <w:rFonts w:ascii="Arial" w:hAnsi="Arial"/>
                <w:sz w:val="20"/>
              </w:rPr>
              <w:t>treatment intensity</w:t>
            </w:r>
          </w:p>
          <w:p w14:paraId="7A18CECF" w14:textId="77777777" w:rsidR="0065144A" w:rsidRDefault="0065144A">
            <w:pPr>
              <w:numPr>
                <w:ilvl w:val="0"/>
                <w:numId w:val="13"/>
              </w:numPr>
              <w:rPr>
                <w:rFonts w:ascii="Arial" w:hAnsi="Arial"/>
                <w:sz w:val="20"/>
              </w:rPr>
            </w:pPr>
            <w:r>
              <w:rPr>
                <w:rFonts w:ascii="Arial" w:hAnsi="Arial"/>
                <w:sz w:val="20"/>
              </w:rPr>
              <w:t>treatment progression</w:t>
            </w:r>
          </w:p>
          <w:p w14:paraId="24C2C467" w14:textId="77777777" w:rsidR="0065144A" w:rsidRDefault="0065144A">
            <w:pPr>
              <w:numPr>
                <w:ilvl w:val="0"/>
                <w:numId w:val="13"/>
              </w:numPr>
              <w:rPr>
                <w:rFonts w:ascii="Arial" w:hAnsi="Arial"/>
                <w:sz w:val="20"/>
              </w:rPr>
            </w:pPr>
            <w:r>
              <w:rPr>
                <w:rFonts w:ascii="Arial" w:hAnsi="Arial"/>
                <w:sz w:val="20"/>
              </w:rPr>
              <w:t>treatment duration</w:t>
            </w:r>
          </w:p>
          <w:p w14:paraId="5EF557CB" w14:textId="77777777" w:rsidR="0065144A" w:rsidRDefault="0065144A">
            <w:pPr>
              <w:rPr>
                <w:rFonts w:ascii="Arial" w:hAnsi="Arial"/>
                <w:sz w:val="20"/>
              </w:rPr>
            </w:pPr>
          </w:p>
        </w:tc>
        <w:tc>
          <w:tcPr>
            <w:tcW w:w="4608" w:type="dxa"/>
          </w:tcPr>
          <w:p w14:paraId="0535DF51" w14:textId="77777777" w:rsidR="0065144A" w:rsidRDefault="0065144A">
            <w:pPr>
              <w:rPr>
                <w:rFonts w:ascii="Arial" w:hAnsi="Arial"/>
                <w:sz w:val="16"/>
              </w:rPr>
            </w:pPr>
          </w:p>
          <w:p w14:paraId="7EC4CE5C" w14:textId="77777777" w:rsidR="0065144A" w:rsidRDefault="0065144A">
            <w:pPr>
              <w:rPr>
                <w:rFonts w:ascii="Arial" w:hAnsi="Arial"/>
                <w:sz w:val="16"/>
              </w:rPr>
            </w:pPr>
          </w:p>
          <w:p w14:paraId="5F2D9881" w14:textId="77777777" w:rsidR="0065144A" w:rsidRDefault="0065144A">
            <w:pPr>
              <w:rPr>
                <w:rFonts w:ascii="Arial" w:hAnsi="Arial"/>
                <w:sz w:val="16"/>
              </w:rPr>
            </w:pPr>
          </w:p>
          <w:p w14:paraId="73407B14" w14:textId="77777777" w:rsidR="0065144A" w:rsidRDefault="0065144A">
            <w:pPr>
              <w:rPr>
                <w:rFonts w:ascii="Arial" w:hAnsi="Arial"/>
                <w:sz w:val="16"/>
              </w:rPr>
            </w:pPr>
          </w:p>
          <w:p w14:paraId="0BBEB5E4" w14:textId="77777777" w:rsidR="0065144A" w:rsidRDefault="0065144A">
            <w:pPr>
              <w:rPr>
                <w:rFonts w:ascii="Arial" w:hAnsi="Arial"/>
                <w:sz w:val="16"/>
              </w:rPr>
            </w:pPr>
          </w:p>
          <w:p w14:paraId="2E54969D" w14:textId="77777777" w:rsidR="0065144A" w:rsidRDefault="0065144A">
            <w:pPr>
              <w:rPr>
                <w:rFonts w:ascii="Arial" w:hAnsi="Arial"/>
                <w:sz w:val="16"/>
              </w:rPr>
            </w:pPr>
          </w:p>
          <w:p w14:paraId="7E22D402" w14:textId="77777777" w:rsidR="0065144A" w:rsidRDefault="0065144A">
            <w:pPr>
              <w:rPr>
                <w:rFonts w:ascii="Arial" w:hAnsi="Arial"/>
                <w:sz w:val="16"/>
              </w:rPr>
            </w:pPr>
          </w:p>
          <w:p w14:paraId="192C3BCD" w14:textId="77777777" w:rsidR="0065144A" w:rsidRDefault="0065144A">
            <w:pPr>
              <w:rPr>
                <w:rFonts w:ascii="Arial" w:hAnsi="Arial"/>
                <w:sz w:val="16"/>
              </w:rPr>
            </w:pPr>
          </w:p>
          <w:p w14:paraId="50FEF0AD"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5F640871"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1BA4D0F6"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1CF13527" w14:textId="77777777" w:rsidR="0065144A" w:rsidRDefault="0065144A">
            <w:pPr>
              <w:rPr>
                <w:sz w:val="20"/>
              </w:rPr>
            </w:pPr>
          </w:p>
        </w:tc>
      </w:tr>
      <w:tr w:rsidR="0065144A" w14:paraId="21AD2D75" w14:textId="77777777">
        <w:tc>
          <w:tcPr>
            <w:tcW w:w="4608" w:type="dxa"/>
          </w:tcPr>
          <w:p w14:paraId="0A18E6D7" w14:textId="77777777" w:rsidR="0065144A" w:rsidRDefault="0065144A">
            <w:pPr>
              <w:rPr>
                <w:rFonts w:ascii="Arial" w:hAnsi="Arial"/>
                <w:b/>
                <w:sz w:val="20"/>
              </w:rPr>
            </w:pPr>
          </w:p>
          <w:p w14:paraId="785C86C4" w14:textId="77777777" w:rsidR="0065144A" w:rsidRDefault="0065144A">
            <w:pPr>
              <w:ind w:left="360" w:hanging="360"/>
              <w:rPr>
                <w:rFonts w:ascii="Arial" w:hAnsi="Arial"/>
                <w:sz w:val="20"/>
              </w:rPr>
            </w:pPr>
            <w:r>
              <w:rPr>
                <w:rFonts w:ascii="Arial" w:hAnsi="Arial"/>
                <w:b/>
                <w:sz w:val="20"/>
              </w:rPr>
              <w:t>26.</w:t>
            </w:r>
            <w:r>
              <w:rPr>
                <w:rFonts w:ascii="Arial" w:hAnsi="Arial"/>
                <w:b/>
                <w:sz w:val="20"/>
              </w:rPr>
              <w:tab/>
              <w:t>REASSESSMENT</w:t>
            </w:r>
          </w:p>
          <w:p w14:paraId="10AB040B" w14:textId="77777777" w:rsidR="0065144A" w:rsidRDefault="0065144A">
            <w:pPr>
              <w:numPr>
                <w:ilvl w:val="0"/>
                <w:numId w:val="14"/>
              </w:numPr>
              <w:rPr>
                <w:rFonts w:ascii="Arial" w:hAnsi="Arial"/>
                <w:sz w:val="20"/>
              </w:rPr>
            </w:pPr>
            <w:r>
              <w:rPr>
                <w:rFonts w:ascii="Arial" w:hAnsi="Arial"/>
                <w:sz w:val="20"/>
              </w:rPr>
              <w:t>subjective reassessment</w:t>
            </w:r>
          </w:p>
          <w:p w14:paraId="0BC6D0C6" w14:textId="77777777" w:rsidR="0065144A" w:rsidRDefault="0065144A">
            <w:pPr>
              <w:numPr>
                <w:ilvl w:val="1"/>
                <w:numId w:val="14"/>
              </w:numPr>
              <w:rPr>
                <w:rFonts w:ascii="Arial" w:hAnsi="Arial"/>
                <w:sz w:val="20"/>
              </w:rPr>
            </w:pPr>
            <w:r>
              <w:rPr>
                <w:rFonts w:ascii="Arial" w:hAnsi="Arial"/>
                <w:sz w:val="20"/>
              </w:rPr>
              <w:t>body chart</w:t>
            </w:r>
          </w:p>
          <w:p w14:paraId="6543E6F0" w14:textId="77777777" w:rsidR="0065144A" w:rsidRDefault="0065144A">
            <w:pPr>
              <w:numPr>
                <w:ilvl w:val="1"/>
                <w:numId w:val="14"/>
              </w:numPr>
              <w:rPr>
                <w:rFonts w:ascii="Arial" w:hAnsi="Arial"/>
                <w:sz w:val="20"/>
              </w:rPr>
            </w:pPr>
            <w:r>
              <w:rPr>
                <w:rFonts w:ascii="Arial" w:hAnsi="Arial"/>
                <w:sz w:val="20"/>
              </w:rPr>
              <w:t>baseline level of symptoms</w:t>
            </w:r>
          </w:p>
          <w:p w14:paraId="78FF6910" w14:textId="77777777" w:rsidR="0065144A" w:rsidRDefault="0065144A">
            <w:pPr>
              <w:numPr>
                <w:ilvl w:val="1"/>
                <w:numId w:val="14"/>
              </w:numPr>
              <w:rPr>
                <w:rFonts w:ascii="Arial" w:hAnsi="Arial"/>
                <w:b/>
                <w:sz w:val="20"/>
              </w:rPr>
            </w:pPr>
            <w:r>
              <w:rPr>
                <w:rFonts w:ascii="Arial" w:hAnsi="Arial"/>
                <w:sz w:val="20"/>
              </w:rPr>
              <w:t>response to movement</w:t>
            </w:r>
          </w:p>
        </w:tc>
        <w:tc>
          <w:tcPr>
            <w:tcW w:w="4608" w:type="dxa"/>
          </w:tcPr>
          <w:p w14:paraId="796E8FE2" w14:textId="77777777" w:rsidR="0065144A" w:rsidRDefault="0065144A">
            <w:pPr>
              <w:rPr>
                <w:rFonts w:ascii="Arial" w:hAnsi="Arial"/>
                <w:sz w:val="16"/>
              </w:rPr>
            </w:pPr>
          </w:p>
          <w:p w14:paraId="2192C1B9" w14:textId="77777777" w:rsidR="0065144A" w:rsidRDefault="0065144A">
            <w:pPr>
              <w:rPr>
                <w:rFonts w:ascii="Arial" w:hAnsi="Arial"/>
                <w:sz w:val="16"/>
              </w:rPr>
            </w:pPr>
          </w:p>
          <w:p w14:paraId="161E89FC" w14:textId="77777777" w:rsidR="0065144A" w:rsidRDefault="0065144A">
            <w:pPr>
              <w:rPr>
                <w:rFonts w:ascii="Arial" w:hAnsi="Arial"/>
                <w:sz w:val="16"/>
              </w:rPr>
            </w:pPr>
          </w:p>
          <w:p w14:paraId="2CA04FBB" w14:textId="77777777" w:rsidR="0065144A" w:rsidRDefault="0065144A">
            <w:pPr>
              <w:rPr>
                <w:rFonts w:ascii="Arial" w:hAnsi="Arial"/>
                <w:sz w:val="16"/>
              </w:rPr>
            </w:pPr>
          </w:p>
          <w:p w14:paraId="1D1F81D7" w14:textId="77777777" w:rsidR="0065144A" w:rsidRDefault="0065144A">
            <w:pPr>
              <w:rPr>
                <w:rFonts w:ascii="Arial" w:hAnsi="Arial"/>
                <w:sz w:val="16"/>
              </w:rPr>
            </w:pPr>
          </w:p>
          <w:p w14:paraId="5CC4E4D4"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088B7D0C"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6A48FBA4"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0CEAAAF5" w14:textId="77777777" w:rsidR="0065144A" w:rsidRDefault="0065144A">
            <w:pPr>
              <w:rPr>
                <w:rFonts w:ascii="Arial" w:hAnsi="Arial"/>
                <w:sz w:val="18"/>
              </w:rPr>
            </w:pPr>
          </w:p>
        </w:tc>
      </w:tr>
      <w:tr w:rsidR="0065144A" w14:paraId="7D0C0430" w14:textId="77777777">
        <w:tc>
          <w:tcPr>
            <w:tcW w:w="4608" w:type="dxa"/>
          </w:tcPr>
          <w:p w14:paraId="0BB59AAD" w14:textId="77777777" w:rsidR="0065144A" w:rsidRDefault="0065144A">
            <w:pPr>
              <w:rPr>
                <w:rFonts w:ascii="Arial" w:hAnsi="Arial"/>
                <w:b/>
                <w:sz w:val="20"/>
              </w:rPr>
            </w:pPr>
          </w:p>
          <w:p w14:paraId="50FBA907" w14:textId="77777777" w:rsidR="0065144A" w:rsidRDefault="0065144A">
            <w:pPr>
              <w:ind w:left="360" w:hanging="360"/>
              <w:rPr>
                <w:rFonts w:ascii="Arial" w:hAnsi="Arial"/>
                <w:sz w:val="20"/>
              </w:rPr>
            </w:pPr>
            <w:r>
              <w:rPr>
                <w:rFonts w:ascii="Arial" w:hAnsi="Arial"/>
                <w:b/>
                <w:sz w:val="20"/>
              </w:rPr>
              <w:t>27.</w:t>
            </w:r>
            <w:r>
              <w:rPr>
                <w:rFonts w:ascii="Arial" w:hAnsi="Arial"/>
                <w:b/>
                <w:sz w:val="20"/>
              </w:rPr>
              <w:tab/>
              <w:t>REASSESSMENT</w:t>
            </w:r>
          </w:p>
          <w:p w14:paraId="619044A3" w14:textId="77777777" w:rsidR="0065144A" w:rsidRDefault="0065144A">
            <w:pPr>
              <w:numPr>
                <w:ilvl w:val="0"/>
                <w:numId w:val="14"/>
              </w:numPr>
              <w:rPr>
                <w:rFonts w:ascii="Arial" w:hAnsi="Arial"/>
                <w:sz w:val="20"/>
              </w:rPr>
            </w:pPr>
            <w:r>
              <w:rPr>
                <w:rFonts w:ascii="Arial" w:hAnsi="Arial"/>
                <w:sz w:val="20"/>
              </w:rPr>
              <w:t>objective reassessment</w:t>
            </w:r>
          </w:p>
          <w:p w14:paraId="76A60BE9" w14:textId="77777777" w:rsidR="0065144A" w:rsidRDefault="0065144A">
            <w:pPr>
              <w:numPr>
                <w:ilvl w:val="1"/>
                <w:numId w:val="14"/>
              </w:numPr>
              <w:rPr>
                <w:rFonts w:ascii="Arial" w:hAnsi="Arial"/>
                <w:sz w:val="20"/>
              </w:rPr>
            </w:pPr>
            <w:r>
              <w:rPr>
                <w:rFonts w:ascii="Arial" w:hAnsi="Arial"/>
                <w:sz w:val="20"/>
              </w:rPr>
              <w:t>active</w:t>
            </w:r>
          </w:p>
          <w:p w14:paraId="5B23DCA8" w14:textId="77777777" w:rsidR="0065144A" w:rsidRDefault="0065144A">
            <w:pPr>
              <w:numPr>
                <w:ilvl w:val="1"/>
                <w:numId w:val="14"/>
              </w:numPr>
              <w:rPr>
                <w:rFonts w:ascii="Arial" w:hAnsi="Arial"/>
                <w:sz w:val="20"/>
              </w:rPr>
            </w:pPr>
            <w:r>
              <w:rPr>
                <w:rFonts w:ascii="Arial" w:hAnsi="Arial"/>
                <w:sz w:val="20"/>
              </w:rPr>
              <w:t>passive physiologic</w:t>
            </w:r>
          </w:p>
          <w:p w14:paraId="09D51258" w14:textId="77777777" w:rsidR="0065144A" w:rsidRDefault="0065144A">
            <w:pPr>
              <w:numPr>
                <w:ilvl w:val="1"/>
                <w:numId w:val="14"/>
              </w:numPr>
              <w:rPr>
                <w:rFonts w:ascii="Arial" w:hAnsi="Arial"/>
                <w:sz w:val="20"/>
              </w:rPr>
            </w:pPr>
            <w:r>
              <w:rPr>
                <w:rFonts w:ascii="Arial" w:hAnsi="Arial"/>
                <w:sz w:val="20"/>
              </w:rPr>
              <w:t>passive accessory</w:t>
            </w:r>
          </w:p>
          <w:p w14:paraId="4E2D705E" w14:textId="77777777" w:rsidR="0065144A" w:rsidRDefault="0065144A">
            <w:pPr>
              <w:rPr>
                <w:rFonts w:ascii="Arial" w:hAnsi="Arial"/>
                <w:b/>
                <w:sz w:val="20"/>
              </w:rPr>
            </w:pPr>
          </w:p>
        </w:tc>
        <w:tc>
          <w:tcPr>
            <w:tcW w:w="4608" w:type="dxa"/>
          </w:tcPr>
          <w:p w14:paraId="403C9B0B" w14:textId="77777777" w:rsidR="0065144A" w:rsidRDefault="0065144A">
            <w:pPr>
              <w:rPr>
                <w:rFonts w:ascii="Arial" w:hAnsi="Arial"/>
                <w:sz w:val="16"/>
              </w:rPr>
            </w:pPr>
          </w:p>
          <w:p w14:paraId="7014C71D" w14:textId="77777777" w:rsidR="0065144A" w:rsidRDefault="0065144A">
            <w:pPr>
              <w:rPr>
                <w:rFonts w:ascii="Arial" w:hAnsi="Arial"/>
                <w:sz w:val="16"/>
              </w:rPr>
            </w:pPr>
          </w:p>
          <w:p w14:paraId="6827A6BC" w14:textId="77777777" w:rsidR="0065144A" w:rsidRDefault="0065144A">
            <w:pPr>
              <w:rPr>
                <w:rFonts w:ascii="Arial" w:hAnsi="Arial"/>
                <w:sz w:val="16"/>
              </w:rPr>
            </w:pPr>
          </w:p>
          <w:p w14:paraId="5434563C" w14:textId="77777777" w:rsidR="0065144A" w:rsidRDefault="0065144A">
            <w:pPr>
              <w:rPr>
                <w:rFonts w:ascii="Arial" w:hAnsi="Arial"/>
                <w:sz w:val="16"/>
              </w:rPr>
            </w:pPr>
          </w:p>
          <w:p w14:paraId="76DD10C3" w14:textId="77777777" w:rsidR="0065144A" w:rsidRDefault="0065144A">
            <w:pPr>
              <w:rPr>
                <w:rFonts w:ascii="Arial" w:hAnsi="Arial"/>
                <w:sz w:val="16"/>
              </w:rPr>
            </w:pPr>
          </w:p>
          <w:p w14:paraId="19D9084C"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361FFE09"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0461827B"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2BD748AE" w14:textId="77777777" w:rsidR="0065144A" w:rsidRDefault="0065144A">
            <w:pPr>
              <w:rPr>
                <w:rFonts w:ascii="Arial" w:hAnsi="Arial"/>
                <w:sz w:val="18"/>
              </w:rPr>
            </w:pPr>
          </w:p>
        </w:tc>
      </w:tr>
    </w:tbl>
    <w:p w14:paraId="5109A27E" w14:textId="77777777" w:rsidR="0065144A" w:rsidRDefault="0065144A">
      <w:pPr>
        <w:rPr>
          <w:sz w:val="20"/>
        </w:rPr>
      </w:pPr>
    </w:p>
    <w:p w14:paraId="79AB9BC1" w14:textId="77777777" w:rsidR="0065144A" w:rsidRDefault="0065144A">
      <w:pPr>
        <w:rPr>
          <w:sz w:val="20"/>
        </w:rPr>
      </w:pPr>
    </w:p>
    <w:p w14:paraId="47832F1A" w14:textId="77777777" w:rsidR="0065144A" w:rsidRDefault="0065144A">
      <w:pPr>
        <w:pStyle w:val="Footer"/>
        <w:tabs>
          <w:tab w:val="clear" w:pos="4320"/>
          <w:tab w:val="clear" w:pos="8640"/>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58409B21" w14:textId="77777777">
        <w:tc>
          <w:tcPr>
            <w:tcW w:w="4608" w:type="dxa"/>
            <w:tcBorders>
              <w:top w:val="nil"/>
              <w:left w:val="nil"/>
              <w:right w:val="nil"/>
            </w:tcBorders>
          </w:tcPr>
          <w:p w14:paraId="0EB2D92E" w14:textId="77777777" w:rsidR="0065144A" w:rsidRDefault="0065144A">
            <w:pPr>
              <w:jc w:val="center"/>
              <w:rPr>
                <w:rFonts w:ascii="Arial" w:hAnsi="Arial"/>
                <w:b/>
                <w:sz w:val="20"/>
              </w:rPr>
            </w:pPr>
            <w:r>
              <w:rPr>
                <w:rFonts w:ascii="Arial" w:hAnsi="Arial"/>
                <w:b/>
                <w:sz w:val="20"/>
              </w:rPr>
              <w:lastRenderedPageBreak/>
              <w:t>PATIENT MANAGEMENT SKILLS</w:t>
            </w:r>
          </w:p>
        </w:tc>
        <w:tc>
          <w:tcPr>
            <w:tcW w:w="4608" w:type="dxa"/>
            <w:tcBorders>
              <w:top w:val="nil"/>
              <w:left w:val="nil"/>
              <w:right w:val="nil"/>
            </w:tcBorders>
          </w:tcPr>
          <w:p w14:paraId="7E42804A" w14:textId="77777777" w:rsidR="0065144A" w:rsidRDefault="0065144A">
            <w:pPr>
              <w:jc w:val="center"/>
              <w:rPr>
                <w:rFonts w:ascii="Arial" w:hAnsi="Arial"/>
                <w:b/>
                <w:sz w:val="20"/>
              </w:rPr>
            </w:pPr>
            <w:r>
              <w:rPr>
                <w:rFonts w:ascii="Arial" w:hAnsi="Arial"/>
                <w:b/>
                <w:sz w:val="20"/>
              </w:rPr>
              <w:t>Feedback/Comments</w:t>
            </w:r>
          </w:p>
        </w:tc>
      </w:tr>
      <w:tr w:rsidR="0065144A" w14:paraId="11D1EBAC" w14:textId="77777777">
        <w:tc>
          <w:tcPr>
            <w:tcW w:w="4608" w:type="dxa"/>
          </w:tcPr>
          <w:p w14:paraId="418C31C1" w14:textId="77777777" w:rsidR="0065144A" w:rsidRDefault="0065144A" w:rsidP="0065144A">
            <w:pPr>
              <w:ind w:left="360" w:hanging="360"/>
              <w:rPr>
                <w:rFonts w:ascii="Arial" w:hAnsi="Arial"/>
                <w:b/>
                <w:sz w:val="20"/>
              </w:rPr>
            </w:pPr>
          </w:p>
          <w:p w14:paraId="3A5DA11D" w14:textId="77777777" w:rsidR="0065144A" w:rsidRDefault="0065144A" w:rsidP="0065144A">
            <w:pPr>
              <w:ind w:left="360" w:hanging="360"/>
              <w:rPr>
                <w:rFonts w:ascii="Arial" w:hAnsi="Arial"/>
                <w:b/>
                <w:sz w:val="20"/>
              </w:rPr>
            </w:pPr>
            <w:r>
              <w:rPr>
                <w:rFonts w:ascii="Arial" w:hAnsi="Arial"/>
                <w:b/>
                <w:sz w:val="20"/>
              </w:rPr>
              <w:t>28.</w:t>
            </w:r>
            <w:r>
              <w:rPr>
                <w:rFonts w:ascii="Arial" w:hAnsi="Arial"/>
                <w:b/>
                <w:sz w:val="20"/>
              </w:rPr>
              <w:tab/>
              <w:t>TIME MANAGEMENT</w:t>
            </w:r>
          </w:p>
          <w:p w14:paraId="34FAB3DF" w14:textId="77777777" w:rsidR="0065144A" w:rsidRDefault="0065144A" w:rsidP="0065144A">
            <w:pPr>
              <w:numPr>
                <w:ilvl w:val="0"/>
                <w:numId w:val="38"/>
              </w:numPr>
              <w:rPr>
                <w:rFonts w:ascii="Arial" w:hAnsi="Arial"/>
                <w:sz w:val="20"/>
              </w:rPr>
            </w:pPr>
            <w:r>
              <w:rPr>
                <w:rFonts w:ascii="Arial" w:hAnsi="Arial"/>
                <w:sz w:val="20"/>
              </w:rPr>
              <w:t xml:space="preserve">subjective exam within 20 minutes </w:t>
            </w:r>
          </w:p>
          <w:p w14:paraId="10D33FCA" w14:textId="77777777" w:rsidR="0065144A" w:rsidRDefault="0065144A" w:rsidP="0065144A">
            <w:pPr>
              <w:numPr>
                <w:ilvl w:val="0"/>
                <w:numId w:val="38"/>
              </w:numPr>
              <w:rPr>
                <w:rFonts w:ascii="Arial" w:hAnsi="Arial"/>
                <w:sz w:val="20"/>
              </w:rPr>
            </w:pPr>
            <w:r>
              <w:rPr>
                <w:rFonts w:ascii="Arial" w:hAnsi="Arial"/>
                <w:sz w:val="20"/>
              </w:rPr>
              <w:t xml:space="preserve">full exam, treatment, pt. </w:t>
            </w:r>
            <w:proofErr w:type="spellStart"/>
            <w:r>
              <w:rPr>
                <w:rFonts w:ascii="Arial" w:hAnsi="Arial"/>
                <w:sz w:val="20"/>
              </w:rPr>
              <w:t>ed</w:t>
            </w:r>
            <w:proofErr w:type="spellEnd"/>
            <w:r>
              <w:rPr>
                <w:rFonts w:ascii="Arial" w:hAnsi="Arial"/>
                <w:sz w:val="20"/>
              </w:rPr>
              <w:t xml:space="preserve"> and HEP</w:t>
            </w:r>
          </w:p>
        </w:tc>
        <w:tc>
          <w:tcPr>
            <w:tcW w:w="4608" w:type="dxa"/>
          </w:tcPr>
          <w:p w14:paraId="1342F0B1" w14:textId="77777777" w:rsidR="0065144A" w:rsidRDefault="0065144A">
            <w:pPr>
              <w:rPr>
                <w:rFonts w:ascii="Arial" w:hAnsi="Arial"/>
                <w:sz w:val="16"/>
              </w:rPr>
            </w:pPr>
          </w:p>
          <w:p w14:paraId="0A1874A5" w14:textId="77777777" w:rsidR="0065144A" w:rsidRDefault="0065144A">
            <w:pPr>
              <w:rPr>
                <w:rFonts w:ascii="Arial" w:hAnsi="Arial"/>
                <w:sz w:val="16"/>
              </w:rPr>
            </w:pPr>
          </w:p>
          <w:p w14:paraId="673F9636"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0D727F45"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7C8931E2"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364BB7AB" w14:textId="77777777" w:rsidR="0065144A" w:rsidRDefault="0065144A">
            <w:pPr>
              <w:ind w:left="3132"/>
              <w:rPr>
                <w:sz w:val="20"/>
              </w:rPr>
            </w:pPr>
          </w:p>
        </w:tc>
      </w:tr>
      <w:tr w:rsidR="0065144A" w14:paraId="4A675F89" w14:textId="77777777">
        <w:tc>
          <w:tcPr>
            <w:tcW w:w="4608" w:type="dxa"/>
          </w:tcPr>
          <w:p w14:paraId="3D4AE313" w14:textId="77777777" w:rsidR="0065144A" w:rsidRDefault="0065144A" w:rsidP="0065144A">
            <w:pPr>
              <w:rPr>
                <w:rFonts w:ascii="Arial" w:hAnsi="Arial"/>
                <w:b/>
                <w:sz w:val="20"/>
              </w:rPr>
            </w:pPr>
          </w:p>
          <w:p w14:paraId="7CF63594" w14:textId="77777777" w:rsidR="0065144A" w:rsidRDefault="0065144A" w:rsidP="0065144A">
            <w:pPr>
              <w:rPr>
                <w:rFonts w:ascii="Arial" w:hAnsi="Arial"/>
                <w:b/>
                <w:sz w:val="20"/>
              </w:rPr>
            </w:pPr>
            <w:r>
              <w:rPr>
                <w:rFonts w:ascii="Arial" w:hAnsi="Arial"/>
                <w:b/>
                <w:sz w:val="20"/>
              </w:rPr>
              <w:t xml:space="preserve">29. INTERPRETATION AND CORRELATION  </w:t>
            </w:r>
          </w:p>
          <w:p w14:paraId="0C725B44" w14:textId="77777777" w:rsidR="0065144A" w:rsidRDefault="0065144A" w:rsidP="0065144A">
            <w:pPr>
              <w:rPr>
                <w:rFonts w:ascii="Arial" w:hAnsi="Arial"/>
                <w:b/>
                <w:sz w:val="20"/>
              </w:rPr>
            </w:pPr>
            <w:r>
              <w:rPr>
                <w:rFonts w:ascii="Arial" w:hAnsi="Arial"/>
                <w:b/>
                <w:sz w:val="20"/>
              </w:rPr>
              <w:t xml:space="preserve">     OF HISTORY, PHYSICAL EXAMINATION </w:t>
            </w:r>
          </w:p>
          <w:p w14:paraId="1A23F3C8" w14:textId="77777777" w:rsidR="0065144A" w:rsidRDefault="0065144A" w:rsidP="0065144A">
            <w:pPr>
              <w:rPr>
                <w:rFonts w:ascii="Arial" w:hAnsi="Arial"/>
                <w:b/>
                <w:sz w:val="20"/>
              </w:rPr>
            </w:pPr>
            <w:r>
              <w:rPr>
                <w:rFonts w:ascii="Arial" w:hAnsi="Arial"/>
                <w:b/>
                <w:sz w:val="20"/>
              </w:rPr>
              <w:t xml:space="preserve">     AND REASSESSMENT DATA</w:t>
            </w:r>
          </w:p>
          <w:p w14:paraId="704BFC58" w14:textId="77777777" w:rsidR="0065144A" w:rsidRDefault="0065144A" w:rsidP="0065144A">
            <w:pPr>
              <w:rPr>
                <w:rFonts w:ascii="Arial" w:hAnsi="Arial"/>
                <w:b/>
                <w:sz w:val="20"/>
              </w:rPr>
            </w:pPr>
          </w:p>
        </w:tc>
        <w:tc>
          <w:tcPr>
            <w:tcW w:w="4608" w:type="dxa"/>
          </w:tcPr>
          <w:p w14:paraId="2E1CC11E" w14:textId="77777777" w:rsidR="0065144A" w:rsidRDefault="0065144A">
            <w:pPr>
              <w:rPr>
                <w:rFonts w:ascii="Arial" w:hAnsi="Arial"/>
                <w:sz w:val="16"/>
              </w:rPr>
            </w:pPr>
          </w:p>
          <w:p w14:paraId="20296D33" w14:textId="77777777" w:rsidR="0065144A" w:rsidRDefault="0065144A">
            <w:pPr>
              <w:rPr>
                <w:rFonts w:ascii="Arial" w:hAnsi="Arial"/>
                <w:sz w:val="16"/>
              </w:rPr>
            </w:pPr>
          </w:p>
          <w:p w14:paraId="704EF413"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1FF65FBC"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49C37940"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6B0F70CD" w14:textId="77777777" w:rsidR="0065144A" w:rsidRDefault="0065144A">
            <w:pPr>
              <w:ind w:left="3132"/>
              <w:rPr>
                <w:rFonts w:ascii="Arial" w:hAnsi="Arial"/>
                <w:sz w:val="18"/>
              </w:rPr>
            </w:pPr>
          </w:p>
        </w:tc>
      </w:tr>
      <w:tr w:rsidR="0065144A" w14:paraId="465001AB" w14:textId="77777777">
        <w:tc>
          <w:tcPr>
            <w:tcW w:w="4608" w:type="dxa"/>
            <w:tcBorders>
              <w:bottom w:val="single" w:sz="4" w:space="0" w:color="auto"/>
            </w:tcBorders>
          </w:tcPr>
          <w:p w14:paraId="7AC8D65E" w14:textId="77777777" w:rsidR="0065144A" w:rsidRDefault="0065144A" w:rsidP="0065144A">
            <w:pPr>
              <w:rPr>
                <w:rFonts w:ascii="Arial" w:hAnsi="Arial"/>
                <w:sz w:val="20"/>
              </w:rPr>
            </w:pPr>
          </w:p>
          <w:p w14:paraId="05D4DEEB" w14:textId="77777777" w:rsidR="0065144A" w:rsidRDefault="0065144A" w:rsidP="0065144A">
            <w:pPr>
              <w:ind w:left="360" w:hanging="360"/>
              <w:rPr>
                <w:rFonts w:ascii="Arial" w:hAnsi="Arial"/>
                <w:sz w:val="20"/>
              </w:rPr>
            </w:pPr>
            <w:r>
              <w:rPr>
                <w:rFonts w:ascii="Arial" w:hAnsi="Arial"/>
                <w:b/>
                <w:sz w:val="20"/>
              </w:rPr>
              <w:t>30.</w:t>
            </w:r>
            <w:r>
              <w:rPr>
                <w:rFonts w:ascii="Arial" w:hAnsi="Arial"/>
                <w:b/>
                <w:sz w:val="20"/>
              </w:rPr>
              <w:tab/>
              <w:t>ESTABLISH THERAPEUTIC RELATIONSHIP/COMMUNICATION</w:t>
            </w:r>
          </w:p>
          <w:p w14:paraId="5278A022" w14:textId="77777777" w:rsidR="0065144A" w:rsidRDefault="0065144A" w:rsidP="0065144A">
            <w:pPr>
              <w:numPr>
                <w:ilvl w:val="0"/>
                <w:numId w:val="3"/>
              </w:numPr>
              <w:rPr>
                <w:rFonts w:ascii="Arial" w:hAnsi="Arial"/>
                <w:sz w:val="20"/>
              </w:rPr>
            </w:pPr>
            <w:r>
              <w:rPr>
                <w:rFonts w:ascii="Arial" w:hAnsi="Arial"/>
                <w:sz w:val="20"/>
              </w:rPr>
              <w:t>positive verbal &amp; nonverbal instruction</w:t>
            </w:r>
          </w:p>
          <w:p w14:paraId="78A40C1E" w14:textId="77777777" w:rsidR="0065144A" w:rsidRDefault="0065144A" w:rsidP="0065144A">
            <w:pPr>
              <w:numPr>
                <w:ilvl w:val="0"/>
                <w:numId w:val="3"/>
              </w:numPr>
              <w:rPr>
                <w:rFonts w:ascii="Arial" w:hAnsi="Arial"/>
                <w:sz w:val="20"/>
              </w:rPr>
            </w:pPr>
            <w:r>
              <w:rPr>
                <w:rFonts w:ascii="Arial" w:hAnsi="Arial"/>
                <w:sz w:val="20"/>
              </w:rPr>
              <w:t>active listening</w:t>
            </w:r>
          </w:p>
          <w:p w14:paraId="4871DDF3" w14:textId="77777777" w:rsidR="0065144A" w:rsidRDefault="0065144A" w:rsidP="0065144A">
            <w:pPr>
              <w:numPr>
                <w:ilvl w:val="0"/>
                <w:numId w:val="3"/>
              </w:numPr>
              <w:rPr>
                <w:rFonts w:ascii="Arial" w:hAnsi="Arial"/>
                <w:sz w:val="20"/>
              </w:rPr>
            </w:pPr>
            <w:r>
              <w:rPr>
                <w:rFonts w:ascii="Arial" w:hAnsi="Arial"/>
                <w:sz w:val="20"/>
              </w:rPr>
              <w:t>responsive touch</w:t>
            </w:r>
          </w:p>
          <w:p w14:paraId="535C8147" w14:textId="77777777" w:rsidR="0065144A" w:rsidRDefault="0065144A" w:rsidP="0065144A">
            <w:pPr>
              <w:numPr>
                <w:ilvl w:val="0"/>
                <w:numId w:val="12"/>
              </w:numPr>
              <w:rPr>
                <w:rFonts w:ascii="Arial" w:hAnsi="Arial"/>
                <w:sz w:val="20"/>
              </w:rPr>
            </w:pPr>
            <w:r>
              <w:rPr>
                <w:rFonts w:ascii="Arial" w:hAnsi="Arial"/>
                <w:sz w:val="20"/>
              </w:rPr>
              <w:t>gains patient's confidence</w:t>
            </w:r>
          </w:p>
          <w:p w14:paraId="1ED85E02" w14:textId="77777777" w:rsidR="0065144A" w:rsidRDefault="0065144A" w:rsidP="0065144A">
            <w:pPr>
              <w:numPr>
                <w:ilvl w:val="0"/>
                <w:numId w:val="12"/>
              </w:numPr>
              <w:rPr>
                <w:rFonts w:ascii="Arial" w:hAnsi="Arial"/>
                <w:sz w:val="20"/>
              </w:rPr>
            </w:pPr>
            <w:r>
              <w:rPr>
                <w:rFonts w:ascii="Arial" w:hAnsi="Arial"/>
                <w:sz w:val="20"/>
              </w:rPr>
              <w:t>shows interest/concern</w:t>
            </w:r>
          </w:p>
          <w:p w14:paraId="6D9B24B4" w14:textId="77777777" w:rsidR="0065144A" w:rsidRDefault="0065144A" w:rsidP="0065144A">
            <w:pPr>
              <w:numPr>
                <w:ilvl w:val="0"/>
                <w:numId w:val="12"/>
              </w:numPr>
              <w:rPr>
                <w:rFonts w:ascii="Arial" w:hAnsi="Arial"/>
                <w:sz w:val="20"/>
              </w:rPr>
            </w:pPr>
            <w:r>
              <w:rPr>
                <w:rFonts w:ascii="Arial" w:hAnsi="Arial"/>
                <w:sz w:val="20"/>
              </w:rPr>
              <w:t>brief questions</w:t>
            </w:r>
          </w:p>
          <w:p w14:paraId="73DBED25" w14:textId="77777777" w:rsidR="0065144A" w:rsidRDefault="0065144A" w:rsidP="0065144A">
            <w:pPr>
              <w:numPr>
                <w:ilvl w:val="0"/>
                <w:numId w:val="12"/>
              </w:numPr>
              <w:rPr>
                <w:rFonts w:ascii="Arial" w:hAnsi="Arial"/>
                <w:sz w:val="20"/>
              </w:rPr>
            </w:pPr>
            <w:r>
              <w:rPr>
                <w:rFonts w:ascii="Arial" w:hAnsi="Arial"/>
                <w:sz w:val="20"/>
              </w:rPr>
              <w:t>elicits spontaneous information</w:t>
            </w:r>
          </w:p>
          <w:p w14:paraId="5725AA0A" w14:textId="77777777" w:rsidR="0065144A" w:rsidRDefault="0065144A" w:rsidP="0065144A">
            <w:pPr>
              <w:numPr>
                <w:ilvl w:val="0"/>
                <w:numId w:val="12"/>
              </w:numPr>
              <w:rPr>
                <w:rFonts w:ascii="Arial" w:hAnsi="Arial"/>
                <w:sz w:val="20"/>
              </w:rPr>
            </w:pPr>
            <w:r>
              <w:rPr>
                <w:rFonts w:ascii="Arial" w:hAnsi="Arial"/>
                <w:sz w:val="20"/>
              </w:rPr>
              <w:t>picks up key words</w:t>
            </w:r>
          </w:p>
          <w:p w14:paraId="5AF91660" w14:textId="77777777" w:rsidR="0065144A" w:rsidRDefault="0065144A" w:rsidP="0065144A">
            <w:pPr>
              <w:numPr>
                <w:ilvl w:val="0"/>
                <w:numId w:val="12"/>
              </w:numPr>
              <w:rPr>
                <w:rFonts w:ascii="Arial" w:hAnsi="Arial"/>
                <w:sz w:val="20"/>
              </w:rPr>
            </w:pPr>
            <w:r>
              <w:rPr>
                <w:rFonts w:ascii="Arial" w:hAnsi="Arial"/>
                <w:sz w:val="20"/>
              </w:rPr>
              <w:t>recognizes non-verbal cues</w:t>
            </w:r>
          </w:p>
          <w:p w14:paraId="20DC4B6D" w14:textId="77777777" w:rsidR="0065144A" w:rsidRDefault="0065144A" w:rsidP="0065144A">
            <w:pPr>
              <w:numPr>
                <w:ilvl w:val="0"/>
                <w:numId w:val="12"/>
              </w:numPr>
              <w:rPr>
                <w:rFonts w:ascii="Arial" w:hAnsi="Arial"/>
                <w:sz w:val="20"/>
              </w:rPr>
            </w:pPr>
            <w:r>
              <w:rPr>
                <w:rFonts w:ascii="Arial" w:hAnsi="Arial"/>
                <w:sz w:val="20"/>
              </w:rPr>
              <w:t>parallels</w:t>
            </w:r>
          </w:p>
          <w:p w14:paraId="3E465350" w14:textId="77777777" w:rsidR="0065144A" w:rsidRDefault="0065144A" w:rsidP="0065144A">
            <w:pPr>
              <w:numPr>
                <w:ilvl w:val="0"/>
                <w:numId w:val="12"/>
              </w:numPr>
              <w:rPr>
                <w:rFonts w:ascii="Arial" w:hAnsi="Arial"/>
                <w:sz w:val="20"/>
              </w:rPr>
            </w:pPr>
            <w:r>
              <w:rPr>
                <w:rFonts w:ascii="Arial" w:hAnsi="Arial"/>
                <w:sz w:val="20"/>
              </w:rPr>
              <w:t>clarifies/does not assume</w:t>
            </w:r>
          </w:p>
          <w:p w14:paraId="2AF6FF2D" w14:textId="77777777" w:rsidR="0065144A" w:rsidRDefault="0065144A" w:rsidP="0065144A">
            <w:pPr>
              <w:numPr>
                <w:ilvl w:val="0"/>
                <w:numId w:val="12"/>
              </w:numPr>
              <w:rPr>
                <w:rFonts w:ascii="Arial" w:hAnsi="Arial"/>
                <w:sz w:val="20"/>
              </w:rPr>
            </w:pPr>
            <w:r>
              <w:rPr>
                <w:rFonts w:ascii="Arial" w:hAnsi="Arial"/>
                <w:sz w:val="20"/>
              </w:rPr>
              <w:t>makes features fit/pursues</w:t>
            </w:r>
          </w:p>
          <w:p w14:paraId="60A83664" w14:textId="77777777" w:rsidR="0065144A" w:rsidRDefault="0065144A" w:rsidP="0065144A">
            <w:pPr>
              <w:numPr>
                <w:ilvl w:val="0"/>
                <w:numId w:val="12"/>
              </w:numPr>
              <w:rPr>
                <w:rFonts w:ascii="Arial" w:hAnsi="Arial"/>
                <w:sz w:val="20"/>
              </w:rPr>
            </w:pPr>
            <w:r>
              <w:rPr>
                <w:rFonts w:ascii="Arial" w:hAnsi="Arial"/>
                <w:sz w:val="20"/>
              </w:rPr>
              <w:t>controls the interview</w:t>
            </w:r>
          </w:p>
        </w:tc>
        <w:tc>
          <w:tcPr>
            <w:tcW w:w="4608" w:type="dxa"/>
          </w:tcPr>
          <w:p w14:paraId="303B7A63" w14:textId="77777777" w:rsidR="0065144A" w:rsidRDefault="0065144A" w:rsidP="0065144A">
            <w:pPr>
              <w:rPr>
                <w:rFonts w:ascii="Arial" w:hAnsi="Arial"/>
                <w:sz w:val="16"/>
              </w:rPr>
            </w:pPr>
          </w:p>
          <w:p w14:paraId="74D2FC8E" w14:textId="77777777" w:rsidR="0065144A" w:rsidRDefault="0065144A" w:rsidP="0065144A">
            <w:pPr>
              <w:ind w:left="3132"/>
              <w:rPr>
                <w:sz w:val="16"/>
              </w:rPr>
            </w:pPr>
          </w:p>
          <w:p w14:paraId="5D2FD68F" w14:textId="77777777" w:rsidR="0065144A" w:rsidRDefault="0065144A" w:rsidP="0065144A">
            <w:pPr>
              <w:ind w:left="3132"/>
              <w:rPr>
                <w:sz w:val="16"/>
              </w:rPr>
            </w:pPr>
          </w:p>
          <w:p w14:paraId="0F471946" w14:textId="77777777" w:rsidR="0065144A" w:rsidRDefault="0065144A" w:rsidP="0065144A">
            <w:pPr>
              <w:ind w:left="3132"/>
              <w:rPr>
                <w:sz w:val="16"/>
              </w:rPr>
            </w:pPr>
          </w:p>
          <w:p w14:paraId="35A1466E" w14:textId="77777777" w:rsidR="0065144A" w:rsidRDefault="0065144A" w:rsidP="0065144A">
            <w:pPr>
              <w:ind w:left="3132"/>
              <w:rPr>
                <w:sz w:val="16"/>
              </w:rPr>
            </w:pPr>
          </w:p>
          <w:p w14:paraId="0717C60D" w14:textId="77777777" w:rsidR="0065144A" w:rsidRDefault="0065144A" w:rsidP="0065144A">
            <w:pPr>
              <w:ind w:left="3132"/>
              <w:rPr>
                <w:sz w:val="16"/>
              </w:rPr>
            </w:pPr>
          </w:p>
          <w:p w14:paraId="36159D44" w14:textId="77777777" w:rsidR="0065144A" w:rsidRDefault="0065144A" w:rsidP="0065144A">
            <w:pPr>
              <w:ind w:left="3132"/>
              <w:rPr>
                <w:sz w:val="16"/>
              </w:rPr>
            </w:pPr>
          </w:p>
          <w:p w14:paraId="763F0A8C" w14:textId="77777777" w:rsidR="0065144A" w:rsidRDefault="0065144A" w:rsidP="0065144A">
            <w:pPr>
              <w:ind w:left="3132"/>
              <w:rPr>
                <w:sz w:val="16"/>
              </w:rPr>
            </w:pPr>
          </w:p>
          <w:p w14:paraId="6B849CAF" w14:textId="77777777" w:rsidR="0065144A" w:rsidRDefault="0065144A" w:rsidP="0065144A">
            <w:pPr>
              <w:ind w:left="3132"/>
              <w:rPr>
                <w:sz w:val="16"/>
              </w:rPr>
            </w:pPr>
          </w:p>
          <w:p w14:paraId="597BE148" w14:textId="77777777" w:rsidR="0065144A" w:rsidRDefault="0065144A" w:rsidP="0065144A">
            <w:pPr>
              <w:ind w:left="3132"/>
              <w:rPr>
                <w:sz w:val="16"/>
              </w:rPr>
            </w:pPr>
          </w:p>
          <w:p w14:paraId="007E5CCE" w14:textId="77777777" w:rsidR="0065144A" w:rsidRDefault="0065144A" w:rsidP="0065144A">
            <w:pPr>
              <w:ind w:left="3132"/>
              <w:rPr>
                <w:sz w:val="16"/>
              </w:rPr>
            </w:pPr>
          </w:p>
          <w:p w14:paraId="0ABAEF8E" w14:textId="77777777" w:rsidR="0065144A" w:rsidRDefault="0065144A" w:rsidP="0065144A">
            <w:pPr>
              <w:ind w:left="3132"/>
              <w:rPr>
                <w:sz w:val="16"/>
              </w:rPr>
            </w:pPr>
          </w:p>
          <w:p w14:paraId="4084CE37" w14:textId="77777777" w:rsidR="0065144A" w:rsidRDefault="0065144A" w:rsidP="0065144A">
            <w:pPr>
              <w:ind w:left="3132"/>
              <w:rPr>
                <w:sz w:val="16"/>
              </w:rPr>
            </w:pPr>
          </w:p>
          <w:p w14:paraId="41E7D8BA" w14:textId="77777777" w:rsidR="0065144A" w:rsidRDefault="0065144A" w:rsidP="0065144A">
            <w:pPr>
              <w:ind w:left="3132"/>
              <w:rPr>
                <w:sz w:val="16"/>
              </w:rPr>
            </w:pPr>
          </w:p>
          <w:p w14:paraId="76723753" w14:textId="77777777" w:rsidR="0065144A" w:rsidRDefault="0065144A" w:rsidP="0065144A">
            <w:pPr>
              <w:ind w:left="3132"/>
              <w:rPr>
                <w:sz w:val="16"/>
              </w:rPr>
            </w:pPr>
          </w:p>
          <w:p w14:paraId="16C1709A" w14:textId="77777777" w:rsidR="0065144A" w:rsidRDefault="0065144A" w:rsidP="0065144A">
            <w:pPr>
              <w:ind w:left="3132"/>
              <w:rPr>
                <w:sz w:val="16"/>
              </w:rPr>
            </w:pPr>
          </w:p>
          <w:p w14:paraId="16098AC1" w14:textId="77777777" w:rsidR="0065144A" w:rsidRDefault="0065144A" w:rsidP="0065144A">
            <w:pPr>
              <w:ind w:left="3132"/>
              <w:rPr>
                <w:sz w:val="16"/>
              </w:rPr>
            </w:pPr>
          </w:p>
          <w:p w14:paraId="071CDA8B" w14:textId="77777777" w:rsidR="0065144A" w:rsidRDefault="0065144A" w:rsidP="0065144A">
            <w:pPr>
              <w:ind w:left="3132"/>
              <w:rPr>
                <w:rFonts w:ascii="Arial" w:hAnsi="Arial"/>
                <w:sz w:val="16"/>
              </w:rPr>
            </w:pPr>
            <w:r>
              <w:rPr>
                <w:sz w:val="16"/>
              </w:rPr>
              <w:sym w:font="Symbol" w:char="F09B"/>
            </w:r>
            <w:r>
              <w:rPr>
                <w:rFonts w:ascii="Arial" w:hAnsi="Arial"/>
                <w:sz w:val="16"/>
              </w:rPr>
              <w:t xml:space="preserve"> Unsatisfactory</w:t>
            </w:r>
          </w:p>
          <w:p w14:paraId="78F8C475"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Satisfactory</w:t>
            </w:r>
          </w:p>
          <w:p w14:paraId="7A95C505"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Superior</w:t>
            </w:r>
          </w:p>
          <w:p w14:paraId="5EB44F38" w14:textId="77777777" w:rsidR="0065144A" w:rsidRDefault="0065144A" w:rsidP="0065144A">
            <w:pPr>
              <w:rPr>
                <w:rFonts w:ascii="Arial" w:hAnsi="Arial"/>
                <w:sz w:val="18"/>
              </w:rPr>
            </w:pPr>
          </w:p>
        </w:tc>
      </w:tr>
      <w:tr w:rsidR="0065144A" w14:paraId="2166AD8A" w14:textId="77777777">
        <w:tc>
          <w:tcPr>
            <w:tcW w:w="4608" w:type="dxa"/>
            <w:tcBorders>
              <w:bottom w:val="single" w:sz="4" w:space="0" w:color="auto"/>
            </w:tcBorders>
          </w:tcPr>
          <w:p w14:paraId="065CCD4C" w14:textId="77777777" w:rsidR="0065144A" w:rsidRPr="00D8642D" w:rsidRDefault="0065144A" w:rsidP="0065144A">
            <w:pPr>
              <w:ind w:left="360" w:hanging="360"/>
              <w:rPr>
                <w:rFonts w:ascii="Arial" w:hAnsi="Arial"/>
                <w:b/>
                <w:sz w:val="20"/>
                <w:szCs w:val="20"/>
              </w:rPr>
            </w:pPr>
          </w:p>
          <w:p w14:paraId="313C9DB9" w14:textId="77777777" w:rsidR="0065144A" w:rsidRPr="00D8642D" w:rsidRDefault="0065144A" w:rsidP="0065144A">
            <w:pPr>
              <w:ind w:left="360" w:hanging="360"/>
              <w:rPr>
                <w:rFonts w:ascii="Arial" w:hAnsi="Arial"/>
                <w:sz w:val="20"/>
                <w:szCs w:val="20"/>
              </w:rPr>
            </w:pPr>
            <w:r>
              <w:rPr>
                <w:rFonts w:ascii="Arial" w:hAnsi="Arial"/>
                <w:b/>
                <w:sz w:val="20"/>
                <w:szCs w:val="20"/>
              </w:rPr>
              <w:t>31</w:t>
            </w:r>
            <w:r w:rsidRPr="00D8642D">
              <w:rPr>
                <w:rFonts w:ascii="Arial" w:hAnsi="Arial"/>
                <w:b/>
                <w:sz w:val="20"/>
                <w:szCs w:val="20"/>
              </w:rPr>
              <w:t>. DIAGNOSTIC PROCESS:  MUTUAL  INQUIRY</w:t>
            </w:r>
          </w:p>
          <w:p w14:paraId="7D7B9620" w14:textId="77777777" w:rsidR="0065144A" w:rsidRPr="00D8642D" w:rsidRDefault="0065144A" w:rsidP="0065144A">
            <w:pPr>
              <w:numPr>
                <w:ilvl w:val="0"/>
                <w:numId w:val="3"/>
              </w:numPr>
              <w:rPr>
                <w:rFonts w:ascii="Arial" w:hAnsi="Arial"/>
                <w:sz w:val="20"/>
                <w:szCs w:val="20"/>
              </w:rPr>
            </w:pPr>
            <w:r w:rsidRPr="00D8642D">
              <w:rPr>
                <w:rFonts w:ascii="Arial" w:hAnsi="Arial"/>
                <w:sz w:val="20"/>
                <w:szCs w:val="20"/>
              </w:rPr>
              <w:t>physical &amp; movement diagnosis</w:t>
            </w:r>
          </w:p>
          <w:p w14:paraId="093B3440" w14:textId="77777777" w:rsidR="0065144A" w:rsidRPr="00D8642D" w:rsidRDefault="0065144A" w:rsidP="0065144A">
            <w:pPr>
              <w:numPr>
                <w:ilvl w:val="0"/>
                <w:numId w:val="3"/>
              </w:numPr>
              <w:rPr>
                <w:rFonts w:ascii="Arial" w:hAnsi="Arial"/>
                <w:sz w:val="20"/>
                <w:szCs w:val="20"/>
              </w:rPr>
            </w:pPr>
            <w:r w:rsidRPr="00D8642D">
              <w:rPr>
                <w:rFonts w:ascii="Arial" w:hAnsi="Arial"/>
                <w:sz w:val="20"/>
                <w:szCs w:val="20"/>
              </w:rPr>
              <w:t>identify disease beliefs</w:t>
            </w:r>
          </w:p>
          <w:p w14:paraId="3F504102" w14:textId="77777777" w:rsidR="0065144A" w:rsidRPr="00D8642D" w:rsidRDefault="0065144A" w:rsidP="0065144A">
            <w:pPr>
              <w:numPr>
                <w:ilvl w:val="0"/>
                <w:numId w:val="3"/>
              </w:numPr>
              <w:rPr>
                <w:rFonts w:ascii="Arial" w:hAnsi="Arial"/>
                <w:sz w:val="20"/>
                <w:szCs w:val="20"/>
              </w:rPr>
            </w:pPr>
            <w:r w:rsidRPr="00D8642D">
              <w:rPr>
                <w:rFonts w:ascii="Arial" w:hAnsi="Arial"/>
                <w:sz w:val="20"/>
                <w:szCs w:val="20"/>
              </w:rPr>
              <w:t>identify treatment beliefs’</w:t>
            </w:r>
          </w:p>
          <w:p w14:paraId="04DAC7B1" w14:textId="77777777" w:rsidR="0065144A" w:rsidRPr="00D8642D" w:rsidRDefault="0065144A" w:rsidP="0065144A">
            <w:pPr>
              <w:numPr>
                <w:ilvl w:val="0"/>
                <w:numId w:val="3"/>
              </w:numPr>
              <w:rPr>
                <w:rFonts w:ascii="Arial" w:hAnsi="Arial"/>
                <w:sz w:val="20"/>
                <w:szCs w:val="20"/>
              </w:rPr>
            </w:pPr>
            <w:r w:rsidRPr="00D8642D">
              <w:rPr>
                <w:rFonts w:ascii="Arial" w:hAnsi="Arial"/>
                <w:sz w:val="20"/>
                <w:szCs w:val="20"/>
              </w:rPr>
              <w:t>identify potential barriers to treatment</w:t>
            </w:r>
          </w:p>
          <w:p w14:paraId="582B7C3C" w14:textId="77777777" w:rsidR="0065144A" w:rsidRPr="000157C1" w:rsidRDefault="0065144A" w:rsidP="0065144A">
            <w:pPr>
              <w:ind w:left="360"/>
              <w:rPr>
                <w:rFonts w:ascii="Arial" w:hAnsi="Arial"/>
                <w:sz w:val="18"/>
              </w:rPr>
            </w:pPr>
          </w:p>
        </w:tc>
        <w:tc>
          <w:tcPr>
            <w:tcW w:w="4608" w:type="dxa"/>
            <w:tcBorders>
              <w:bottom w:val="single" w:sz="4" w:space="0" w:color="auto"/>
            </w:tcBorders>
          </w:tcPr>
          <w:p w14:paraId="1749E6B6" w14:textId="77777777" w:rsidR="0065144A" w:rsidRDefault="0065144A" w:rsidP="0065144A">
            <w:pPr>
              <w:ind w:left="3132"/>
              <w:rPr>
                <w:rFonts w:ascii="Arial" w:hAnsi="Arial"/>
                <w:sz w:val="16"/>
              </w:rPr>
            </w:pPr>
          </w:p>
          <w:p w14:paraId="09249097" w14:textId="77777777" w:rsidR="0065144A" w:rsidRDefault="0065144A" w:rsidP="0065144A">
            <w:pPr>
              <w:ind w:left="3132"/>
              <w:rPr>
                <w:sz w:val="16"/>
              </w:rPr>
            </w:pPr>
          </w:p>
          <w:p w14:paraId="5ACB945F" w14:textId="77777777" w:rsidR="0065144A" w:rsidRDefault="0065144A" w:rsidP="0065144A">
            <w:pPr>
              <w:ind w:left="3132"/>
              <w:rPr>
                <w:sz w:val="16"/>
              </w:rPr>
            </w:pPr>
          </w:p>
          <w:p w14:paraId="4F07DE19" w14:textId="77777777" w:rsidR="0065144A" w:rsidRDefault="0065144A" w:rsidP="0065144A">
            <w:pPr>
              <w:ind w:left="3132"/>
              <w:rPr>
                <w:sz w:val="16"/>
              </w:rPr>
            </w:pPr>
          </w:p>
          <w:p w14:paraId="7BE039E6" w14:textId="77777777" w:rsidR="0065144A" w:rsidRDefault="0065144A" w:rsidP="0065144A">
            <w:pPr>
              <w:ind w:left="3132"/>
              <w:rPr>
                <w:rFonts w:ascii="Arial" w:hAnsi="Arial"/>
                <w:sz w:val="16"/>
              </w:rPr>
            </w:pPr>
            <w:r>
              <w:rPr>
                <w:sz w:val="16"/>
              </w:rPr>
              <w:sym w:font="Symbol" w:char="F09B"/>
            </w:r>
            <w:r>
              <w:rPr>
                <w:rFonts w:ascii="Arial" w:hAnsi="Arial"/>
                <w:sz w:val="16"/>
              </w:rPr>
              <w:t xml:space="preserve"> Unsatisfactory</w:t>
            </w:r>
          </w:p>
          <w:p w14:paraId="641A1E12"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Satisfactory</w:t>
            </w:r>
          </w:p>
          <w:p w14:paraId="59007992"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Superior</w:t>
            </w:r>
          </w:p>
          <w:p w14:paraId="0244B880" w14:textId="77777777" w:rsidR="0065144A" w:rsidRDefault="0065144A" w:rsidP="0065144A">
            <w:pPr>
              <w:rPr>
                <w:rFonts w:ascii="Arial" w:hAnsi="Arial"/>
                <w:sz w:val="16"/>
              </w:rPr>
            </w:pPr>
          </w:p>
        </w:tc>
      </w:tr>
      <w:tr w:rsidR="0065144A" w14:paraId="6D10DCF5" w14:textId="77777777">
        <w:trPr>
          <w:trHeight w:val="3310"/>
        </w:trPr>
        <w:tc>
          <w:tcPr>
            <w:tcW w:w="4608" w:type="dxa"/>
            <w:tcBorders>
              <w:top w:val="single" w:sz="4" w:space="0" w:color="auto"/>
              <w:left w:val="single" w:sz="4" w:space="0" w:color="auto"/>
              <w:right w:val="single" w:sz="4" w:space="0" w:color="auto"/>
            </w:tcBorders>
          </w:tcPr>
          <w:p w14:paraId="7B1C52F6" w14:textId="77777777" w:rsidR="0065144A" w:rsidRDefault="0065144A" w:rsidP="0065144A">
            <w:pPr>
              <w:rPr>
                <w:rFonts w:ascii="Arial" w:hAnsi="Arial"/>
                <w:sz w:val="20"/>
              </w:rPr>
            </w:pPr>
          </w:p>
          <w:p w14:paraId="08A79152" w14:textId="77777777" w:rsidR="0065144A" w:rsidRDefault="0065144A" w:rsidP="0065144A">
            <w:pPr>
              <w:ind w:left="360" w:hanging="360"/>
              <w:rPr>
                <w:rFonts w:ascii="Arial" w:hAnsi="Arial"/>
                <w:b/>
                <w:sz w:val="20"/>
              </w:rPr>
            </w:pPr>
            <w:r>
              <w:rPr>
                <w:rFonts w:ascii="Arial" w:hAnsi="Arial"/>
                <w:b/>
                <w:sz w:val="20"/>
              </w:rPr>
              <w:t>32.</w:t>
            </w:r>
            <w:r>
              <w:rPr>
                <w:rFonts w:ascii="Arial" w:hAnsi="Arial"/>
                <w:b/>
                <w:sz w:val="20"/>
              </w:rPr>
              <w:tab/>
              <w:t>INTERVENTION AND FOLLOW-UP:</w:t>
            </w:r>
          </w:p>
          <w:p w14:paraId="1F7EA446" w14:textId="77777777" w:rsidR="0065144A" w:rsidRDefault="0065144A" w:rsidP="0065144A">
            <w:pPr>
              <w:ind w:left="360" w:hanging="360"/>
              <w:rPr>
                <w:rFonts w:ascii="Arial" w:hAnsi="Arial"/>
                <w:sz w:val="20"/>
              </w:rPr>
            </w:pPr>
            <w:r>
              <w:rPr>
                <w:rFonts w:ascii="Arial" w:hAnsi="Arial"/>
                <w:b/>
                <w:sz w:val="20"/>
              </w:rPr>
              <w:tab/>
              <w:t>TEACH AND PROBLEM SOLVE</w:t>
            </w:r>
          </w:p>
          <w:p w14:paraId="5870CEB8" w14:textId="77777777" w:rsidR="0065144A" w:rsidRDefault="0065144A" w:rsidP="0065144A">
            <w:pPr>
              <w:numPr>
                <w:ilvl w:val="0"/>
                <w:numId w:val="3"/>
              </w:numPr>
              <w:rPr>
                <w:rFonts w:ascii="Arial" w:hAnsi="Arial"/>
                <w:sz w:val="20"/>
              </w:rPr>
            </w:pPr>
            <w:r>
              <w:rPr>
                <w:rFonts w:ascii="Arial" w:hAnsi="Arial"/>
                <w:sz w:val="20"/>
              </w:rPr>
              <w:t>evaluate for treatment effect</w:t>
            </w:r>
          </w:p>
          <w:p w14:paraId="7AB75902" w14:textId="77777777" w:rsidR="0065144A" w:rsidRDefault="0065144A" w:rsidP="0065144A">
            <w:pPr>
              <w:numPr>
                <w:ilvl w:val="0"/>
                <w:numId w:val="3"/>
              </w:numPr>
              <w:rPr>
                <w:rFonts w:ascii="Arial" w:hAnsi="Arial"/>
                <w:sz w:val="20"/>
              </w:rPr>
            </w:pPr>
            <w:r>
              <w:rPr>
                <w:rFonts w:ascii="Arial" w:hAnsi="Arial"/>
                <w:sz w:val="20"/>
              </w:rPr>
              <w:t>evaluate for adherence</w:t>
            </w:r>
          </w:p>
          <w:p w14:paraId="66DE9EB4" w14:textId="77777777" w:rsidR="0065144A" w:rsidRDefault="0065144A" w:rsidP="0065144A">
            <w:pPr>
              <w:numPr>
                <w:ilvl w:val="0"/>
                <w:numId w:val="3"/>
              </w:numPr>
              <w:rPr>
                <w:rFonts w:ascii="Arial" w:hAnsi="Arial"/>
                <w:sz w:val="20"/>
              </w:rPr>
            </w:pPr>
            <w:r>
              <w:rPr>
                <w:rFonts w:ascii="Arial" w:hAnsi="Arial"/>
                <w:sz w:val="20"/>
              </w:rPr>
              <w:t>problem solve to eliminate barriers to adherence</w:t>
            </w:r>
          </w:p>
          <w:p w14:paraId="057B5EB3" w14:textId="77777777" w:rsidR="0065144A" w:rsidRDefault="0065144A" w:rsidP="0065144A">
            <w:pPr>
              <w:numPr>
                <w:ilvl w:val="0"/>
                <w:numId w:val="3"/>
              </w:numPr>
              <w:rPr>
                <w:rFonts w:ascii="Arial" w:hAnsi="Arial"/>
                <w:sz w:val="20"/>
              </w:rPr>
            </w:pPr>
            <w:r>
              <w:rPr>
                <w:rFonts w:ascii="Arial" w:hAnsi="Arial"/>
                <w:sz w:val="20"/>
              </w:rPr>
              <w:t>modify success indicators as patient progresses</w:t>
            </w:r>
          </w:p>
          <w:p w14:paraId="68EC9D71" w14:textId="77777777" w:rsidR="0065144A" w:rsidRDefault="0065144A" w:rsidP="0065144A">
            <w:pPr>
              <w:numPr>
                <w:ilvl w:val="0"/>
                <w:numId w:val="39"/>
              </w:numPr>
              <w:rPr>
                <w:rFonts w:ascii="Arial" w:hAnsi="Arial"/>
                <w:sz w:val="20"/>
              </w:rPr>
            </w:pPr>
            <w:r>
              <w:rPr>
                <w:rFonts w:ascii="Arial" w:hAnsi="Arial"/>
                <w:sz w:val="20"/>
              </w:rPr>
              <w:t xml:space="preserve">teach performance skills, provide knowledge of how to implement and monitor self- treatment;  design </w:t>
            </w:r>
            <w:proofErr w:type="spellStart"/>
            <w:r>
              <w:rPr>
                <w:rFonts w:ascii="Arial" w:hAnsi="Arial"/>
                <w:sz w:val="20"/>
              </w:rPr>
              <w:t>self reminder</w:t>
            </w:r>
            <w:proofErr w:type="spellEnd"/>
            <w:r>
              <w:rPr>
                <w:rFonts w:ascii="Arial" w:hAnsi="Arial"/>
                <w:sz w:val="20"/>
              </w:rPr>
              <w:t xml:space="preserve"> strategies</w:t>
            </w:r>
          </w:p>
          <w:p w14:paraId="5860DC87" w14:textId="77777777" w:rsidR="0065144A" w:rsidRDefault="0065144A" w:rsidP="0065144A">
            <w:pPr>
              <w:ind w:left="360"/>
              <w:rPr>
                <w:rFonts w:ascii="Arial" w:hAnsi="Arial"/>
                <w:sz w:val="20"/>
              </w:rPr>
            </w:pPr>
          </w:p>
        </w:tc>
        <w:tc>
          <w:tcPr>
            <w:tcW w:w="4608" w:type="dxa"/>
            <w:tcBorders>
              <w:top w:val="single" w:sz="4" w:space="0" w:color="auto"/>
              <w:left w:val="single" w:sz="4" w:space="0" w:color="auto"/>
              <w:right w:val="single" w:sz="4" w:space="0" w:color="auto"/>
            </w:tcBorders>
          </w:tcPr>
          <w:p w14:paraId="16F91723" w14:textId="77777777" w:rsidR="0065144A" w:rsidRDefault="0065144A" w:rsidP="0065144A">
            <w:pPr>
              <w:rPr>
                <w:rFonts w:ascii="Arial" w:hAnsi="Arial"/>
                <w:sz w:val="16"/>
              </w:rPr>
            </w:pPr>
          </w:p>
          <w:p w14:paraId="6CF9695C" w14:textId="77777777" w:rsidR="0065144A" w:rsidRDefault="0065144A" w:rsidP="0065144A">
            <w:pPr>
              <w:rPr>
                <w:sz w:val="16"/>
              </w:rPr>
            </w:pPr>
          </w:p>
          <w:p w14:paraId="374BF1D9" w14:textId="77777777" w:rsidR="0065144A" w:rsidRDefault="0065144A" w:rsidP="0065144A">
            <w:pPr>
              <w:rPr>
                <w:sz w:val="16"/>
              </w:rPr>
            </w:pPr>
          </w:p>
          <w:p w14:paraId="7789DC62" w14:textId="77777777" w:rsidR="0065144A" w:rsidRDefault="0065144A" w:rsidP="0065144A">
            <w:pPr>
              <w:rPr>
                <w:sz w:val="16"/>
              </w:rPr>
            </w:pPr>
          </w:p>
          <w:p w14:paraId="7ED89189" w14:textId="77777777" w:rsidR="0065144A" w:rsidRDefault="0065144A" w:rsidP="0065144A">
            <w:pPr>
              <w:rPr>
                <w:sz w:val="16"/>
              </w:rPr>
            </w:pPr>
          </w:p>
          <w:p w14:paraId="55543160" w14:textId="77777777" w:rsidR="0065144A" w:rsidRDefault="0065144A" w:rsidP="0065144A">
            <w:pPr>
              <w:rPr>
                <w:sz w:val="16"/>
              </w:rPr>
            </w:pPr>
          </w:p>
          <w:p w14:paraId="19F70C6A" w14:textId="77777777" w:rsidR="0065144A" w:rsidRDefault="0065144A" w:rsidP="0065144A">
            <w:pPr>
              <w:rPr>
                <w:sz w:val="16"/>
              </w:rPr>
            </w:pPr>
          </w:p>
          <w:p w14:paraId="35A3FE7F" w14:textId="77777777" w:rsidR="0065144A" w:rsidRDefault="0065144A" w:rsidP="0065144A">
            <w:pPr>
              <w:rPr>
                <w:sz w:val="16"/>
              </w:rPr>
            </w:pPr>
          </w:p>
          <w:p w14:paraId="6F672C9E" w14:textId="77777777" w:rsidR="0065144A" w:rsidRDefault="0065144A" w:rsidP="0065144A">
            <w:pPr>
              <w:rPr>
                <w:sz w:val="16"/>
              </w:rPr>
            </w:pPr>
          </w:p>
          <w:p w14:paraId="6427AB79" w14:textId="77777777" w:rsidR="0065144A" w:rsidRDefault="0065144A" w:rsidP="0065144A">
            <w:pPr>
              <w:rPr>
                <w:sz w:val="16"/>
              </w:rPr>
            </w:pPr>
          </w:p>
          <w:p w14:paraId="60EA2762" w14:textId="77777777" w:rsidR="0065144A" w:rsidRDefault="0065144A" w:rsidP="0065144A">
            <w:pPr>
              <w:ind w:left="3132"/>
              <w:rPr>
                <w:sz w:val="16"/>
              </w:rPr>
            </w:pPr>
          </w:p>
          <w:p w14:paraId="11F5C00F" w14:textId="77777777" w:rsidR="0065144A" w:rsidRDefault="0065144A" w:rsidP="0065144A">
            <w:pPr>
              <w:ind w:left="3132"/>
              <w:rPr>
                <w:sz w:val="16"/>
              </w:rPr>
            </w:pPr>
          </w:p>
          <w:p w14:paraId="1BD5B0AE" w14:textId="77777777" w:rsidR="0065144A" w:rsidRDefault="0065144A" w:rsidP="0065144A">
            <w:pPr>
              <w:ind w:left="3132"/>
              <w:rPr>
                <w:sz w:val="16"/>
              </w:rPr>
            </w:pPr>
          </w:p>
          <w:p w14:paraId="6FE7C3A6" w14:textId="77777777" w:rsidR="0065144A" w:rsidRDefault="0065144A" w:rsidP="0065144A">
            <w:pPr>
              <w:ind w:left="3132"/>
              <w:rPr>
                <w:sz w:val="16"/>
              </w:rPr>
            </w:pPr>
          </w:p>
          <w:p w14:paraId="2949993D" w14:textId="77777777" w:rsidR="0065144A" w:rsidRDefault="0065144A" w:rsidP="0065144A">
            <w:pPr>
              <w:ind w:left="3132"/>
              <w:rPr>
                <w:rFonts w:ascii="Arial" w:hAnsi="Arial"/>
                <w:sz w:val="16"/>
              </w:rPr>
            </w:pPr>
            <w:r>
              <w:rPr>
                <w:sz w:val="16"/>
              </w:rPr>
              <w:sym w:font="Symbol" w:char="F09B"/>
            </w:r>
            <w:r>
              <w:rPr>
                <w:rFonts w:ascii="Arial" w:hAnsi="Arial"/>
                <w:sz w:val="16"/>
              </w:rPr>
              <w:t xml:space="preserve"> Unsatisfactory</w:t>
            </w:r>
          </w:p>
          <w:p w14:paraId="07887C3A"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Satisfactory</w:t>
            </w:r>
          </w:p>
          <w:p w14:paraId="1A125FFD"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Superior</w:t>
            </w:r>
          </w:p>
          <w:p w14:paraId="4DF9391D" w14:textId="77777777" w:rsidR="0065144A" w:rsidRDefault="0065144A" w:rsidP="0065144A">
            <w:pPr>
              <w:rPr>
                <w:rFonts w:ascii="Arial" w:hAnsi="Arial"/>
                <w:sz w:val="18"/>
              </w:rPr>
            </w:pPr>
          </w:p>
        </w:tc>
      </w:tr>
      <w:tr w:rsidR="0065144A" w14:paraId="6A9BADB1" w14:textId="77777777">
        <w:trPr>
          <w:trHeight w:val="2330"/>
        </w:trPr>
        <w:tc>
          <w:tcPr>
            <w:tcW w:w="4608" w:type="dxa"/>
            <w:tcBorders>
              <w:top w:val="single" w:sz="4" w:space="0" w:color="auto"/>
              <w:left w:val="single" w:sz="4" w:space="0" w:color="auto"/>
              <w:right w:val="single" w:sz="4" w:space="0" w:color="auto"/>
            </w:tcBorders>
          </w:tcPr>
          <w:p w14:paraId="3AF99186" w14:textId="77777777" w:rsidR="0065144A" w:rsidRDefault="0065144A" w:rsidP="0065144A">
            <w:pPr>
              <w:rPr>
                <w:rFonts w:ascii="Arial" w:hAnsi="Arial"/>
                <w:sz w:val="20"/>
              </w:rPr>
            </w:pPr>
          </w:p>
          <w:p w14:paraId="13509886" w14:textId="77777777" w:rsidR="0065144A" w:rsidRDefault="0065144A" w:rsidP="0065144A">
            <w:pPr>
              <w:ind w:left="360" w:hanging="360"/>
              <w:rPr>
                <w:rFonts w:ascii="Arial" w:hAnsi="Arial"/>
                <w:sz w:val="20"/>
              </w:rPr>
            </w:pPr>
            <w:r>
              <w:rPr>
                <w:rFonts w:ascii="Arial" w:hAnsi="Arial"/>
                <w:b/>
                <w:sz w:val="20"/>
              </w:rPr>
              <w:t>33.</w:t>
            </w:r>
            <w:r>
              <w:rPr>
                <w:rFonts w:ascii="Arial" w:hAnsi="Arial"/>
                <w:b/>
                <w:sz w:val="20"/>
              </w:rPr>
              <w:tab/>
              <w:t>NEGOTIATE COMMON GROUND</w:t>
            </w:r>
          </w:p>
          <w:p w14:paraId="15F8142A" w14:textId="77777777" w:rsidR="0065144A" w:rsidRDefault="0065144A" w:rsidP="0065144A">
            <w:pPr>
              <w:numPr>
                <w:ilvl w:val="0"/>
                <w:numId w:val="3"/>
              </w:numPr>
              <w:rPr>
                <w:rFonts w:ascii="Arial" w:hAnsi="Arial"/>
                <w:sz w:val="20"/>
              </w:rPr>
            </w:pPr>
            <w:r>
              <w:rPr>
                <w:rFonts w:ascii="Arial" w:hAnsi="Arial"/>
                <w:sz w:val="20"/>
              </w:rPr>
              <w:t>make a mutual agreement for long and short term goals</w:t>
            </w:r>
          </w:p>
          <w:p w14:paraId="692A4DAC" w14:textId="77777777" w:rsidR="0065144A" w:rsidRDefault="0065144A" w:rsidP="0065144A">
            <w:pPr>
              <w:numPr>
                <w:ilvl w:val="0"/>
                <w:numId w:val="3"/>
              </w:numPr>
              <w:rPr>
                <w:rFonts w:ascii="Arial" w:hAnsi="Arial"/>
                <w:sz w:val="20"/>
              </w:rPr>
            </w:pPr>
            <w:r>
              <w:rPr>
                <w:rFonts w:ascii="Arial" w:hAnsi="Arial"/>
                <w:sz w:val="20"/>
              </w:rPr>
              <w:t>identify best treatment patient is likely to follow-  linked to valued activity</w:t>
            </w:r>
          </w:p>
          <w:p w14:paraId="16F2A517" w14:textId="77777777" w:rsidR="0065144A" w:rsidRDefault="0065144A" w:rsidP="0065144A">
            <w:pPr>
              <w:numPr>
                <w:ilvl w:val="0"/>
                <w:numId w:val="3"/>
              </w:numPr>
              <w:rPr>
                <w:rFonts w:ascii="Arial" w:hAnsi="Arial"/>
                <w:sz w:val="20"/>
              </w:rPr>
            </w:pPr>
            <w:r>
              <w:rPr>
                <w:rFonts w:ascii="Arial" w:hAnsi="Arial"/>
                <w:sz w:val="20"/>
              </w:rPr>
              <w:t>identify specific barriers to treatment</w:t>
            </w:r>
          </w:p>
          <w:p w14:paraId="75B42284" w14:textId="77777777" w:rsidR="0065144A" w:rsidRDefault="0065144A" w:rsidP="0065144A">
            <w:pPr>
              <w:rPr>
                <w:rFonts w:ascii="Arial" w:hAnsi="Arial"/>
                <w:sz w:val="20"/>
              </w:rPr>
            </w:pPr>
            <w:r>
              <w:rPr>
                <w:rFonts w:ascii="Arial" w:hAnsi="Arial"/>
                <w:sz w:val="20"/>
              </w:rPr>
              <w:t xml:space="preserve">             assess self-efficacy</w:t>
            </w:r>
          </w:p>
        </w:tc>
        <w:tc>
          <w:tcPr>
            <w:tcW w:w="4608" w:type="dxa"/>
            <w:tcBorders>
              <w:top w:val="single" w:sz="4" w:space="0" w:color="auto"/>
              <w:left w:val="single" w:sz="4" w:space="0" w:color="auto"/>
              <w:right w:val="single" w:sz="4" w:space="0" w:color="auto"/>
            </w:tcBorders>
          </w:tcPr>
          <w:p w14:paraId="1A9D26E1" w14:textId="77777777" w:rsidR="0065144A" w:rsidRDefault="0065144A" w:rsidP="0065144A">
            <w:pPr>
              <w:rPr>
                <w:sz w:val="16"/>
              </w:rPr>
            </w:pPr>
          </w:p>
          <w:p w14:paraId="19E94235" w14:textId="77777777" w:rsidR="0065144A" w:rsidRDefault="0065144A" w:rsidP="0065144A">
            <w:pPr>
              <w:rPr>
                <w:rFonts w:ascii="Arial" w:hAnsi="Arial"/>
                <w:sz w:val="16"/>
              </w:rPr>
            </w:pPr>
          </w:p>
          <w:p w14:paraId="249DB523" w14:textId="77777777" w:rsidR="0065144A" w:rsidRDefault="0065144A" w:rsidP="0065144A">
            <w:pPr>
              <w:ind w:left="3132"/>
              <w:rPr>
                <w:rFonts w:ascii="Arial" w:hAnsi="Arial"/>
                <w:sz w:val="16"/>
              </w:rPr>
            </w:pPr>
            <w:r>
              <w:rPr>
                <w:sz w:val="16"/>
              </w:rPr>
              <w:sym w:font="Symbol" w:char="F09B"/>
            </w:r>
            <w:r>
              <w:rPr>
                <w:rFonts w:ascii="Arial" w:hAnsi="Arial"/>
                <w:sz w:val="16"/>
              </w:rPr>
              <w:t xml:space="preserve"> Unsatisfactory</w:t>
            </w:r>
          </w:p>
          <w:p w14:paraId="513AB6F0"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Satisfactory</w:t>
            </w:r>
          </w:p>
          <w:p w14:paraId="5488EA01" w14:textId="77777777" w:rsidR="0065144A" w:rsidRDefault="0065144A" w:rsidP="0065144A">
            <w:pPr>
              <w:ind w:left="3132"/>
              <w:rPr>
                <w:rFonts w:ascii="Arial" w:hAnsi="Arial"/>
                <w:sz w:val="16"/>
              </w:rPr>
            </w:pPr>
            <w:r>
              <w:rPr>
                <w:sz w:val="16"/>
              </w:rPr>
              <w:sym w:font="Symbol" w:char="F09B"/>
            </w:r>
            <w:r>
              <w:rPr>
                <w:rFonts w:ascii="Arial" w:hAnsi="Arial"/>
                <w:sz w:val="16"/>
              </w:rPr>
              <w:t xml:space="preserve"> Superior</w:t>
            </w:r>
          </w:p>
          <w:p w14:paraId="238619E2" w14:textId="77777777" w:rsidR="0065144A" w:rsidRDefault="0065144A" w:rsidP="0065144A">
            <w:pPr>
              <w:rPr>
                <w:rFonts w:ascii="Arial" w:hAnsi="Arial"/>
                <w:sz w:val="18"/>
              </w:rPr>
            </w:pPr>
          </w:p>
        </w:tc>
      </w:tr>
      <w:tr w:rsidR="0065144A" w14:paraId="76F98005" w14:textId="77777777">
        <w:tc>
          <w:tcPr>
            <w:tcW w:w="4608" w:type="dxa"/>
          </w:tcPr>
          <w:p w14:paraId="71636126" w14:textId="77777777" w:rsidR="0065144A" w:rsidRDefault="0065144A">
            <w:pPr>
              <w:rPr>
                <w:rFonts w:ascii="Arial" w:hAnsi="Arial"/>
                <w:sz w:val="20"/>
              </w:rPr>
            </w:pPr>
          </w:p>
          <w:p w14:paraId="0C92E6B2" w14:textId="77777777" w:rsidR="0065144A" w:rsidRDefault="0065144A" w:rsidP="0065144A">
            <w:pPr>
              <w:rPr>
                <w:rFonts w:ascii="Arial" w:hAnsi="Arial"/>
                <w:b/>
                <w:sz w:val="20"/>
              </w:rPr>
            </w:pPr>
            <w:r>
              <w:rPr>
                <w:rFonts w:ascii="Arial" w:hAnsi="Arial"/>
                <w:b/>
                <w:sz w:val="20"/>
              </w:rPr>
              <w:t>34. CLINICAL REASONING/ORAL DEFENSE</w:t>
            </w:r>
          </w:p>
          <w:p w14:paraId="7AA8DFC0" w14:textId="77777777" w:rsidR="0065144A" w:rsidRDefault="0065144A" w:rsidP="0065144A">
            <w:pPr>
              <w:numPr>
                <w:ilvl w:val="1"/>
                <w:numId w:val="29"/>
              </w:numPr>
              <w:ind w:left="720"/>
              <w:rPr>
                <w:rFonts w:ascii="Arial" w:hAnsi="Arial"/>
                <w:sz w:val="20"/>
              </w:rPr>
            </w:pPr>
            <w:r>
              <w:rPr>
                <w:rFonts w:ascii="Arial" w:hAnsi="Arial"/>
                <w:sz w:val="20"/>
              </w:rPr>
              <w:t>severity</w:t>
            </w:r>
          </w:p>
          <w:p w14:paraId="3B9CC595" w14:textId="77777777" w:rsidR="0065144A" w:rsidRDefault="0065144A" w:rsidP="0065144A">
            <w:pPr>
              <w:numPr>
                <w:ilvl w:val="1"/>
                <w:numId w:val="29"/>
              </w:numPr>
              <w:ind w:left="720"/>
              <w:rPr>
                <w:rFonts w:ascii="Arial" w:hAnsi="Arial"/>
                <w:sz w:val="20"/>
              </w:rPr>
            </w:pPr>
            <w:r>
              <w:rPr>
                <w:rFonts w:ascii="Arial" w:hAnsi="Arial"/>
                <w:sz w:val="20"/>
              </w:rPr>
              <w:t>irritability</w:t>
            </w:r>
          </w:p>
          <w:p w14:paraId="0854B049" w14:textId="77777777" w:rsidR="0065144A" w:rsidRDefault="0065144A" w:rsidP="0065144A">
            <w:pPr>
              <w:numPr>
                <w:ilvl w:val="1"/>
                <w:numId w:val="29"/>
              </w:numPr>
              <w:ind w:left="720"/>
              <w:rPr>
                <w:rFonts w:ascii="Arial" w:hAnsi="Arial"/>
                <w:sz w:val="20"/>
              </w:rPr>
            </w:pPr>
            <w:r>
              <w:rPr>
                <w:rFonts w:ascii="Arial" w:hAnsi="Arial"/>
                <w:sz w:val="20"/>
              </w:rPr>
              <w:t>nature</w:t>
            </w:r>
          </w:p>
          <w:p w14:paraId="33FB9B1D" w14:textId="77777777" w:rsidR="0065144A" w:rsidRDefault="0065144A" w:rsidP="0065144A">
            <w:pPr>
              <w:numPr>
                <w:ilvl w:val="1"/>
                <w:numId w:val="29"/>
              </w:numPr>
              <w:ind w:left="720"/>
              <w:rPr>
                <w:rFonts w:ascii="Arial" w:hAnsi="Arial"/>
                <w:sz w:val="20"/>
              </w:rPr>
            </w:pPr>
            <w:r>
              <w:rPr>
                <w:rFonts w:ascii="Arial" w:hAnsi="Arial"/>
                <w:sz w:val="20"/>
              </w:rPr>
              <w:lastRenderedPageBreak/>
              <w:t>stage</w:t>
            </w:r>
          </w:p>
          <w:p w14:paraId="567A8306" w14:textId="77777777" w:rsidR="0065144A" w:rsidRDefault="0065144A" w:rsidP="0065144A">
            <w:pPr>
              <w:numPr>
                <w:ilvl w:val="1"/>
                <w:numId w:val="29"/>
              </w:numPr>
              <w:ind w:left="720"/>
              <w:rPr>
                <w:rFonts w:ascii="Arial" w:hAnsi="Arial"/>
                <w:sz w:val="20"/>
              </w:rPr>
            </w:pPr>
            <w:r>
              <w:rPr>
                <w:rFonts w:ascii="Arial" w:hAnsi="Arial"/>
                <w:sz w:val="20"/>
              </w:rPr>
              <w:t>diagnosis</w:t>
            </w:r>
          </w:p>
          <w:p w14:paraId="35014EB4" w14:textId="77777777" w:rsidR="0065144A" w:rsidRDefault="0065144A">
            <w:pPr>
              <w:rPr>
                <w:rFonts w:ascii="Arial" w:hAnsi="Arial"/>
                <w:sz w:val="20"/>
              </w:rPr>
            </w:pPr>
          </w:p>
        </w:tc>
        <w:tc>
          <w:tcPr>
            <w:tcW w:w="4608" w:type="dxa"/>
          </w:tcPr>
          <w:p w14:paraId="0E351AD9" w14:textId="77777777" w:rsidR="0065144A" w:rsidRDefault="0065144A">
            <w:pPr>
              <w:rPr>
                <w:rFonts w:ascii="Arial" w:hAnsi="Arial"/>
                <w:sz w:val="16"/>
              </w:rPr>
            </w:pPr>
          </w:p>
          <w:p w14:paraId="2653A6F0" w14:textId="77777777" w:rsidR="0065144A" w:rsidRDefault="0065144A">
            <w:pPr>
              <w:rPr>
                <w:rFonts w:ascii="Arial" w:hAnsi="Arial"/>
                <w:sz w:val="16"/>
              </w:rPr>
            </w:pPr>
          </w:p>
          <w:p w14:paraId="72381030" w14:textId="77777777" w:rsidR="0065144A" w:rsidRDefault="0065144A">
            <w:pPr>
              <w:rPr>
                <w:rFonts w:ascii="Arial" w:hAnsi="Arial"/>
                <w:sz w:val="16"/>
              </w:rPr>
            </w:pPr>
          </w:p>
          <w:p w14:paraId="6BD1FAD2" w14:textId="77777777" w:rsidR="0065144A" w:rsidRDefault="0065144A">
            <w:pPr>
              <w:rPr>
                <w:rFonts w:ascii="Arial" w:hAnsi="Arial"/>
                <w:sz w:val="16"/>
              </w:rPr>
            </w:pPr>
          </w:p>
          <w:p w14:paraId="71902E04" w14:textId="77777777" w:rsidR="0065144A" w:rsidRDefault="0065144A">
            <w:pPr>
              <w:rPr>
                <w:rFonts w:ascii="Arial" w:hAnsi="Arial"/>
                <w:sz w:val="16"/>
              </w:rPr>
            </w:pPr>
          </w:p>
          <w:p w14:paraId="434246AA" w14:textId="77777777" w:rsidR="0065144A" w:rsidRDefault="0065144A">
            <w:pPr>
              <w:rPr>
                <w:rFonts w:ascii="Arial" w:hAnsi="Arial"/>
                <w:sz w:val="16"/>
              </w:rPr>
            </w:pPr>
          </w:p>
          <w:p w14:paraId="609DC14C" w14:textId="77777777" w:rsidR="0065144A" w:rsidRDefault="0065144A">
            <w:pPr>
              <w:rPr>
                <w:rFonts w:ascii="Arial" w:hAnsi="Arial"/>
                <w:sz w:val="16"/>
              </w:rPr>
            </w:pPr>
          </w:p>
          <w:p w14:paraId="1F0D5CC6"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5EACDB70"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286B4AC7"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37208E22" w14:textId="77777777" w:rsidR="0065144A" w:rsidRDefault="0065144A">
            <w:pPr>
              <w:rPr>
                <w:rFonts w:ascii="Arial" w:hAnsi="Arial"/>
                <w:sz w:val="18"/>
              </w:rPr>
            </w:pPr>
          </w:p>
        </w:tc>
      </w:tr>
    </w:tbl>
    <w:p w14:paraId="5CB13F91" w14:textId="77777777" w:rsidR="0065144A" w:rsidRDefault="0065144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144A" w14:paraId="405AE654" w14:textId="77777777">
        <w:tc>
          <w:tcPr>
            <w:tcW w:w="9198" w:type="dxa"/>
          </w:tcPr>
          <w:p w14:paraId="16E09258" w14:textId="77777777" w:rsidR="0065144A" w:rsidRPr="006D60EC" w:rsidRDefault="0065144A">
            <w:pPr>
              <w:pStyle w:val="BodyText"/>
              <w:jc w:val="center"/>
              <w:rPr>
                <w:rFonts w:ascii="Arial" w:hAnsi="Arial"/>
                <w:b w:val="0"/>
              </w:rPr>
            </w:pPr>
            <w:r w:rsidRPr="006D60EC">
              <w:rPr>
                <w:rFonts w:ascii="Arial" w:hAnsi="Arial"/>
              </w:rPr>
              <w:t>SUMMARY: CLINICAL PERFORMANCE EVALUATION PERIOD - NEW PATIENT</w:t>
            </w:r>
          </w:p>
        </w:tc>
      </w:tr>
      <w:tr w:rsidR="0065144A" w14:paraId="0A74AFB7" w14:textId="77777777">
        <w:tc>
          <w:tcPr>
            <w:tcW w:w="9198" w:type="dxa"/>
          </w:tcPr>
          <w:p w14:paraId="7A42EC5E" w14:textId="77777777" w:rsidR="0065144A" w:rsidRDefault="0065144A">
            <w:pPr>
              <w:rPr>
                <w:rFonts w:ascii="Arial" w:hAnsi="Arial"/>
                <w:sz w:val="20"/>
              </w:rPr>
            </w:pPr>
          </w:p>
          <w:p w14:paraId="7472D9C4" w14:textId="77777777" w:rsidR="0065144A" w:rsidRDefault="0065144A">
            <w:pPr>
              <w:rPr>
                <w:rFonts w:ascii="Arial" w:hAnsi="Arial"/>
                <w:sz w:val="20"/>
              </w:rPr>
            </w:pPr>
            <w:r>
              <w:rPr>
                <w:rFonts w:ascii="Arial" w:hAnsi="Arial"/>
                <w:sz w:val="20"/>
              </w:rPr>
              <w:t xml:space="preserve">(a)Total number of </w:t>
            </w:r>
            <w:r>
              <w:rPr>
                <w:rFonts w:ascii="Arial" w:hAnsi="Arial"/>
                <w:i/>
                <w:sz w:val="20"/>
              </w:rPr>
              <w:t>UNSATISFACTORY</w:t>
            </w:r>
            <w:r>
              <w:rPr>
                <w:rFonts w:ascii="Arial" w:hAnsi="Arial"/>
              </w:rPr>
              <w:t xml:space="preserve"> marks:</w:t>
            </w:r>
            <w:r>
              <w:rPr>
                <w:rFonts w:ascii="Arial" w:hAnsi="Arial"/>
              </w:rPr>
              <w:tab/>
              <w:t xml:space="preserve"> </w:t>
            </w:r>
            <w:r>
              <w:rPr>
                <w:rFonts w:ascii="Arial" w:hAnsi="Arial"/>
                <w:sz w:val="20"/>
              </w:rPr>
              <w:t>_____ X 1 = _____points</w:t>
            </w:r>
          </w:p>
          <w:p w14:paraId="75192BB6" w14:textId="77777777" w:rsidR="0065144A" w:rsidRDefault="0065144A">
            <w:pPr>
              <w:rPr>
                <w:rFonts w:ascii="Arial" w:hAnsi="Arial"/>
                <w:sz w:val="20"/>
              </w:rPr>
            </w:pPr>
            <w:r>
              <w:rPr>
                <w:rFonts w:ascii="Arial" w:hAnsi="Arial"/>
                <w:sz w:val="20"/>
              </w:rPr>
              <w:t xml:space="preserve">(b)Total number of </w:t>
            </w:r>
            <w:r>
              <w:rPr>
                <w:rFonts w:ascii="Arial" w:hAnsi="Arial"/>
                <w:i/>
                <w:sz w:val="20"/>
              </w:rPr>
              <w:t>SATISFACTORY</w:t>
            </w:r>
            <w:r>
              <w:rPr>
                <w:rFonts w:ascii="Arial" w:hAnsi="Arial"/>
              </w:rPr>
              <w:t xml:space="preserve"> marks:</w:t>
            </w:r>
            <w:r>
              <w:rPr>
                <w:rFonts w:ascii="Arial" w:hAnsi="Arial"/>
              </w:rPr>
              <w:tab/>
              <w:t xml:space="preserve"> </w:t>
            </w:r>
            <w:r>
              <w:rPr>
                <w:rFonts w:ascii="Arial" w:hAnsi="Arial"/>
                <w:sz w:val="20"/>
              </w:rPr>
              <w:t>_____ X 2 = _____points</w:t>
            </w:r>
          </w:p>
          <w:p w14:paraId="61AEDA87" w14:textId="77777777" w:rsidR="0065144A" w:rsidRDefault="0065144A">
            <w:pPr>
              <w:rPr>
                <w:rFonts w:ascii="Arial" w:hAnsi="Arial"/>
                <w:sz w:val="20"/>
              </w:rPr>
            </w:pPr>
            <w:r>
              <w:rPr>
                <w:rFonts w:ascii="Arial" w:hAnsi="Arial"/>
                <w:sz w:val="20"/>
              </w:rPr>
              <w:t xml:space="preserve">(c)Total number of </w:t>
            </w:r>
            <w:r>
              <w:rPr>
                <w:rFonts w:ascii="Arial" w:hAnsi="Arial"/>
                <w:i/>
                <w:sz w:val="20"/>
              </w:rPr>
              <w:t>SUPERIOR</w:t>
            </w:r>
            <w:r>
              <w:rPr>
                <w:rFonts w:ascii="Arial" w:hAnsi="Arial"/>
              </w:rPr>
              <w:t xml:space="preserve"> marks:</w:t>
            </w:r>
            <w:r>
              <w:rPr>
                <w:rFonts w:ascii="Arial" w:hAnsi="Arial"/>
              </w:rPr>
              <w:tab/>
            </w:r>
            <w:r>
              <w:rPr>
                <w:rFonts w:ascii="Arial" w:hAnsi="Arial"/>
              </w:rPr>
              <w:tab/>
              <w:t xml:space="preserve"> </w:t>
            </w:r>
            <w:r>
              <w:rPr>
                <w:rFonts w:ascii="Arial" w:hAnsi="Arial"/>
                <w:sz w:val="20"/>
              </w:rPr>
              <w:t>_____ X 3 = _____points</w:t>
            </w:r>
          </w:p>
          <w:p w14:paraId="0C025F2A" w14:textId="77777777" w:rsidR="0065144A" w:rsidRDefault="0065144A">
            <w:pPr>
              <w:rPr>
                <w:rFonts w:ascii="Arial" w:hAnsi="Arial"/>
                <w:sz w:val="20"/>
              </w:rPr>
            </w:pPr>
            <w:r>
              <w:rPr>
                <w:rFonts w:ascii="Arial" w:hAnsi="Arial"/>
                <w:sz w:val="20"/>
              </w:rPr>
              <w:t>Total Number of Components Measured (</w:t>
            </w:r>
            <w:proofErr w:type="spellStart"/>
            <w:r>
              <w:rPr>
                <w:rFonts w:ascii="Arial" w:hAnsi="Arial"/>
                <w:sz w:val="20"/>
              </w:rPr>
              <w:t>a+b+c</w:t>
            </w:r>
            <w:proofErr w:type="spellEnd"/>
            <w:r>
              <w:rPr>
                <w:rFonts w:ascii="Arial" w:hAnsi="Arial"/>
                <w:sz w:val="20"/>
              </w:rPr>
              <w:t>):</w:t>
            </w:r>
            <w:r>
              <w:rPr>
                <w:rFonts w:ascii="Arial" w:hAnsi="Arial"/>
              </w:rPr>
              <w:t xml:space="preserve">____ </w:t>
            </w:r>
            <w:r>
              <w:rPr>
                <w:rFonts w:ascii="Arial" w:hAnsi="Arial"/>
                <w:sz w:val="20"/>
              </w:rPr>
              <w:t>X 3 = _____maximum points possible</w:t>
            </w:r>
          </w:p>
          <w:p w14:paraId="520973DF" w14:textId="77777777" w:rsidR="0065144A" w:rsidRDefault="0065144A">
            <w:pPr>
              <w:tabs>
                <w:tab w:val="left" w:pos="5940"/>
              </w:tabs>
              <w:rPr>
                <w:rFonts w:ascii="Arial" w:hAnsi="Arial"/>
                <w:sz w:val="20"/>
              </w:rPr>
            </w:pPr>
          </w:p>
          <w:p w14:paraId="4FAF12E5" w14:textId="77777777" w:rsidR="0065144A" w:rsidRPr="006D60EC" w:rsidRDefault="0065144A">
            <w:pPr>
              <w:pStyle w:val="BodyText"/>
              <w:rPr>
                <w:rFonts w:ascii="Arial" w:hAnsi="Arial"/>
              </w:rPr>
            </w:pPr>
          </w:p>
        </w:tc>
      </w:tr>
    </w:tbl>
    <w:p w14:paraId="3985AEC3" w14:textId="77777777" w:rsidR="0065144A" w:rsidRDefault="0065144A">
      <w:pPr>
        <w:ind w:right="-360"/>
      </w:pPr>
    </w:p>
    <w:p w14:paraId="588E39EB" w14:textId="77777777" w:rsidR="0065144A" w:rsidRPr="008B4DBC" w:rsidRDefault="0065144A">
      <w:pPr>
        <w:jc w:val="center"/>
        <w:rPr>
          <w:rFonts w:ascii="Arial" w:hAnsi="Arial"/>
          <w:i/>
          <w:sz w:val="20"/>
        </w:rPr>
      </w:pPr>
      <w:r>
        <w:br w:type="page"/>
      </w:r>
      <w:r w:rsidRPr="008B4DBC">
        <w:rPr>
          <w:i/>
        </w:rPr>
        <w:lastRenderedPageBreak/>
        <w:t>Kaiser Permanente Southern California Spine Rehabilitation Fellowship</w:t>
      </w:r>
    </w:p>
    <w:p w14:paraId="6350C65C" w14:textId="77777777" w:rsidR="0065144A" w:rsidRDefault="0065144A">
      <w:pPr>
        <w:rPr>
          <w:rFonts w:ascii="Arial" w:hAnsi="Arial"/>
          <w:b/>
          <w:sz w:val="20"/>
        </w:rPr>
      </w:pPr>
    </w:p>
    <w:p w14:paraId="2CD69708" w14:textId="77777777" w:rsidR="0065144A" w:rsidRDefault="0065144A">
      <w:pPr>
        <w:pStyle w:val="Heading1"/>
        <w:rPr>
          <w:rFonts w:ascii="Arial" w:hAnsi="Arial"/>
        </w:rPr>
      </w:pPr>
      <w:r>
        <w:rPr>
          <w:rFonts w:ascii="Arial" w:hAnsi="Arial"/>
        </w:rPr>
        <w:t>FEEDBACK/CLINICAL PERFORMANCE EVALUATION • RETURN PATIENT</w:t>
      </w:r>
    </w:p>
    <w:p w14:paraId="3F6CDF0E" w14:textId="77777777" w:rsidR="0065144A" w:rsidRDefault="0065144A">
      <w:pPr>
        <w:rPr>
          <w:rFonts w:ascii="Arial" w:hAnsi="Arial"/>
          <w:b/>
          <w:sz w:val="20"/>
        </w:rPr>
      </w:pPr>
    </w:p>
    <w:p w14:paraId="4EB5EB0F" w14:textId="77777777" w:rsidR="0065144A" w:rsidRDefault="0065144A">
      <w:pPr>
        <w:rPr>
          <w:rFonts w:ascii="Arial" w:hAnsi="Arial"/>
          <w:sz w:val="20"/>
          <w:u w:val="dotted"/>
        </w:rPr>
      </w:pPr>
      <w:r>
        <w:rPr>
          <w:rFonts w:ascii="Arial" w:hAnsi="Arial"/>
          <w:sz w:val="20"/>
        </w:rPr>
        <w:t>Date:</w:t>
      </w:r>
      <w:r>
        <w:rPr>
          <w:rFonts w:ascii="Arial" w:hAnsi="Arial"/>
          <w:sz w:val="20"/>
          <w:u w:val="dotted"/>
        </w:rPr>
        <w:tab/>
      </w:r>
      <w:r>
        <w:rPr>
          <w:rFonts w:ascii="Arial" w:hAnsi="Arial"/>
          <w:sz w:val="20"/>
          <w:u w:val="dotted"/>
        </w:rPr>
        <w:tab/>
      </w:r>
      <w:r>
        <w:rPr>
          <w:rFonts w:ascii="Arial" w:hAnsi="Arial"/>
          <w:sz w:val="20"/>
        </w:rPr>
        <w:t>Fellow:</w:t>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rPr>
        <w:t>Patient:</w:t>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u w:val="dotted"/>
        </w:rPr>
        <w:tab/>
      </w:r>
      <w:r>
        <w:rPr>
          <w:rFonts w:ascii="Arial" w:hAnsi="Arial"/>
          <w:sz w:val="20"/>
        </w:rPr>
        <w:t>Instructor:</w:t>
      </w:r>
      <w:r>
        <w:rPr>
          <w:rFonts w:ascii="Arial" w:hAnsi="Arial"/>
          <w:spacing w:val="60"/>
          <w:sz w:val="20"/>
          <w:u w:val="dotted"/>
        </w:rPr>
        <w:tab/>
      </w:r>
      <w:r>
        <w:rPr>
          <w:rFonts w:ascii="Arial" w:hAnsi="Arial"/>
          <w:spacing w:val="60"/>
          <w:sz w:val="20"/>
          <w:u w:val="dotted"/>
        </w:rPr>
        <w:tab/>
      </w:r>
    </w:p>
    <w:p w14:paraId="34078986" w14:textId="77777777" w:rsidR="0065144A" w:rsidRDefault="0065144A">
      <w:pPr>
        <w:rPr>
          <w:rFonts w:ascii="Arial" w:hAnsi="Arial"/>
          <w:sz w:val="20"/>
        </w:rPr>
      </w:pPr>
    </w:p>
    <w:p w14:paraId="2033A2D0" w14:textId="77777777" w:rsidR="0065144A" w:rsidRDefault="0065144A">
      <w:pPr>
        <w:rPr>
          <w:rFonts w:ascii="Arial" w:hAnsi="Arial"/>
          <w:sz w:val="20"/>
          <w:u w:val="dotted"/>
        </w:rPr>
      </w:pPr>
      <w:r>
        <w:rPr>
          <w:rFonts w:ascii="Arial" w:hAnsi="Arial"/>
          <w:sz w:val="20"/>
        </w:rPr>
        <w:t>Return Visit Number:</w:t>
      </w:r>
      <w:r>
        <w:rPr>
          <w:rFonts w:ascii="Arial" w:hAnsi="Arial"/>
          <w:sz w:val="20"/>
          <w:u w:val="dotted"/>
        </w:rPr>
        <w:t xml:space="preserve"> </w:t>
      </w:r>
      <w:r>
        <w:rPr>
          <w:rFonts w:ascii="Arial" w:hAnsi="Arial"/>
          <w:sz w:val="20"/>
          <w:u w:val="dotted"/>
        </w:rPr>
        <w:tab/>
      </w:r>
    </w:p>
    <w:p w14:paraId="77F9C3D3" w14:textId="77777777" w:rsidR="0065144A" w:rsidRDefault="0065144A">
      <w:pPr>
        <w:rPr>
          <w:rFonts w:ascii="Arial" w:hAnsi="Arial"/>
          <w:sz w:val="16"/>
        </w:rPr>
      </w:pPr>
    </w:p>
    <w:p w14:paraId="43DA73AF" w14:textId="77777777" w:rsidR="0065144A" w:rsidRDefault="0065144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39ED5EC7" w14:textId="77777777">
        <w:tc>
          <w:tcPr>
            <w:tcW w:w="4608" w:type="dxa"/>
            <w:tcBorders>
              <w:top w:val="nil"/>
              <w:left w:val="nil"/>
              <w:right w:val="nil"/>
            </w:tcBorders>
          </w:tcPr>
          <w:p w14:paraId="2E94C822" w14:textId="77777777" w:rsidR="0065144A" w:rsidRPr="006D60EC" w:rsidRDefault="0065144A">
            <w:pPr>
              <w:pStyle w:val="Heading4"/>
              <w:rPr>
                <w:rFonts w:ascii="Arial" w:hAnsi="Arial"/>
                <w:sz w:val="20"/>
                <w:u w:val="none"/>
              </w:rPr>
            </w:pPr>
            <w:r w:rsidRPr="006D60EC">
              <w:rPr>
                <w:rFonts w:ascii="Arial" w:hAnsi="Arial"/>
                <w:sz w:val="20"/>
                <w:u w:val="none"/>
              </w:rPr>
              <w:t>SUBJECTIVE EXAMINATION</w:t>
            </w:r>
          </w:p>
        </w:tc>
        <w:tc>
          <w:tcPr>
            <w:tcW w:w="4608" w:type="dxa"/>
            <w:tcBorders>
              <w:top w:val="nil"/>
              <w:left w:val="nil"/>
              <w:right w:val="nil"/>
            </w:tcBorders>
          </w:tcPr>
          <w:p w14:paraId="1CCE85BD" w14:textId="77777777" w:rsidR="0065144A" w:rsidRPr="006D60EC" w:rsidRDefault="0065144A">
            <w:pPr>
              <w:pStyle w:val="Heading4"/>
              <w:rPr>
                <w:rFonts w:ascii="Arial" w:hAnsi="Arial"/>
                <w:sz w:val="20"/>
                <w:u w:val="none"/>
              </w:rPr>
            </w:pPr>
            <w:r w:rsidRPr="006D60EC">
              <w:rPr>
                <w:rFonts w:ascii="Arial" w:hAnsi="Arial"/>
                <w:sz w:val="20"/>
                <w:u w:val="none"/>
              </w:rPr>
              <w:t>Feedback/Comments</w:t>
            </w:r>
          </w:p>
        </w:tc>
      </w:tr>
      <w:tr w:rsidR="0065144A" w14:paraId="3A1A8679" w14:textId="77777777">
        <w:trPr>
          <w:cantSplit/>
        </w:trPr>
        <w:tc>
          <w:tcPr>
            <w:tcW w:w="4608" w:type="dxa"/>
            <w:tcBorders>
              <w:bottom w:val="single" w:sz="4" w:space="0" w:color="auto"/>
            </w:tcBorders>
          </w:tcPr>
          <w:p w14:paraId="6259DE32" w14:textId="77777777" w:rsidR="0065144A" w:rsidRDefault="0065144A">
            <w:pPr>
              <w:ind w:left="360" w:hanging="360"/>
              <w:rPr>
                <w:rFonts w:ascii="Arial" w:hAnsi="Arial"/>
                <w:sz w:val="20"/>
              </w:rPr>
            </w:pPr>
            <w:r>
              <w:rPr>
                <w:rFonts w:ascii="Arial" w:hAnsi="Arial"/>
                <w:sz w:val="20"/>
              </w:rPr>
              <w:t>Start Time:</w:t>
            </w:r>
          </w:p>
          <w:p w14:paraId="2CADFF34" w14:textId="77777777" w:rsidR="0065144A" w:rsidRDefault="0065144A">
            <w:pPr>
              <w:ind w:left="360" w:hanging="360"/>
              <w:rPr>
                <w:rFonts w:ascii="Arial" w:hAnsi="Arial"/>
                <w:sz w:val="20"/>
              </w:rPr>
            </w:pPr>
          </w:p>
          <w:p w14:paraId="2A243BF8" w14:textId="77777777" w:rsidR="0065144A" w:rsidRDefault="0065144A">
            <w:pPr>
              <w:ind w:left="360" w:hanging="360"/>
              <w:rPr>
                <w:rFonts w:ascii="Arial" w:hAnsi="Arial"/>
                <w:sz w:val="20"/>
              </w:rPr>
            </w:pPr>
            <w:r>
              <w:rPr>
                <w:rFonts w:ascii="Arial" w:hAnsi="Arial"/>
                <w:b/>
                <w:sz w:val="20"/>
              </w:rPr>
              <w:t>1.</w:t>
            </w:r>
            <w:r>
              <w:rPr>
                <w:rFonts w:ascii="Arial" w:hAnsi="Arial"/>
                <w:b/>
                <w:sz w:val="20"/>
              </w:rPr>
              <w:tab/>
              <w:t>SUBJECTIVE ASSESSMENT</w:t>
            </w:r>
            <w:r>
              <w:rPr>
                <w:rFonts w:ascii="Arial" w:hAnsi="Arial"/>
                <w:sz w:val="20"/>
              </w:rPr>
              <w:t xml:space="preserve"> </w:t>
            </w:r>
          </w:p>
          <w:p w14:paraId="4B1D56E9" w14:textId="77777777" w:rsidR="0065144A" w:rsidRDefault="0065144A">
            <w:pPr>
              <w:numPr>
                <w:ilvl w:val="0"/>
                <w:numId w:val="3"/>
              </w:numPr>
              <w:rPr>
                <w:rFonts w:ascii="Arial" w:hAnsi="Arial"/>
                <w:b/>
                <w:sz w:val="20"/>
              </w:rPr>
            </w:pPr>
            <w:r>
              <w:rPr>
                <w:rFonts w:ascii="Arial" w:hAnsi="Arial"/>
                <w:sz w:val="20"/>
              </w:rPr>
              <w:t>response from the last treatment</w:t>
            </w:r>
          </w:p>
          <w:p w14:paraId="3F9BFCDD" w14:textId="77777777" w:rsidR="0065144A" w:rsidRDefault="0065144A">
            <w:pPr>
              <w:numPr>
                <w:ilvl w:val="0"/>
                <w:numId w:val="3"/>
              </w:numPr>
              <w:rPr>
                <w:rFonts w:ascii="Arial" w:hAnsi="Arial"/>
                <w:b/>
                <w:sz w:val="20"/>
              </w:rPr>
            </w:pPr>
            <w:r>
              <w:rPr>
                <w:rFonts w:ascii="Arial" w:hAnsi="Arial"/>
                <w:sz w:val="20"/>
              </w:rPr>
              <w:t>level of treatment tolerance</w:t>
            </w:r>
          </w:p>
          <w:p w14:paraId="5E408A6B" w14:textId="77777777" w:rsidR="0065144A" w:rsidRDefault="0065144A">
            <w:pPr>
              <w:rPr>
                <w:rFonts w:ascii="Arial" w:hAnsi="Arial"/>
                <w:sz w:val="20"/>
              </w:rPr>
            </w:pPr>
          </w:p>
        </w:tc>
        <w:tc>
          <w:tcPr>
            <w:tcW w:w="4608" w:type="dxa"/>
            <w:tcBorders>
              <w:bottom w:val="single" w:sz="4" w:space="0" w:color="auto"/>
            </w:tcBorders>
          </w:tcPr>
          <w:p w14:paraId="6D0B066E" w14:textId="77777777" w:rsidR="0065144A" w:rsidRDefault="0065144A">
            <w:pPr>
              <w:rPr>
                <w:rFonts w:ascii="Arial" w:hAnsi="Arial"/>
                <w:sz w:val="16"/>
              </w:rPr>
            </w:pPr>
          </w:p>
          <w:p w14:paraId="5B02A8D0" w14:textId="77777777" w:rsidR="0065144A" w:rsidRDefault="0065144A">
            <w:pPr>
              <w:rPr>
                <w:rFonts w:ascii="Arial" w:hAnsi="Arial"/>
                <w:sz w:val="16"/>
              </w:rPr>
            </w:pPr>
          </w:p>
          <w:p w14:paraId="10132156" w14:textId="77777777" w:rsidR="0065144A" w:rsidRDefault="0065144A">
            <w:pPr>
              <w:rPr>
                <w:rFonts w:ascii="Arial" w:hAnsi="Arial"/>
                <w:sz w:val="16"/>
              </w:rPr>
            </w:pPr>
          </w:p>
          <w:p w14:paraId="48F297B0"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1DB224AA"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56354C8C"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55C678F1" w14:textId="77777777" w:rsidR="0065144A" w:rsidRDefault="0065144A">
            <w:pPr>
              <w:rPr>
                <w:rFonts w:ascii="Arial" w:hAnsi="Arial"/>
                <w:sz w:val="18"/>
              </w:rPr>
            </w:pPr>
          </w:p>
        </w:tc>
      </w:tr>
      <w:tr w:rsidR="0065144A" w14:paraId="4E25A71F" w14:textId="77777777">
        <w:trPr>
          <w:cantSplit/>
        </w:trPr>
        <w:tc>
          <w:tcPr>
            <w:tcW w:w="4608" w:type="dxa"/>
            <w:tcBorders>
              <w:bottom w:val="single" w:sz="4" w:space="0" w:color="auto"/>
            </w:tcBorders>
          </w:tcPr>
          <w:p w14:paraId="26A5B064" w14:textId="77777777" w:rsidR="0065144A" w:rsidRDefault="0065144A">
            <w:pPr>
              <w:ind w:left="360" w:hanging="360"/>
              <w:rPr>
                <w:rFonts w:ascii="Arial" w:hAnsi="Arial"/>
                <w:b/>
                <w:sz w:val="20"/>
              </w:rPr>
            </w:pPr>
          </w:p>
          <w:p w14:paraId="3D6CBD67" w14:textId="77777777" w:rsidR="0065144A" w:rsidRDefault="0065144A">
            <w:pPr>
              <w:ind w:left="360" w:hanging="360"/>
              <w:rPr>
                <w:rFonts w:ascii="Arial" w:hAnsi="Arial"/>
                <w:sz w:val="20"/>
              </w:rPr>
            </w:pPr>
            <w:r>
              <w:rPr>
                <w:rFonts w:ascii="Arial" w:hAnsi="Arial"/>
                <w:b/>
                <w:sz w:val="20"/>
              </w:rPr>
              <w:t>2.</w:t>
            </w:r>
            <w:r>
              <w:rPr>
                <w:rFonts w:ascii="Arial" w:hAnsi="Arial"/>
                <w:b/>
                <w:sz w:val="20"/>
              </w:rPr>
              <w:tab/>
              <w:t>BODY CHART</w:t>
            </w:r>
          </w:p>
          <w:p w14:paraId="0FAAE06D" w14:textId="77777777" w:rsidR="0065144A" w:rsidRDefault="0065144A" w:rsidP="0065144A">
            <w:pPr>
              <w:numPr>
                <w:ilvl w:val="0"/>
                <w:numId w:val="22"/>
              </w:numPr>
              <w:tabs>
                <w:tab w:val="num" w:pos="1080"/>
              </w:tabs>
              <w:ind w:left="720"/>
              <w:rPr>
                <w:rFonts w:ascii="Arial" w:hAnsi="Arial"/>
                <w:b/>
                <w:sz w:val="20"/>
              </w:rPr>
            </w:pPr>
            <w:r>
              <w:rPr>
                <w:rFonts w:ascii="Arial" w:hAnsi="Arial"/>
                <w:sz w:val="20"/>
              </w:rPr>
              <w:t>notes pertinent modifications</w:t>
            </w:r>
          </w:p>
          <w:p w14:paraId="29707E6E" w14:textId="77777777" w:rsidR="0065144A" w:rsidRDefault="0065144A">
            <w:pPr>
              <w:rPr>
                <w:rFonts w:ascii="Arial" w:hAnsi="Arial"/>
                <w:sz w:val="20"/>
              </w:rPr>
            </w:pPr>
          </w:p>
        </w:tc>
        <w:tc>
          <w:tcPr>
            <w:tcW w:w="4608" w:type="dxa"/>
            <w:tcBorders>
              <w:bottom w:val="single" w:sz="4" w:space="0" w:color="auto"/>
            </w:tcBorders>
          </w:tcPr>
          <w:p w14:paraId="5BAF0AB7" w14:textId="77777777" w:rsidR="0065144A" w:rsidRDefault="0065144A">
            <w:pPr>
              <w:rPr>
                <w:rFonts w:ascii="Arial" w:hAnsi="Arial"/>
                <w:sz w:val="16"/>
              </w:rPr>
            </w:pPr>
          </w:p>
          <w:p w14:paraId="653AF6A1"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22146AC3"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04508061"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1F59ABEF" w14:textId="77777777" w:rsidR="0065144A" w:rsidRDefault="0065144A">
            <w:pPr>
              <w:rPr>
                <w:rFonts w:ascii="Arial" w:hAnsi="Arial"/>
                <w:sz w:val="18"/>
              </w:rPr>
            </w:pPr>
          </w:p>
        </w:tc>
      </w:tr>
      <w:tr w:rsidR="0065144A" w14:paraId="06693E1C" w14:textId="77777777">
        <w:trPr>
          <w:cantSplit/>
        </w:trPr>
        <w:tc>
          <w:tcPr>
            <w:tcW w:w="4608" w:type="dxa"/>
            <w:tcBorders>
              <w:bottom w:val="single" w:sz="4" w:space="0" w:color="auto"/>
            </w:tcBorders>
          </w:tcPr>
          <w:p w14:paraId="15892C0D" w14:textId="77777777" w:rsidR="0065144A" w:rsidRDefault="0065144A">
            <w:pPr>
              <w:ind w:left="360" w:hanging="360"/>
              <w:rPr>
                <w:rFonts w:ascii="Arial" w:hAnsi="Arial"/>
                <w:b/>
                <w:sz w:val="20"/>
              </w:rPr>
            </w:pPr>
          </w:p>
          <w:p w14:paraId="4A6BB5C1" w14:textId="77777777" w:rsidR="0065144A" w:rsidRDefault="0065144A">
            <w:pPr>
              <w:ind w:left="360" w:hanging="360"/>
              <w:rPr>
                <w:rFonts w:ascii="Arial" w:hAnsi="Arial"/>
                <w:b/>
                <w:sz w:val="20"/>
              </w:rPr>
            </w:pPr>
            <w:r>
              <w:rPr>
                <w:rFonts w:ascii="Arial" w:hAnsi="Arial"/>
                <w:b/>
                <w:sz w:val="20"/>
              </w:rPr>
              <w:t>3.</w:t>
            </w:r>
            <w:r>
              <w:rPr>
                <w:rFonts w:ascii="Arial" w:hAnsi="Arial"/>
                <w:b/>
                <w:sz w:val="20"/>
              </w:rPr>
              <w:tab/>
              <w:t>SUBJECTIVE ASTERISKS SIGNS</w:t>
            </w:r>
          </w:p>
          <w:p w14:paraId="21288E73" w14:textId="77777777" w:rsidR="0065144A" w:rsidRDefault="0065144A">
            <w:pPr>
              <w:numPr>
                <w:ilvl w:val="0"/>
                <w:numId w:val="17"/>
              </w:numPr>
              <w:rPr>
                <w:rFonts w:ascii="Arial" w:hAnsi="Arial"/>
                <w:sz w:val="20"/>
              </w:rPr>
            </w:pPr>
            <w:r>
              <w:rPr>
                <w:rFonts w:ascii="Arial" w:hAnsi="Arial"/>
                <w:sz w:val="20"/>
              </w:rPr>
              <w:t>use of scanning questions</w:t>
            </w:r>
          </w:p>
          <w:p w14:paraId="2BED8362" w14:textId="77777777" w:rsidR="0065144A" w:rsidRDefault="0065144A">
            <w:pPr>
              <w:numPr>
                <w:ilvl w:val="0"/>
                <w:numId w:val="17"/>
              </w:numPr>
              <w:rPr>
                <w:rFonts w:ascii="Arial" w:hAnsi="Arial"/>
                <w:sz w:val="20"/>
              </w:rPr>
            </w:pPr>
            <w:r>
              <w:rPr>
                <w:rFonts w:ascii="Arial" w:hAnsi="Arial"/>
                <w:sz w:val="20"/>
              </w:rPr>
              <w:t>obtains relevant additional data</w:t>
            </w:r>
          </w:p>
          <w:p w14:paraId="51D60384" w14:textId="77777777" w:rsidR="0065144A" w:rsidRDefault="0065144A">
            <w:pPr>
              <w:rPr>
                <w:rFonts w:ascii="Arial" w:hAnsi="Arial"/>
                <w:sz w:val="20"/>
              </w:rPr>
            </w:pPr>
          </w:p>
          <w:p w14:paraId="1A51D2A5" w14:textId="77777777" w:rsidR="0065144A" w:rsidRDefault="0065144A">
            <w:pPr>
              <w:ind w:left="360" w:hanging="360"/>
              <w:rPr>
                <w:rFonts w:ascii="Arial" w:hAnsi="Arial"/>
                <w:sz w:val="20"/>
              </w:rPr>
            </w:pPr>
            <w:r>
              <w:rPr>
                <w:rFonts w:ascii="Arial" w:hAnsi="Arial"/>
                <w:sz w:val="20"/>
              </w:rPr>
              <w:t>End Time:</w:t>
            </w:r>
          </w:p>
        </w:tc>
        <w:tc>
          <w:tcPr>
            <w:tcW w:w="4608" w:type="dxa"/>
            <w:tcBorders>
              <w:bottom w:val="single" w:sz="4" w:space="0" w:color="auto"/>
            </w:tcBorders>
          </w:tcPr>
          <w:p w14:paraId="500AC8CD" w14:textId="77777777" w:rsidR="0065144A" w:rsidRDefault="0065144A">
            <w:pPr>
              <w:rPr>
                <w:rFonts w:ascii="Arial" w:hAnsi="Arial"/>
                <w:sz w:val="16"/>
              </w:rPr>
            </w:pPr>
          </w:p>
          <w:p w14:paraId="48C6378A" w14:textId="77777777" w:rsidR="0065144A" w:rsidRDefault="0065144A">
            <w:pPr>
              <w:rPr>
                <w:rFonts w:ascii="Arial" w:hAnsi="Arial"/>
                <w:sz w:val="16"/>
              </w:rPr>
            </w:pPr>
          </w:p>
          <w:p w14:paraId="774D8584" w14:textId="77777777" w:rsidR="0065144A" w:rsidRDefault="0065144A">
            <w:pPr>
              <w:rPr>
                <w:rFonts w:ascii="Arial" w:hAnsi="Arial"/>
                <w:sz w:val="16"/>
              </w:rPr>
            </w:pPr>
          </w:p>
          <w:p w14:paraId="740817BB"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758347A8"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4860F96F"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4B4DE579" w14:textId="77777777" w:rsidR="0065144A" w:rsidRDefault="0065144A">
            <w:pPr>
              <w:rPr>
                <w:rFonts w:ascii="Arial" w:hAnsi="Arial"/>
                <w:sz w:val="18"/>
              </w:rPr>
            </w:pPr>
          </w:p>
        </w:tc>
      </w:tr>
      <w:tr w:rsidR="0065144A" w14:paraId="25D52795" w14:textId="77777777">
        <w:trPr>
          <w:cantSplit/>
        </w:trPr>
        <w:tc>
          <w:tcPr>
            <w:tcW w:w="4608" w:type="dxa"/>
            <w:tcBorders>
              <w:left w:val="nil"/>
              <w:right w:val="nil"/>
            </w:tcBorders>
          </w:tcPr>
          <w:p w14:paraId="0E8061E9" w14:textId="77777777" w:rsidR="0065144A" w:rsidRDefault="0065144A">
            <w:pPr>
              <w:jc w:val="center"/>
              <w:rPr>
                <w:rFonts w:ascii="Arial" w:hAnsi="Arial"/>
                <w:b/>
                <w:sz w:val="20"/>
              </w:rPr>
            </w:pPr>
          </w:p>
          <w:p w14:paraId="6E38E1C9" w14:textId="77777777" w:rsidR="0065144A" w:rsidRDefault="0065144A">
            <w:pPr>
              <w:jc w:val="center"/>
              <w:rPr>
                <w:rFonts w:ascii="Arial" w:hAnsi="Arial"/>
                <w:b/>
                <w:sz w:val="20"/>
              </w:rPr>
            </w:pPr>
          </w:p>
          <w:p w14:paraId="173ADA6D" w14:textId="77777777" w:rsidR="0065144A" w:rsidRDefault="0065144A">
            <w:pPr>
              <w:jc w:val="center"/>
              <w:rPr>
                <w:rFonts w:ascii="Arial" w:hAnsi="Arial"/>
                <w:b/>
                <w:sz w:val="20"/>
              </w:rPr>
            </w:pPr>
            <w:r>
              <w:rPr>
                <w:rFonts w:ascii="Arial" w:hAnsi="Arial"/>
                <w:b/>
                <w:sz w:val="20"/>
              </w:rPr>
              <w:t>PHYSICAL EXAMINATION</w:t>
            </w:r>
          </w:p>
        </w:tc>
        <w:tc>
          <w:tcPr>
            <w:tcW w:w="4608" w:type="dxa"/>
            <w:tcBorders>
              <w:left w:val="nil"/>
              <w:right w:val="nil"/>
            </w:tcBorders>
          </w:tcPr>
          <w:p w14:paraId="47DA4B8F" w14:textId="77777777" w:rsidR="0065144A" w:rsidRDefault="0065144A">
            <w:pPr>
              <w:jc w:val="center"/>
              <w:rPr>
                <w:rFonts w:ascii="Arial" w:hAnsi="Arial"/>
                <w:b/>
                <w:sz w:val="20"/>
              </w:rPr>
            </w:pPr>
          </w:p>
          <w:p w14:paraId="1C917D20" w14:textId="77777777" w:rsidR="0065144A" w:rsidRDefault="0065144A">
            <w:pPr>
              <w:jc w:val="center"/>
              <w:rPr>
                <w:rFonts w:ascii="Arial" w:hAnsi="Arial"/>
                <w:b/>
                <w:sz w:val="20"/>
              </w:rPr>
            </w:pPr>
          </w:p>
          <w:p w14:paraId="1479F5BE" w14:textId="77777777" w:rsidR="0065144A" w:rsidRDefault="0065144A">
            <w:pPr>
              <w:jc w:val="center"/>
              <w:rPr>
                <w:rFonts w:ascii="Arial" w:hAnsi="Arial"/>
                <w:b/>
                <w:sz w:val="20"/>
              </w:rPr>
            </w:pPr>
            <w:r>
              <w:rPr>
                <w:rFonts w:ascii="Arial" w:hAnsi="Arial"/>
                <w:b/>
                <w:sz w:val="20"/>
              </w:rPr>
              <w:t>Feedback/Comments</w:t>
            </w:r>
          </w:p>
        </w:tc>
      </w:tr>
      <w:tr w:rsidR="0065144A" w14:paraId="1C091EAA" w14:textId="77777777">
        <w:trPr>
          <w:cantSplit/>
        </w:trPr>
        <w:tc>
          <w:tcPr>
            <w:tcW w:w="4608" w:type="dxa"/>
            <w:tcBorders>
              <w:bottom w:val="single" w:sz="4" w:space="0" w:color="auto"/>
            </w:tcBorders>
          </w:tcPr>
          <w:p w14:paraId="7D5C4363" w14:textId="77777777" w:rsidR="0065144A" w:rsidRDefault="0065144A">
            <w:pPr>
              <w:ind w:left="360" w:hanging="360"/>
              <w:rPr>
                <w:rFonts w:ascii="Arial" w:hAnsi="Arial"/>
                <w:b/>
                <w:sz w:val="20"/>
              </w:rPr>
            </w:pPr>
          </w:p>
          <w:p w14:paraId="57921903" w14:textId="77777777" w:rsidR="0065144A" w:rsidRDefault="0065144A">
            <w:pPr>
              <w:ind w:left="360" w:hanging="360"/>
              <w:rPr>
                <w:rFonts w:ascii="Arial" w:hAnsi="Arial"/>
                <w:b/>
                <w:sz w:val="20"/>
              </w:rPr>
            </w:pPr>
            <w:r>
              <w:rPr>
                <w:rFonts w:ascii="Arial" w:hAnsi="Arial"/>
                <w:b/>
                <w:sz w:val="20"/>
              </w:rPr>
              <w:t>4.</w:t>
            </w:r>
            <w:r>
              <w:rPr>
                <w:rFonts w:ascii="Arial" w:hAnsi="Arial"/>
                <w:b/>
                <w:sz w:val="20"/>
              </w:rPr>
              <w:tab/>
              <w:t>EVALUATION PREVIOUS INTERVENTION</w:t>
            </w:r>
          </w:p>
          <w:p w14:paraId="1AD65F3C" w14:textId="77777777" w:rsidR="0065144A" w:rsidRDefault="0065144A">
            <w:pPr>
              <w:numPr>
                <w:ilvl w:val="0"/>
                <w:numId w:val="18"/>
              </w:numPr>
              <w:rPr>
                <w:rFonts w:ascii="Arial" w:hAnsi="Arial"/>
                <w:sz w:val="20"/>
              </w:rPr>
            </w:pPr>
            <w:r>
              <w:rPr>
                <w:rFonts w:ascii="Arial" w:hAnsi="Arial"/>
                <w:sz w:val="20"/>
              </w:rPr>
              <w:t>appearance</w:t>
            </w:r>
          </w:p>
          <w:p w14:paraId="2D103DCA" w14:textId="77777777" w:rsidR="0065144A" w:rsidRDefault="0065144A">
            <w:pPr>
              <w:numPr>
                <w:ilvl w:val="0"/>
                <w:numId w:val="18"/>
              </w:numPr>
              <w:rPr>
                <w:rFonts w:ascii="Arial" w:hAnsi="Arial"/>
                <w:b/>
                <w:sz w:val="20"/>
              </w:rPr>
            </w:pPr>
            <w:r>
              <w:rPr>
                <w:rFonts w:ascii="Arial" w:hAnsi="Arial"/>
                <w:sz w:val="20"/>
              </w:rPr>
              <w:t>resting symptoms</w:t>
            </w:r>
          </w:p>
          <w:p w14:paraId="631F42AD" w14:textId="77777777" w:rsidR="0065144A" w:rsidRDefault="0065144A">
            <w:pPr>
              <w:rPr>
                <w:rFonts w:ascii="Arial" w:hAnsi="Arial"/>
                <w:sz w:val="20"/>
              </w:rPr>
            </w:pPr>
          </w:p>
        </w:tc>
        <w:tc>
          <w:tcPr>
            <w:tcW w:w="4608" w:type="dxa"/>
            <w:tcBorders>
              <w:bottom w:val="single" w:sz="4" w:space="0" w:color="auto"/>
            </w:tcBorders>
          </w:tcPr>
          <w:p w14:paraId="414DCDF3" w14:textId="77777777" w:rsidR="0065144A" w:rsidRDefault="0065144A">
            <w:pPr>
              <w:rPr>
                <w:rFonts w:ascii="Arial" w:hAnsi="Arial"/>
                <w:sz w:val="16"/>
              </w:rPr>
            </w:pPr>
          </w:p>
          <w:p w14:paraId="60E2BAB8" w14:textId="77777777" w:rsidR="0065144A" w:rsidRDefault="0065144A">
            <w:pPr>
              <w:rPr>
                <w:rFonts w:ascii="Arial" w:hAnsi="Arial"/>
                <w:sz w:val="16"/>
              </w:rPr>
            </w:pPr>
          </w:p>
          <w:p w14:paraId="7521FDB5"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340EF2EE"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3C8A56C6"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222FBA41" w14:textId="77777777" w:rsidR="0065144A" w:rsidRDefault="0065144A">
            <w:pPr>
              <w:rPr>
                <w:rFonts w:ascii="Arial" w:hAnsi="Arial"/>
                <w:sz w:val="20"/>
              </w:rPr>
            </w:pPr>
          </w:p>
        </w:tc>
      </w:tr>
      <w:tr w:rsidR="0065144A" w14:paraId="02687432" w14:textId="77777777">
        <w:trPr>
          <w:cantSplit/>
        </w:trPr>
        <w:tc>
          <w:tcPr>
            <w:tcW w:w="4608" w:type="dxa"/>
            <w:tcBorders>
              <w:bottom w:val="single" w:sz="4" w:space="0" w:color="auto"/>
            </w:tcBorders>
          </w:tcPr>
          <w:p w14:paraId="24EA2B70" w14:textId="77777777" w:rsidR="0065144A" w:rsidRDefault="0065144A">
            <w:pPr>
              <w:ind w:left="360" w:hanging="360"/>
              <w:rPr>
                <w:rFonts w:ascii="Arial" w:hAnsi="Arial"/>
                <w:b/>
                <w:sz w:val="20"/>
              </w:rPr>
            </w:pPr>
          </w:p>
          <w:p w14:paraId="46912CB2" w14:textId="77777777" w:rsidR="0065144A" w:rsidRDefault="0065144A">
            <w:pPr>
              <w:ind w:left="360" w:hanging="360"/>
              <w:rPr>
                <w:rFonts w:ascii="Arial" w:hAnsi="Arial"/>
                <w:b/>
                <w:sz w:val="20"/>
              </w:rPr>
            </w:pPr>
            <w:r>
              <w:rPr>
                <w:rFonts w:ascii="Arial" w:hAnsi="Arial"/>
                <w:b/>
                <w:sz w:val="20"/>
              </w:rPr>
              <w:t>5.</w:t>
            </w:r>
            <w:r>
              <w:rPr>
                <w:rFonts w:ascii="Arial" w:hAnsi="Arial"/>
                <w:b/>
                <w:sz w:val="20"/>
              </w:rPr>
              <w:tab/>
              <w:t>ACTIVE MOVEMENT EXAMINATION</w:t>
            </w:r>
          </w:p>
          <w:p w14:paraId="4A6C8DAB" w14:textId="77777777" w:rsidR="0065144A" w:rsidRDefault="0065144A">
            <w:pPr>
              <w:numPr>
                <w:ilvl w:val="0"/>
                <w:numId w:val="19"/>
              </w:numPr>
              <w:rPr>
                <w:rFonts w:ascii="Arial" w:hAnsi="Arial"/>
                <w:sz w:val="20"/>
              </w:rPr>
            </w:pPr>
            <w:r>
              <w:rPr>
                <w:rFonts w:ascii="Arial" w:hAnsi="Arial"/>
                <w:sz w:val="20"/>
              </w:rPr>
              <w:t>range of motion</w:t>
            </w:r>
          </w:p>
          <w:p w14:paraId="4183AD44" w14:textId="77777777" w:rsidR="0065144A" w:rsidRDefault="0065144A">
            <w:pPr>
              <w:numPr>
                <w:ilvl w:val="0"/>
                <w:numId w:val="19"/>
              </w:numPr>
              <w:rPr>
                <w:rFonts w:ascii="Arial" w:hAnsi="Arial"/>
                <w:sz w:val="20"/>
              </w:rPr>
            </w:pPr>
            <w:r>
              <w:rPr>
                <w:rFonts w:ascii="Arial" w:hAnsi="Arial"/>
                <w:sz w:val="20"/>
              </w:rPr>
              <w:t>quality of motion</w:t>
            </w:r>
          </w:p>
          <w:p w14:paraId="739AE2DD" w14:textId="77777777" w:rsidR="0065144A" w:rsidRDefault="0065144A">
            <w:pPr>
              <w:numPr>
                <w:ilvl w:val="0"/>
                <w:numId w:val="19"/>
              </w:numPr>
              <w:rPr>
                <w:rFonts w:ascii="Arial" w:hAnsi="Arial"/>
                <w:sz w:val="20"/>
              </w:rPr>
            </w:pPr>
            <w:r>
              <w:rPr>
                <w:rFonts w:ascii="Arial" w:hAnsi="Arial"/>
                <w:sz w:val="20"/>
              </w:rPr>
              <w:t>functional tasks</w:t>
            </w:r>
          </w:p>
          <w:p w14:paraId="17FE3E56" w14:textId="77777777" w:rsidR="0065144A" w:rsidRDefault="0065144A">
            <w:pPr>
              <w:ind w:left="360" w:hanging="360"/>
              <w:rPr>
                <w:rFonts w:ascii="Arial" w:hAnsi="Arial"/>
                <w:sz w:val="20"/>
              </w:rPr>
            </w:pPr>
          </w:p>
        </w:tc>
        <w:tc>
          <w:tcPr>
            <w:tcW w:w="4608" w:type="dxa"/>
            <w:tcBorders>
              <w:bottom w:val="single" w:sz="4" w:space="0" w:color="auto"/>
            </w:tcBorders>
          </w:tcPr>
          <w:p w14:paraId="0FAA1B13" w14:textId="77777777" w:rsidR="0065144A" w:rsidRDefault="0065144A">
            <w:pPr>
              <w:rPr>
                <w:rFonts w:ascii="Arial" w:hAnsi="Arial"/>
                <w:sz w:val="16"/>
              </w:rPr>
            </w:pPr>
          </w:p>
          <w:p w14:paraId="0BDD535D" w14:textId="77777777" w:rsidR="0065144A" w:rsidRDefault="0065144A">
            <w:pPr>
              <w:rPr>
                <w:rFonts w:ascii="Arial" w:hAnsi="Arial"/>
                <w:sz w:val="16"/>
              </w:rPr>
            </w:pPr>
          </w:p>
          <w:p w14:paraId="44D3D7BF" w14:textId="77777777" w:rsidR="0065144A" w:rsidRDefault="0065144A">
            <w:pPr>
              <w:rPr>
                <w:rFonts w:ascii="Arial" w:hAnsi="Arial"/>
                <w:sz w:val="16"/>
              </w:rPr>
            </w:pPr>
          </w:p>
          <w:p w14:paraId="0E08A6BD"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7CF146CC"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4F35EB68"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6294D2D1" w14:textId="77777777" w:rsidR="0065144A" w:rsidRDefault="0065144A">
            <w:pPr>
              <w:rPr>
                <w:rFonts w:ascii="Arial" w:hAnsi="Arial"/>
                <w:sz w:val="20"/>
              </w:rPr>
            </w:pPr>
          </w:p>
        </w:tc>
      </w:tr>
      <w:tr w:rsidR="0065144A" w14:paraId="7497DF89" w14:textId="77777777">
        <w:trPr>
          <w:cantSplit/>
        </w:trPr>
        <w:tc>
          <w:tcPr>
            <w:tcW w:w="4608" w:type="dxa"/>
            <w:tcBorders>
              <w:bottom w:val="single" w:sz="4" w:space="0" w:color="auto"/>
            </w:tcBorders>
          </w:tcPr>
          <w:p w14:paraId="7C3E5496" w14:textId="77777777" w:rsidR="0065144A" w:rsidRDefault="0065144A">
            <w:pPr>
              <w:ind w:left="360" w:hanging="360"/>
              <w:rPr>
                <w:rFonts w:ascii="Arial" w:hAnsi="Arial"/>
                <w:b/>
                <w:sz w:val="20"/>
              </w:rPr>
            </w:pPr>
          </w:p>
          <w:p w14:paraId="7E40080F" w14:textId="77777777" w:rsidR="0065144A" w:rsidRDefault="0065144A">
            <w:pPr>
              <w:ind w:left="360" w:hanging="360"/>
              <w:rPr>
                <w:rFonts w:ascii="Arial" w:hAnsi="Arial"/>
                <w:b/>
                <w:sz w:val="20"/>
              </w:rPr>
            </w:pPr>
            <w:r>
              <w:rPr>
                <w:rFonts w:ascii="Arial" w:hAnsi="Arial"/>
                <w:b/>
                <w:sz w:val="20"/>
              </w:rPr>
              <w:t xml:space="preserve">6. </w:t>
            </w:r>
            <w:r>
              <w:rPr>
                <w:rFonts w:ascii="Arial" w:hAnsi="Arial"/>
                <w:b/>
                <w:sz w:val="20"/>
              </w:rPr>
              <w:tab/>
              <w:t>SPECIFIC PASSIVE TESTING</w:t>
            </w:r>
          </w:p>
          <w:p w14:paraId="79822B3F" w14:textId="77777777" w:rsidR="0065144A" w:rsidRDefault="0065144A" w:rsidP="0065144A">
            <w:pPr>
              <w:numPr>
                <w:ilvl w:val="0"/>
                <w:numId w:val="20"/>
              </w:numPr>
              <w:rPr>
                <w:rFonts w:ascii="Arial" w:hAnsi="Arial"/>
                <w:sz w:val="20"/>
              </w:rPr>
            </w:pPr>
            <w:r>
              <w:rPr>
                <w:rFonts w:ascii="Arial" w:hAnsi="Arial"/>
                <w:sz w:val="20"/>
              </w:rPr>
              <w:t>physiological</w:t>
            </w:r>
          </w:p>
          <w:p w14:paraId="11C1FD36" w14:textId="77777777" w:rsidR="0065144A" w:rsidRDefault="0065144A" w:rsidP="0065144A">
            <w:pPr>
              <w:numPr>
                <w:ilvl w:val="0"/>
                <w:numId w:val="20"/>
              </w:numPr>
              <w:rPr>
                <w:rFonts w:ascii="Arial" w:hAnsi="Arial"/>
                <w:sz w:val="20"/>
              </w:rPr>
            </w:pPr>
            <w:r>
              <w:rPr>
                <w:rFonts w:ascii="Arial" w:hAnsi="Arial"/>
                <w:sz w:val="20"/>
              </w:rPr>
              <w:t>accessory</w:t>
            </w:r>
          </w:p>
          <w:p w14:paraId="5A1BB4B1" w14:textId="77777777" w:rsidR="0065144A" w:rsidRDefault="0065144A" w:rsidP="0065144A">
            <w:pPr>
              <w:numPr>
                <w:ilvl w:val="0"/>
                <w:numId w:val="20"/>
              </w:numPr>
              <w:rPr>
                <w:rFonts w:ascii="Arial" w:hAnsi="Arial"/>
                <w:sz w:val="20"/>
              </w:rPr>
            </w:pPr>
            <w:r>
              <w:rPr>
                <w:rFonts w:ascii="Arial" w:hAnsi="Arial"/>
                <w:sz w:val="20"/>
              </w:rPr>
              <w:t xml:space="preserve">range </w:t>
            </w:r>
          </w:p>
          <w:p w14:paraId="73EFCD5A" w14:textId="77777777" w:rsidR="0065144A" w:rsidRDefault="0065144A" w:rsidP="0065144A">
            <w:pPr>
              <w:numPr>
                <w:ilvl w:val="0"/>
                <w:numId w:val="20"/>
              </w:numPr>
              <w:rPr>
                <w:rFonts w:ascii="Arial" w:hAnsi="Arial"/>
                <w:sz w:val="20"/>
              </w:rPr>
            </w:pPr>
            <w:r>
              <w:rPr>
                <w:rFonts w:ascii="Arial" w:hAnsi="Arial"/>
                <w:sz w:val="20"/>
              </w:rPr>
              <w:t>quality</w:t>
            </w:r>
          </w:p>
          <w:p w14:paraId="51A5FAD8" w14:textId="77777777" w:rsidR="0065144A" w:rsidRDefault="0065144A" w:rsidP="0065144A">
            <w:pPr>
              <w:numPr>
                <w:ilvl w:val="0"/>
                <w:numId w:val="20"/>
              </w:numPr>
              <w:rPr>
                <w:rFonts w:ascii="Arial" w:hAnsi="Arial"/>
                <w:sz w:val="20"/>
              </w:rPr>
            </w:pPr>
            <w:r>
              <w:rPr>
                <w:rFonts w:ascii="Arial" w:hAnsi="Arial"/>
                <w:sz w:val="20"/>
              </w:rPr>
              <w:t>behavior of symptoms</w:t>
            </w:r>
          </w:p>
          <w:p w14:paraId="679501C4" w14:textId="77777777" w:rsidR="0065144A" w:rsidRDefault="0065144A">
            <w:pPr>
              <w:ind w:left="360" w:hanging="360"/>
              <w:rPr>
                <w:rFonts w:ascii="Arial" w:hAnsi="Arial"/>
                <w:sz w:val="20"/>
              </w:rPr>
            </w:pPr>
          </w:p>
        </w:tc>
        <w:tc>
          <w:tcPr>
            <w:tcW w:w="4608" w:type="dxa"/>
            <w:tcBorders>
              <w:bottom w:val="single" w:sz="4" w:space="0" w:color="auto"/>
            </w:tcBorders>
          </w:tcPr>
          <w:p w14:paraId="5A71991D" w14:textId="77777777" w:rsidR="0065144A" w:rsidRDefault="0065144A">
            <w:pPr>
              <w:rPr>
                <w:rFonts w:ascii="Arial" w:hAnsi="Arial"/>
                <w:sz w:val="16"/>
              </w:rPr>
            </w:pPr>
          </w:p>
          <w:p w14:paraId="530BD05D" w14:textId="77777777" w:rsidR="0065144A" w:rsidRDefault="0065144A">
            <w:pPr>
              <w:rPr>
                <w:rFonts w:ascii="Arial" w:hAnsi="Arial"/>
                <w:sz w:val="16"/>
              </w:rPr>
            </w:pPr>
          </w:p>
          <w:p w14:paraId="07457008" w14:textId="77777777" w:rsidR="0065144A" w:rsidRDefault="0065144A">
            <w:pPr>
              <w:rPr>
                <w:rFonts w:ascii="Arial" w:hAnsi="Arial"/>
                <w:sz w:val="16"/>
              </w:rPr>
            </w:pPr>
          </w:p>
          <w:p w14:paraId="0DE79A22" w14:textId="77777777" w:rsidR="0065144A" w:rsidRDefault="0065144A">
            <w:pPr>
              <w:rPr>
                <w:rFonts w:ascii="Arial" w:hAnsi="Arial"/>
                <w:sz w:val="16"/>
              </w:rPr>
            </w:pPr>
          </w:p>
          <w:p w14:paraId="0910B8D0" w14:textId="77777777" w:rsidR="0065144A" w:rsidRDefault="0065144A">
            <w:pPr>
              <w:rPr>
                <w:rFonts w:ascii="Arial" w:hAnsi="Arial"/>
                <w:sz w:val="16"/>
              </w:rPr>
            </w:pPr>
          </w:p>
          <w:p w14:paraId="618EA85A"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38DD65A7"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20919328"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0BC7370F" w14:textId="77777777" w:rsidR="0065144A" w:rsidRDefault="0065144A">
            <w:pPr>
              <w:rPr>
                <w:rFonts w:ascii="Arial" w:hAnsi="Arial"/>
                <w:sz w:val="20"/>
              </w:rPr>
            </w:pPr>
          </w:p>
        </w:tc>
      </w:tr>
      <w:tr w:rsidR="0065144A" w14:paraId="22EEEA61" w14:textId="77777777">
        <w:trPr>
          <w:cantSplit/>
        </w:trPr>
        <w:tc>
          <w:tcPr>
            <w:tcW w:w="4608" w:type="dxa"/>
            <w:tcBorders>
              <w:bottom w:val="single" w:sz="4" w:space="0" w:color="auto"/>
            </w:tcBorders>
          </w:tcPr>
          <w:p w14:paraId="0167879B" w14:textId="77777777" w:rsidR="0065144A" w:rsidRDefault="0065144A">
            <w:pPr>
              <w:ind w:left="360" w:hanging="360"/>
              <w:rPr>
                <w:rFonts w:ascii="Arial" w:hAnsi="Arial"/>
                <w:b/>
                <w:sz w:val="20"/>
              </w:rPr>
            </w:pPr>
          </w:p>
          <w:p w14:paraId="7BC9EA18" w14:textId="77777777" w:rsidR="0065144A" w:rsidRDefault="0065144A">
            <w:pPr>
              <w:ind w:left="360" w:hanging="360"/>
              <w:rPr>
                <w:rFonts w:ascii="Arial" w:hAnsi="Arial"/>
                <w:b/>
                <w:sz w:val="20"/>
              </w:rPr>
            </w:pPr>
            <w:r>
              <w:rPr>
                <w:rFonts w:ascii="Arial" w:hAnsi="Arial"/>
                <w:b/>
                <w:sz w:val="20"/>
              </w:rPr>
              <w:t>7.</w:t>
            </w:r>
            <w:r>
              <w:rPr>
                <w:rFonts w:ascii="Arial" w:hAnsi="Arial"/>
                <w:b/>
                <w:sz w:val="20"/>
              </w:rPr>
              <w:tab/>
              <w:t>POST EXAMINATION REASSESSMENT</w:t>
            </w:r>
          </w:p>
          <w:p w14:paraId="0C26A20B" w14:textId="77777777" w:rsidR="0065144A" w:rsidRDefault="0065144A">
            <w:pPr>
              <w:numPr>
                <w:ilvl w:val="0"/>
                <w:numId w:val="20"/>
              </w:numPr>
              <w:rPr>
                <w:rFonts w:ascii="Arial" w:hAnsi="Arial"/>
                <w:sz w:val="20"/>
              </w:rPr>
            </w:pPr>
            <w:r>
              <w:rPr>
                <w:rFonts w:ascii="Arial" w:hAnsi="Arial"/>
                <w:sz w:val="20"/>
              </w:rPr>
              <w:t>justification for use/non-use</w:t>
            </w:r>
          </w:p>
          <w:p w14:paraId="412340A9" w14:textId="77777777" w:rsidR="0065144A" w:rsidRDefault="0065144A">
            <w:pPr>
              <w:numPr>
                <w:ilvl w:val="0"/>
                <w:numId w:val="20"/>
              </w:numPr>
              <w:rPr>
                <w:rFonts w:ascii="Arial" w:hAnsi="Arial"/>
                <w:b/>
                <w:sz w:val="20"/>
              </w:rPr>
            </w:pPr>
            <w:r>
              <w:rPr>
                <w:rFonts w:ascii="Arial" w:hAnsi="Arial"/>
                <w:sz w:val="20"/>
              </w:rPr>
              <w:t xml:space="preserve">active/passive </w:t>
            </w:r>
            <w:proofErr w:type="spellStart"/>
            <w:r>
              <w:rPr>
                <w:rFonts w:ascii="Arial" w:hAnsi="Arial"/>
                <w:sz w:val="20"/>
              </w:rPr>
              <w:t>mvt</w:t>
            </w:r>
            <w:proofErr w:type="spellEnd"/>
            <w:r>
              <w:rPr>
                <w:rFonts w:ascii="Arial" w:hAnsi="Arial"/>
                <w:sz w:val="20"/>
              </w:rPr>
              <w:t xml:space="preserve"> examination order </w:t>
            </w:r>
          </w:p>
          <w:p w14:paraId="007463DF" w14:textId="77777777" w:rsidR="0065144A" w:rsidRDefault="0065144A">
            <w:pPr>
              <w:ind w:left="360" w:hanging="360"/>
              <w:rPr>
                <w:rFonts w:ascii="Arial" w:hAnsi="Arial"/>
                <w:sz w:val="20"/>
              </w:rPr>
            </w:pPr>
          </w:p>
        </w:tc>
        <w:tc>
          <w:tcPr>
            <w:tcW w:w="4608" w:type="dxa"/>
            <w:tcBorders>
              <w:bottom w:val="single" w:sz="4" w:space="0" w:color="auto"/>
            </w:tcBorders>
          </w:tcPr>
          <w:p w14:paraId="0C2818A3" w14:textId="77777777" w:rsidR="0065144A" w:rsidRDefault="0065144A">
            <w:pPr>
              <w:rPr>
                <w:rFonts w:ascii="Arial" w:hAnsi="Arial"/>
                <w:sz w:val="16"/>
              </w:rPr>
            </w:pPr>
          </w:p>
          <w:p w14:paraId="7945E8A6" w14:textId="77777777" w:rsidR="0065144A" w:rsidRDefault="0065144A">
            <w:pPr>
              <w:rPr>
                <w:rFonts w:ascii="Arial" w:hAnsi="Arial"/>
                <w:sz w:val="16"/>
              </w:rPr>
            </w:pPr>
          </w:p>
          <w:p w14:paraId="09FB1FEE"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0204B3D3"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09734846"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26A855C3" w14:textId="77777777" w:rsidR="0065144A" w:rsidRDefault="0065144A">
            <w:pPr>
              <w:rPr>
                <w:rFonts w:ascii="Arial" w:hAnsi="Arial"/>
                <w:sz w:val="20"/>
              </w:rPr>
            </w:pPr>
          </w:p>
        </w:tc>
      </w:tr>
    </w:tbl>
    <w:p w14:paraId="42A25FF2" w14:textId="77777777" w:rsidR="0065144A" w:rsidRDefault="0065144A">
      <w:r>
        <w:rPr>
          <w:b/>
        </w:rPr>
        <w:br w:type="page"/>
      </w:r>
    </w:p>
    <w:p w14:paraId="6A479ACB" w14:textId="77777777" w:rsidR="0065144A" w:rsidRDefault="00651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20D55103" w14:textId="77777777">
        <w:trPr>
          <w:cantSplit/>
        </w:trPr>
        <w:tc>
          <w:tcPr>
            <w:tcW w:w="4608" w:type="dxa"/>
            <w:tcBorders>
              <w:top w:val="nil"/>
              <w:left w:val="nil"/>
              <w:right w:val="nil"/>
            </w:tcBorders>
          </w:tcPr>
          <w:p w14:paraId="580A5807" w14:textId="77777777" w:rsidR="0065144A" w:rsidRPr="006D60EC" w:rsidRDefault="0065144A">
            <w:pPr>
              <w:pStyle w:val="Heading4"/>
              <w:rPr>
                <w:rFonts w:ascii="Arial" w:hAnsi="Arial"/>
                <w:sz w:val="20"/>
                <w:u w:val="none"/>
              </w:rPr>
            </w:pPr>
          </w:p>
          <w:p w14:paraId="1FDFEF2B" w14:textId="77777777" w:rsidR="0065144A" w:rsidRPr="006D60EC" w:rsidRDefault="0065144A">
            <w:pPr>
              <w:pStyle w:val="Heading4"/>
              <w:rPr>
                <w:rFonts w:ascii="Arial" w:hAnsi="Arial"/>
                <w:sz w:val="20"/>
                <w:u w:val="none"/>
              </w:rPr>
            </w:pPr>
            <w:r w:rsidRPr="006D60EC">
              <w:rPr>
                <w:rFonts w:ascii="Arial" w:hAnsi="Arial"/>
                <w:sz w:val="20"/>
                <w:u w:val="none"/>
              </w:rPr>
              <w:t>INTERVENTION</w:t>
            </w:r>
          </w:p>
        </w:tc>
        <w:tc>
          <w:tcPr>
            <w:tcW w:w="4608" w:type="dxa"/>
            <w:tcBorders>
              <w:top w:val="nil"/>
              <w:left w:val="nil"/>
              <w:right w:val="nil"/>
            </w:tcBorders>
          </w:tcPr>
          <w:p w14:paraId="6CE70A4D" w14:textId="77777777" w:rsidR="0065144A" w:rsidRPr="006D60EC" w:rsidRDefault="0065144A">
            <w:pPr>
              <w:pStyle w:val="Heading4"/>
              <w:rPr>
                <w:rFonts w:ascii="Arial" w:hAnsi="Arial"/>
                <w:sz w:val="20"/>
                <w:u w:val="none"/>
              </w:rPr>
            </w:pPr>
          </w:p>
          <w:p w14:paraId="76832953" w14:textId="77777777" w:rsidR="0065144A" w:rsidRPr="006D60EC" w:rsidRDefault="0065144A">
            <w:pPr>
              <w:pStyle w:val="Heading4"/>
              <w:rPr>
                <w:rFonts w:ascii="Arial" w:hAnsi="Arial"/>
                <w:sz w:val="20"/>
                <w:u w:val="none"/>
              </w:rPr>
            </w:pPr>
            <w:r w:rsidRPr="006D60EC">
              <w:rPr>
                <w:rFonts w:ascii="Arial" w:hAnsi="Arial"/>
                <w:sz w:val="20"/>
                <w:u w:val="none"/>
              </w:rPr>
              <w:t>Feedback/Comments</w:t>
            </w:r>
          </w:p>
        </w:tc>
      </w:tr>
      <w:tr w:rsidR="0065144A" w14:paraId="61D49D86" w14:textId="77777777">
        <w:trPr>
          <w:cantSplit/>
        </w:trPr>
        <w:tc>
          <w:tcPr>
            <w:tcW w:w="4608" w:type="dxa"/>
          </w:tcPr>
          <w:p w14:paraId="32919D4F" w14:textId="77777777" w:rsidR="0065144A" w:rsidRDefault="0065144A">
            <w:pPr>
              <w:ind w:left="360" w:hanging="360"/>
              <w:rPr>
                <w:rFonts w:ascii="Arial" w:hAnsi="Arial"/>
                <w:b/>
                <w:sz w:val="20"/>
              </w:rPr>
            </w:pPr>
          </w:p>
          <w:p w14:paraId="174CA28A" w14:textId="77777777" w:rsidR="0065144A" w:rsidRDefault="0065144A">
            <w:pPr>
              <w:ind w:left="360" w:hanging="360"/>
              <w:rPr>
                <w:rFonts w:ascii="Arial" w:hAnsi="Arial"/>
                <w:b/>
                <w:sz w:val="20"/>
              </w:rPr>
            </w:pPr>
            <w:r>
              <w:rPr>
                <w:rFonts w:ascii="Arial" w:hAnsi="Arial"/>
                <w:b/>
                <w:sz w:val="20"/>
              </w:rPr>
              <w:t>8.</w:t>
            </w:r>
            <w:r>
              <w:rPr>
                <w:rFonts w:ascii="Arial" w:hAnsi="Arial"/>
                <w:b/>
                <w:sz w:val="20"/>
              </w:rPr>
              <w:tab/>
              <w:t>MANUAL THERAPY PROCEDURES</w:t>
            </w:r>
          </w:p>
          <w:p w14:paraId="72043C81" w14:textId="77777777" w:rsidR="0065144A" w:rsidRDefault="0065144A">
            <w:pPr>
              <w:numPr>
                <w:ilvl w:val="0"/>
                <w:numId w:val="20"/>
              </w:numPr>
              <w:rPr>
                <w:rFonts w:ascii="Arial" w:hAnsi="Arial"/>
                <w:sz w:val="20"/>
              </w:rPr>
            </w:pPr>
            <w:r>
              <w:rPr>
                <w:rFonts w:ascii="Arial" w:hAnsi="Arial"/>
                <w:sz w:val="20"/>
              </w:rPr>
              <w:t>patient positioning</w:t>
            </w:r>
          </w:p>
          <w:p w14:paraId="27921FCB" w14:textId="77777777" w:rsidR="0065144A" w:rsidRDefault="0065144A">
            <w:pPr>
              <w:numPr>
                <w:ilvl w:val="0"/>
                <w:numId w:val="20"/>
              </w:numPr>
              <w:rPr>
                <w:rFonts w:ascii="Arial" w:hAnsi="Arial"/>
                <w:sz w:val="20"/>
              </w:rPr>
            </w:pPr>
            <w:r>
              <w:rPr>
                <w:rFonts w:ascii="Arial" w:hAnsi="Arial"/>
                <w:sz w:val="20"/>
              </w:rPr>
              <w:t>therapists position</w:t>
            </w:r>
          </w:p>
          <w:p w14:paraId="2BDA7D33" w14:textId="77777777" w:rsidR="0065144A" w:rsidRDefault="0065144A">
            <w:pPr>
              <w:numPr>
                <w:ilvl w:val="0"/>
                <w:numId w:val="20"/>
              </w:numPr>
              <w:rPr>
                <w:rFonts w:ascii="Arial" w:hAnsi="Arial"/>
                <w:sz w:val="20"/>
              </w:rPr>
            </w:pPr>
            <w:r>
              <w:rPr>
                <w:rFonts w:ascii="Arial" w:hAnsi="Arial"/>
                <w:sz w:val="20"/>
              </w:rPr>
              <w:t>handling skills</w:t>
            </w:r>
          </w:p>
          <w:p w14:paraId="7801C7D2" w14:textId="77777777" w:rsidR="0065144A" w:rsidRDefault="0065144A">
            <w:pPr>
              <w:numPr>
                <w:ilvl w:val="0"/>
                <w:numId w:val="20"/>
              </w:numPr>
              <w:rPr>
                <w:rFonts w:ascii="Arial" w:hAnsi="Arial"/>
                <w:sz w:val="20"/>
              </w:rPr>
            </w:pPr>
            <w:r>
              <w:rPr>
                <w:rFonts w:ascii="Arial" w:hAnsi="Arial"/>
                <w:sz w:val="20"/>
              </w:rPr>
              <w:t>techniques application accuracy</w:t>
            </w:r>
          </w:p>
          <w:p w14:paraId="775BA943" w14:textId="77777777" w:rsidR="0065144A" w:rsidRDefault="0065144A">
            <w:pPr>
              <w:rPr>
                <w:rFonts w:ascii="Arial" w:hAnsi="Arial"/>
                <w:sz w:val="20"/>
              </w:rPr>
            </w:pPr>
          </w:p>
        </w:tc>
        <w:tc>
          <w:tcPr>
            <w:tcW w:w="4608" w:type="dxa"/>
          </w:tcPr>
          <w:p w14:paraId="127977CA" w14:textId="77777777" w:rsidR="0065144A" w:rsidRDefault="0065144A">
            <w:pPr>
              <w:rPr>
                <w:rFonts w:ascii="Arial" w:hAnsi="Arial"/>
                <w:sz w:val="16"/>
              </w:rPr>
            </w:pPr>
          </w:p>
          <w:p w14:paraId="58F52B04" w14:textId="77777777" w:rsidR="0065144A" w:rsidRDefault="0065144A">
            <w:pPr>
              <w:rPr>
                <w:rFonts w:ascii="Arial" w:hAnsi="Arial"/>
                <w:sz w:val="16"/>
              </w:rPr>
            </w:pPr>
          </w:p>
          <w:p w14:paraId="50801FDA" w14:textId="77777777" w:rsidR="0065144A" w:rsidRDefault="0065144A">
            <w:pPr>
              <w:rPr>
                <w:rFonts w:ascii="Arial" w:hAnsi="Arial"/>
                <w:sz w:val="16"/>
              </w:rPr>
            </w:pPr>
          </w:p>
          <w:p w14:paraId="5E52E182" w14:textId="77777777" w:rsidR="0065144A" w:rsidRDefault="0065144A">
            <w:pPr>
              <w:rPr>
                <w:rFonts w:ascii="Arial" w:hAnsi="Arial"/>
                <w:sz w:val="16"/>
              </w:rPr>
            </w:pPr>
          </w:p>
          <w:p w14:paraId="2CA226F9"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63BDE3C4"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06D7B0B8"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1BA34682" w14:textId="77777777" w:rsidR="0065144A" w:rsidRDefault="0065144A">
            <w:pPr>
              <w:rPr>
                <w:rFonts w:ascii="Arial" w:hAnsi="Arial"/>
                <w:sz w:val="20"/>
              </w:rPr>
            </w:pPr>
          </w:p>
        </w:tc>
      </w:tr>
      <w:tr w:rsidR="0065144A" w14:paraId="43B75804" w14:textId="77777777">
        <w:trPr>
          <w:cantSplit/>
          <w:trHeight w:val="3428"/>
        </w:trPr>
        <w:tc>
          <w:tcPr>
            <w:tcW w:w="4608" w:type="dxa"/>
          </w:tcPr>
          <w:p w14:paraId="34AC15A4" w14:textId="77777777" w:rsidR="0065144A" w:rsidRDefault="0065144A" w:rsidP="0065144A">
            <w:pPr>
              <w:ind w:left="360" w:hanging="360"/>
              <w:rPr>
                <w:rFonts w:ascii="Arial" w:hAnsi="Arial"/>
                <w:b/>
                <w:sz w:val="20"/>
              </w:rPr>
            </w:pPr>
          </w:p>
          <w:p w14:paraId="48C70700" w14:textId="77777777" w:rsidR="0065144A" w:rsidRDefault="0065144A" w:rsidP="0065144A">
            <w:pPr>
              <w:ind w:left="360" w:hanging="360"/>
              <w:rPr>
                <w:rFonts w:ascii="Arial" w:hAnsi="Arial"/>
                <w:b/>
                <w:sz w:val="20"/>
              </w:rPr>
            </w:pPr>
            <w:r>
              <w:rPr>
                <w:rFonts w:ascii="Arial" w:hAnsi="Arial"/>
                <w:b/>
                <w:sz w:val="20"/>
              </w:rPr>
              <w:t>9.</w:t>
            </w:r>
            <w:r>
              <w:rPr>
                <w:rFonts w:ascii="Arial" w:hAnsi="Arial"/>
                <w:b/>
                <w:sz w:val="20"/>
              </w:rPr>
              <w:tab/>
              <w:t>THERAPEUTIC EXERCISE OR PATIENT EDUCATION PROCEDURES</w:t>
            </w:r>
          </w:p>
          <w:p w14:paraId="16645D59" w14:textId="77777777" w:rsidR="0065144A" w:rsidRDefault="0065144A" w:rsidP="0065144A">
            <w:pPr>
              <w:numPr>
                <w:ilvl w:val="0"/>
                <w:numId w:val="40"/>
              </w:numPr>
              <w:tabs>
                <w:tab w:val="clear" w:pos="1080"/>
                <w:tab w:val="num" w:pos="720"/>
              </w:tabs>
              <w:ind w:hanging="720"/>
              <w:rPr>
                <w:rFonts w:ascii="Arial" w:hAnsi="Arial"/>
                <w:bCs/>
                <w:sz w:val="20"/>
              </w:rPr>
            </w:pPr>
            <w:r>
              <w:rPr>
                <w:rFonts w:ascii="Arial" w:hAnsi="Arial"/>
                <w:bCs/>
                <w:sz w:val="20"/>
              </w:rPr>
              <w:t>neuromuscular/movement re-education</w:t>
            </w:r>
          </w:p>
          <w:p w14:paraId="235DEAB6" w14:textId="77777777" w:rsidR="0065144A" w:rsidRDefault="0065144A" w:rsidP="0065144A">
            <w:pPr>
              <w:numPr>
                <w:ilvl w:val="0"/>
                <w:numId w:val="40"/>
              </w:numPr>
              <w:tabs>
                <w:tab w:val="clear" w:pos="1080"/>
                <w:tab w:val="num" w:pos="720"/>
              </w:tabs>
              <w:ind w:hanging="720"/>
              <w:rPr>
                <w:rFonts w:ascii="Arial" w:hAnsi="Arial"/>
                <w:bCs/>
                <w:sz w:val="20"/>
              </w:rPr>
            </w:pPr>
            <w:r>
              <w:rPr>
                <w:rFonts w:ascii="Arial" w:hAnsi="Arial"/>
                <w:bCs/>
                <w:sz w:val="20"/>
              </w:rPr>
              <w:t>ergonomic modification</w:t>
            </w:r>
          </w:p>
          <w:p w14:paraId="6502179D" w14:textId="77777777" w:rsidR="0065144A" w:rsidRDefault="0065144A" w:rsidP="0065144A">
            <w:pPr>
              <w:numPr>
                <w:ilvl w:val="0"/>
                <w:numId w:val="20"/>
              </w:numPr>
              <w:rPr>
                <w:rFonts w:ascii="Arial" w:hAnsi="Arial"/>
                <w:sz w:val="20"/>
              </w:rPr>
            </w:pPr>
            <w:r>
              <w:rPr>
                <w:rFonts w:ascii="Arial" w:hAnsi="Arial"/>
                <w:sz w:val="20"/>
              </w:rPr>
              <w:t>appropriateness of exercise</w:t>
            </w:r>
          </w:p>
          <w:p w14:paraId="1C50D786" w14:textId="77777777" w:rsidR="0065144A" w:rsidRDefault="0065144A" w:rsidP="0065144A">
            <w:pPr>
              <w:numPr>
                <w:ilvl w:val="0"/>
                <w:numId w:val="20"/>
              </w:numPr>
              <w:rPr>
                <w:rFonts w:ascii="Arial" w:hAnsi="Arial"/>
                <w:sz w:val="20"/>
              </w:rPr>
            </w:pPr>
            <w:r>
              <w:rPr>
                <w:rFonts w:ascii="Arial" w:hAnsi="Arial"/>
                <w:sz w:val="20"/>
              </w:rPr>
              <w:t>manual cues</w:t>
            </w:r>
          </w:p>
          <w:p w14:paraId="64690253" w14:textId="77777777" w:rsidR="0065144A" w:rsidRDefault="0065144A" w:rsidP="0065144A">
            <w:pPr>
              <w:numPr>
                <w:ilvl w:val="0"/>
                <w:numId w:val="20"/>
              </w:numPr>
              <w:rPr>
                <w:rFonts w:ascii="Arial" w:hAnsi="Arial"/>
                <w:sz w:val="20"/>
              </w:rPr>
            </w:pPr>
            <w:r>
              <w:rPr>
                <w:rFonts w:ascii="Arial" w:hAnsi="Arial"/>
                <w:sz w:val="20"/>
              </w:rPr>
              <w:t>verbal cues</w:t>
            </w:r>
          </w:p>
          <w:p w14:paraId="2B8B1168" w14:textId="77777777" w:rsidR="0065144A" w:rsidRPr="00FB471E" w:rsidRDefault="0065144A" w:rsidP="0065144A">
            <w:pPr>
              <w:numPr>
                <w:ilvl w:val="0"/>
                <w:numId w:val="20"/>
              </w:numPr>
              <w:rPr>
                <w:rFonts w:ascii="Arial" w:hAnsi="Arial"/>
                <w:b/>
                <w:sz w:val="20"/>
              </w:rPr>
            </w:pPr>
            <w:r>
              <w:rPr>
                <w:rFonts w:ascii="Arial" w:hAnsi="Arial"/>
                <w:sz w:val="20"/>
              </w:rPr>
              <w:t>teaching skills</w:t>
            </w:r>
          </w:p>
          <w:p w14:paraId="112781CD" w14:textId="77777777" w:rsidR="0065144A" w:rsidRDefault="0065144A" w:rsidP="0065144A">
            <w:pPr>
              <w:numPr>
                <w:ilvl w:val="0"/>
                <w:numId w:val="40"/>
              </w:numPr>
              <w:tabs>
                <w:tab w:val="clear" w:pos="1080"/>
              </w:tabs>
              <w:ind w:hanging="720"/>
              <w:rPr>
                <w:rFonts w:ascii="Arial" w:hAnsi="Arial"/>
                <w:bCs/>
                <w:sz w:val="20"/>
              </w:rPr>
            </w:pPr>
            <w:r>
              <w:rPr>
                <w:rFonts w:ascii="Arial" w:hAnsi="Arial"/>
                <w:bCs/>
                <w:sz w:val="20"/>
              </w:rPr>
              <w:t>facilitation techniques</w:t>
            </w:r>
          </w:p>
          <w:p w14:paraId="33AB3FBC" w14:textId="77777777" w:rsidR="0065144A" w:rsidRDefault="0065144A" w:rsidP="0065144A">
            <w:pPr>
              <w:numPr>
                <w:ilvl w:val="0"/>
                <w:numId w:val="20"/>
              </w:numPr>
              <w:rPr>
                <w:rFonts w:ascii="Arial" w:hAnsi="Arial"/>
                <w:b/>
                <w:sz w:val="20"/>
              </w:rPr>
            </w:pPr>
            <w:r>
              <w:rPr>
                <w:rFonts w:ascii="Arial" w:hAnsi="Arial"/>
                <w:sz w:val="20"/>
              </w:rPr>
              <w:t>inhibitory techniques</w:t>
            </w:r>
          </w:p>
          <w:p w14:paraId="4BB8D3DB" w14:textId="77777777" w:rsidR="0065144A" w:rsidRDefault="0065144A" w:rsidP="0065144A">
            <w:pPr>
              <w:numPr>
                <w:ilvl w:val="0"/>
                <w:numId w:val="20"/>
              </w:numPr>
              <w:rPr>
                <w:rFonts w:ascii="Arial" w:hAnsi="Arial"/>
                <w:b/>
                <w:sz w:val="20"/>
              </w:rPr>
            </w:pPr>
            <w:r>
              <w:rPr>
                <w:rFonts w:ascii="Arial" w:hAnsi="Arial"/>
                <w:sz w:val="20"/>
              </w:rPr>
              <w:t>sensorimotor training</w:t>
            </w:r>
          </w:p>
          <w:p w14:paraId="0CA45A1E" w14:textId="77777777" w:rsidR="0065144A" w:rsidRDefault="0065144A" w:rsidP="0065144A">
            <w:pPr>
              <w:numPr>
                <w:ilvl w:val="0"/>
                <w:numId w:val="20"/>
              </w:numPr>
              <w:rPr>
                <w:rFonts w:ascii="Arial" w:hAnsi="Arial"/>
                <w:b/>
                <w:sz w:val="20"/>
              </w:rPr>
            </w:pPr>
            <w:r>
              <w:rPr>
                <w:rFonts w:ascii="Arial" w:hAnsi="Arial"/>
                <w:sz w:val="20"/>
              </w:rPr>
              <w:t>reflexive stabilization</w:t>
            </w:r>
          </w:p>
          <w:p w14:paraId="1821F769" w14:textId="77777777" w:rsidR="0065144A" w:rsidRPr="00FB471E" w:rsidRDefault="0065144A" w:rsidP="0065144A">
            <w:pPr>
              <w:rPr>
                <w:rFonts w:ascii="Arial" w:hAnsi="Arial"/>
                <w:b/>
                <w:sz w:val="20"/>
              </w:rPr>
            </w:pPr>
          </w:p>
        </w:tc>
        <w:tc>
          <w:tcPr>
            <w:tcW w:w="4608" w:type="dxa"/>
          </w:tcPr>
          <w:p w14:paraId="6A1D27B2" w14:textId="77777777" w:rsidR="0065144A" w:rsidRDefault="0065144A">
            <w:pPr>
              <w:rPr>
                <w:rFonts w:ascii="Arial" w:hAnsi="Arial"/>
                <w:sz w:val="16"/>
              </w:rPr>
            </w:pPr>
          </w:p>
          <w:p w14:paraId="7B88CC79" w14:textId="77777777" w:rsidR="0065144A" w:rsidRDefault="0065144A">
            <w:pPr>
              <w:rPr>
                <w:rFonts w:ascii="Arial" w:hAnsi="Arial"/>
                <w:sz w:val="16"/>
              </w:rPr>
            </w:pPr>
          </w:p>
          <w:p w14:paraId="4A1944FA" w14:textId="77777777" w:rsidR="0065144A" w:rsidRDefault="0065144A">
            <w:pPr>
              <w:rPr>
                <w:rFonts w:ascii="Arial" w:hAnsi="Arial"/>
                <w:sz w:val="16"/>
              </w:rPr>
            </w:pPr>
          </w:p>
          <w:p w14:paraId="467810F3" w14:textId="77777777" w:rsidR="0065144A" w:rsidRDefault="0065144A">
            <w:pPr>
              <w:rPr>
                <w:rFonts w:ascii="Arial" w:hAnsi="Arial"/>
                <w:sz w:val="16"/>
              </w:rPr>
            </w:pPr>
          </w:p>
          <w:p w14:paraId="072F03DC" w14:textId="77777777" w:rsidR="0065144A" w:rsidRDefault="0065144A">
            <w:pPr>
              <w:rPr>
                <w:rFonts w:ascii="Arial" w:hAnsi="Arial"/>
                <w:sz w:val="16"/>
              </w:rPr>
            </w:pPr>
          </w:p>
          <w:p w14:paraId="31B3D0A3" w14:textId="77777777" w:rsidR="0065144A" w:rsidRDefault="0065144A">
            <w:pPr>
              <w:rPr>
                <w:rFonts w:ascii="Arial" w:hAnsi="Arial"/>
                <w:sz w:val="16"/>
              </w:rPr>
            </w:pPr>
          </w:p>
          <w:p w14:paraId="5A57BC27" w14:textId="77777777" w:rsidR="0065144A" w:rsidRDefault="0065144A">
            <w:pPr>
              <w:rPr>
                <w:rFonts w:ascii="Arial" w:hAnsi="Arial"/>
                <w:sz w:val="16"/>
              </w:rPr>
            </w:pPr>
          </w:p>
          <w:p w14:paraId="72DA142F" w14:textId="77777777" w:rsidR="0065144A" w:rsidRDefault="0065144A">
            <w:pPr>
              <w:rPr>
                <w:rFonts w:ascii="Arial" w:hAnsi="Arial"/>
                <w:sz w:val="16"/>
              </w:rPr>
            </w:pPr>
          </w:p>
          <w:p w14:paraId="33453E1E" w14:textId="77777777" w:rsidR="0065144A" w:rsidRDefault="0065144A">
            <w:pPr>
              <w:rPr>
                <w:rFonts w:ascii="Arial" w:hAnsi="Arial"/>
                <w:sz w:val="16"/>
              </w:rPr>
            </w:pPr>
          </w:p>
          <w:p w14:paraId="026CE63C" w14:textId="77777777" w:rsidR="0065144A" w:rsidRDefault="0065144A">
            <w:pPr>
              <w:rPr>
                <w:rFonts w:ascii="Arial" w:hAnsi="Arial"/>
                <w:sz w:val="16"/>
              </w:rPr>
            </w:pPr>
          </w:p>
          <w:p w14:paraId="26C93D67" w14:textId="77777777" w:rsidR="0065144A" w:rsidRDefault="0065144A">
            <w:pPr>
              <w:rPr>
                <w:rFonts w:ascii="Arial" w:hAnsi="Arial"/>
                <w:sz w:val="16"/>
              </w:rPr>
            </w:pPr>
          </w:p>
          <w:p w14:paraId="11455557" w14:textId="77777777" w:rsidR="0065144A" w:rsidRDefault="0065144A">
            <w:pPr>
              <w:rPr>
                <w:rFonts w:ascii="Arial" w:hAnsi="Arial"/>
                <w:sz w:val="16"/>
              </w:rPr>
            </w:pPr>
          </w:p>
          <w:p w14:paraId="2BE7A893" w14:textId="77777777" w:rsidR="0065144A" w:rsidRDefault="0065144A">
            <w:pPr>
              <w:rPr>
                <w:rFonts w:ascii="Arial" w:hAnsi="Arial"/>
                <w:sz w:val="16"/>
              </w:rPr>
            </w:pPr>
          </w:p>
          <w:p w14:paraId="713ACB31" w14:textId="77777777" w:rsidR="0065144A" w:rsidRDefault="0065144A">
            <w:pPr>
              <w:rPr>
                <w:rFonts w:ascii="Arial" w:hAnsi="Arial"/>
                <w:sz w:val="16"/>
              </w:rPr>
            </w:pPr>
          </w:p>
          <w:p w14:paraId="7792150D"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3A3E9679"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0E1F7873"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685C9B1B" w14:textId="77777777" w:rsidR="0065144A" w:rsidRDefault="0065144A">
            <w:pPr>
              <w:rPr>
                <w:rFonts w:ascii="Arial" w:hAnsi="Arial"/>
                <w:sz w:val="20"/>
              </w:rPr>
            </w:pPr>
          </w:p>
        </w:tc>
      </w:tr>
      <w:tr w:rsidR="0065144A" w14:paraId="6DE1430B" w14:textId="77777777">
        <w:trPr>
          <w:cantSplit/>
        </w:trPr>
        <w:tc>
          <w:tcPr>
            <w:tcW w:w="4608" w:type="dxa"/>
          </w:tcPr>
          <w:p w14:paraId="6BB858EF" w14:textId="77777777" w:rsidR="0065144A" w:rsidRDefault="0065144A">
            <w:pPr>
              <w:ind w:left="360" w:hanging="360"/>
              <w:rPr>
                <w:rFonts w:ascii="Arial" w:hAnsi="Arial"/>
                <w:b/>
                <w:sz w:val="20"/>
              </w:rPr>
            </w:pPr>
          </w:p>
          <w:p w14:paraId="1A38AD9B" w14:textId="77777777" w:rsidR="0065144A" w:rsidRDefault="0065144A">
            <w:pPr>
              <w:ind w:left="360" w:hanging="360"/>
              <w:rPr>
                <w:rFonts w:ascii="Arial" w:hAnsi="Arial"/>
                <w:b/>
                <w:sz w:val="20"/>
              </w:rPr>
            </w:pPr>
            <w:r>
              <w:rPr>
                <w:rFonts w:ascii="Arial" w:hAnsi="Arial"/>
                <w:b/>
                <w:sz w:val="20"/>
              </w:rPr>
              <w:t>10.</w:t>
            </w:r>
            <w:r>
              <w:rPr>
                <w:rFonts w:ascii="Arial" w:hAnsi="Arial"/>
                <w:b/>
                <w:sz w:val="20"/>
              </w:rPr>
              <w:tab/>
              <w:t>TREATMENT PROGRESSION</w:t>
            </w:r>
          </w:p>
          <w:p w14:paraId="0B68D2A0" w14:textId="77777777" w:rsidR="0065144A" w:rsidRDefault="0065144A">
            <w:pPr>
              <w:numPr>
                <w:ilvl w:val="0"/>
                <w:numId w:val="21"/>
              </w:numPr>
              <w:rPr>
                <w:rFonts w:ascii="Arial" w:hAnsi="Arial"/>
                <w:b/>
                <w:sz w:val="20"/>
              </w:rPr>
            </w:pPr>
            <w:r>
              <w:rPr>
                <w:rFonts w:ascii="Arial" w:hAnsi="Arial"/>
                <w:sz w:val="20"/>
              </w:rPr>
              <w:t>selection</w:t>
            </w:r>
          </w:p>
          <w:p w14:paraId="4F650A42" w14:textId="77777777" w:rsidR="0065144A" w:rsidRDefault="0065144A">
            <w:pPr>
              <w:numPr>
                <w:ilvl w:val="0"/>
                <w:numId w:val="21"/>
              </w:numPr>
              <w:rPr>
                <w:rFonts w:ascii="Arial" w:hAnsi="Arial"/>
                <w:b/>
                <w:sz w:val="20"/>
              </w:rPr>
            </w:pPr>
            <w:r>
              <w:rPr>
                <w:rFonts w:ascii="Arial" w:hAnsi="Arial"/>
                <w:sz w:val="20"/>
              </w:rPr>
              <w:t>variation</w:t>
            </w:r>
          </w:p>
          <w:p w14:paraId="7247606A" w14:textId="77777777" w:rsidR="0065144A" w:rsidRDefault="0065144A">
            <w:pPr>
              <w:numPr>
                <w:ilvl w:val="0"/>
                <w:numId w:val="21"/>
              </w:numPr>
              <w:rPr>
                <w:rFonts w:ascii="Arial" w:hAnsi="Arial"/>
                <w:b/>
                <w:sz w:val="20"/>
              </w:rPr>
            </w:pPr>
            <w:r>
              <w:rPr>
                <w:rFonts w:ascii="Arial" w:hAnsi="Arial"/>
                <w:sz w:val="20"/>
              </w:rPr>
              <w:t>intensity</w:t>
            </w:r>
          </w:p>
          <w:p w14:paraId="374AA590" w14:textId="77777777" w:rsidR="0065144A" w:rsidRDefault="0065144A">
            <w:pPr>
              <w:numPr>
                <w:ilvl w:val="0"/>
                <w:numId w:val="21"/>
              </w:numPr>
              <w:rPr>
                <w:rFonts w:ascii="Arial" w:hAnsi="Arial"/>
                <w:b/>
                <w:sz w:val="20"/>
              </w:rPr>
            </w:pPr>
            <w:r>
              <w:rPr>
                <w:rFonts w:ascii="Arial" w:hAnsi="Arial"/>
                <w:sz w:val="20"/>
              </w:rPr>
              <w:t>duration</w:t>
            </w:r>
          </w:p>
          <w:p w14:paraId="45BE643F" w14:textId="77777777" w:rsidR="0065144A" w:rsidRDefault="0065144A">
            <w:pPr>
              <w:rPr>
                <w:rFonts w:ascii="Arial" w:hAnsi="Arial"/>
                <w:sz w:val="20"/>
              </w:rPr>
            </w:pPr>
          </w:p>
        </w:tc>
        <w:tc>
          <w:tcPr>
            <w:tcW w:w="4608" w:type="dxa"/>
          </w:tcPr>
          <w:p w14:paraId="3418A40C" w14:textId="77777777" w:rsidR="0065144A" w:rsidRDefault="0065144A">
            <w:pPr>
              <w:rPr>
                <w:rFonts w:ascii="Arial" w:hAnsi="Arial"/>
                <w:sz w:val="16"/>
              </w:rPr>
            </w:pPr>
          </w:p>
          <w:p w14:paraId="305A2E10" w14:textId="77777777" w:rsidR="0065144A" w:rsidRDefault="0065144A">
            <w:pPr>
              <w:rPr>
                <w:rFonts w:ascii="Arial" w:hAnsi="Arial"/>
                <w:sz w:val="16"/>
              </w:rPr>
            </w:pPr>
          </w:p>
          <w:p w14:paraId="0EA5DD27" w14:textId="77777777" w:rsidR="0065144A" w:rsidRDefault="0065144A">
            <w:pPr>
              <w:rPr>
                <w:rFonts w:ascii="Arial" w:hAnsi="Arial"/>
                <w:sz w:val="16"/>
              </w:rPr>
            </w:pPr>
          </w:p>
          <w:p w14:paraId="0C21E3A2" w14:textId="77777777" w:rsidR="0065144A" w:rsidRDefault="0065144A">
            <w:pPr>
              <w:rPr>
                <w:rFonts w:ascii="Arial" w:hAnsi="Arial"/>
                <w:sz w:val="16"/>
              </w:rPr>
            </w:pPr>
          </w:p>
          <w:p w14:paraId="0B2675C0"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5D800D8E"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1494F361"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31498E35" w14:textId="77777777" w:rsidR="0065144A" w:rsidRDefault="0065144A">
            <w:pPr>
              <w:rPr>
                <w:rFonts w:ascii="Arial" w:hAnsi="Arial"/>
                <w:sz w:val="20"/>
              </w:rPr>
            </w:pPr>
          </w:p>
        </w:tc>
      </w:tr>
    </w:tbl>
    <w:p w14:paraId="75D5FB3F" w14:textId="77777777" w:rsidR="0065144A" w:rsidRDefault="00651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7EBD2A15" w14:textId="77777777">
        <w:tc>
          <w:tcPr>
            <w:tcW w:w="4608" w:type="dxa"/>
            <w:tcBorders>
              <w:top w:val="nil"/>
              <w:left w:val="nil"/>
              <w:right w:val="nil"/>
            </w:tcBorders>
          </w:tcPr>
          <w:p w14:paraId="2D14A2A3" w14:textId="77777777" w:rsidR="0065144A" w:rsidRPr="006D60EC" w:rsidRDefault="0065144A">
            <w:pPr>
              <w:pStyle w:val="Heading6"/>
              <w:jc w:val="center"/>
              <w:rPr>
                <w:rFonts w:ascii="Arial" w:hAnsi="Arial"/>
                <w:b/>
                <w:sz w:val="20"/>
                <w:u w:val="none"/>
              </w:rPr>
            </w:pPr>
            <w:r w:rsidRPr="006D60EC">
              <w:rPr>
                <w:rFonts w:ascii="Arial" w:hAnsi="Arial"/>
                <w:b/>
                <w:sz w:val="20"/>
                <w:u w:val="none"/>
              </w:rPr>
              <w:t>POSTTREATMENT REASSESSMENT</w:t>
            </w:r>
          </w:p>
        </w:tc>
        <w:tc>
          <w:tcPr>
            <w:tcW w:w="4608" w:type="dxa"/>
            <w:tcBorders>
              <w:top w:val="nil"/>
              <w:left w:val="nil"/>
              <w:right w:val="nil"/>
            </w:tcBorders>
          </w:tcPr>
          <w:p w14:paraId="0BB01FB5" w14:textId="77777777" w:rsidR="0065144A" w:rsidRPr="006D60EC" w:rsidRDefault="0065144A">
            <w:pPr>
              <w:pStyle w:val="Heading4"/>
              <w:rPr>
                <w:rFonts w:ascii="Arial" w:hAnsi="Arial"/>
                <w:sz w:val="20"/>
                <w:u w:val="none"/>
              </w:rPr>
            </w:pPr>
            <w:r w:rsidRPr="006D60EC">
              <w:rPr>
                <w:rFonts w:ascii="Arial" w:hAnsi="Arial"/>
                <w:sz w:val="20"/>
                <w:u w:val="none"/>
              </w:rPr>
              <w:t>Feedback/Comments</w:t>
            </w:r>
          </w:p>
        </w:tc>
      </w:tr>
      <w:tr w:rsidR="0065144A" w14:paraId="74C7DBC6" w14:textId="77777777">
        <w:trPr>
          <w:cantSplit/>
        </w:trPr>
        <w:tc>
          <w:tcPr>
            <w:tcW w:w="4608" w:type="dxa"/>
            <w:tcBorders>
              <w:bottom w:val="single" w:sz="4" w:space="0" w:color="auto"/>
            </w:tcBorders>
          </w:tcPr>
          <w:p w14:paraId="3A0464D6" w14:textId="77777777" w:rsidR="0065144A" w:rsidRDefault="0065144A">
            <w:pPr>
              <w:ind w:left="360" w:hanging="360"/>
              <w:rPr>
                <w:rFonts w:ascii="Arial" w:hAnsi="Arial"/>
                <w:b/>
                <w:sz w:val="20"/>
              </w:rPr>
            </w:pPr>
          </w:p>
          <w:p w14:paraId="559D2D4C" w14:textId="77777777" w:rsidR="0065144A" w:rsidRDefault="0065144A">
            <w:pPr>
              <w:ind w:left="360" w:hanging="360"/>
              <w:rPr>
                <w:rFonts w:ascii="Arial" w:hAnsi="Arial"/>
                <w:b/>
                <w:sz w:val="20"/>
              </w:rPr>
            </w:pPr>
            <w:r>
              <w:rPr>
                <w:rFonts w:ascii="Arial" w:hAnsi="Arial"/>
                <w:b/>
                <w:sz w:val="20"/>
              </w:rPr>
              <w:t>11.</w:t>
            </w:r>
            <w:r>
              <w:rPr>
                <w:rFonts w:ascii="Arial" w:hAnsi="Arial"/>
                <w:b/>
                <w:sz w:val="20"/>
              </w:rPr>
              <w:tab/>
              <w:t xml:space="preserve">SUBJECTIVE REASSESSMENT </w:t>
            </w:r>
          </w:p>
          <w:p w14:paraId="09DFA85C" w14:textId="77777777" w:rsidR="0065144A" w:rsidRDefault="0065144A">
            <w:pPr>
              <w:numPr>
                <w:ilvl w:val="0"/>
                <w:numId w:val="20"/>
              </w:numPr>
              <w:rPr>
                <w:rFonts w:ascii="Arial" w:hAnsi="Arial"/>
                <w:b/>
                <w:sz w:val="20"/>
              </w:rPr>
            </w:pPr>
            <w:r>
              <w:rPr>
                <w:rFonts w:ascii="Arial" w:hAnsi="Arial"/>
                <w:sz w:val="20"/>
              </w:rPr>
              <w:t>justification for use/non-use</w:t>
            </w:r>
          </w:p>
          <w:p w14:paraId="644A8C8A" w14:textId="77777777" w:rsidR="0065144A" w:rsidRDefault="0065144A">
            <w:pPr>
              <w:numPr>
                <w:ilvl w:val="0"/>
                <w:numId w:val="20"/>
              </w:numPr>
              <w:rPr>
                <w:rFonts w:ascii="Arial" w:hAnsi="Arial"/>
                <w:b/>
                <w:sz w:val="20"/>
              </w:rPr>
            </w:pPr>
            <w:r>
              <w:rPr>
                <w:rFonts w:ascii="Arial" w:hAnsi="Arial"/>
                <w:sz w:val="20"/>
              </w:rPr>
              <w:t>examination order</w:t>
            </w:r>
          </w:p>
          <w:p w14:paraId="1AFE700A" w14:textId="77777777" w:rsidR="0065144A" w:rsidRDefault="0065144A">
            <w:pPr>
              <w:numPr>
                <w:ilvl w:val="0"/>
                <w:numId w:val="20"/>
              </w:numPr>
              <w:rPr>
                <w:rFonts w:ascii="Arial" w:hAnsi="Arial"/>
                <w:sz w:val="20"/>
              </w:rPr>
            </w:pPr>
            <w:r>
              <w:rPr>
                <w:rFonts w:ascii="Arial" w:hAnsi="Arial"/>
                <w:sz w:val="20"/>
              </w:rPr>
              <w:t>communication skills</w:t>
            </w:r>
          </w:p>
          <w:p w14:paraId="2E1CE44F" w14:textId="77777777" w:rsidR="0065144A" w:rsidRDefault="0065144A">
            <w:pPr>
              <w:rPr>
                <w:rFonts w:ascii="Arial" w:hAnsi="Arial"/>
                <w:sz w:val="20"/>
              </w:rPr>
            </w:pPr>
          </w:p>
          <w:p w14:paraId="256F78C7" w14:textId="77777777" w:rsidR="0065144A" w:rsidRDefault="0065144A">
            <w:pPr>
              <w:ind w:left="360" w:hanging="360"/>
              <w:rPr>
                <w:rFonts w:ascii="Arial" w:hAnsi="Arial"/>
                <w:sz w:val="20"/>
              </w:rPr>
            </w:pPr>
          </w:p>
        </w:tc>
        <w:tc>
          <w:tcPr>
            <w:tcW w:w="4608" w:type="dxa"/>
            <w:tcBorders>
              <w:bottom w:val="single" w:sz="4" w:space="0" w:color="auto"/>
            </w:tcBorders>
          </w:tcPr>
          <w:p w14:paraId="4079281C" w14:textId="77777777" w:rsidR="0065144A" w:rsidRDefault="0065144A">
            <w:pPr>
              <w:rPr>
                <w:rFonts w:ascii="Arial" w:hAnsi="Arial"/>
                <w:sz w:val="16"/>
              </w:rPr>
            </w:pPr>
          </w:p>
          <w:p w14:paraId="03048E65" w14:textId="77777777" w:rsidR="0065144A" w:rsidRDefault="0065144A">
            <w:pPr>
              <w:rPr>
                <w:rFonts w:ascii="Arial" w:hAnsi="Arial"/>
                <w:sz w:val="16"/>
              </w:rPr>
            </w:pPr>
          </w:p>
          <w:p w14:paraId="60D77276" w14:textId="77777777" w:rsidR="0065144A" w:rsidRDefault="0065144A">
            <w:pPr>
              <w:rPr>
                <w:rFonts w:ascii="Arial" w:hAnsi="Arial"/>
                <w:sz w:val="16"/>
              </w:rPr>
            </w:pPr>
          </w:p>
          <w:p w14:paraId="444EF46F" w14:textId="77777777" w:rsidR="0065144A" w:rsidRDefault="0065144A">
            <w:pPr>
              <w:rPr>
                <w:rFonts w:ascii="Arial" w:hAnsi="Arial"/>
                <w:sz w:val="16"/>
              </w:rPr>
            </w:pPr>
          </w:p>
          <w:p w14:paraId="24040F75"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4AD1B9C5"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6AD0923B"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5E86CF34" w14:textId="77777777" w:rsidR="0065144A" w:rsidRDefault="0065144A">
            <w:pPr>
              <w:rPr>
                <w:rFonts w:ascii="Arial" w:hAnsi="Arial"/>
                <w:sz w:val="18"/>
              </w:rPr>
            </w:pPr>
          </w:p>
        </w:tc>
      </w:tr>
      <w:tr w:rsidR="0065144A" w14:paraId="3E011808" w14:textId="77777777">
        <w:trPr>
          <w:cantSplit/>
        </w:trPr>
        <w:tc>
          <w:tcPr>
            <w:tcW w:w="4608" w:type="dxa"/>
            <w:tcBorders>
              <w:bottom w:val="single" w:sz="4" w:space="0" w:color="auto"/>
            </w:tcBorders>
          </w:tcPr>
          <w:p w14:paraId="32472B9F" w14:textId="77777777" w:rsidR="0065144A" w:rsidRDefault="0065144A">
            <w:pPr>
              <w:ind w:left="360" w:hanging="360"/>
              <w:rPr>
                <w:rFonts w:ascii="Arial" w:hAnsi="Arial"/>
                <w:b/>
                <w:sz w:val="20"/>
              </w:rPr>
            </w:pPr>
          </w:p>
          <w:p w14:paraId="6F6153CB" w14:textId="77777777" w:rsidR="0065144A" w:rsidRDefault="0065144A">
            <w:pPr>
              <w:ind w:left="360" w:hanging="360"/>
              <w:rPr>
                <w:rFonts w:ascii="Arial" w:hAnsi="Arial"/>
                <w:b/>
                <w:sz w:val="20"/>
              </w:rPr>
            </w:pPr>
            <w:r>
              <w:rPr>
                <w:rFonts w:ascii="Arial" w:hAnsi="Arial"/>
                <w:b/>
                <w:sz w:val="20"/>
              </w:rPr>
              <w:t>12.</w:t>
            </w:r>
            <w:r>
              <w:rPr>
                <w:rFonts w:ascii="Arial" w:hAnsi="Arial"/>
                <w:b/>
                <w:sz w:val="20"/>
              </w:rPr>
              <w:tab/>
              <w:t xml:space="preserve">OBJECTIVE REASSESSMENT </w:t>
            </w:r>
          </w:p>
          <w:p w14:paraId="03D87535" w14:textId="77777777" w:rsidR="0065144A" w:rsidRDefault="0065144A">
            <w:pPr>
              <w:numPr>
                <w:ilvl w:val="0"/>
                <w:numId w:val="20"/>
              </w:numPr>
              <w:rPr>
                <w:rFonts w:ascii="Arial" w:hAnsi="Arial"/>
                <w:b/>
                <w:sz w:val="20"/>
              </w:rPr>
            </w:pPr>
            <w:r>
              <w:rPr>
                <w:rFonts w:ascii="Arial" w:hAnsi="Arial"/>
                <w:sz w:val="20"/>
              </w:rPr>
              <w:t>justification for use/non-use</w:t>
            </w:r>
          </w:p>
          <w:p w14:paraId="22151972" w14:textId="77777777" w:rsidR="0065144A" w:rsidRDefault="0065144A">
            <w:pPr>
              <w:numPr>
                <w:ilvl w:val="0"/>
                <w:numId w:val="20"/>
              </w:numPr>
              <w:rPr>
                <w:rFonts w:ascii="Arial" w:hAnsi="Arial"/>
                <w:sz w:val="20"/>
              </w:rPr>
            </w:pPr>
            <w:r>
              <w:rPr>
                <w:rFonts w:ascii="Arial" w:hAnsi="Arial"/>
                <w:sz w:val="20"/>
              </w:rPr>
              <w:t>examination order</w:t>
            </w:r>
          </w:p>
          <w:p w14:paraId="1E7DDDD1" w14:textId="77777777" w:rsidR="0065144A" w:rsidRDefault="0065144A">
            <w:pPr>
              <w:numPr>
                <w:ilvl w:val="0"/>
                <w:numId w:val="20"/>
              </w:numPr>
              <w:rPr>
                <w:rFonts w:ascii="Arial" w:hAnsi="Arial"/>
                <w:sz w:val="20"/>
              </w:rPr>
            </w:pPr>
            <w:r>
              <w:rPr>
                <w:rFonts w:ascii="Arial" w:hAnsi="Arial"/>
                <w:sz w:val="20"/>
              </w:rPr>
              <w:t>examination precision</w:t>
            </w:r>
          </w:p>
          <w:p w14:paraId="5DB365A1" w14:textId="77777777" w:rsidR="0065144A" w:rsidRDefault="0065144A">
            <w:pPr>
              <w:numPr>
                <w:ilvl w:val="0"/>
                <w:numId w:val="20"/>
              </w:numPr>
              <w:rPr>
                <w:rFonts w:ascii="Arial" w:hAnsi="Arial"/>
                <w:b/>
                <w:sz w:val="20"/>
              </w:rPr>
            </w:pPr>
            <w:r>
              <w:rPr>
                <w:rFonts w:ascii="Arial" w:hAnsi="Arial"/>
                <w:sz w:val="20"/>
              </w:rPr>
              <w:t>communication skills</w:t>
            </w:r>
          </w:p>
          <w:p w14:paraId="464EAF00" w14:textId="77777777" w:rsidR="0065144A" w:rsidRDefault="0065144A">
            <w:pPr>
              <w:rPr>
                <w:rFonts w:ascii="Arial" w:hAnsi="Arial"/>
                <w:sz w:val="20"/>
              </w:rPr>
            </w:pPr>
          </w:p>
          <w:p w14:paraId="539C60DA" w14:textId="77777777" w:rsidR="0065144A" w:rsidRDefault="0065144A">
            <w:pPr>
              <w:ind w:left="360" w:hanging="360"/>
              <w:rPr>
                <w:rFonts w:ascii="Arial" w:hAnsi="Arial"/>
                <w:sz w:val="20"/>
              </w:rPr>
            </w:pPr>
          </w:p>
        </w:tc>
        <w:tc>
          <w:tcPr>
            <w:tcW w:w="4608" w:type="dxa"/>
            <w:tcBorders>
              <w:bottom w:val="single" w:sz="4" w:space="0" w:color="auto"/>
            </w:tcBorders>
          </w:tcPr>
          <w:p w14:paraId="313C5A78" w14:textId="77777777" w:rsidR="0065144A" w:rsidRDefault="0065144A">
            <w:pPr>
              <w:rPr>
                <w:rFonts w:ascii="Arial" w:hAnsi="Arial"/>
                <w:sz w:val="16"/>
              </w:rPr>
            </w:pPr>
          </w:p>
          <w:p w14:paraId="73678E2C" w14:textId="77777777" w:rsidR="0065144A" w:rsidRDefault="0065144A">
            <w:pPr>
              <w:rPr>
                <w:rFonts w:ascii="Arial" w:hAnsi="Arial"/>
                <w:sz w:val="16"/>
              </w:rPr>
            </w:pPr>
          </w:p>
          <w:p w14:paraId="66C6335B" w14:textId="77777777" w:rsidR="0065144A" w:rsidRDefault="0065144A">
            <w:pPr>
              <w:rPr>
                <w:rFonts w:ascii="Arial" w:hAnsi="Arial"/>
                <w:sz w:val="16"/>
              </w:rPr>
            </w:pPr>
          </w:p>
          <w:p w14:paraId="5CAD102F" w14:textId="77777777" w:rsidR="0065144A" w:rsidRDefault="0065144A">
            <w:pPr>
              <w:rPr>
                <w:rFonts w:ascii="Arial" w:hAnsi="Arial"/>
                <w:sz w:val="16"/>
              </w:rPr>
            </w:pPr>
          </w:p>
          <w:p w14:paraId="7652CB04" w14:textId="77777777" w:rsidR="0065144A" w:rsidRDefault="0065144A">
            <w:pPr>
              <w:rPr>
                <w:rFonts w:ascii="Arial" w:hAnsi="Arial"/>
                <w:sz w:val="16"/>
              </w:rPr>
            </w:pPr>
          </w:p>
          <w:p w14:paraId="61434087" w14:textId="77777777" w:rsidR="0065144A" w:rsidRDefault="0065144A">
            <w:pPr>
              <w:rPr>
                <w:rFonts w:ascii="Arial" w:hAnsi="Arial"/>
                <w:sz w:val="16"/>
              </w:rPr>
            </w:pPr>
          </w:p>
          <w:p w14:paraId="6C0F606B"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24F2DFDC"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1482BF7C"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76F8B33D" w14:textId="77777777" w:rsidR="0065144A" w:rsidRDefault="0065144A">
            <w:pPr>
              <w:rPr>
                <w:rFonts w:ascii="Arial" w:hAnsi="Arial"/>
                <w:sz w:val="18"/>
              </w:rPr>
            </w:pPr>
          </w:p>
        </w:tc>
      </w:tr>
      <w:tr w:rsidR="0065144A" w14:paraId="620E6CFA" w14:textId="77777777">
        <w:trPr>
          <w:cantSplit/>
        </w:trPr>
        <w:tc>
          <w:tcPr>
            <w:tcW w:w="4608" w:type="dxa"/>
            <w:tcBorders>
              <w:bottom w:val="single" w:sz="4" w:space="0" w:color="auto"/>
            </w:tcBorders>
          </w:tcPr>
          <w:p w14:paraId="4B03C1E6" w14:textId="77777777" w:rsidR="0065144A" w:rsidRDefault="0065144A">
            <w:pPr>
              <w:ind w:left="360" w:hanging="360"/>
              <w:rPr>
                <w:rFonts w:ascii="Arial" w:hAnsi="Arial"/>
                <w:b/>
                <w:sz w:val="20"/>
              </w:rPr>
            </w:pPr>
          </w:p>
          <w:p w14:paraId="6A3269F8" w14:textId="77777777" w:rsidR="0065144A" w:rsidRDefault="0065144A">
            <w:pPr>
              <w:ind w:left="360" w:hanging="360"/>
              <w:rPr>
                <w:rFonts w:ascii="Arial" w:hAnsi="Arial"/>
                <w:sz w:val="20"/>
              </w:rPr>
            </w:pPr>
            <w:r>
              <w:rPr>
                <w:rFonts w:ascii="Arial" w:hAnsi="Arial"/>
                <w:b/>
                <w:sz w:val="20"/>
              </w:rPr>
              <w:t>13.</w:t>
            </w:r>
            <w:r>
              <w:rPr>
                <w:rFonts w:ascii="Arial" w:hAnsi="Arial"/>
                <w:b/>
                <w:sz w:val="20"/>
              </w:rPr>
              <w:tab/>
              <w:t xml:space="preserve">SUMMATIVE REASSESSMENT </w:t>
            </w:r>
            <w:r>
              <w:rPr>
                <w:rFonts w:ascii="Arial" w:hAnsi="Arial"/>
                <w:sz w:val="20"/>
              </w:rPr>
              <w:t>(to be used after a series of treatments)</w:t>
            </w:r>
          </w:p>
          <w:p w14:paraId="2B1851FF" w14:textId="77777777" w:rsidR="0065144A" w:rsidRDefault="0065144A">
            <w:pPr>
              <w:numPr>
                <w:ilvl w:val="0"/>
                <w:numId w:val="20"/>
              </w:numPr>
              <w:rPr>
                <w:rFonts w:ascii="Arial" w:hAnsi="Arial"/>
                <w:b/>
                <w:sz w:val="20"/>
              </w:rPr>
            </w:pPr>
            <w:r>
              <w:rPr>
                <w:rFonts w:ascii="Arial" w:hAnsi="Arial"/>
                <w:sz w:val="20"/>
              </w:rPr>
              <w:t>level of goal accomplishment</w:t>
            </w:r>
          </w:p>
          <w:p w14:paraId="5F0E63A0" w14:textId="77777777" w:rsidR="0065144A" w:rsidRDefault="0065144A">
            <w:pPr>
              <w:numPr>
                <w:ilvl w:val="0"/>
                <w:numId w:val="20"/>
              </w:numPr>
              <w:rPr>
                <w:rFonts w:ascii="Arial" w:hAnsi="Arial"/>
                <w:sz w:val="20"/>
              </w:rPr>
            </w:pPr>
            <w:r>
              <w:rPr>
                <w:rFonts w:ascii="Arial" w:hAnsi="Arial"/>
                <w:sz w:val="20"/>
              </w:rPr>
              <w:t xml:space="preserve">discharge planning – or – </w:t>
            </w:r>
          </w:p>
          <w:p w14:paraId="4610CF9C" w14:textId="77777777" w:rsidR="0065144A" w:rsidRDefault="0065144A">
            <w:pPr>
              <w:numPr>
                <w:ilvl w:val="0"/>
                <w:numId w:val="20"/>
              </w:numPr>
              <w:rPr>
                <w:rFonts w:ascii="Arial" w:hAnsi="Arial"/>
                <w:b/>
                <w:sz w:val="20"/>
              </w:rPr>
            </w:pPr>
            <w:r>
              <w:rPr>
                <w:rFonts w:ascii="Arial" w:hAnsi="Arial"/>
                <w:sz w:val="20"/>
              </w:rPr>
              <w:t>requirement for modification of the intervention approaches or strategies</w:t>
            </w:r>
          </w:p>
          <w:p w14:paraId="0DF96F63" w14:textId="77777777" w:rsidR="0065144A" w:rsidRDefault="0065144A">
            <w:pPr>
              <w:rPr>
                <w:rFonts w:ascii="Arial" w:hAnsi="Arial"/>
                <w:b/>
                <w:sz w:val="20"/>
              </w:rPr>
            </w:pPr>
          </w:p>
          <w:p w14:paraId="3532E908" w14:textId="77777777" w:rsidR="0065144A" w:rsidRDefault="0065144A">
            <w:pPr>
              <w:ind w:left="360" w:hanging="360"/>
              <w:rPr>
                <w:rFonts w:ascii="Arial" w:hAnsi="Arial"/>
                <w:sz w:val="20"/>
              </w:rPr>
            </w:pPr>
          </w:p>
        </w:tc>
        <w:tc>
          <w:tcPr>
            <w:tcW w:w="4608" w:type="dxa"/>
            <w:tcBorders>
              <w:bottom w:val="single" w:sz="4" w:space="0" w:color="auto"/>
            </w:tcBorders>
          </w:tcPr>
          <w:p w14:paraId="7D2296FE" w14:textId="77777777" w:rsidR="0065144A" w:rsidRDefault="0065144A">
            <w:pPr>
              <w:rPr>
                <w:rFonts w:ascii="Arial" w:hAnsi="Arial"/>
                <w:sz w:val="16"/>
              </w:rPr>
            </w:pPr>
          </w:p>
          <w:p w14:paraId="33078C3B" w14:textId="77777777" w:rsidR="0065144A" w:rsidRDefault="0065144A">
            <w:pPr>
              <w:rPr>
                <w:rFonts w:ascii="Arial" w:hAnsi="Arial"/>
                <w:sz w:val="16"/>
              </w:rPr>
            </w:pPr>
          </w:p>
          <w:p w14:paraId="439B73F2" w14:textId="77777777" w:rsidR="0065144A" w:rsidRDefault="0065144A">
            <w:pPr>
              <w:rPr>
                <w:rFonts w:ascii="Arial" w:hAnsi="Arial"/>
                <w:sz w:val="16"/>
              </w:rPr>
            </w:pPr>
          </w:p>
          <w:p w14:paraId="3DBBF3D0" w14:textId="77777777" w:rsidR="0065144A" w:rsidRDefault="0065144A">
            <w:pPr>
              <w:rPr>
                <w:rFonts w:ascii="Arial" w:hAnsi="Arial"/>
                <w:sz w:val="16"/>
              </w:rPr>
            </w:pPr>
          </w:p>
          <w:p w14:paraId="6E8557CA" w14:textId="77777777" w:rsidR="0065144A" w:rsidRDefault="0065144A">
            <w:pPr>
              <w:rPr>
                <w:rFonts w:ascii="Arial" w:hAnsi="Arial"/>
                <w:sz w:val="16"/>
              </w:rPr>
            </w:pPr>
          </w:p>
          <w:p w14:paraId="0C85C970" w14:textId="77777777" w:rsidR="0065144A" w:rsidRDefault="0065144A">
            <w:pPr>
              <w:rPr>
                <w:rFonts w:ascii="Arial" w:hAnsi="Arial"/>
                <w:sz w:val="16"/>
              </w:rPr>
            </w:pPr>
          </w:p>
          <w:p w14:paraId="038D7448" w14:textId="77777777" w:rsidR="0065144A" w:rsidRDefault="0065144A">
            <w:pPr>
              <w:rPr>
                <w:rFonts w:ascii="Arial" w:hAnsi="Arial"/>
                <w:sz w:val="16"/>
              </w:rPr>
            </w:pPr>
          </w:p>
          <w:p w14:paraId="64B2902C"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3151D3A8"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2B31AE8C"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2C01F485" w14:textId="77777777" w:rsidR="0065144A" w:rsidRDefault="0065144A">
            <w:pPr>
              <w:rPr>
                <w:rFonts w:ascii="Arial" w:hAnsi="Arial"/>
                <w:sz w:val="18"/>
              </w:rPr>
            </w:pPr>
          </w:p>
        </w:tc>
      </w:tr>
    </w:tbl>
    <w:p w14:paraId="5E77AAC7" w14:textId="77777777" w:rsidR="0065144A" w:rsidRDefault="0065144A">
      <w:r>
        <w:br w:type="page"/>
      </w:r>
    </w:p>
    <w:p w14:paraId="2FDF8D14" w14:textId="77777777" w:rsidR="0065144A" w:rsidRDefault="00651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65144A" w14:paraId="0E2BD2D8" w14:textId="77777777">
        <w:trPr>
          <w:cantSplit/>
        </w:trPr>
        <w:tc>
          <w:tcPr>
            <w:tcW w:w="4608" w:type="dxa"/>
            <w:tcBorders>
              <w:top w:val="nil"/>
              <w:left w:val="nil"/>
              <w:right w:val="nil"/>
            </w:tcBorders>
          </w:tcPr>
          <w:p w14:paraId="2E340A9D" w14:textId="77777777" w:rsidR="0065144A" w:rsidRDefault="0065144A">
            <w:pPr>
              <w:ind w:left="360" w:hanging="360"/>
              <w:jc w:val="center"/>
              <w:rPr>
                <w:rFonts w:ascii="Arial" w:hAnsi="Arial"/>
                <w:b/>
                <w:sz w:val="20"/>
              </w:rPr>
            </w:pPr>
          </w:p>
          <w:p w14:paraId="1D87F46A" w14:textId="77777777" w:rsidR="0065144A" w:rsidRDefault="0065144A">
            <w:pPr>
              <w:ind w:left="360" w:hanging="360"/>
              <w:jc w:val="center"/>
              <w:rPr>
                <w:rFonts w:ascii="Arial" w:hAnsi="Arial"/>
                <w:b/>
                <w:sz w:val="20"/>
              </w:rPr>
            </w:pPr>
            <w:r>
              <w:rPr>
                <w:rFonts w:ascii="Arial" w:hAnsi="Arial"/>
                <w:b/>
                <w:sz w:val="20"/>
              </w:rPr>
              <w:t>PATIENT MANAGEMENT SKILLS</w:t>
            </w:r>
          </w:p>
        </w:tc>
        <w:tc>
          <w:tcPr>
            <w:tcW w:w="4608" w:type="dxa"/>
            <w:tcBorders>
              <w:top w:val="nil"/>
              <w:left w:val="nil"/>
              <w:right w:val="nil"/>
            </w:tcBorders>
          </w:tcPr>
          <w:p w14:paraId="03B85603" w14:textId="77777777" w:rsidR="0065144A" w:rsidRDefault="0065144A">
            <w:pPr>
              <w:jc w:val="center"/>
              <w:rPr>
                <w:rFonts w:ascii="Arial" w:hAnsi="Arial"/>
                <w:sz w:val="20"/>
              </w:rPr>
            </w:pPr>
          </w:p>
          <w:p w14:paraId="51C859DA" w14:textId="77777777" w:rsidR="0065144A" w:rsidRPr="006D60EC" w:rsidRDefault="0065144A">
            <w:pPr>
              <w:pStyle w:val="Heading4"/>
              <w:rPr>
                <w:rFonts w:ascii="Arial" w:hAnsi="Arial"/>
                <w:sz w:val="20"/>
                <w:u w:val="none"/>
              </w:rPr>
            </w:pPr>
            <w:r w:rsidRPr="006D60EC">
              <w:rPr>
                <w:rFonts w:ascii="Arial" w:hAnsi="Arial"/>
                <w:sz w:val="20"/>
                <w:u w:val="none"/>
              </w:rPr>
              <w:t>Feedback/Comments</w:t>
            </w:r>
          </w:p>
        </w:tc>
      </w:tr>
      <w:tr w:rsidR="0065144A" w14:paraId="774C4DDC" w14:textId="77777777">
        <w:tc>
          <w:tcPr>
            <w:tcW w:w="4608" w:type="dxa"/>
            <w:tcBorders>
              <w:bottom w:val="single" w:sz="4" w:space="0" w:color="auto"/>
            </w:tcBorders>
          </w:tcPr>
          <w:p w14:paraId="4244695B" w14:textId="77777777" w:rsidR="0065144A" w:rsidRDefault="0065144A">
            <w:pPr>
              <w:rPr>
                <w:rFonts w:ascii="Arial" w:hAnsi="Arial"/>
                <w:sz w:val="20"/>
              </w:rPr>
            </w:pPr>
          </w:p>
          <w:p w14:paraId="558AAD70" w14:textId="77777777" w:rsidR="0065144A" w:rsidRDefault="0065144A">
            <w:pPr>
              <w:numPr>
                <w:ilvl w:val="0"/>
                <w:numId w:val="23"/>
              </w:numPr>
              <w:rPr>
                <w:rFonts w:ascii="Arial" w:hAnsi="Arial"/>
                <w:b/>
                <w:sz w:val="20"/>
              </w:rPr>
            </w:pPr>
            <w:r>
              <w:rPr>
                <w:rFonts w:ascii="Arial" w:hAnsi="Arial"/>
                <w:b/>
                <w:sz w:val="20"/>
              </w:rPr>
              <w:t>CLINICAL REASONING/ORAL DEFENSE</w:t>
            </w:r>
          </w:p>
          <w:p w14:paraId="442C724F" w14:textId="77777777" w:rsidR="0065144A" w:rsidRDefault="0065144A" w:rsidP="0065144A">
            <w:pPr>
              <w:numPr>
                <w:ilvl w:val="1"/>
                <w:numId w:val="29"/>
              </w:numPr>
              <w:ind w:left="720"/>
              <w:rPr>
                <w:rFonts w:ascii="Arial" w:hAnsi="Arial"/>
                <w:sz w:val="20"/>
              </w:rPr>
            </w:pPr>
            <w:r>
              <w:rPr>
                <w:rFonts w:ascii="Arial" w:hAnsi="Arial"/>
                <w:sz w:val="20"/>
              </w:rPr>
              <w:t>severity</w:t>
            </w:r>
          </w:p>
          <w:p w14:paraId="782A2B9E" w14:textId="77777777" w:rsidR="0065144A" w:rsidRDefault="0065144A" w:rsidP="0065144A">
            <w:pPr>
              <w:numPr>
                <w:ilvl w:val="1"/>
                <w:numId w:val="29"/>
              </w:numPr>
              <w:ind w:left="720"/>
              <w:rPr>
                <w:rFonts w:ascii="Arial" w:hAnsi="Arial"/>
                <w:sz w:val="20"/>
              </w:rPr>
            </w:pPr>
            <w:r>
              <w:rPr>
                <w:rFonts w:ascii="Arial" w:hAnsi="Arial"/>
                <w:sz w:val="20"/>
              </w:rPr>
              <w:t>irritability</w:t>
            </w:r>
          </w:p>
          <w:p w14:paraId="04D85453" w14:textId="77777777" w:rsidR="0065144A" w:rsidRDefault="0065144A" w:rsidP="0065144A">
            <w:pPr>
              <w:numPr>
                <w:ilvl w:val="1"/>
                <w:numId w:val="29"/>
              </w:numPr>
              <w:ind w:left="720"/>
              <w:rPr>
                <w:rFonts w:ascii="Arial" w:hAnsi="Arial"/>
                <w:sz w:val="20"/>
              </w:rPr>
            </w:pPr>
            <w:r>
              <w:rPr>
                <w:rFonts w:ascii="Arial" w:hAnsi="Arial"/>
                <w:sz w:val="20"/>
              </w:rPr>
              <w:t>nature</w:t>
            </w:r>
          </w:p>
          <w:p w14:paraId="7A279471" w14:textId="77777777" w:rsidR="0065144A" w:rsidRDefault="0065144A" w:rsidP="0065144A">
            <w:pPr>
              <w:numPr>
                <w:ilvl w:val="1"/>
                <w:numId w:val="29"/>
              </w:numPr>
              <w:ind w:left="720"/>
              <w:rPr>
                <w:rFonts w:ascii="Arial" w:hAnsi="Arial"/>
                <w:sz w:val="20"/>
              </w:rPr>
            </w:pPr>
            <w:r>
              <w:rPr>
                <w:rFonts w:ascii="Arial" w:hAnsi="Arial"/>
                <w:sz w:val="20"/>
              </w:rPr>
              <w:t>stage</w:t>
            </w:r>
          </w:p>
          <w:p w14:paraId="5B76BE44" w14:textId="77777777" w:rsidR="0065144A" w:rsidRDefault="0065144A" w:rsidP="0065144A">
            <w:pPr>
              <w:numPr>
                <w:ilvl w:val="1"/>
                <w:numId w:val="29"/>
              </w:numPr>
              <w:ind w:left="720"/>
              <w:rPr>
                <w:rFonts w:ascii="Arial" w:hAnsi="Arial"/>
                <w:sz w:val="20"/>
              </w:rPr>
            </w:pPr>
            <w:r>
              <w:rPr>
                <w:rFonts w:ascii="Arial" w:hAnsi="Arial"/>
                <w:sz w:val="20"/>
              </w:rPr>
              <w:t>diagnosis</w:t>
            </w:r>
          </w:p>
        </w:tc>
        <w:tc>
          <w:tcPr>
            <w:tcW w:w="4608" w:type="dxa"/>
            <w:tcBorders>
              <w:bottom w:val="single" w:sz="4" w:space="0" w:color="auto"/>
            </w:tcBorders>
          </w:tcPr>
          <w:p w14:paraId="756E236C" w14:textId="77777777" w:rsidR="0065144A" w:rsidRDefault="0065144A">
            <w:pPr>
              <w:rPr>
                <w:rFonts w:ascii="Arial" w:hAnsi="Arial"/>
                <w:sz w:val="16"/>
              </w:rPr>
            </w:pPr>
          </w:p>
          <w:p w14:paraId="1D51D595" w14:textId="77777777" w:rsidR="0065144A" w:rsidRDefault="0065144A">
            <w:pPr>
              <w:rPr>
                <w:rFonts w:ascii="Arial" w:hAnsi="Arial"/>
                <w:sz w:val="16"/>
              </w:rPr>
            </w:pPr>
          </w:p>
          <w:p w14:paraId="677B659B" w14:textId="77777777" w:rsidR="0065144A" w:rsidRDefault="0065144A">
            <w:pPr>
              <w:rPr>
                <w:rFonts w:ascii="Arial" w:hAnsi="Arial"/>
                <w:sz w:val="16"/>
              </w:rPr>
            </w:pPr>
          </w:p>
          <w:p w14:paraId="03F5D928" w14:textId="77777777" w:rsidR="0065144A" w:rsidRDefault="0065144A">
            <w:pPr>
              <w:rPr>
                <w:rFonts w:ascii="Arial" w:hAnsi="Arial"/>
                <w:sz w:val="16"/>
              </w:rPr>
            </w:pPr>
          </w:p>
          <w:p w14:paraId="099891F3" w14:textId="77777777" w:rsidR="0065144A" w:rsidRDefault="0065144A">
            <w:pPr>
              <w:rPr>
                <w:rFonts w:ascii="Arial" w:hAnsi="Arial"/>
                <w:sz w:val="16"/>
              </w:rPr>
            </w:pPr>
          </w:p>
          <w:p w14:paraId="3D23D684" w14:textId="77777777" w:rsidR="0065144A" w:rsidRDefault="0065144A">
            <w:pPr>
              <w:rPr>
                <w:rFonts w:ascii="Arial" w:hAnsi="Arial"/>
                <w:sz w:val="16"/>
              </w:rPr>
            </w:pPr>
          </w:p>
          <w:p w14:paraId="22E96B7C"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6FCD2C3E"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2D272935"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52649245" w14:textId="77777777" w:rsidR="0065144A" w:rsidRDefault="0065144A">
            <w:pPr>
              <w:rPr>
                <w:rFonts w:ascii="Arial" w:hAnsi="Arial"/>
                <w:sz w:val="18"/>
              </w:rPr>
            </w:pPr>
          </w:p>
        </w:tc>
      </w:tr>
      <w:tr w:rsidR="0065144A" w14:paraId="6CA9A173" w14:textId="77777777">
        <w:tc>
          <w:tcPr>
            <w:tcW w:w="4608" w:type="dxa"/>
            <w:tcBorders>
              <w:bottom w:val="single" w:sz="4" w:space="0" w:color="auto"/>
            </w:tcBorders>
          </w:tcPr>
          <w:p w14:paraId="4553E73C" w14:textId="77777777" w:rsidR="0065144A" w:rsidRDefault="0065144A">
            <w:pPr>
              <w:rPr>
                <w:rFonts w:ascii="Arial" w:hAnsi="Arial"/>
                <w:sz w:val="20"/>
              </w:rPr>
            </w:pPr>
          </w:p>
          <w:p w14:paraId="3EDABB71" w14:textId="77777777" w:rsidR="0065144A" w:rsidRDefault="0065144A" w:rsidP="0065144A">
            <w:pPr>
              <w:ind w:left="360" w:hanging="360"/>
              <w:rPr>
                <w:rFonts w:ascii="Arial" w:hAnsi="Arial"/>
                <w:sz w:val="20"/>
              </w:rPr>
            </w:pPr>
            <w:r>
              <w:rPr>
                <w:rFonts w:ascii="Arial" w:hAnsi="Arial"/>
                <w:b/>
                <w:sz w:val="20"/>
              </w:rPr>
              <w:t>15. CLINICAL REASONING: TEACH AND PROBLEM SOLVE</w:t>
            </w:r>
          </w:p>
          <w:p w14:paraId="6855C54D" w14:textId="77777777" w:rsidR="0065144A" w:rsidRDefault="0065144A" w:rsidP="0065144A">
            <w:pPr>
              <w:numPr>
                <w:ilvl w:val="0"/>
                <w:numId w:val="3"/>
              </w:numPr>
              <w:rPr>
                <w:rFonts w:ascii="Arial" w:hAnsi="Arial"/>
                <w:sz w:val="20"/>
              </w:rPr>
            </w:pPr>
            <w:r>
              <w:rPr>
                <w:rFonts w:ascii="Arial" w:hAnsi="Arial"/>
                <w:sz w:val="20"/>
              </w:rPr>
              <w:t xml:space="preserve">teach performance skills, provide knowledge of how to implement and monitor self- treatment;  design </w:t>
            </w:r>
            <w:proofErr w:type="spellStart"/>
            <w:r>
              <w:rPr>
                <w:rFonts w:ascii="Arial" w:hAnsi="Arial"/>
                <w:sz w:val="20"/>
              </w:rPr>
              <w:t>self reminder</w:t>
            </w:r>
            <w:proofErr w:type="spellEnd"/>
            <w:r>
              <w:rPr>
                <w:rFonts w:ascii="Arial" w:hAnsi="Arial"/>
                <w:sz w:val="20"/>
              </w:rPr>
              <w:t xml:space="preserve"> strategies</w:t>
            </w:r>
          </w:p>
          <w:p w14:paraId="3D7F005A" w14:textId="77777777" w:rsidR="0065144A" w:rsidRDefault="0065144A" w:rsidP="0065144A">
            <w:pPr>
              <w:numPr>
                <w:ilvl w:val="0"/>
                <w:numId w:val="3"/>
              </w:numPr>
              <w:rPr>
                <w:rFonts w:ascii="Arial" w:hAnsi="Arial"/>
                <w:sz w:val="20"/>
              </w:rPr>
            </w:pPr>
            <w:r>
              <w:rPr>
                <w:rFonts w:ascii="Arial" w:hAnsi="Arial"/>
                <w:sz w:val="20"/>
              </w:rPr>
              <w:t>evaluate for treatment effect</w:t>
            </w:r>
          </w:p>
          <w:p w14:paraId="4C3D4D51" w14:textId="77777777" w:rsidR="0065144A" w:rsidRDefault="0065144A" w:rsidP="0065144A">
            <w:pPr>
              <w:numPr>
                <w:ilvl w:val="0"/>
                <w:numId w:val="3"/>
              </w:numPr>
              <w:rPr>
                <w:sz w:val="16"/>
              </w:rPr>
            </w:pPr>
            <w:r>
              <w:rPr>
                <w:rFonts w:ascii="Arial" w:hAnsi="Arial"/>
                <w:sz w:val="20"/>
              </w:rPr>
              <w:t>evaluate for adherence</w:t>
            </w:r>
          </w:p>
          <w:p w14:paraId="66CC0759" w14:textId="77777777" w:rsidR="0065144A" w:rsidRDefault="0065144A" w:rsidP="0065144A">
            <w:pPr>
              <w:numPr>
                <w:ilvl w:val="0"/>
                <w:numId w:val="3"/>
              </w:numPr>
              <w:rPr>
                <w:rFonts w:ascii="Arial" w:hAnsi="Arial"/>
                <w:sz w:val="20"/>
              </w:rPr>
            </w:pPr>
            <w:r>
              <w:rPr>
                <w:rFonts w:ascii="Arial" w:hAnsi="Arial"/>
                <w:sz w:val="20"/>
              </w:rPr>
              <w:t>problem solve to eliminate barriers to adherence</w:t>
            </w:r>
          </w:p>
          <w:p w14:paraId="3C42C2E4" w14:textId="77777777" w:rsidR="0065144A" w:rsidRDefault="0065144A" w:rsidP="0065144A">
            <w:pPr>
              <w:numPr>
                <w:ilvl w:val="0"/>
                <w:numId w:val="3"/>
              </w:numPr>
              <w:rPr>
                <w:rFonts w:ascii="Arial" w:hAnsi="Arial"/>
                <w:sz w:val="20"/>
              </w:rPr>
            </w:pPr>
            <w:r>
              <w:rPr>
                <w:rFonts w:ascii="Arial" w:hAnsi="Arial"/>
                <w:sz w:val="20"/>
              </w:rPr>
              <w:t>modify success indicators as patient progresses</w:t>
            </w:r>
          </w:p>
          <w:p w14:paraId="683B6B55" w14:textId="77777777" w:rsidR="0065144A" w:rsidRDefault="0065144A" w:rsidP="0065144A">
            <w:pPr>
              <w:numPr>
                <w:ilvl w:val="0"/>
                <w:numId w:val="3"/>
              </w:numPr>
              <w:rPr>
                <w:rFonts w:ascii="Arial" w:hAnsi="Arial"/>
                <w:sz w:val="20"/>
              </w:rPr>
            </w:pPr>
            <w:r>
              <w:rPr>
                <w:rFonts w:ascii="Arial" w:hAnsi="Arial"/>
                <w:sz w:val="20"/>
              </w:rPr>
              <w:t>identify best treatment patient is likely to follow - linked to valued activity</w:t>
            </w:r>
          </w:p>
          <w:p w14:paraId="4A919929" w14:textId="77777777" w:rsidR="0065144A" w:rsidRDefault="0065144A" w:rsidP="0065144A">
            <w:pPr>
              <w:numPr>
                <w:ilvl w:val="0"/>
                <w:numId w:val="3"/>
              </w:numPr>
              <w:rPr>
                <w:rFonts w:ascii="Arial" w:hAnsi="Arial"/>
                <w:sz w:val="20"/>
              </w:rPr>
            </w:pPr>
            <w:r>
              <w:rPr>
                <w:rFonts w:ascii="Arial" w:hAnsi="Arial"/>
                <w:sz w:val="20"/>
              </w:rPr>
              <w:t>identify specific barriers to treatment</w:t>
            </w:r>
          </w:p>
          <w:p w14:paraId="4EAD8858" w14:textId="77777777" w:rsidR="0065144A" w:rsidRPr="007C71B7" w:rsidRDefault="0065144A" w:rsidP="0065144A">
            <w:pPr>
              <w:numPr>
                <w:ilvl w:val="0"/>
                <w:numId w:val="3"/>
              </w:numPr>
              <w:rPr>
                <w:rFonts w:ascii="Arial" w:hAnsi="Arial"/>
                <w:sz w:val="20"/>
              </w:rPr>
            </w:pPr>
            <w:r>
              <w:rPr>
                <w:rFonts w:ascii="Arial" w:hAnsi="Arial"/>
                <w:sz w:val="20"/>
              </w:rPr>
              <w:t>assess self-efficacy discharge plan</w:t>
            </w:r>
          </w:p>
          <w:p w14:paraId="725478A0" w14:textId="77777777" w:rsidR="0065144A" w:rsidRDefault="0065144A" w:rsidP="0065144A">
            <w:pPr>
              <w:numPr>
                <w:ilvl w:val="1"/>
                <w:numId w:val="23"/>
              </w:numPr>
              <w:tabs>
                <w:tab w:val="clear" w:pos="1440"/>
              </w:tabs>
              <w:ind w:left="720"/>
              <w:rPr>
                <w:rFonts w:ascii="Arial" w:hAnsi="Arial"/>
                <w:b/>
                <w:sz w:val="20"/>
              </w:rPr>
            </w:pPr>
            <w:r>
              <w:rPr>
                <w:rFonts w:ascii="Arial" w:hAnsi="Arial"/>
                <w:sz w:val="20"/>
              </w:rPr>
              <w:t>treatment plan</w:t>
            </w:r>
          </w:p>
          <w:p w14:paraId="2DA4781B" w14:textId="77777777" w:rsidR="0065144A" w:rsidRDefault="0065144A">
            <w:pPr>
              <w:rPr>
                <w:rFonts w:ascii="Arial" w:hAnsi="Arial"/>
              </w:rPr>
            </w:pPr>
          </w:p>
          <w:p w14:paraId="19A05F87" w14:textId="77777777" w:rsidR="0065144A" w:rsidRDefault="0065144A">
            <w:pPr>
              <w:rPr>
                <w:rFonts w:ascii="Arial" w:hAnsi="Arial"/>
              </w:rPr>
            </w:pPr>
          </w:p>
        </w:tc>
        <w:tc>
          <w:tcPr>
            <w:tcW w:w="4608" w:type="dxa"/>
            <w:tcBorders>
              <w:bottom w:val="single" w:sz="4" w:space="0" w:color="auto"/>
            </w:tcBorders>
          </w:tcPr>
          <w:p w14:paraId="387D8EF7" w14:textId="77777777" w:rsidR="0065144A" w:rsidRDefault="0065144A">
            <w:pPr>
              <w:rPr>
                <w:rFonts w:ascii="Arial" w:hAnsi="Arial"/>
                <w:sz w:val="16"/>
              </w:rPr>
            </w:pPr>
          </w:p>
          <w:p w14:paraId="43E27A2A" w14:textId="77777777" w:rsidR="0065144A" w:rsidRDefault="0065144A">
            <w:pPr>
              <w:rPr>
                <w:rFonts w:ascii="Arial" w:hAnsi="Arial"/>
                <w:sz w:val="16"/>
              </w:rPr>
            </w:pPr>
          </w:p>
          <w:p w14:paraId="62756E54" w14:textId="77777777" w:rsidR="0065144A" w:rsidRDefault="0065144A">
            <w:pPr>
              <w:rPr>
                <w:rFonts w:ascii="Arial" w:hAnsi="Arial"/>
                <w:sz w:val="16"/>
              </w:rPr>
            </w:pPr>
          </w:p>
          <w:p w14:paraId="4E167AE2" w14:textId="77777777" w:rsidR="0065144A" w:rsidRDefault="0065144A">
            <w:pPr>
              <w:rPr>
                <w:rFonts w:ascii="Arial" w:hAnsi="Arial"/>
                <w:sz w:val="16"/>
              </w:rPr>
            </w:pPr>
          </w:p>
          <w:p w14:paraId="4F751F4B" w14:textId="77777777" w:rsidR="0065144A" w:rsidRDefault="0065144A">
            <w:pPr>
              <w:rPr>
                <w:rFonts w:ascii="Arial" w:hAnsi="Arial"/>
                <w:sz w:val="16"/>
              </w:rPr>
            </w:pPr>
          </w:p>
          <w:p w14:paraId="5B3E6F5D"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05432AF0"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7CD2FF18"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4591279E" w14:textId="77777777" w:rsidR="0065144A" w:rsidRDefault="0065144A">
            <w:pPr>
              <w:rPr>
                <w:rFonts w:ascii="Arial" w:hAnsi="Arial"/>
                <w:sz w:val="18"/>
              </w:rPr>
            </w:pPr>
          </w:p>
        </w:tc>
      </w:tr>
      <w:tr w:rsidR="0065144A" w14:paraId="04284F1A" w14:textId="77777777">
        <w:tc>
          <w:tcPr>
            <w:tcW w:w="4608" w:type="dxa"/>
          </w:tcPr>
          <w:p w14:paraId="42A3BCCD" w14:textId="77777777" w:rsidR="0065144A" w:rsidRDefault="0065144A" w:rsidP="0065144A">
            <w:pPr>
              <w:rPr>
                <w:rFonts w:ascii="Arial" w:hAnsi="Arial"/>
                <w:b/>
                <w:sz w:val="20"/>
              </w:rPr>
            </w:pPr>
          </w:p>
          <w:p w14:paraId="1E8EE069" w14:textId="77777777" w:rsidR="0065144A" w:rsidRDefault="0065144A" w:rsidP="0065144A">
            <w:pPr>
              <w:rPr>
                <w:rFonts w:ascii="Arial" w:hAnsi="Arial"/>
                <w:b/>
                <w:sz w:val="20"/>
              </w:rPr>
            </w:pPr>
            <w:r>
              <w:rPr>
                <w:rFonts w:ascii="Arial" w:hAnsi="Arial"/>
                <w:b/>
                <w:sz w:val="20"/>
              </w:rPr>
              <w:t>16. CLINICAL REASONING/ORAL DEFENSE</w:t>
            </w:r>
          </w:p>
          <w:p w14:paraId="6A43F11C" w14:textId="77777777" w:rsidR="0065144A" w:rsidRPr="007C71B7" w:rsidRDefault="0065144A" w:rsidP="0065144A">
            <w:pPr>
              <w:numPr>
                <w:ilvl w:val="1"/>
                <w:numId w:val="23"/>
              </w:numPr>
              <w:tabs>
                <w:tab w:val="clear" w:pos="1440"/>
              </w:tabs>
              <w:ind w:left="720"/>
              <w:rPr>
                <w:rFonts w:ascii="Arial" w:hAnsi="Arial"/>
                <w:b/>
                <w:sz w:val="20"/>
              </w:rPr>
            </w:pPr>
            <w:r>
              <w:rPr>
                <w:rFonts w:ascii="Arial" w:hAnsi="Arial"/>
                <w:sz w:val="20"/>
              </w:rPr>
              <w:t>goals</w:t>
            </w:r>
          </w:p>
          <w:p w14:paraId="4B85BEA0" w14:textId="77777777" w:rsidR="0065144A" w:rsidRDefault="0065144A" w:rsidP="0065144A">
            <w:pPr>
              <w:numPr>
                <w:ilvl w:val="1"/>
                <w:numId w:val="23"/>
              </w:numPr>
              <w:tabs>
                <w:tab w:val="clear" w:pos="1440"/>
              </w:tabs>
              <w:ind w:left="720"/>
              <w:rPr>
                <w:rFonts w:ascii="Arial" w:hAnsi="Arial"/>
                <w:sz w:val="20"/>
              </w:rPr>
            </w:pPr>
            <w:r>
              <w:rPr>
                <w:rFonts w:ascii="Arial" w:hAnsi="Arial"/>
                <w:sz w:val="20"/>
              </w:rPr>
              <w:t>treatment progression</w:t>
            </w:r>
          </w:p>
          <w:p w14:paraId="64EED8D7" w14:textId="77777777" w:rsidR="0065144A" w:rsidRDefault="0065144A" w:rsidP="0065144A">
            <w:pPr>
              <w:numPr>
                <w:ilvl w:val="1"/>
                <w:numId w:val="23"/>
              </w:numPr>
              <w:tabs>
                <w:tab w:val="clear" w:pos="1440"/>
              </w:tabs>
              <w:ind w:left="720"/>
              <w:rPr>
                <w:rFonts w:ascii="Arial" w:hAnsi="Arial"/>
                <w:b/>
                <w:sz w:val="20"/>
              </w:rPr>
            </w:pPr>
            <w:r>
              <w:rPr>
                <w:rFonts w:ascii="Arial" w:hAnsi="Arial"/>
                <w:sz w:val="20"/>
              </w:rPr>
              <w:t>discharge plan</w:t>
            </w:r>
          </w:p>
          <w:p w14:paraId="3A018C58" w14:textId="77777777" w:rsidR="0065144A" w:rsidRDefault="0065144A">
            <w:pPr>
              <w:rPr>
                <w:rFonts w:ascii="Arial" w:hAnsi="Arial"/>
              </w:rPr>
            </w:pPr>
          </w:p>
        </w:tc>
        <w:tc>
          <w:tcPr>
            <w:tcW w:w="4608" w:type="dxa"/>
          </w:tcPr>
          <w:p w14:paraId="6871D672" w14:textId="77777777" w:rsidR="0065144A" w:rsidRDefault="0065144A">
            <w:pPr>
              <w:rPr>
                <w:rFonts w:ascii="Arial" w:hAnsi="Arial"/>
                <w:sz w:val="16"/>
              </w:rPr>
            </w:pPr>
          </w:p>
          <w:p w14:paraId="723CC261" w14:textId="77777777" w:rsidR="0065144A" w:rsidRDefault="0065144A">
            <w:pPr>
              <w:rPr>
                <w:rFonts w:ascii="Arial" w:hAnsi="Arial"/>
                <w:sz w:val="16"/>
              </w:rPr>
            </w:pPr>
          </w:p>
          <w:p w14:paraId="1FFA03D1" w14:textId="77777777" w:rsidR="0065144A" w:rsidRDefault="0065144A">
            <w:pPr>
              <w:rPr>
                <w:rFonts w:ascii="Arial" w:hAnsi="Arial"/>
                <w:sz w:val="16"/>
              </w:rPr>
            </w:pPr>
          </w:p>
          <w:p w14:paraId="55713713" w14:textId="77777777" w:rsidR="0065144A" w:rsidRDefault="0065144A">
            <w:pPr>
              <w:ind w:left="3132"/>
              <w:rPr>
                <w:rFonts w:ascii="Arial" w:hAnsi="Arial"/>
                <w:sz w:val="16"/>
              </w:rPr>
            </w:pPr>
            <w:r>
              <w:rPr>
                <w:sz w:val="16"/>
              </w:rPr>
              <w:sym w:font="Symbol" w:char="F09B"/>
            </w:r>
            <w:r>
              <w:rPr>
                <w:rFonts w:ascii="Arial" w:hAnsi="Arial"/>
                <w:sz w:val="16"/>
              </w:rPr>
              <w:t xml:space="preserve"> Unsatisfactory</w:t>
            </w:r>
          </w:p>
          <w:p w14:paraId="735ABF0C" w14:textId="77777777" w:rsidR="0065144A" w:rsidRDefault="0065144A">
            <w:pPr>
              <w:ind w:left="3132"/>
              <w:rPr>
                <w:rFonts w:ascii="Arial" w:hAnsi="Arial"/>
                <w:sz w:val="16"/>
              </w:rPr>
            </w:pPr>
            <w:r>
              <w:rPr>
                <w:sz w:val="16"/>
              </w:rPr>
              <w:sym w:font="Symbol" w:char="F09B"/>
            </w:r>
            <w:r>
              <w:rPr>
                <w:rFonts w:ascii="Arial" w:hAnsi="Arial"/>
                <w:sz w:val="16"/>
              </w:rPr>
              <w:t xml:space="preserve"> Satisfactory</w:t>
            </w:r>
          </w:p>
          <w:p w14:paraId="7B6025D1" w14:textId="77777777" w:rsidR="0065144A" w:rsidRDefault="0065144A">
            <w:pPr>
              <w:ind w:left="3132"/>
              <w:rPr>
                <w:rFonts w:ascii="Arial" w:hAnsi="Arial"/>
                <w:sz w:val="16"/>
              </w:rPr>
            </w:pPr>
            <w:r>
              <w:rPr>
                <w:sz w:val="16"/>
              </w:rPr>
              <w:sym w:font="Symbol" w:char="F09B"/>
            </w:r>
            <w:r>
              <w:rPr>
                <w:rFonts w:ascii="Arial" w:hAnsi="Arial"/>
                <w:sz w:val="16"/>
              </w:rPr>
              <w:t xml:space="preserve"> Superior</w:t>
            </w:r>
          </w:p>
          <w:p w14:paraId="3297C9DF" w14:textId="77777777" w:rsidR="0065144A" w:rsidRDefault="0065144A">
            <w:pPr>
              <w:rPr>
                <w:rFonts w:ascii="Arial" w:hAnsi="Arial"/>
                <w:sz w:val="18"/>
              </w:rPr>
            </w:pPr>
          </w:p>
        </w:tc>
      </w:tr>
    </w:tbl>
    <w:p w14:paraId="196F38D1" w14:textId="77777777" w:rsidR="0065144A" w:rsidRDefault="0065144A"/>
    <w:p w14:paraId="5AE36F62" w14:textId="77777777" w:rsidR="0065144A" w:rsidRDefault="0065144A"/>
    <w:p w14:paraId="6234EB0D" w14:textId="77777777" w:rsidR="0065144A" w:rsidRDefault="0065144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5144A" w14:paraId="2506B747" w14:textId="77777777">
        <w:tc>
          <w:tcPr>
            <w:tcW w:w="9198" w:type="dxa"/>
          </w:tcPr>
          <w:p w14:paraId="232A3382" w14:textId="77777777" w:rsidR="0065144A" w:rsidRPr="006D60EC" w:rsidRDefault="0065144A">
            <w:pPr>
              <w:pStyle w:val="BodyText"/>
              <w:jc w:val="center"/>
              <w:rPr>
                <w:b w:val="0"/>
              </w:rPr>
            </w:pPr>
            <w:r w:rsidRPr="006D60EC">
              <w:t>SUMMARY: CLINICAL PERFORMANCE EVALUATION PERIOD - RETURN VISIT</w:t>
            </w:r>
          </w:p>
        </w:tc>
      </w:tr>
      <w:tr w:rsidR="0065144A" w14:paraId="5E669BC0" w14:textId="77777777">
        <w:tc>
          <w:tcPr>
            <w:tcW w:w="9198" w:type="dxa"/>
          </w:tcPr>
          <w:p w14:paraId="0DB1E95A" w14:textId="77777777" w:rsidR="0065144A" w:rsidRDefault="0065144A">
            <w:pPr>
              <w:rPr>
                <w:rFonts w:ascii="Arial" w:hAnsi="Arial"/>
                <w:sz w:val="20"/>
              </w:rPr>
            </w:pPr>
          </w:p>
          <w:p w14:paraId="7D51CAE7" w14:textId="77777777" w:rsidR="0065144A" w:rsidRDefault="0065144A">
            <w:pPr>
              <w:rPr>
                <w:rFonts w:ascii="Arial" w:hAnsi="Arial"/>
                <w:sz w:val="20"/>
              </w:rPr>
            </w:pPr>
            <w:r>
              <w:rPr>
                <w:rFonts w:ascii="Arial" w:hAnsi="Arial"/>
                <w:sz w:val="20"/>
              </w:rPr>
              <w:t xml:space="preserve">(a)Total number of </w:t>
            </w:r>
            <w:r>
              <w:rPr>
                <w:rFonts w:ascii="Arial" w:hAnsi="Arial"/>
                <w:i/>
                <w:sz w:val="20"/>
              </w:rPr>
              <w:t>UNSATISFACTORY</w:t>
            </w:r>
            <w:r>
              <w:rPr>
                <w:rFonts w:ascii="Arial" w:hAnsi="Arial"/>
              </w:rPr>
              <w:t xml:space="preserve"> marks:</w:t>
            </w:r>
            <w:r>
              <w:rPr>
                <w:rFonts w:ascii="Arial" w:hAnsi="Arial"/>
              </w:rPr>
              <w:tab/>
              <w:t xml:space="preserve"> </w:t>
            </w:r>
            <w:r>
              <w:rPr>
                <w:rFonts w:ascii="Arial" w:hAnsi="Arial"/>
                <w:sz w:val="20"/>
              </w:rPr>
              <w:t>_____ X 1 = _____points</w:t>
            </w:r>
          </w:p>
          <w:p w14:paraId="45E1FC60" w14:textId="77777777" w:rsidR="0065144A" w:rsidRDefault="0065144A">
            <w:pPr>
              <w:rPr>
                <w:rFonts w:ascii="Arial" w:hAnsi="Arial"/>
                <w:sz w:val="20"/>
              </w:rPr>
            </w:pPr>
            <w:r>
              <w:rPr>
                <w:rFonts w:ascii="Arial" w:hAnsi="Arial"/>
                <w:sz w:val="20"/>
              </w:rPr>
              <w:t xml:space="preserve">(b)Total number of </w:t>
            </w:r>
            <w:r>
              <w:rPr>
                <w:rFonts w:ascii="Arial" w:hAnsi="Arial"/>
                <w:i/>
                <w:sz w:val="20"/>
              </w:rPr>
              <w:t>SATISFACTORY</w:t>
            </w:r>
            <w:r>
              <w:rPr>
                <w:rFonts w:ascii="Arial" w:hAnsi="Arial"/>
              </w:rPr>
              <w:t xml:space="preserve"> marks:</w:t>
            </w:r>
            <w:r>
              <w:rPr>
                <w:rFonts w:ascii="Arial" w:hAnsi="Arial"/>
              </w:rPr>
              <w:tab/>
              <w:t xml:space="preserve"> </w:t>
            </w:r>
            <w:r>
              <w:rPr>
                <w:rFonts w:ascii="Arial" w:hAnsi="Arial"/>
                <w:sz w:val="20"/>
              </w:rPr>
              <w:t>_____ X 2 = _____points</w:t>
            </w:r>
          </w:p>
          <w:p w14:paraId="099BBD7A" w14:textId="77777777" w:rsidR="0065144A" w:rsidRDefault="0065144A">
            <w:pPr>
              <w:rPr>
                <w:rFonts w:ascii="Arial" w:hAnsi="Arial"/>
                <w:sz w:val="20"/>
              </w:rPr>
            </w:pPr>
            <w:r>
              <w:rPr>
                <w:rFonts w:ascii="Arial" w:hAnsi="Arial"/>
                <w:sz w:val="20"/>
              </w:rPr>
              <w:t xml:space="preserve">(c)Total number of </w:t>
            </w:r>
            <w:r>
              <w:rPr>
                <w:rFonts w:ascii="Arial" w:hAnsi="Arial"/>
                <w:i/>
                <w:sz w:val="20"/>
              </w:rPr>
              <w:t>SUPERIOR</w:t>
            </w:r>
            <w:r>
              <w:rPr>
                <w:rFonts w:ascii="Arial" w:hAnsi="Arial"/>
              </w:rPr>
              <w:t xml:space="preserve"> marks:</w:t>
            </w:r>
            <w:r>
              <w:rPr>
                <w:rFonts w:ascii="Arial" w:hAnsi="Arial"/>
              </w:rPr>
              <w:tab/>
            </w:r>
            <w:r>
              <w:rPr>
                <w:rFonts w:ascii="Arial" w:hAnsi="Arial"/>
              </w:rPr>
              <w:tab/>
              <w:t xml:space="preserve"> </w:t>
            </w:r>
            <w:r>
              <w:rPr>
                <w:rFonts w:ascii="Arial" w:hAnsi="Arial"/>
                <w:sz w:val="20"/>
              </w:rPr>
              <w:t>_____ X 3 = _____points</w:t>
            </w:r>
          </w:p>
          <w:p w14:paraId="36C0B98D" w14:textId="77777777" w:rsidR="0065144A" w:rsidRDefault="0065144A">
            <w:pPr>
              <w:rPr>
                <w:rFonts w:ascii="Arial" w:hAnsi="Arial"/>
                <w:sz w:val="20"/>
              </w:rPr>
            </w:pPr>
            <w:r>
              <w:rPr>
                <w:rFonts w:ascii="Arial" w:hAnsi="Arial"/>
                <w:sz w:val="20"/>
              </w:rPr>
              <w:t>Total Number of Components Measured (</w:t>
            </w:r>
            <w:proofErr w:type="spellStart"/>
            <w:r>
              <w:rPr>
                <w:rFonts w:ascii="Arial" w:hAnsi="Arial"/>
                <w:sz w:val="20"/>
              </w:rPr>
              <w:t>a+b+c</w:t>
            </w:r>
            <w:proofErr w:type="spellEnd"/>
            <w:r>
              <w:rPr>
                <w:rFonts w:ascii="Arial" w:hAnsi="Arial"/>
                <w:sz w:val="20"/>
              </w:rPr>
              <w:t>):</w:t>
            </w:r>
            <w:r>
              <w:rPr>
                <w:rFonts w:ascii="Arial" w:hAnsi="Arial"/>
              </w:rPr>
              <w:t xml:space="preserve">____ </w:t>
            </w:r>
            <w:r>
              <w:rPr>
                <w:rFonts w:ascii="Arial" w:hAnsi="Arial"/>
                <w:sz w:val="20"/>
              </w:rPr>
              <w:t>X 3 = _____maximum points possible</w:t>
            </w:r>
          </w:p>
          <w:p w14:paraId="1A9B33F6" w14:textId="77777777" w:rsidR="0065144A" w:rsidRDefault="0065144A">
            <w:pPr>
              <w:tabs>
                <w:tab w:val="left" w:pos="5940"/>
              </w:tabs>
              <w:rPr>
                <w:rFonts w:ascii="Arial" w:hAnsi="Arial"/>
                <w:sz w:val="20"/>
              </w:rPr>
            </w:pPr>
          </w:p>
          <w:p w14:paraId="4F2520C2" w14:textId="77777777" w:rsidR="0065144A" w:rsidRPr="006D60EC" w:rsidRDefault="0065144A">
            <w:pPr>
              <w:pStyle w:val="BodyText"/>
              <w:rPr>
                <w:rFonts w:ascii="Helvetica" w:hAnsi="Helvetica"/>
              </w:rPr>
            </w:pPr>
          </w:p>
        </w:tc>
      </w:tr>
    </w:tbl>
    <w:p w14:paraId="2171F675" w14:textId="77777777" w:rsidR="0065144A" w:rsidRDefault="0065144A">
      <w:pPr>
        <w:pStyle w:val="Heading2"/>
        <w:jc w:val="center"/>
      </w:pPr>
    </w:p>
    <w:p w14:paraId="2C08BAF3" w14:textId="77777777" w:rsidR="0065144A" w:rsidRPr="00931509" w:rsidRDefault="0065144A">
      <w:pPr>
        <w:pStyle w:val="Heading2"/>
        <w:jc w:val="center"/>
        <w:rPr>
          <w:rFonts w:ascii="Arial" w:hAnsi="Arial"/>
          <w:b w:val="0"/>
          <w:i/>
        </w:rPr>
      </w:pPr>
      <w:r>
        <w:br w:type="page"/>
      </w:r>
      <w:r w:rsidRPr="00931509">
        <w:rPr>
          <w:b w:val="0"/>
          <w:i/>
        </w:rPr>
        <w:lastRenderedPageBreak/>
        <w:t>Kaiser Permanente Southern California Spine Rehabilitation Fellowship</w:t>
      </w:r>
    </w:p>
    <w:p w14:paraId="65F8CAF3" w14:textId="77777777" w:rsidR="0065144A" w:rsidRDefault="0065144A">
      <w:pPr>
        <w:rPr>
          <w:rFonts w:ascii="Arial" w:hAnsi="Arial"/>
          <w:sz w:val="16"/>
        </w:rPr>
      </w:pPr>
    </w:p>
    <w:p w14:paraId="148EC1D8" w14:textId="77777777" w:rsidR="0065144A" w:rsidRDefault="0065144A">
      <w:pPr>
        <w:pStyle w:val="Heading1"/>
        <w:rPr>
          <w:rFonts w:ascii="Arial" w:hAnsi="Arial"/>
          <w:b w:val="0"/>
        </w:rPr>
      </w:pPr>
      <w:r>
        <w:rPr>
          <w:rFonts w:ascii="Arial" w:hAnsi="Arial"/>
          <w:b w:val="0"/>
        </w:rPr>
        <w:t>Single Patient – Clinical Performance Evaluation</w:t>
      </w:r>
    </w:p>
    <w:p w14:paraId="43AF2EB8" w14:textId="77777777" w:rsidR="0065144A" w:rsidRDefault="0065144A">
      <w:pPr>
        <w:rPr>
          <w:rFonts w:ascii="Arial" w:hAnsi="Arial"/>
          <w:sz w:val="16"/>
        </w:rPr>
      </w:pPr>
    </w:p>
    <w:p w14:paraId="32A02BFA" w14:textId="77777777" w:rsidR="0065144A" w:rsidRDefault="0065144A">
      <w:pPr>
        <w:pStyle w:val="Heading3"/>
        <w:rPr>
          <w:rFonts w:ascii="Arial" w:hAnsi="Arial"/>
        </w:rPr>
      </w:pPr>
      <w:r>
        <w:rPr>
          <w:rFonts w:ascii="Arial" w:hAnsi="Arial"/>
        </w:rPr>
        <w:t>SUMMARY</w:t>
      </w:r>
    </w:p>
    <w:p w14:paraId="45C3D536" w14:textId="77777777" w:rsidR="0065144A" w:rsidRDefault="0065144A">
      <w:pPr>
        <w:jc w:val="center"/>
        <w:rPr>
          <w:rFonts w:ascii="Arial" w:hAnsi="Arial"/>
          <w:sz w:val="22"/>
        </w:rPr>
      </w:pPr>
    </w:p>
    <w:p w14:paraId="04D745B9" w14:textId="77777777" w:rsidR="0065144A" w:rsidRDefault="0065144A">
      <w:pPr>
        <w:pStyle w:val="Header"/>
        <w:tabs>
          <w:tab w:val="clear" w:pos="4320"/>
          <w:tab w:val="clear" w:pos="8640"/>
        </w:tabs>
        <w:jc w:val="center"/>
        <w:rPr>
          <w:rFonts w:ascii="Arial" w:hAnsi="Arial"/>
          <w:sz w:val="22"/>
        </w:rPr>
      </w:pPr>
      <w:r>
        <w:rPr>
          <w:rFonts w:ascii="Arial" w:hAnsi="Arial"/>
          <w:sz w:val="22"/>
        </w:rPr>
        <w:t>Fellow</w:t>
      </w:r>
      <w:proofErr w:type="gramStart"/>
      <w:r>
        <w:rPr>
          <w:rFonts w:ascii="Arial" w:hAnsi="Arial"/>
          <w:sz w:val="22"/>
        </w:rPr>
        <w:t>:_</w:t>
      </w:r>
      <w:proofErr w:type="gramEnd"/>
      <w:r>
        <w:rPr>
          <w:rFonts w:ascii="Arial" w:hAnsi="Arial"/>
          <w:sz w:val="22"/>
        </w:rPr>
        <w:t>___________________</w:t>
      </w:r>
    </w:p>
    <w:p w14:paraId="519A7A29" w14:textId="77777777" w:rsidR="0065144A" w:rsidRDefault="0065144A">
      <w:pPr>
        <w:pStyle w:val="Header"/>
        <w:tabs>
          <w:tab w:val="clear" w:pos="4320"/>
          <w:tab w:val="clear" w:pos="8640"/>
        </w:tabs>
        <w:jc w:val="center"/>
        <w:rPr>
          <w:rFonts w:ascii="Arial" w:hAnsi="Arial"/>
          <w:sz w:val="22"/>
        </w:rPr>
      </w:pPr>
    </w:p>
    <w:p w14:paraId="2E4D5A53" w14:textId="77777777" w:rsidR="0065144A" w:rsidRDefault="0065144A">
      <w:pPr>
        <w:pStyle w:val="Header"/>
        <w:tabs>
          <w:tab w:val="clear" w:pos="4320"/>
          <w:tab w:val="clear" w:pos="8640"/>
        </w:tabs>
        <w:jc w:val="center"/>
        <w:rPr>
          <w:rFonts w:ascii="Arial" w:hAnsi="Arial"/>
          <w:sz w:val="22"/>
        </w:rPr>
      </w:pPr>
      <w:r>
        <w:rPr>
          <w:rFonts w:ascii="Arial" w:hAnsi="Arial"/>
          <w:sz w:val="22"/>
        </w:rPr>
        <w:t>Evaluation Period #:_____</w:t>
      </w:r>
    </w:p>
    <w:p w14:paraId="688EFD6A" w14:textId="77777777" w:rsidR="0065144A" w:rsidRDefault="0065144A">
      <w:pPr>
        <w:pStyle w:val="Header"/>
        <w:tabs>
          <w:tab w:val="clear" w:pos="4320"/>
          <w:tab w:val="clear" w:pos="8640"/>
        </w:tabs>
        <w:jc w:val="center"/>
        <w:rPr>
          <w:rFonts w:ascii="Arial" w:hAnsi="Arial"/>
          <w:sz w:val="22"/>
        </w:rPr>
      </w:pPr>
    </w:p>
    <w:p w14:paraId="509CAE7D" w14:textId="77777777" w:rsidR="0065144A" w:rsidRDefault="0065144A">
      <w:pPr>
        <w:pStyle w:val="Header"/>
        <w:tabs>
          <w:tab w:val="clear" w:pos="4320"/>
          <w:tab w:val="clear" w:pos="8640"/>
        </w:tabs>
        <w:jc w:val="center"/>
        <w:rPr>
          <w:rFonts w:ascii="Arial" w:hAnsi="Arial"/>
          <w:sz w:val="22"/>
        </w:rPr>
      </w:pPr>
      <w:r>
        <w:rPr>
          <w:rFonts w:ascii="Arial" w:hAnsi="Arial"/>
          <w:sz w:val="22"/>
        </w:rPr>
        <w:t>Evaluation Period Dates</w:t>
      </w:r>
      <w:proofErr w:type="gramStart"/>
      <w:r>
        <w:rPr>
          <w:rFonts w:ascii="Arial" w:hAnsi="Arial"/>
          <w:sz w:val="22"/>
        </w:rPr>
        <w:t>:_</w:t>
      </w:r>
      <w:proofErr w:type="gramEnd"/>
      <w:r>
        <w:rPr>
          <w:rFonts w:ascii="Arial" w:hAnsi="Arial"/>
          <w:sz w:val="22"/>
        </w:rPr>
        <w:t>_____________________________</w:t>
      </w:r>
    </w:p>
    <w:p w14:paraId="25DEC93A" w14:textId="77777777" w:rsidR="0065144A" w:rsidRDefault="0065144A">
      <w:pPr>
        <w:jc w:val="center"/>
        <w:rPr>
          <w:rFonts w:ascii="Arial" w:hAnsi="Arial"/>
          <w:sz w:val="22"/>
        </w:rPr>
      </w:pPr>
    </w:p>
    <w:p w14:paraId="6EDA8B69" w14:textId="77777777" w:rsidR="0065144A" w:rsidRDefault="0065144A">
      <w:pPr>
        <w:jc w:val="center"/>
        <w:rPr>
          <w:rFonts w:ascii="Arial" w:hAnsi="Arial"/>
          <w:sz w:val="22"/>
        </w:rPr>
      </w:pPr>
      <w:r>
        <w:rPr>
          <w:rFonts w:ascii="Arial" w:hAnsi="Arial"/>
          <w:sz w:val="22"/>
        </w:rPr>
        <w:t>Name of Patient: __________________</w:t>
      </w:r>
    </w:p>
    <w:p w14:paraId="51233713" w14:textId="77777777" w:rsidR="0065144A" w:rsidRDefault="0065144A">
      <w:pPr>
        <w:jc w:val="center"/>
        <w:rPr>
          <w:rFonts w:ascii="Arial" w:hAnsi="Arial"/>
          <w:sz w:val="22"/>
        </w:rPr>
      </w:pPr>
    </w:p>
    <w:p w14:paraId="4F04BE86" w14:textId="77777777" w:rsidR="0065144A" w:rsidRDefault="0065144A">
      <w:pPr>
        <w:jc w:val="center"/>
        <w:rPr>
          <w:rFonts w:ascii="Arial" w:hAnsi="Arial"/>
        </w:rPr>
      </w:pPr>
      <w:r>
        <w:rPr>
          <w:rFonts w:ascii="Arial" w:hAnsi="Arial"/>
          <w:sz w:val="22"/>
        </w:rPr>
        <w:t>Instructor</w:t>
      </w:r>
      <w:proofErr w:type="gramStart"/>
      <w:r>
        <w:rPr>
          <w:rFonts w:ascii="Arial" w:hAnsi="Arial"/>
          <w:sz w:val="22"/>
        </w:rPr>
        <w:t>:_</w:t>
      </w:r>
      <w:proofErr w:type="gramEnd"/>
      <w:r>
        <w:rPr>
          <w:rFonts w:ascii="Arial" w:hAnsi="Arial"/>
          <w:sz w:val="22"/>
        </w:rPr>
        <w:t>____________________</w:t>
      </w:r>
    </w:p>
    <w:p w14:paraId="040E06BB" w14:textId="77777777" w:rsidR="0065144A" w:rsidRDefault="0065144A">
      <w:pPr>
        <w:jc w:val="center"/>
        <w:rPr>
          <w:rFonts w:ascii="Arial" w:hAnsi="Arial"/>
          <w:sz w:val="20"/>
        </w:rPr>
      </w:pPr>
    </w:p>
    <w:p w14:paraId="2924E490" w14:textId="77777777" w:rsidR="0065144A" w:rsidRDefault="0065144A">
      <w:pPr>
        <w:rPr>
          <w:rFonts w:ascii="Arial" w:hAnsi="Arial"/>
          <w:sz w:val="20"/>
        </w:rPr>
      </w:pPr>
    </w:p>
    <w:p w14:paraId="07613DBC" w14:textId="77777777" w:rsidR="0065144A" w:rsidRDefault="0065144A">
      <w:pPr>
        <w:ind w:left="720"/>
        <w:rPr>
          <w:rFonts w:ascii="Arial" w:hAnsi="Arial"/>
        </w:rPr>
      </w:pPr>
      <w:r>
        <w:rPr>
          <w:rFonts w:ascii="Arial" w:hAnsi="Arial"/>
        </w:rPr>
        <w:t xml:space="preserve">Summary: Clinical Performance Evaluation - </w:t>
      </w:r>
      <w:r>
        <w:rPr>
          <w:rFonts w:ascii="Arial" w:hAnsi="Arial"/>
          <w:b/>
        </w:rPr>
        <w:t>New Patient</w:t>
      </w:r>
    </w:p>
    <w:p w14:paraId="388A0B79" w14:textId="77777777" w:rsidR="0065144A" w:rsidRDefault="0065144A">
      <w:pPr>
        <w:ind w:left="720"/>
        <w:rPr>
          <w:rFonts w:ascii="Arial" w:hAnsi="Arial"/>
        </w:rPr>
      </w:pPr>
      <w:r>
        <w:rPr>
          <w:rFonts w:ascii="Arial" w:hAnsi="Arial"/>
        </w:rPr>
        <w:t xml:space="preserve">(a)Total number of </w:t>
      </w:r>
      <w:r>
        <w:rPr>
          <w:rFonts w:ascii="Arial" w:hAnsi="Arial"/>
          <w:i/>
        </w:rPr>
        <w:t>Unsatisfactory</w:t>
      </w:r>
      <w:r>
        <w:rPr>
          <w:rFonts w:ascii="Arial" w:hAnsi="Arial"/>
        </w:rPr>
        <w:t xml:space="preserve"> points</w:t>
      </w:r>
      <w:proofErr w:type="gramStart"/>
      <w:r>
        <w:rPr>
          <w:rFonts w:ascii="Arial" w:hAnsi="Arial"/>
        </w:rPr>
        <w:t>:_</w:t>
      </w:r>
      <w:proofErr w:type="gramEnd"/>
      <w:r>
        <w:rPr>
          <w:rFonts w:ascii="Arial" w:hAnsi="Arial"/>
        </w:rPr>
        <w:t>____</w:t>
      </w:r>
    </w:p>
    <w:p w14:paraId="22E6E0F3" w14:textId="77777777" w:rsidR="0065144A" w:rsidRDefault="0065144A">
      <w:pPr>
        <w:ind w:left="720"/>
        <w:rPr>
          <w:rFonts w:ascii="Arial" w:hAnsi="Arial"/>
        </w:rPr>
      </w:pPr>
      <w:r>
        <w:rPr>
          <w:rFonts w:ascii="Arial" w:hAnsi="Arial"/>
        </w:rPr>
        <w:t xml:space="preserve">(b)Total number of </w:t>
      </w:r>
      <w:proofErr w:type="gramStart"/>
      <w:r>
        <w:rPr>
          <w:rFonts w:ascii="Arial" w:hAnsi="Arial"/>
          <w:i/>
        </w:rPr>
        <w:t>Satisfactory</w:t>
      </w:r>
      <w:proofErr w:type="gramEnd"/>
      <w:r>
        <w:rPr>
          <w:rFonts w:ascii="Arial" w:hAnsi="Arial"/>
        </w:rPr>
        <w:t xml:space="preserve"> points:</w:t>
      </w:r>
      <w:r>
        <w:rPr>
          <w:rFonts w:ascii="Arial" w:hAnsi="Arial"/>
        </w:rPr>
        <w:tab/>
        <w:t>_____</w:t>
      </w:r>
    </w:p>
    <w:p w14:paraId="0E508267" w14:textId="77777777" w:rsidR="0065144A" w:rsidRDefault="0065144A">
      <w:pPr>
        <w:ind w:left="720"/>
        <w:rPr>
          <w:rFonts w:ascii="Arial" w:hAnsi="Arial"/>
        </w:rPr>
      </w:pPr>
      <w:r>
        <w:rPr>
          <w:rFonts w:ascii="Arial" w:hAnsi="Arial"/>
        </w:rPr>
        <w:t xml:space="preserve">(c)Total number of </w:t>
      </w:r>
      <w:r>
        <w:rPr>
          <w:rFonts w:ascii="Arial" w:hAnsi="Arial"/>
          <w:i/>
        </w:rPr>
        <w:t>Superior</w:t>
      </w:r>
      <w:r>
        <w:rPr>
          <w:rFonts w:ascii="Arial" w:hAnsi="Arial"/>
        </w:rPr>
        <w:t xml:space="preserve"> points:</w:t>
      </w:r>
      <w:r>
        <w:rPr>
          <w:rFonts w:ascii="Arial" w:hAnsi="Arial"/>
        </w:rPr>
        <w:tab/>
        <w:t>_____</w:t>
      </w:r>
    </w:p>
    <w:p w14:paraId="41A75EC4" w14:textId="77777777" w:rsidR="0065144A" w:rsidRDefault="0065144A">
      <w:pPr>
        <w:ind w:left="720"/>
        <w:rPr>
          <w:rFonts w:ascii="Arial" w:hAnsi="Arial"/>
          <w:b/>
        </w:rPr>
      </w:pPr>
      <w:r>
        <w:rPr>
          <w:rFonts w:ascii="Arial" w:hAnsi="Arial"/>
        </w:rPr>
        <w:t>A. Maximal Points Possible:</w:t>
      </w:r>
      <w:r>
        <w:rPr>
          <w:rFonts w:ascii="Arial" w:hAnsi="Arial"/>
        </w:rPr>
        <w:tab/>
      </w:r>
      <w:r>
        <w:rPr>
          <w:rFonts w:ascii="Arial" w:hAnsi="Arial"/>
        </w:rPr>
        <w:tab/>
        <w:t>_____</w:t>
      </w:r>
    </w:p>
    <w:p w14:paraId="4CEB6BA1" w14:textId="77777777" w:rsidR="0065144A" w:rsidRDefault="0065144A">
      <w:pPr>
        <w:rPr>
          <w:rFonts w:ascii="Arial" w:hAnsi="Arial"/>
          <w:sz w:val="20"/>
        </w:rPr>
      </w:pPr>
    </w:p>
    <w:p w14:paraId="7E8CE4F0" w14:textId="77777777" w:rsidR="0065144A" w:rsidRDefault="0065144A">
      <w:pPr>
        <w:ind w:left="720"/>
        <w:rPr>
          <w:rFonts w:ascii="Arial" w:hAnsi="Arial"/>
        </w:rPr>
      </w:pPr>
      <w:r>
        <w:rPr>
          <w:rFonts w:ascii="Arial" w:hAnsi="Arial"/>
        </w:rPr>
        <w:t xml:space="preserve">Summary: Clinical Performance Evaluation - </w:t>
      </w:r>
      <w:r>
        <w:rPr>
          <w:rFonts w:ascii="Arial" w:hAnsi="Arial"/>
          <w:b/>
        </w:rPr>
        <w:t>Return Visit #1</w:t>
      </w:r>
    </w:p>
    <w:p w14:paraId="7E37C923" w14:textId="77777777" w:rsidR="0065144A" w:rsidRDefault="0065144A">
      <w:pPr>
        <w:ind w:left="720"/>
        <w:rPr>
          <w:rFonts w:ascii="Arial" w:hAnsi="Arial"/>
        </w:rPr>
      </w:pPr>
      <w:r>
        <w:rPr>
          <w:rFonts w:ascii="Arial" w:hAnsi="Arial"/>
        </w:rPr>
        <w:t xml:space="preserve">(a)Total number of </w:t>
      </w:r>
      <w:r>
        <w:rPr>
          <w:rFonts w:ascii="Arial" w:hAnsi="Arial"/>
          <w:i/>
        </w:rPr>
        <w:t>Unsatisfactory</w:t>
      </w:r>
      <w:r>
        <w:rPr>
          <w:rFonts w:ascii="Arial" w:hAnsi="Arial"/>
        </w:rPr>
        <w:t xml:space="preserve"> points</w:t>
      </w:r>
      <w:proofErr w:type="gramStart"/>
      <w:r>
        <w:rPr>
          <w:rFonts w:ascii="Arial" w:hAnsi="Arial"/>
        </w:rPr>
        <w:t>:_</w:t>
      </w:r>
      <w:proofErr w:type="gramEnd"/>
      <w:r>
        <w:rPr>
          <w:rFonts w:ascii="Arial" w:hAnsi="Arial"/>
        </w:rPr>
        <w:t>____</w:t>
      </w:r>
    </w:p>
    <w:p w14:paraId="3D2C50F5" w14:textId="77777777" w:rsidR="0065144A" w:rsidRDefault="0065144A">
      <w:pPr>
        <w:ind w:left="720"/>
        <w:rPr>
          <w:rFonts w:ascii="Arial" w:hAnsi="Arial"/>
        </w:rPr>
      </w:pPr>
      <w:r>
        <w:rPr>
          <w:rFonts w:ascii="Arial" w:hAnsi="Arial"/>
        </w:rPr>
        <w:t xml:space="preserve">(b)Total number of </w:t>
      </w:r>
      <w:proofErr w:type="gramStart"/>
      <w:r>
        <w:rPr>
          <w:rFonts w:ascii="Arial" w:hAnsi="Arial"/>
          <w:i/>
        </w:rPr>
        <w:t>Satisfactory</w:t>
      </w:r>
      <w:proofErr w:type="gramEnd"/>
      <w:r>
        <w:rPr>
          <w:rFonts w:ascii="Arial" w:hAnsi="Arial"/>
        </w:rPr>
        <w:t xml:space="preserve"> points:</w:t>
      </w:r>
      <w:r>
        <w:rPr>
          <w:rFonts w:ascii="Arial" w:hAnsi="Arial"/>
        </w:rPr>
        <w:tab/>
        <w:t>_____</w:t>
      </w:r>
    </w:p>
    <w:p w14:paraId="682A899D" w14:textId="77777777" w:rsidR="0065144A" w:rsidRDefault="0065144A">
      <w:pPr>
        <w:ind w:left="720"/>
        <w:rPr>
          <w:rFonts w:ascii="Arial" w:hAnsi="Arial"/>
        </w:rPr>
      </w:pPr>
      <w:r>
        <w:rPr>
          <w:rFonts w:ascii="Arial" w:hAnsi="Arial"/>
        </w:rPr>
        <w:t xml:space="preserve">(c)Total number of </w:t>
      </w:r>
      <w:r>
        <w:rPr>
          <w:rFonts w:ascii="Arial" w:hAnsi="Arial"/>
          <w:i/>
        </w:rPr>
        <w:t>Superior</w:t>
      </w:r>
      <w:r>
        <w:rPr>
          <w:rFonts w:ascii="Arial" w:hAnsi="Arial"/>
        </w:rPr>
        <w:t xml:space="preserve"> points:</w:t>
      </w:r>
      <w:r>
        <w:rPr>
          <w:rFonts w:ascii="Arial" w:hAnsi="Arial"/>
        </w:rPr>
        <w:tab/>
        <w:t>_____</w:t>
      </w:r>
    </w:p>
    <w:p w14:paraId="42EE383B" w14:textId="77777777" w:rsidR="0065144A" w:rsidRDefault="0065144A">
      <w:pPr>
        <w:ind w:left="720"/>
        <w:rPr>
          <w:rFonts w:ascii="Arial" w:hAnsi="Arial"/>
          <w:b/>
        </w:rPr>
      </w:pPr>
      <w:r>
        <w:rPr>
          <w:rFonts w:ascii="Arial" w:hAnsi="Arial"/>
        </w:rPr>
        <w:t>B. Maximal Points Possible:</w:t>
      </w:r>
      <w:r>
        <w:rPr>
          <w:rFonts w:ascii="Arial" w:hAnsi="Arial"/>
        </w:rPr>
        <w:tab/>
      </w:r>
      <w:r>
        <w:rPr>
          <w:rFonts w:ascii="Arial" w:hAnsi="Arial"/>
        </w:rPr>
        <w:tab/>
        <w:t>_____</w:t>
      </w:r>
    </w:p>
    <w:p w14:paraId="47F0145D" w14:textId="77777777" w:rsidR="0065144A" w:rsidRDefault="0065144A">
      <w:pPr>
        <w:rPr>
          <w:rFonts w:ascii="Arial" w:hAnsi="Arial"/>
          <w:sz w:val="20"/>
        </w:rPr>
      </w:pPr>
    </w:p>
    <w:p w14:paraId="604A00F6" w14:textId="77777777" w:rsidR="0065144A" w:rsidRDefault="0065144A">
      <w:pPr>
        <w:ind w:left="720"/>
        <w:rPr>
          <w:rFonts w:ascii="Arial" w:hAnsi="Arial"/>
        </w:rPr>
      </w:pPr>
      <w:r>
        <w:rPr>
          <w:rFonts w:ascii="Arial" w:hAnsi="Arial"/>
        </w:rPr>
        <w:t xml:space="preserve">Summary: Clinical Performance Evaluation - </w:t>
      </w:r>
      <w:r>
        <w:rPr>
          <w:rFonts w:ascii="Arial" w:hAnsi="Arial"/>
          <w:b/>
        </w:rPr>
        <w:t>Return Visit #2</w:t>
      </w:r>
    </w:p>
    <w:p w14:paraId="1213BAA8" w14:textId="77777777" w:rsidR="0065144A" w:rsidRDefault="0065144A">
      <w:pPr>
        <w:ind w:left="720"/>
        <w:rPr>
          <w:rFonts w:ascii="Arial" w:hAnsi="Arial"/>
        </w:rPr>
      </w:pPr>
      <w:r>
        <w:rPr>
          <w:rFonts w:ascii="Arial" w:hAnsi="Arial"/>
        </w:rPr>
        <w:t xml:space="preserve">(a)Total number of </w:t>
      </w:r>
      <w:r>
        <w:rPr>
          <w:rFonts w:ascii="Arial" w:hAnsi="Arial"/>
          <w:i/>
        </w:rPr>
        <w:t>Unsatisfactory</w:t>
      </w:r>
      <w:r>
        <w:rPr>
          <w:rFonts w:ascii="Arial" w:hAnsi="Arial"/>
        </w:rPr>
        <w:t xml:space="preserve"> points</w:t>
      </w:r>
      <w:proofErr w:type="gramStart"/>
      <w:r>
        <w:rPr>
          <w:rFonts w:ascii="Arial" w:hAnsi="Arial"/>
        </w:rPr>
        <w:t>:_</w:t>
      </w:r>
      <w:proofErr w:type="gramEnd"/>
      <w:r>
        <w:rPr>
          <w:rFonts w:ascii="Arial" w:hAnsi="Arial"/>
        </w:rPr>
        <w:t>____</w:t>
      </w:r>
    </w:p>
    <w:p w14:paraId="19EC77FB" w14:textId="77777777" w:rsidR="0065144A" w:rsidRDefault="0065144A">
      <w:pPr>
        <w:ind w:left="720"/>
        <w:rPr>
          <w:rFonts w:ascii="Arial" w:hAnsi="Arial"/>
        </w:rPr>
      </w:pPr>
      <w:r>
        <w:rPr>
          <w:rFonts w:ascii="Arial" w:hAnsi="Arial"/>
        </w:rPr>
        <w:t xml:space="preserve">(b)Total number of </w:t>
      </w:r>
      <w:proofErr w:type="gramStart"/>
      <w:r>
        <w:rPr>
          <w:rFonts w:ascii="Arial" w:hAnsi="Arial"/>
          <w:i/>
        </w:rPr>
        <w:t>Satisfactory</w:t>
      </w:r>
      <w:proofErr w:type="gramEnd"/>
      <w:r>
        <w:rPr>
          <w:rFonts w:ascii="Arial" w:hAnsi="Arial"/>
        </w:rPr>
        <w:t xml:space="preserve"> points:</w:t>
      </w:r>
      <w:r>
        <w:rPr>
          <w:rFonts w:ascii="Arial" w:hAnsi="Arial"/>
        </w:rPr>
        <w:tab/>
        <w:t>_____</w:t>
      </w:r>
    </w:p>
    <w:p w14:paraId="1FC38D76" w14:textId="77777777" w:rsidR="0065144A" w:rsidRDefault="0065144A">
      <w:pPr>
        <w:ind w:left="720"/>
        <w:rPr>
          <w:rFonts w:ascii="Arial" w:hAnsi="Arial"/>
        </w:rPr>
      </w:pPr>
      <w:r>
        <w:rPr>
          <w:rFonts w:ascii="Arial" w:hAnsi="Arial"/>
        </w:rPr>
        <w:t xml:space="preserve">(c)Total number of </w:t>
      </w:r>
      <w:r>
        <w:rPr>
          <w:rFonts w:ascii="Arial" w:hAnsi="Arial"/>
          <w:i/>
        </w:rPr>
        <w:t>Superior</w:t>
      </w:r>
      <w:r>
        <w:rPr>
          <w:rFonts w:ascii="Arial" w:hAnsi="Arial"/>
        </w:rPr>
        <w:t xml:space="preserve"> points:</w:t>
      </w:r>
      <w:r>
        <w:rPr>
          <w:rFonts w:ascii="Arial" w:hAnsi="Arial"/>
        </w:rPr>
        <w:tab/>
        <w:t>_____</w:t>
      </w:r>
    </w:p>
    <w:p w14:paraId="2C16A0F7" w14:textId="77777777" w:rsidR="0065144A" w:rsidRDefault="0065144A">
      <w:pPr>
        <w:ind w:left="720"/>
        <w:rPr>
          <w:rFonts w:ascii="Arial" w:hAnsi="Arial"/>
          <w:b/>
        </w:rPr>
      </w:pPr>
      <w:r>
        <w:rPr>
          <w:rFonts w:ascii="Arial" w:hAnsi="Arial"/>
        </w:rPr>
        <w:t>C. Maximal Points Possible:</w:t>
      </w:r>
      <w:r>
        <w:rPr>
          <w:rFonts w:ascii="Arial" w:hAnsi="Arial"/>
        </w:rPr>
        <w:tab/>
      </w:r>
      <w:r>
        <w:rPr>
          <w:rFonts w:ascii="Arial" w:hAnsi="Arial"/>
        </w:rPr>
        <w:tab/>
        <w:t>_____</w:t>
      </w:r>
    </w:p>
    <w:p w14:paraId="7B29E6F0" w14:textId="77777777" w:rsidR="0065144A" w:rsidRDefault="0065144A">
      <w:pPr>
        <w:rPr>
          <w:rFonts w:ascii="Arial" w:hAnsi="Arial"/>
          <w:sz w:val="20"/>
        </w:rPr>
      </w:pPr>
    </w:p>
    <w:p w14:paraId="118D82C5" w14:textId="77777777" w:rsidR="0065144A" w:rsidRDefault="0065144A">
      <w:pPr>
        <w:ind w:left="720"/>
        <w:rPr>
          <w:rFonts w:ascii="Arial" w:hAnsi="Arial"/>
        </w:rPr>
      </w:pPr>
      <w:r>
        <w:rPr>
          <w:rFonts w:ascii="Arial" w:hAnsi="Arial"/>
        </w:rPr>
        <w:t xml:space="preserve">Summary of </w:t>
      </w:r>
      <w:r>
        <w:rPr>
          <w:rFonts w:ascii="Arial" w:hAnsi="Arial"/>
          <w:b/>
        </w:rPr>
        <w:t>New Patient</w:t>
      </w:r>
      <w:r>
        <w:rPr>
          <w:rFonts w:ascii="Arial" w:hAnsi="Arial"/>
        </w:rPr>
        <w:t xml:space="preserve">, </w:t>
      </w:r>
      <w:r>
        <w:rPr>
          <w:rFonts w:ascii="Arial" w:hAnsi="Arial"/>
          <w:b/>
        </w:rPr>
        <w:t>Return Visit #1</w:t>
      </w:r>
      <w:r>
        <w:rPr>
          <w:rFonts w:ascii="Arial" w:hAnsi="Arial"/>
        </w:rPr>
        <w:t xml:space="preserve">, and </w:t>
      </w:r>
      <w:r>
        <w:rPr>
          <w:rFonts w:ascii="Arial" w:hAnsi="Arial"/>
          <w:b/>
        </w:rPr>
        <w:t>Return Visit #2</w:t>
      </w:r>
    </w:p>
    <w:p w14:paraId="7CDE8386" w14:textId="77777777" w:rsidR="0065144A" w:rsidRDefault="0065144A">
      <w:pPr>
        <w:ind w:left="720"/>
        <w:rPr>
          <w:rFonts w:ascii="Arial" w:hAnsi="Arial"/>
        </w:rPr>
      </w:pPr>
      <w:r>
        <w:rPr>
          <w:rFonts w:ascii="Arial" w:hAnsi="Arial"/>
        </w:rPr>
        <w:t xml:space="preserve">Total number of </w:t>
      </w:r>
      <w:proofErr w:type="gramStart"/>
      <w:r>
        <w:rPr>
          <w:rFonts w:ascii="Arial" w:hAnsi="Arial"/>
          <w:i/>
        </w:rPr>
        <w:t>Unsatisfactory</w:t>
      </w:r>
      <w:proofErr w:type="gramEnd"/>
      <w:r>
        <w:rPr>
          <w:rFonts w:ascii="Arial" w:hAnsi="Arial"/>
        </w:rPr>
        <w:t xml:space="preserve"> points (</w:t>
      </w:r>
      <w:proofErr w:type="spellStart"/>
      <w:r>
        <w:rPr>
          <w:rFonts w:ascii="Arial" w:hAnsi="Arial"/>
        </w:rPr>
        <w:t>a+a+a</w:t>
      </w:r>
      <w:proofErr w:type="spellEnd"/>
      <w:r>
        <w:rPr>
          <w:rFonts w:ascii="Arial" w:hAnsi="Arial"/>
        </w:rPr>
        <w:t>):</w:t>
      </w:r>
      <w:r>
        <w:rPr>
          <w:rFonts w:ascii="Arial" w:hAnsi="Arial"/>
        </w:rPr>
        <w:tab/>
        <w:t>_____</w:t>
      </w:r>
    </w:p>
    <w:p w14:paraId="7F68A236" w14:textId="77777777" w:rsidR="0065144A" w:rsidRDefault="0065144A">
      <w:pPr>
        <w:ind w:left="720"/>
        <w:rPr>
          <w:rFonts w:ascii="Arial" w:hAnsi="Arial"/>
        </w:rPr>
      </w:pPr>
      <w:r>
        <w:rPr>
          <w:rFonts w:ascii="Arial" w:hAnsi="Arial"/>
        </w:rPr>
        <w:t xml:space="preserve">Total number of </w:t>
      </w:r>
      <w:r>
        <w:rPr>
          <w:rFonts w:ascii="Arial" w:hAnsi="Arial"/>
          <w:i/>
        </w:rPr>
        <w:t>Satisfactory</w:t>
      </w:r>
      <w:r>
        <w:rPr>
          <w:rFonts w:ascii="Arial" w:hAnsi="Arial"/>
        </w:rPr>
        <w:t xml:space="preserve"> points (</w:t>
      </w:r>
      <w:proofErr w:type="spellStart"/>
      <w:r>
        <w:rPr>
          <w:rFonts w:ascii="Arial" w:hAnsi="Arial"/>
        </w:rPr>
        <w:t>b+b+b</w:t>
      </w:r>
      <w:proofErr w:type="spellEnd"/>
      <w:r>
        <w:rPr>
          <w:rFonts w:ascii="Arial" w:hAnsi="Arial"/>
        </w:rPr>
        <w:t>):</w:t>
      </w:r>
      <w:r>
        <w:rPr>
          <w:rFonts w:ascii="Arial" w:hAnsi="Arial"/>
        </w:rPr>
        <w:tab/>
        <w:t>_____</w:t>
      </w:r>
    </w:p>
    <w:p w14:paraId="6C23FF9B" w14:textId="77777777" w:rsidR="0065144A" w:rsidRDefault="0065144A">
      <w:pPr>
        <w:ind w:left="720"/>
        <w:rPr>
          <w:rFonts w:ascii="Arial" w:hAnsi="Arial"/>
        </w:rPr>
      </w:pPr>
      <w:r>
        <w:rPr>
          <w:rFonts w:ascii="Arial" w:hAnsi="Arial"/>
        </w:rPr>
        <w:t xml:space="preserve">Total number of </w:t>
      </w:r>
      <w:r>
        <w:rPr>
          <w:rFonts w:ascii="Arial" w:hAnsi="Arial"/>
          <w:i/>
        </w:rPr>
        <w:t>Superior</w:t>
      </w:r>
      <w:r>
        <w:rPr>
          <w:rFonts w:ascii="Arial" w:hAnsi="Arial"/>
        </w:rPr>
        <w:t xml:space="preserve"> points (c+c+c):</w:t>
      </w:r>
      <w:r>
        <w:rPr>
          <w:rFonts w:ascii="Arial" w:hAnsi="Arial"/>
        </w:rPr>
        <w:tab/>
      </w:r>
      <w:r>
        <w:rPr>
          <w:rFonts w:ascii="Arial" w:hAnsi="Arial"/>
        </w:rPr>
        <w:tab/>
        <w:t>_____</w:t>
      </w:r>
    </w:p>
    <w:p w14:paraId="3C11BF3E" w14:textId="77777777" w:rsidR="0065144A" w:rsidRDefault="0065144A">
      <w:pPr>
        <w:ind w:left="720"/>
        <w:rPr>
          <w:rFonts w:ascii="Arial" w:hAnsi="Arial"/>
        </w:rPr>
      </w:pPr>
      <w:r>
        <w:rPr>
          <w:rFonts w:ascii="Arial" w:hAnsi="Arial"/>
          <w:b/>
        </w:rPr>
        <w:t>Total Number of Points:</w:t>
      </w:r>
      <w:r>
        <w:rPr>
          <w:rFonts w:ascii="Arial" w:hAnsi="Arial"/>
        </w:rPr>
        <w:tab/>
      </w:r>
      <w:r>
        <w:rPr>
          <w:rFonts w:ascii="Arial" w:hAnsi="Arial"/>
        </w:rPr>
        <w:tab/>
      </w:r>
      <w:r>
        <w:rPr>
          <w:rFonts w:ascii="Arial" w:hAnsi="Arial"/>
        </w:rPr>
        <w:tab/>
      </w:r>
      <w:r>
        <w:rPr>
          <w:rFonts w:ascii="Arial" w:hAnsi="Arial"/>
        </w:rPr>
        <w:tab/>
        <w:t>_____</w:t>
      </w:r>
    </w:p>
    <w:p w14:paraId="0FE27096" w14:textId="77777777" w:rsidR="0065144A" w:rsidRDefault="0065144A">
      <w:pPr>
        <w:rPr>
          <w:rFonts w:ascii="Arial" w:hAnsi="Arial"/>
          <w:sz w:val="20"/>
        </w:rPr>
      </w:pPr>
    </w:p>
    <w:p w14:paraId="7D05F3C5" w14:textId="77777777" w:rsidR="0065144A" w:rsidRDefault="0065144A">
      <w:pPr>
        <w:ind w:left="720"/>
        <w:rPr>
          <w:rFonts w:ascii="Arial" w:hAnsi="Arial"/>
          <w:b/>
        </w:rPr>
      </w:pPr>
      <w:r>
        <w:rPr>
          <w:rFonts w:ascii="Arial" w:hAnsi="Arial"/>
          <w:b/>
        </w:rPr>
        <w:t>Total Maximal Points Possible</w:t>
      </w:r>
      <w:r>
        <w:rPr>
          <w:rFonts w:ascii="Arial" w:hAnsi="Arial"/>
        </w:rPr>
        <w:t xml:space="preserve"> (A+B+C):</w:t>
      </w:r>
      <w:r>
        <w:rPr>
          <w:rFonts w:ascii="Arial" w:hAnsi="Arial"/>
        </w:rPr>
        <w:tab/>
        <w:t>_____</w:t>
      </w:r>
    </w:p>
    <w:p w14:paraId="6865BF21" w14:textId="77777777" w:rsidR="0065144A" w:rsidRDefault="0065144A">
      <w:pPr>
        <w:rPr>
          <w:rFonts w:ascii="Arial" w:hAnsi="Arial"/>
          <w:sz w:val="20"/>
        </w:rPr>
      </w:pPr>
    </w:p>
    <w:p w14:paraId="22624ADA" w14:textId="77777777" w:rsidR="0065144A" w:rsidRDefault="0065144A">
      <w:pPr>
        <w:jc w:val="center"/>
        <w:rPr>
          <w:rFonts w:ascii="Arial" w:hAnsi="Arial"/>
          <w:u w:val="single"/>
        </w:rPr>
      </w:pPr>
      <w:r>
        <w:rPr>
          <w:rFonts w:ascii="Arial" w:hAnsi="Arial"/>
          <w:u w:val="single"/>
        </w:rPr>
        <w:t>Final Score for this Clinical Performance Evaluation Period</w:t>
      </w:r>
    </w:p>
    <w:p w14:paraId="2FDE5C52" w14:textId="77777777" w:rsidR="0065144A" w:rsidRDefault="0065144A">
      <w:pPr>
        <w:jc w:val="center"/>
        <w:rPr>
          <w:rFonts w:ascii="Arial" w:hAnsi="Arial"/>
          <w:sz w:val="20"/>
          <w:u w:val="single"/>
        </w:rPr>
      </w:pPr>
    </w:p>
    <w:p w14:paraId="00888870" w14:textId="77777777" w:rsidR="0065144A" w:rsidRDefault="0065144A">
      <w:pPr>
        <w:rPr>
          <w:rFonts w:ascii="Arial" w:hAnsi="Arial"/>
          <w:sz w:val="20"/>
        </w:rPr>
      </w:pPr>
      <w:r>
        <w:rPr>
          <w:rFonts w:ascii="Arial" w:hAnsi="Arial"/>
        </w:rPr>
        <w:t>Total Number of Points / Total Maximal Points Possible X 100 = _____%</w:t>
      </w:r>
    </w:p>
    <w:p w14:paraId="10E6F194" w14:textId="77777777" w:rsidR="0065144A" w:rsidRDefault="0065144A">
      <w:pPr>
        <w:jc w:val="center"/>
        <w:rPr>
          <w:rFonts w:ascii="Arial" w:hAnsi="Arial"/>
          <w:i/>
          <w:sz w:val="22"/>
        </w:rPr>
      </w:pPr>
      <w:r>
        <w:br w:type="page"/>
      </w:r>
      <w:r w:rsidRPr="008B4DBC">
        <w:rPr>
          <w:i/>
        </w:rPr>
        <w:lastRenderedPageBreak/>
        <w:t>Kaiser Permanente Southern California Spine Rehabilitation Fellowship</w:t>
      </w:r>
    </w:p>
    <w:p w14:paraId="06CE79C9" w14:textId="77777777" w:rsidR="0065144A" w:rsidRDefault="0065144A">
      <w:pPr>
        <w:rPr>
          <w:rFonts w:ascii="Arial" w:hAnsi="Arial"/>
          <w:sz w:val="22"/>
        </w:rPr>
      </w:pPr>
    </w:p>
    <w:p w14:paraId="3A22C9C8" w14:textId="77777777" w:rsidR="0065144A" w:rsidRDefault="0065144A">
      <w:pPr>
        <w:rPr>
          <w:rFonts w:ascii="Arial" w:hAnsi="Arial"/>
          <w:sz w:val="22"/>
        </w:rPr>
      </w:pPr>
    </w:p>
    <w:p w14:paraId="63A3D0DD" w14:textId="77777777" w:rsidR="0065144A" w:rsidRDefault="0065144A">
      <w:pPr>
        <w:jc w:val="center"/>
        <w:rPr>
          <w:b/>
        </w:rPr>
      </w:pPr>
      <w:r>
        <w:rPr>
          <w:b/>
        </w:rPr>
        <w:t>Scoring Procedures for Clinical Performance Evaluations - Single Patient</w:t>
      </w:r>
    </w:p>
    <w:p w14:paraId="1E90904B" w14:textId="77777777" w:rsidR="0065144A" w:rsidRDefault="0065144A">
      <w:pPr>
        <w:jc w:val="center"/>
      </w:pPr>
    </w:p>
    <w:p w14:paraId="2AFC5734" w14:textId="77777777" w:rsidR="0065144A" w:rsidRDefault="0065144A">
      <w:pPr>
        <w:rPr>
          <w:sz w:val="22"/>
        </w:rPr>
      </w:pPr>
    </w:p>
    <w:p w14:paraId="2DAA2415" w14:textId="77777777" w:rsidR="0065144A" w:rsidRDefault="0065144A">
      <w:pPr>
        <w:numPr>
          <w:ilvl w:val="0"/>
          <w:numId w:val="24"/>
        </w:numPr>
        <w:rPr>
          <w:sz w:val="22"/>
        </w:rPr>
      </w:pPr>
      <w:r>
        <w:rPr>
          <w:sz w:val="22"/>
        </w:rPr>
        <w:t xml:space="preserve">For each of the 34 components that are evaluated during the </w:t>
      </w:r>
      <w:r>
        <w:rPr>
          <w:i/>
          <w:sz w:val="22"/>
        </w:rPr>
        <w:t>Clinical Performance Evaluation • New Patient</w:t>
      </w:r>
      <w:r>
        <w:rPr>
          <w:sz w:val="22"/>
        </w:rPr>
        <w:t xml:space="preserve"> and for each of the 16 components that are evaluated during the </w:t>
      </w:r>
      <w:r>
        <w:rPr>
          <w:i/>
          <w:sz w:val="22"/>
        </w:rPr>
        <w:t>Clinical Performance Evaluation • Return Patient,</w:t>
      </w:r>
      <w:r>
        <w:rPr>
          <w:sz w:val="22"/>
        </w:rPr>
        <w:t xml:space="preserve"> the fellow can score a maximum of three points.  Three points are scored for superior performance, two points are scored for satisfactory performance, and one point is scored for unsatisfactory performance.</w:t>
      </w:r>
    </w:p>
    <w:p w14:paraId="73370A53" w14:textId="77777777" w:rsidR="0065144A" w:rsidRDefault="0065144A">
      <w:pPr>
        <w:numPr>
          <w:ilvl w:val="0"/>
          <w:numId w:val="24"/>
        </w:numPr>
        <w:rPr>
          <w:sz w:val="22"/>
        </w:rPr>
      </w:pPr>
      <w:r>
        <w:rPr>
          <w:sz w:val="22"/>
        </w:rPr>
        <w:t>The total number of components evaluated during the new and return patient evaluations is multiplied by three - providing the maximal points possible.</w:t>
      </w:r>
    </w:p>
    <w:p w14:paraId="2194040C" w14:textId="77777777" w:rsidR="0065144A" w:rsidRDefault="0065144A">
      <w:pPr>
        <w:numPr>
          <w:ilvl w:val="0"/>
          <w:numId w:val="24"/>
        </w:numPr>
        <w:rPr>
          <w:sz w:val="22"/>
        </w:rPr>
      </w:pPr>
      <w:r>
        <w:rPr>
          <w:sz w:val="22"/>
        </w:rPr>
        <w:t>The number of points actually scored during the new and return patient evaluations is summed.</w:t>
      </w:r>
    </w:p>
    <w:p w14:paraId="466BF76E" w14:textId="77777777" w:rsidR="0065144A" w:rsidRDefault="0065144A">
      <w:pPr>
        <w:numPr>
          <w:ilvl w:val="0"/>
          <w:numId w:val="24"/>
        </w:numPr>
        <w:rPr>
          <w:sz w:val="22"/>
        </w:rPr>
      </w:pPr>
      <w:r>
        <w:rPr>
          <w:sz w:val="22"/>
        </w:rPr>
        <w:t>The sum of the points scored is divided by the maximal points possible - providing the final score</w:t>
      </w:r>
    </w:p>
    <w:p w14:paraId="37002435" w14:textId="77777777" w:rsidR="0065144A" w:rsidRDefault="0065144A">
      <w:pPr>
        <w:numPr>
          <w:ilvl w:val="0"/>
          <w:numId w:val="24"/>
        </w:numPr>
        <w:rPr>
          <w:sz w:val="22"/>
        </w:rPr>
      </w:pPr>
      <w:r>
        <w:rPr>
          <w:sz w:val="22"/>
        </w:rPr>
        <w:t>Final scores that are greater than 66% demonstrate satisfactory performance.</w:t>
      </w:r>
    </w:p>
    <w:p w14:paraId="1B79D8A7" w14:textId="77777777" w:rsidR="0065144A" w:rsidRDefault="0065144A">
      <w:pPr>
        <w:rPr>
          <w:sz w:val="22"/>
        </w:rPr>
      </w:pPr>
    </w:p>
    <w:p w14:paraId="2C793884" w14:textId="77777777" w:rsidR="0065144A" w:rsidRDefault="0065144A"/>
    <w:p w14:paraId="4179DC1F" w14:textId="77777777" w:rsidR="0065144A" w:rsidRDefault="0065144A">
      <w:pPr>
        <w:rPr>
          <w:sz w:val="22"/>
        </w:rPr>
      </w:pPr>
    </w:p>
    <w:p w14:paraId="7AFE65A1" w14:textId="77777777" w:rsidR="0065144A" w:rsidRDefault="0065144A">
      <w:pPr>
        <w:rPr>
          <w:sz w:val="22"/>
          <w:u w:val="single"/>
        </w:rPr>
      </w:pPr>
      <w:r>
        <w:rPr>
          <w:sz w:val="22"/>
          <w:u w:val="single"/>
        </w:rPr>
        <w:t>Example:</w:t>
      </w:r>
    </w:p>
    <w:p w14:paraId="0C8DBF90" w14:textId="77777777" w:rsidR="0065144A" w:rsidRDefault="0065144A">
      <w:pPr>
        <w:rPr>
          <w:sz w:val="22"/>
        </w:rPr>
      </w:pPr>
    </w:p>
    <w:p w14:paraId="34FAA458" w14:textId="77777777" w:rsidR="0065144A" w:rsidRDefault="0065144A">
      <w:pPr>
        <w:numPr>
          <w:ilvl w:val="0"/>
          <w:numId w:val="25"/>
        </w:numPr>
        <w:rPr>
          <w:sz w:val="22"/>
        </w:rPr>
      </w:pPr>
      <w:r>
        <w:rPr>
          <w:sz w:val="22"/>
        </w:rPr>
        <w:t xml:space="preserve">During the </w:t>
      </w:r>
      <w:r>
        <w:rPr>
          <w:i/>
          <w:sz w:val="22"/>
        </w:rPr>
        <w:t>Clinical Performance Evaluation • New Patient</w:t>
      </w:r>
      <w:r>
        <w:rPr>
          <w:sz w:val="22"/>
        </w:rPr>
        <w:t xml:space="preserve"> the fellow is evaluated on 20 </w:t>
      </w:r>
    </w:p>
    <w:p w14:paraId="0E7FA42E" w14:textId="77777777" w:rsidR="0065144A" w:rsidRDefault="0065144A">
      <w:pPr>
        <w:ind w:firstLine="360"/>
        <w:rPr>
          <w:sz w:val="22"/>
        </w:rPr>
      </w:pPr>
      <w:proofErr w:type="gramStart"/>
      <w:r>
        <w:rPr>
          <w:sz w:val="22"/>
        </w:rPr>
        <w:t>components</w:t>
      </w:r>
      <w:proofErr w:type="gramEnd"/>
      <w:r>
        <w:rPr>
          <w:sz w:val="22"/>
        </w:rPr>
        <w:t xml:space="preserve"> and scores </w:t>
      </w:r>
      <w:r>
        <w:rPr>
          <w:b/>
          <w:sz w:val="22"/>
        </w:rPr>
        <w:t>45 points</w:t>
      </w:r>
      <w:r>
        <w:rPr>
          <w:sz w:val="22"/>
        </w:rPr>
        <w:t xml:space="preserve"> on those </w:t>
      </w:r>
      <w:r>
        <w:rPr>
          <w:b/>
          <w:sz w:val="22"/>
        </w:rPr>
        <w:t>20 components</w:t>
      </w:r>
      <w:r>
        <w:rPr>
          <w:sz w:val="22"/>
        </w:rPr>
        <w:t>.</w:t>
      </w:r>
    </w:p>
    <w:p w14:paraId="51CA34E1" w14:textId="77777777" w:rsidR="0065144A" w:rsidRDefault="0065144A">
      <w:pPr>
        <w:numPr>
          <w:ilvl w:val="0"/>
          <w:numId w:val="25"/>
        </w:numPr>
        <w:rPr>
          <w:sz w:val="22"/>
        </w:rPr>
      </w:pPr>
      <w:r>
        <w:rPr>
          <w:sz w:val="22"/>
        </w:rPr>
        <w:t xml:space="preserve">During the first </w:t>
      </w:r>
      <w:r>
        <w:rPr>
          <w:i/>
          <w:sz w:val="22"/>
        </w:rPr>
        <w:t>Clinical Performance Evaluation • Return Patient</w:t>
      </w:r>
      <w:r>
        <w:rPr>
          <w:sz w:val="22"/>
        </w:rPr>
        <w:t xml:space="preserve"> the fellow is evaluated on 10 components and scores </w:t>
      </w:r>
      <w:r>
        <w:rPr>
          <w:b/>
          <w:sz w:val="22"/>
        </w:rPr>
        <w:t>20 points</w:t>
      </w:r>
      <w:r>
        <w:rPr>
          <w:sz w:val="22"/>
        </w:rPr>
        <w:t xml:space="preserve"> on those </w:t>
      </w:r>
      <w:r>
        <w:rPr>
          <w:b/>
          <w:sz w:val="22"/>
        </w:rPr>
        <w:t>10 components</w:t>
      </w:r>
      <w:r>
        <w:rPr>
          <w:sz w:val="22"/>
        </w:rPr>
        <w:t>.</w:t>
      </w:r>
    </w:p>
    <w:p w14:paraId="555B701B" w14:textId="77777777" w:rsidR="0065144A" w:rsidRDefault="0065144A">
      <w:pPr>
        <w:numPr>
          <w:ilvl w:val="0"/>
          <w:numId w:val="25"/>
        </w:numPr>
        <w:rPr>
          <w:sz w:val="22"/>
        </w:rPr>
      </w:pPr>
      <w:r>
        <w:rPr>
          <w:sz w:val="22"/>
        </w:rPr>
        <w:t xml:space="preserve">During the second </w:t>
      </w:r>
      <w:r>
        <w:rPr>
          <w:i/>
          <w:sz w:val="22"/>
        </w:rPr>
        <w:t>Clinical Performance Evaluation • Return Patient</w:t>
      </w:r>
      <w:r>
        <w:rPr>
          <w:sz w:val="22"/>
        </w:rPr>
        <w:t xml:space="preserve"> the fellow is evaluated on 10 components and scores </w:t>
      </w:r>
      <w:r>
        <w:rPr>
          <w:b/>
          <w:sz w:val="22"/>
        </w:rPr>
        <w:t>25 points</w:t>
      </w:r>
      <w:r>
        <w:rPr>
          <w:sz w:val="22"/>
        </w:rPr>
        <w:t xml:space="preserve"> on those </w:t>
      </w:r>
      <w:r>
        <w:rPr>
          <w:b/>
          <w:sz w:val="22"/>
        </w:rPr>
        <w:t>10 components</w:t>
      </w:r>
      <w:r>
        <w:rPr>
          <w:sz w:val="22"/>
        </w:rPr>
        <w:t>.</w:t>
      </w:r>
    </w:p>
    <w:p w14:paraId="2FE8A9E1" w14:textId="77777777" w:rsidR="0065144A" w:rsidRDefault="0065144A">
      <w:pPr>
        <w:rPr>
          <w:sz w:val="22"/>
        </w:rPr>
      </w:pPr>
    </w:p>
    <w:p w14:paraId="0BC9F010" w14:textId="77777777" w:rsidR="0065144A" w:rsidRDefault="0065144A">
      <w:pPr>
        <w:ind w:left="360"/>
        <w:rPr>
          <w:sz w:val="22"/>
        </w:rPr>
      </w:pPr>
      <w:r>
        <w:rPr>
          <w:sz w:val="22"/>
        </w:rPr>
        <w:t>Thus,</w:t>
      </w:r>
    </w:p>
    <w:p w14:paraId="5D0B48B0" w14:textId="77777777" w:rsidR="0065144A" w:rsidRDefault="0065144A">
      <w:pPr>
        <w:ind w:left="360"/>
        <w:rPr>
          <w:sz w:val="22"/>
        </w:rPr>
      </w:pPr>
    </w:p>
    <w:p w14:paraId="14F06E98" w14:textId="77777777" w:rsidR="0065144A" w:rsidRDefault="0065144A" w:rsidP="0065144A">
      <w:pPr>
        <w:numPr>
          <w:ilvl w:val="0"/>
          <w:numId w:val="26"/>
        </w:numPr>
        <w:ind w:left="720"/>
        <w:rPr>
          <w:sz w:val="22"/>
        </w:rPr>
      </w:pPr>
      <w:r>
        <w:rPr>
          <w:sz w:val="22"/>
        </w:rPr>
        <w:t>20 components + 10 components + 10 components result in a total of 40 components that were evaluated during this single patient care episode of a new patient evaluation and two return visits.</w:t>
      </w:r>
    </w:p>
    <w:p w14:paraId="66CF6AD9" w14:textId="77777777" w:rsidR="0065144A" w:rsidRDefault="0065144A">
      <w:pPr>
        <w:ind w:left="720" w:right="-180"/>
        <w:rPr>
          <w:sz w:val="22"/>
        </w:rPr>
      </w:pPr>
      <w:r>
        <w:rPr>
          <w:sz w:val="22"/>
        </w:rPr>
        <w:t>The total number of components is then multiplied by 3 to provide the maximal points possible.</w:t>
      </w:r>
    </w:p>
    <w:p w14:paraId="3E42F86C" w14:textId="77777777" w:rsidR="0065144A" w:rsidRDefault="0065144A">
      <w:pPr>
        <w:ind w:left="720" w:right="-180"/>
        <w:rPr>
          <w:sz w:val="22"/>
        </w:rPr>
      </w:pPr>
    </w:p>
    <w:p w14:paraId="2A412F29" w14:textId="77777777" w:rsidR="0065144A" w:rsidRDefault="0065144A">
      <w:pPr>
        <w:ind w:left="360" w:firstLine="360"/>
        <w:rPr>
          <w:b/>
          <w:sz w:val="22"/>
        </w:rPr>
      </w:pPr>
      <w:r>
        <w:rPr>
          <w:sz w:val="22"/>
        </w:rPr>
        <w:t xml:space="preserve">In this example:  40 components x 3 = </w:t>
      </w:r>
      <w:r>
        <w:rPr>
          <w:b/>
          <w:sz w:val="22"/>
        </w:rPr>
        <w:t>120 maximum points possible</w:t>
      </w:r>
    </w:p>
    <w:p w14:paraId="21BB0F43" w14:textId="77777777" w:rsidR="0065144A" w:rsidRDefault="0065144A">
      <w:pPr>
        <w:rPr>
          <w:sz w:val="22"/>
        </w:rPr>
      </w:pPr>
    </w:p>
    <w:p w14:paraId="20454F3D" w14:textId="77777777" w:rsidR="0065144A" w:rsidRDefault="0065144A" w:rsidP="0065144A">
      <w:pPr>
        <w:numPr>
          <w:ilvl w:val="0"/>
          <w:numId w:val="26"/>
        </w:numPr>
        <w:tabs>
          <w:tab w:val="clear" w:pos="360"/>
        </w:tabs>
        <w:ind w:left="720"/>
        <w:rPr>
          <w:b/>
          <w:sz w:val="22"/>
        </w:rPr>
      </w:pPr>
      <w:r>
        <w:rPr>
          <w:sz w:val="22"/>
        </w:rPr>
        <w:t>All of the points scored during the initial evaluation and two return visits of this patient are added together.</w:t>
      </w:r>
    </w:p>
    <w:p w14:paraId="1DFD9F18" w14:textId="77777777" w:rsidR="0065144A" w:rsidRDefault="0065144A">
      <w:pPr>
        <w:rPr>
          <w:b/>
          <w:sz w:val="22"/>
        </w:rPr>
      </w:pPr>
    </w:p>
    <w:p w14:paraId="25CD1D95" w14:textId="77777777" w:rsidR="0065144A" w:rsidRDefault="0065144A">
      <w:pPr>
        <w:ind w:left="360" w:firstLine="360"/>
        <w:rPr>
          <w:b/>
          <w:sz w:val="22"/>
        </w:rPr>
      </w:pPr>
      <w:r>
        <w:rPr>
          <w:sz w:val="22"/>
        </w:rPr>
        <w:t xml:space="preserve">In this example:  45 points + 20 points + 25 points = </w:t>
      </w:r>
      <w:r>
        <w:rPr>
          <w:b/>
          <w:sz w:val="22"/>
        </w:rPr>
        <w:t>90 points</w:t>
      </w:r>
    </w:p>
    <w:p w14:paraId="48F4AA01" w14:textId="77777777" w:rsidR="0065144A" w:rsidRDefault="0065144A">
      <w:pPr>
        <w:ind w:left="720"/>
        <w:rPr>
          <w:b/>
          <w:sz w:val="22"/>
        </w:rPr>
      </w:pPr>
    </w:p>
    <w:p w14:paraId="6D2AD023" w14:textId="77777777" w:rsidR="0065144A" w:rsidRDefault="0065144A" w:rsidP="0065144A">
      <w:pPr>
        <w:numPr>
          <w:ilvl w:val="0"/>
          <w:numId w:val="27"/>
        </w:numPr>
        <w:tabs>
          <w:tab w:val="clear" w:pos="360"/>
          <w:tab w:val="left" w:pos="720"/>
        </w:tabs>
        <w:ind w:left="720"/>
        <w:rPr>
          <w:sz w:val="22"/>
        </w:rPr>
      </w:pPr>
      <w:r>
        <w:rPr>
          <w:sz w:val="22"/>
        </w:rPr>
        <w:t>The total number of points scored is divided by the maximum points possible - providing the final score.</w:t>
      </w:r>
    </w:p>
    <w:p w14:paraId="1E7FBE83" w14:textId="77777777" w:rsidR="0065144A" w:rsidRDefault="0065144A">
      <w:pPr>
        <w:tabs>
          <w:tab w:val="left" w:pos="720"/>
        </w:tabs>
        <w:ind w:left="360"/>
        <w:rPr>
          <w:sz w:val="22"/>
        </w:rPr>
      </w:pPr>
    </w:p>
    <w:p w14:paraId="25BC5B5E" w14:textId="77777777" w:rsidR="0065144A" w:rsidRDefault="0065144A">
      <w:pPr>
        <w:tabs>
          <w:tab w:val="left" w:pos="720"/>
        </w:tabs>
        <w:ind w:left="720"/>
        <w:rPr>
          <w:sz w:val="22"/>
        </w:rPr>
      </w:pPr>
      <w:r>
        <w:rPr>
          <w:sz w:val="22"/>
        </w:rPr>
        <w:t>In this example:  90 points / 120 maximal possible points = .75 or 75 %</w:t>
      </w:r>
    </w:p>
    <w:p w14:paraId="4609EC55" w14:textId="77777777" w:rsidR="0065144A" w:rsidRPr="00090038" w:rsidRDefault="0065144A">
      <w:pPr>
        <w:pStyle w:val="Heading2"/>
        <w:jc w:val="center"/>
        <w:rPr>
          <w:rFonts w:ascii="Arial" w:hAnsi="Arial"/>
          <w:b w:val="0"/>
          <w:i/>
        </w:rPr>
      </w:pPr>
      <w:r>
        <w:br w:type="page"/>
      </w:r>
      <w:r w:rsidRPr="00090038">
        <w:rPr>
          <w:b w:val="0"/>
          <w:i/>
        </w:rPr>
        <w:lastRenderedPageBreak/>
        <w:t>Kaiser Permanente Southern California Spine Rehabilitation Fellowship</w:t>
      </w:r>
    </w:p>
    <w:p w14:paraId="05BC41CA" w14:textId="77777777" w:rsidR="0065144A" w:rsidRDefault="0065144A">
      <w:pPr>
        <w:rPr>
          <w:rFonts w:ascii="Arial" w:hAnsi="Arial"/>
          <w:sz w:val="16"/>
        </w:rPr>
      </w:pPr>
    </w:p>
    <w:p w14:paraId="22348BBF" w14:textId="77777777" w:rsidR="0065144A" w:rsidRDefault="0065144A">
      <w:pPr>
        <w:pStyle w:val="Heading1"/>
        <w:rPr>
          <w:rFonts w:ascii="Arial" w:hAnsi="Arial"/>
        </w:rPr>
      </w:pPr>
      <w:r>
        <w:rPr>
          <w:rFonts w:ascii="Arial" w:hAnsi="Arial"/>
        </w:rPr>
        <w:t>Clinical Performance Evaluation  --  Summative Review on Multiple Patients</w:t>
      </w:r>
    </w:p>
    <w:p w14:paraId="54E1DC0D" w14:textId="77777777" w:rsidR="0065144A" w:rsidRDefault="0065144A">
      <w:pPr>
        <w:pStyle w:val="Header"/>
        <w:tabs>
          <w:tab w:val="clear" w:pos="4320"/>
          <w:tab w:val="clear" w:pos="8640"/>
        </w:tabs>
        <w:jc w:val="center"/>
        <w:rPr>
          <w:rFonts w:ascii="Arial" w:hAnsi="Arial"/>
          <w:sz w:val="16"/>
        </w:rPr>
      </w:pPr>
    </w:p>
    <w:p w14:paraId="77C3CB5E" w14:textId="77777777" w:rsidR="0065144A" w:rsidRDefault="0065144A">
      <w:pPr>
        <w:pStyle w:val="Header"/>
        <w:tabs>
          <w:tab w:val="clear" w:pos="4320"/>
          <w:tab w:val="clear" w:pos="8640"/>
        </w:tabs>
        <w:jc w:val="center"/>
        <w:rPr>
          <w:rFonts w:ascii="Arial" w:hAnsi="Arial"/>
          <w:sz w:val="22"/>
        </w:rPr>
      </w:pPr>
      <w:r>
        <w:rPr>
          <w:rFonts w:ascii="Arial" w:hAnsi="Arial"/>
          <w:sz w:val="22"/>
        </w:rPr>
        <w:t>Evaluation Period #:____</w:t>
      </w:r>
      <w:proofErr w:type="gramStart"/>
      <w:r>
        <w:rPr>
          <w:rFonts w:ascii="Arial" w:hAnsi="Arial"/>
          <w:sz w:val="22"/>
        </w:rPr>
        <w:t>_  Evaluation</w:t>
      </w:r>
      <w:proofErr w:type="gramEnd"/>
      <w:r>
        <w:rPr>
          <w:rFonts w:ascii="Arial" w:hAnsi="Arial"/>
          <w:sz w:val="22"/>
        </w:rPr>
        <w:t xml:space="preserve"> Period Dates:________________________</w:t>
      </w:r>
    </w:p>
    <w:p w14:paraId="2D5DBD86" w14:textId="77777777" w:rsidR="0065144A" w:rsidRDefault="0065144A">
      <w:pPr>
        <w:jc w:val="center"/>
        <w:rPr>
          <w:rFonts w:ascii="Arial" w:hAnsi="Arial"/>
          <w:sz w:val="16"/>
        </w:rPr>
      </w:pPr>
    </w:p>
    <w:p w14:paraId="003C9892" w14:textId="77777777" w:rsidR="0065144A" w:rsidRDefault="0065144A">
      <w:pPr>
        <w:jc w:val="center"/>
        <w:rPr>
          <w:rFonts w:ascii="Arial" w:hAnsi="Arial"/>
          <w:sz w:val="22"/>
        </w:rPr>
      </w:pPr>
      <w:r>
        <w:rPr>
          <w:rFonts w:ascii="Arial" w:hAnsi="Arial"/>
          <w:sz w:val="22"/>
        </w:rPr>
        <w:t>Fellow</w:t>
      </w:r>
      <w:proofErr w:type="gramStart"/>
      <w:r>
        <w:rPr>
          <w:rFonts w:ascii="Arial" w:hAnsi="Arial"/>
          <w:sz w:val="22"/>
        </w:rPr>
        <w:t>:_</w:t>
      </w:r>
      <w:proofErr w:type="gramEnd"/>
      <w:r>
        <w:rPr>
          <w:rFonts w:ascii="Arial" w:hAnsi="Arial"/>
          <w:sz w:val="22"/>
        </w:rPr>
        <w:t>_________________</w:t>
      </w:r>
      <w:r>
        <w:rPr>
          <w:rFonts w:ascii="Arial" w:hAnsi="Arial"/>
          <w:sz w:val="22"/>
        </w:rPr>
        <w:tab/>
      </w:r>
      <w:r>
        <w:rPr>
          <w:rFonts w:ascii="Arial" w:hAnsi="Arial"/>
          <w:sz w:val="22"/>
        </w:rPr>
        <w:tab/>
      </w:r>
      <w:r>
        <w:rPr>
          <w:rFonts w:ascii="Arial" w:hAnsi="Arial"/>
          <w:sz w:val="22"/>
        </w:rPr>
        <w:tab/>
        <w:t>Instructor:_____________________</w:t>
      </w:r>
    </w:p>
    <w:p w14:paraId="2FB5D92E" w14:textId="77777777" w:rsidR="0065144A" w:rsidRDefault="0065144A">
      <w:pPr>
        <w:jc w:val="cente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50"/>
        <w:gridCol w:w="4608"/>
      </w:tblGrid>
      <w:tr w:rsidR="0065144A" w14:paraId="008CBAA7" w14:textId="77777777">
        <w:tc>
          <w:tcPr>
            <w:tcW w:w="2358" w:type="dxa"/>
          </w:tcPr>
          <w:p w14:paraId="6E597FC5" w14:textId="77777777" w:rsidR="0065144A" w:rsidRDefault="0065144A">
            <w:pPr>
              <w:rPr>
                <w:rFonts w:ascii="Arial" w:hAnsi="Arial"/>
              </w:rPr>
            </w:pPr>
            <w:r>
              <w:rPr>
                <w:rFonts w:ascii="Arial" w:hAnsi="Arial"/>
              </w:rPr>
              <w:t>Clinical Skill</w:t>
            </w:r>
          </w:p>
        </w:tc>
        <w:tc>
          <w:tcPr>
            <w:tcW w:w="2250" w:type="dxa"/>
          </w:tcPr>
          <w:p w14:paraId="7A878A6B" w14:textId="77777777" w:rsidR="0065144A" w:rsidRDefault="0065144A">
            <w:pPr>
              <w:rPr>
                <w:rFonts w:ascii="Arial" w:hAnsi="Arial"/>
              </w:rPr>
            </w:pPr>
            <w:r>
              <w:rPr>
                <w:rFonts w:ascii="Arial" w:hAnsi="Arial"/>
              </w:rPr>
              <w:t>Performance Level</w:t>
            </w:r>
          </w:p>
        </w:tc>
        <w:tc>
          <w:tcPr>
            <w:tcW w:w="4608" w:type="dxa"/>
          </w:tcPr>
          <w:p w14:paraId="3CD633C4" w14:textId="77777777" w:rsidR="0065144A" w:rsidRDefault="0065144A">
            <w:pPr>
              <w:jc w:val="center"/>
              <w:rPr>
                <w:rFonts w:ascii="Arial" w:hAnsi="Arial"/>
              </w:rPr>
            </w:pPr>
            <w:r>
              <w:rPr>
                <w:rFonts w:ascii="Arial" w:hAnsi="Arial"/>
              </w:rPr>
              <w:t>Comments</w:t>
            </w:r>
          </w:p>
        </w:tc>
      </w:tr>
      <w:tr w:rsidR="0065144A" w14:paraId="59783343" w14:textId="77777777">
        <w:tc>
          <w:tcPr>
            <w:tcW w:w="2358" w:type="dxa"/>
          </w:tcPr>
          <w:p w14:paraId="31E140FB" w14:textId="77777777" w:rsidR="0065144A" w:rsidRDefault="0065144A">
            <w:pPr>
              <w:pStyle w:val="Header"/>
              <w:tabs>
                <w:tab w:val="clear" w:pos="4320"/>
                <w:tab w:val="clear" w:pos="8640"/>
              </w:tabs>
              <w:rPr>
                <w:rFonts w:ascii="Arial" w:hAnsi="Arial"/>
                <w:sz w:val="24"/>
              </w:rPr>
            </w:pPr>
          </w:p>
          <w:p w14:paraId="2986AC63" w14:textId="77777777" w:rsidR="0065144A" w:rsidRDefault="0065144A">
            <w:pPr>
              <w:rPr>
                <w:rFonts w:ascii="Arial" w:hAnsi="Arial"/>
                <w:b/>
              </w:rPr>
            </w:pPr>
            <w:r>
              <w:rPr>
                <w:rFonts w:ascii="Arial" w:hAnsi="Arial"/>
                <w:b/>
              </w:rPr>
              <w:t>Subjective</w:t>
            </w:r>
          </w:p>
          <w:p w14:paraId="2E9010B8" w14:textId="77777777" w:rsidR="0065144A" w:rsidRDefault="0065144A">
            <w:pPr>
              <w:rPr>
                <w:rFonts w:ascii="Arial" w:hAnsi="Arial"/>
                <w:b/>
                <w:sz w:val="22"/>
              </w:rPr>
            </w:pPr>
            <w:r>
              <w:rPr>
                <w:rFonts w:ascii="Arial" w:hAnsi="Arial"/>
                <w:b/>
              </w:rPr>
              <w:t>Examination</w:t>
            </w:r>
          </w:p>
          <w:p w14:paraId="67DE2E42" w14:textId="77777777" w:rsidR="0065144A" w:rsidRDefault="0065144A">
            <w:pPr>
              <w:rPr>
                <w:rFonts w:ascii="Arial" w:hAnsi="Arial"/>
                <w:b/>
              </w:rPr>
            </w:pPr>
          </w:p>
        </w:tc>
        <w:tc>
          <w:tcPr>
            <w:tcW w:w="2250" w:type="dxa"/>
          </w:tcPr>
          <w:p w14:paraId="51A18024" w14:textId="77777777" w:rsidR="0065144A" w:rsidRDefault="0065144A">
            <w:pPr>
              <w:rPr>
                <w:sz w:val="20"/>
              </w:rPr>
            </w:pPr>
          </w:p>
          <w:p w14:paraId="3BBDC549" w14:textId="77777777" w:rsidR="0065144A" w:rsidRDefault="0065144A">
            <w:pPr>
              <w:numPr>
                <w:ilvl w:val="0"/>
                <w:numId w:val="28"/>
              </w:numPr>
              <w:rPr>
                <w:rFonts w:ascii="Arial" w:hAnsi="Arial"/>
                <w:sz w:val="20"/>
              </w:rPr>
            </w:pPr>
            <w:r>
              <w:rPr>
                <w:rFonts w:ascii="Arial" w:hAnsi="Arial"/>
                <w:sz w:val="20"/>
              </w:rPr>
              <w:t>Unsatisfactory</w:t>
            </w:r>
          </w:p>
          <w:p w14:paraId="7A46640C" w14:textId="77777777" w:rsidR="0065144A" w:rsidRDefault="0065144A">
            <w:pPr>
              <w:numPr>
                <w:ilvl w:val="0"/>
                <w:numId w:val="28"/>
              </w:numPr>
              <w:rPr>
                <w:rFonts w:ascii="Arial" w:hAnsi="Arial"/>
                <w:sz w:val="20"/>
              </w:rPr>
            </w:pPr>
            <w:r>
              <w:rPr>
                <w:rFonts w:ascii="Arial" w:hAnsi="Arial"/>
                <w:sz w:val="20"/>
              </w:rPr>
              <w:t>Satisfactory</w:t>
            </w:r>
          </w:p>
          <w:p w14:paraId="79791B17" w14:textId="77777777" w:rsidR="0065144A" w:rsidRDefault="0065144A">
            <w:pPr>
              <w:numPr>
                <w:ilvl w:val="0"/>
                <w:numId w:val="28"/>
              </w:numPr>
              <w:rPr>
                <w:rFonts w:ascii="Arial" w:hAnsi="Arial"/>
                <w:sz w:val="20"/>
              </w:rPr>
            </w:pPr>
            <w:r>
              <w:rPr>
                <w:rFonts w:ascii="Arial" w:hAnsi="Arial"/>
                <w:sz w:val="20"/>
              </w:rPr>
              <w:t>Superior</w:t>
            </w:r>
          </w:p>
          <w:p w14:paraId="36112F93" w14:textId="77777777" w:rsidR="0065144A" w:rsidRDefault="0065144A">
            <w:pPr>
              <w:rPr>
                <w:rFonts w:ascii="Arial" w:hAnsi="Arial"/>
                <w:sz w:val="20"/>
              </w:rPr>
            </w:pPr>
          </w:p>
        </w:tc>
        <w:tc>
          <w:tcPr>
            <w:tcW w:w="4608" w:type="dxa"/>
          </w:tcPr>
          <w:p w14:paraId="4C5AFBBC" w14:textId="77777777" w:rsidR="0065144A" w:rsidRDefault="0065144A">
            <w:pPr>
              <w:rPr>
                <w:rFonts w:ascii="Arial" w:hAnsi="Arial"/>
              </w:rPr>
            </w:pPr>
          </w:p>
        </w:tc>
      </w:tr>
      <w:tr w:rsidR="0065144A" w14:paraId="292F995A" w14:textId="77777777">
        <w:tc>
          <w:tcPr>
            <w:tcW w:w="2358" w:type="dxa"/>
          </w:tcPr>
          <w:p w14:paraId="7353749E" w14:textId="77777777" w:rsidR="0065144A" w:rsidRDefault="0065144A">
            <w:pPr>
              <w:rPr>
                <w:rFonts w:ascii="Arial" w:hAnsi="Arial"/>
                <w:b/>
              </w:rPr>
            </w:pPr>
          </w:p>
          <w:p w14:paraId="63ADC516" w14:textId="77777777" w:rsidR="0065144A" w:rsidRDefault="0065144A">
            <w:pPr>
              <w:rPr>
                <w:rFonts w:ascii="Arial" w:hAnsi="Arial"/>
                <w:b/>
              </w:rPr>
            </w:pPr>
            <w:r>
              <w:rPr>
                <w:rFonts w:ascii="Arial" w:hAnsi="Arial"/>
                <w:b/>
              </w:rPr>
              <w:t>Physical</w:t>
            </w:r>
          </w:p>
          <w:p w14:paraId="1C6EC838" w14:textId="77777777" w:rsidR="0065144A" w:rsidRDefault="0065144A">
            <w:pPr>
              <w:rPr>
                <w:rFonts w:ascii="Arial" w:hAnsi="Arial"/>
                <w:b/>
              </w:rPr>
            </w:pPr>
            <w:r>
              <w:rPr>
                <w:rFonts w:ascii="Arial" w:hAnsi="Arial"/>
                <w:b/>
              </w:rPr>
              <w:t>Examination</w:t>
            </w:r>
          </w:p>
          <w:p w14:paraId="6103BD0C" w14:textId="77777777" w:rsidR="0065144A" w:rsidRDefault="0065144A">
            <w:pPr>
              <w:rPr>
                <w:rFonts w:ascii="Arial" w:hAnsi="Arial"/>
                <w:b/>
              </w:rPr>
            </w:pPr>
          </w:p>
        </w:tc>
        <w:tc>
          <w:tcPr>
            <w:tcW w:w="2250" w:type="dxa"/>
          </w:tcPr>
          <w:p w14:paraId="677851BE" w14:textId="77777777" w:rsidR="0065144A" w:rsidRDefault="0065144A">
            <w:pPr>
              <w:rPr>
                <w:sz w:val="20"/>
              </w:rPr>
            </w:pPr>
          </w:p>
          <w:p w14:paraId="0DE4E4CE" w14:textId="77777777" w:rsidR="0065144A" w:rsidRDefault="0065144A">
            <w:pPr>
              <w:numPr>
                <w:ilvl w:val="0"/>
                <w:numId w:val="28"/>
              </w:numPr>
              <w:rPr>
                <w:rFonts w:ascii="Arial" w:hAnsi="Arial"/>
                <w:sz w:val="20"/>
              </w:rPr>
            </w:pPr>
            <w:r>
              <w:rPr>
                <w:rFonts w:ascii="Arial" w:hAnsi="Arial"/>
                <w:sz w:val="20"/>
              </w:rPr>
              <w:t>Unsatisfactory</w:t>
            </w:r>
          </w:p>
          <w:p w14:paraId="212A7334" w14:textId="77777777" w:rsidR="0065144A" w:rsidRDefault="0065144A">
            <w:pPr>
              <w:numPr>
                <w:ilvl w:val="0"/>
                <w:numId w:val="28"/>
              </w:numPr>
              <w:rPr>
                <w:rFonts w:ascii="Arial" w:hAnsi="Arial"/>
                <w:sz w:val="20"/>
              </w:rPr>
            </w:pPr>
            <w:r>
              <w:rPr>
                <w:rFonts w:ascii="Arial" w:hAnsi="Arial"/>
                <w:sz w:val="20"/>
              </w:rPr>
              <w:t>Satisfactory</w:t>
            </w:r>
          </w:p>
          <w:p w14:paraId="7492467D" w14:textId="77777777" w:rsidR="0065144A" w:rsidRDefault="0065144A">
            <w:pPr>
              <w:numPr>
                <w:ilvl w:val="0"/>
                <w:numId w:val="28"/>
              </w:numPr>
              <w:rPr>
                <w:rFonts w:ascii="Arial" w:hAnsi="Arial"/>
                <w:sz w:val="20"/>
              </w:rPr>
            </w:pPr>
            <w:r>
              <w:rPr>
                <w:rFonts w:ascii="Arial" w:hAnsi="Arial"/>
                <w:sz w:val="20"/>
              </w:rPr>
              <w:t>Superior</w:t>
            </w:r>
          </w:p>
          <w:p w14:paraId="2AA716E2" w14:textId="77777777" w:rsidR="0065144A" w:rsidRDefault="0065144A">
            <w:pPr>
              <w:rPr>
                <w:rFonts w:ascii="Arial" w:hAnsi="Arial"/>
                <w:sz w:val="20"/>
              </w:rPr>
            </w:pPr>
          </w:p>
        </w:tc>
        <w:tc>
          <w:tcPr>
            <w:tcW w:w="4608" w:type="dxa"/>
          </w:tcPr>
          <w:p w14:paraId="67259E1C" w14:textId="77777777" w:rsidR="0065144A" w:rsidRDefault="0065144A">
            <w:pPr>
              <w:rPr>
                <w:rFonts w:ascii="Arial" w:hAnsi="Arial"/>
              </w:rPr>
            </w:pPr>
          </w:p>
        </w:tc>
      </w:tr>
      <w:tr w:rsidR="0065144A" w14:paraId="007C2F73" w14:textId="77777777">
        <w:tc>
          <w:tcPr>
            <w:tcW w:w="2358" w:type="dxa"/>
          </w:tcPr>
          <w:p w14:paraId="221ACADE" w14:textId="77777777" w:rsidR="0065144A" w:rsidRDefault="0065144A">
            <w:pPr>
              <w:rPr>
                <w:rFonts w:ascii="Arial" w:hAnsi="Arial"/>
                <w:b/>
              </w:rPr>
            </w:pPr>
          </w:p>
          <w:p w14:paraId="78E570D3" w14:textId="77777777" w:rsidR="0065144A" w:rsidRDefault="0065144A">
            <w:pPr>
              <w:rPr>
                <w:rFonts w:ascii="Arial" w:hAnsi="Arial"/>
                <w:b/>
              </w:rPr>
            </w:pPr>
            <w:r>
              <w:rPr>
                <w:rFonts w:ascii="Arial" w:hAnsi="Arial"/>
                <w:b/>
              </w:rPr>
              <w:t>Intervention</w:t>
            </w:r>
          </w:p>
          <w:p w14:paraId="1526481D" w14:textId="77777777" w:rsidR="0065144A" w:rsidRDefault="0065144A">
            <w:pPr>
              <w:rPr>
                <w:rFonts w:ascii="Arial" w:hAnsi="Arial"/>
                <w:b/>
              </w:rPr>
            </w:pPr>
          </w:p>
        </w:tc>
        <w:tc>
          <w:tcPr>
            <w:tcW w:w="2250" w:type="dxa"/>
          </w:tcPr>
          <w:p w14:paraId="78A944F1" w14:textId="77777777" w:rsidR="0065144A" w:rsidRDefault="0065144A">
            <w:pPr>
              <w:rPr>
                <w:sz w:val="20"/>
              </w:rPr>
            </w:pPr>
          </w:p>
          <w:p w14:paraId="10C6CB8A" w14:textId="77777777" w:rsidR="0065144A" w:rsidRDefault="0065144A">
            <w:pPr>
              <w:numPr>
                <w:ilvl w:val="0"/>
                <w:numId w:val="28"/>
              </w:numPr>
              <w:rPr>
                <w:rFonts w:ascii="Arial" w:hAnsi="Arial"/>
                <w:sz w:val="20"/>
              </w:rPr>
            </w:pPr>
            <w:r>
              <w:rPr>
                <w:rFonts w:ascii="Arial" w:hAnsi="Arial"/>
                <w:sz w:val="20"/>
              </w:rPr>
              <w:t>Unsatisfactory</w:t>
            </w:r>
          </w:p>
          <w:p w14:paraId="357B1585" w14:textId="77777777" w:rsidR="0065144A" w:rsidRDefault="0065144A">
            <w:pPr>
              <w:numPr>
                <w:ilvl w:val="0"/>
                <w:numId w:val="28"/>
              </w:numPr>
              <w:rPr>
                <w:rFonts w:ascii="Arial" w:hAnsi="Arial"/>
                <w:sz w:val="20"/>
              </w:rPr>
            </w:pPr>
            <w:r>
              <w:rPr>
                <w:rFonts w:ascii="Arial" w:hAnsi="Arial"/>
                <w:sz w:val="20"/>
              </w:rPr>
              <w:t>Satisfactory</w:t>
            </w:r>
          </w:p>
          <w:p w14:paraId="4DF5657C" w14:textId="77777777" w:rsidR="0065144A" w:rsidRDefault="0065144A">
            <w:pPr>
              <w:numPr>
                <w:ilvl w:val="0"/>
                <w:numId w:val="28"/>
              </w:numPr>
              <w:rPr>
                <w:rFonts w:ascii="Arial" w:hAnsi="Arial"/>
                <w:sz w:val="20"/>
              </w:rPr>
            </w:pPr>
            <w:r>
              <w:rPr>
                <w:rFonts w:ascii="Arial" w:hAnsi="Arial"/>
                <w:sz w:val="20"/>
              </w:rPr>
              <w:t>Superior</w:t>
            </w:r>
          </w:p>
          <w:p w14:paraId="5A431B8A" w14:textId="77777777" w:rsidR="0065144A" w:rsidRDefault="0065144A">
            <w:pPr>
              <w:rPr>
                <w:rFonts w:ascii="Arial" w:hAnsi="Arial"/>
                <w:sz w:val="20"/>
              </w:rPr>
            </w:pPr>
          </w:p>
        </w:tc>
        <w:tc>
          <w:tcPr>
            <w:tcW w:w="4608" w:type="dxa"/>
          </w:tcPr>
          <w:p w14:paraId="5B8460A3" w14:textId="77777777" w:rsidR="0065144A" w:rsidRDefault="0065144A">
            <w:pPr>
              <w:rPr>
                <w:rFonts w:ascii="Arial" w:hAnsi="Arial"/>
              </w:rPr>
            </w:pPr>
          </w:p>
        </w:tc>
      </w:tr>
      <w:tr w:rsidR="0065144A" w14:paraId="1DC6E381" w14:textId="77777777">
        <w:tc>
          <w:tcPr>
            <w:tcW w:w="2358" w:type="dxa"/>
          </w:tcPr>
          <w:p w14:paraId="37350746" w14:textId="77777777" w:rsidR="0065144A" w:rsidRDefault="0065144A">
            <w:pPr>
              <w:rPr>
                <w:rFonts w:ascii="Arial" w:hAnsi="Arial"/>
                <w:b/>
              </w:rPr>
            </w:pPr>
          </w:p>
          <w:p w14:paraId="0864E0A0" w14:textId="77777777" w:rsidR="0065144A" w:rsidRDefault="0065144A">
            <w:pPr>
              <w:rPr>
                <w:rFonts w:ascii="Arial" w:hAnsi="Arial"/>
                <w:b/>
              </w:rPr>
            </w:pPr>
            <w:r>
              <w:rPr>
                <w:rFonts w:ascii="Arial" w:hAnsi="Arial"/>
                <w:b/>
              </w:rPr>
              <w:t>Reassessment</w:t>
            </w:r>
          </w:p>
          <w:p w14:paraId="210A110D" w14:textId="77777777" w:rsidR="0065144A" w:rsidRDefault="0065144A">
            <w:pPr>
              <w:rPr>
                <w:rFonts w:ascii="Arial" w:hAnsi="Arial"/>
                <w:b/>
              </w:rPr>
            </w:pPr>
          </w:p>
        </w:tc>
        <w:tc>
          <w:tcPr>
            <w:tcW w:w="2250" w:type="dxa"/>
          </w:tcPr>
          <w:p w14:paraId="1A3CD8AC" w14:textId="77777777" w:rsidR="0065144A" w:rsidRDefault="0065144A">
            <w:pPr>
              <w:rPr>
                <w:sz w:val="20"/>
              </w:rPr>
            </w:pPr>
          </w:p>
          <w:p w14:paraId="2B50F3C3" w14:textId="77777777" w:rsidR="0065144A" w:rsidRDefault="0065144A">
            <w:pPr>
              <w:numPr>
                <w:ilvl w:val="0"/>
                <w:numId w:val="28"/>
              </w:numPr>
              <w:rPr>
                <w:rFonts w:ascii="Arial" w:hAnsi="Arial"/>
                <w:sz w:val="20"/>
              </w:rPr>
            </w:pPr>
            <w:r>
              <w:rPr>
                <w:rFonts w:ascii="Arial" w:hAnsi="Arial"/>
                <w:sz w:val="20"/>
              </w:rPr>
              <w:t>Unsatisfactory</w:t>
            </w:r>
          </w:p>
          <w:p w14:paraId="5BA438EF" w14:textId="77777777" w:rsidR="0065144A" w:rsidRDefault="0065144A">
            <w:pPr>
              <w:numPr>
                <w:ilvl w:val="0"/>
                <w:numId w:val="28"/>
              </w:numPr>
              <w:rPr>
                <w:rFonts w:ascii="Arial" w:hAnsi="Arial"/>
                <w:sz w:val="20"/>
              </w:rPr>
            </w:pPr>
            <w:r>
              <w:rPr>
                <w:rFonts w:ascii="Arial" w:hAnsi="Arial"/>
                <w:sz w:val="20"/>
              </w:rPr>
              <w:t>Satisfactory</w:t>
            </w:r>
          </w:p>
          <w:p w14:paraId="46291266" w14:textId="77777777" w:rsidR="0065144A" w:rsidRDefault="0065144A">
            <w:pPr>
              <w:numPr>
                <w:ilvl w:val="0"/>
                <w:numId w:val="28"/>
              </w:numPr>
              <w:rPr>
                <w:rFonts w:ascii="Arial" w:hAnsi="Arial"/>
                <w:sz w:val="20"/>
              </w:rPr>
            </w:pPr>
            <w:r>
              <w:rPr>
                <w:rFonts w:ascii="Arial" w:hAnsi="Arial"/>
                <w:sz w:val="20"/>
              </w:rPr>
              <w:t>Superior</w:t>
            </w:r>
          </w:p>
          <w:p w14:paraId="30B3AA46" w14:textId="77777777" w:rsidR="0065144A" w:rsidRDefault="0065144A">
            <w:pPr>
              <w:rPr>
                <w:rFonts w:ascii="Arial" w:hAnsi="Arial"/>
                <w:sz w:val="20"/>
              </w:rPr>
            </w:pPr>
          </w:p>
        </w:tc>
        <w:tc>
          <w:tcPr>
            <w:tcW w:w="4608" w:type="dxa"/>
          </w:tcPr>
          <w:p w14:paraId="77980363" w14:textId="77777777" w:rsidR="0065144A" w:rsidRDefault="0065144A">
            <w:pPr>
              <w:rPr>
                <w:rFonts w:ascii="Arial" w:hAnsi="Arial"/>
              </w:rPr>
            </w:pPr>
          </w:p>
        </w:tc>
      </w:tr>
      <w:tr w:rsidR="0065144A" w14:paraId="27CEE1E5" w14:textId="77777777">
        <w:tc>
          <w:tcPr>
            <w:tcW w:w="2358" w:type="dxa"/>
          </w:tcPr>
          <w:p w14:paraId="72128D20" w14:textId="77777777" w:rsidR="0065144A" w:rsidRDefault="0065144A">
            <w:pPr>
              <w:rPr>
                <w:rFonts w:ascii="Arial" w:hAnsi="Arial"/>
                <w:b/>
              </w:rPr>
            </w:pPr>
          </w:p>
          <w:p w14:paraId="4CBCE67B" w14:textId="77777777" w:rsidR="0065144A" w:rsidRDefault="0065144A">
            <w:pPr>
              <w:rPr>
                <w:rFonts w:ascii="Arial" w:hAnsi="Arial"/>
                <w:b/>
              </w:rPr>
            </w:pPr>
            <w:r>
              <w:rPr>
                <w:rFonts w:ascii="Arial" w:hAnsi="Arial"/>
                <w:b/>
              </w:rPr>
              <w:t>Clinical</w:t>
            </w:r>
          </w:p>
          <w:p w14:paraId="05E2DF38" w14:textId="77777777" w:rsidR="0065144A" w:rsidRDefault="0065144A">
            <w:pPr>
              <w:rPr>
                <w:rFonts w:ascii="Arial" w:hAnsi="Arial"/>
                <w:b/>
              </w:rPr>
            </w:pPr>
            <w:r>
              <w:rPr>
                <w:rFonts w:ascii="Arial" w:hAnsi="Arial"/>
                <w:b/>
              </w:rPr>
              <w:t>Reasoning</w:t>
            </w:r>
          </w:p>
          <w:p w14:paraId="6B9A1559" w14:textId="77777777" w:rsidR="0065144A" w:rsidRDefault="0065144A">
            <w:pPr>
              <w:rPr>
                <w:rFonts w:ascii="Arial" w:hAnsi="Arial"/>
                <w:b/>
              </w:rPr>
            </w:pPr>
          </w:p>
        </w:tc>
        <w:tc>
          <w:tcPr>
            <w:tcW w:w="2250" w:type="dxa"/>
          </w:tcPr>
          <w:p w14:paraId="1131E568" w14:textId="77777777" w:rsidR="0065144A" w:rsidRDefault="0065144A">
            <w:pPr>
              <w:rPr>
                <w:sz w:val="20"/>
              </w:rPr>
            </w:pPr>
          </w:p>
          <w:p w14:paraId="423A73D0" w14:textId="77777777" w:rsidR="0065144A" w:rsidRDefault="0065144A">
            <w:pPr>
              <w:numPr>
                <w:ilvl w:val="0"/>
                <w:numId w:val="28"/>
              </w:numPr>
              <w:rPr>
                <w:rFonts w:ascii="Arial" w:hAnsi="Arial"/>
                <w:sz w:val="20"/>
              </w:rPr>
            </w:pPr>
            <w:r>
              <w:rPr>
                <w:rFonts w:ascii="Arial" w:hAnsi="Arial"/>
                <w:sz w:val="20"/>
              </w:rPr>
              <w:t>Unsatisfactory</w:t>
            </w:r>
          </w:p>
          <w:p w14:paraId="5779D2C5" w14:textId="77777777" w:rsidR="0065144A" w:rsidRDefault="0065144A">
            <w:pPr>
              <w:numPr>
                <w:ilvl w:val="0"/>
                <w:numId w:val="28"/>
              </w:numPr>
              <w:rPr>
                <w:rFonts w:ascii="Arial" w:hAnsi="Arial"/>
                <w:sz w:val="20"/>
              </w:rPr>
            </w:pPr>
            <w:r>
              <w:rPr>
                <w:rFonts w:ascii="Arial" w:hAnsi="Arial"/>
                <w:sz w:val="20"/>
              </w:rPr>
              <w:t>Satisfactory</w:t>
            </w:r>
          </w:p>
          <w:p w14:paraId="7797B218" w14:textId="77777777" w:rsidR="0065144A" w:rsidRDefault="0065144A">
            <w:pPr>
              <w:numPr>
                <w:ilvl w:val="0"/>
                <w:numId w:val="28"/>
              </w:numPr>
              <w:rPr>
                <w:rFonts w:ascii="Arial" w:hAnsi="Arial"/>
                <w:sz w:val="20"/>
              </w:rPr>
            </w:pPr>
            <w:r>
              <w:rPr>
                <w:rFonts w:ascii="Arial" w:hAnsi="Arial"/>
                <w:sz w:val="20"/>
              </w:rPr>
              <w:t>Superior</w:t>
            </w:r>
          </w:p>
          <w:p w14:paraId="11983D74" w14:textId="77777777" w:rsidR="0065144A" w:rsidRDefault="0065144A">
            <w:pPr>
              <w:rPr>
                <w:rFonts w:ascii="Arial" w:hAnsi="Arial"/>
                <w:sz w:val="20"/>
              </w:rPr>
            </w:pPr>
          </w:p>
        </w:tc>
        <w:tc>
          <w:tcPr>
            <w:tcW w:w="4608" w:type="dxa"/>
          </w:tcPr>
          <w:p w14:paraId="187A5300" w14:textId="77777777" w:rsidR="0065144A" w:rsidRDefault="0065144A">
            <w:pPr>
              <w:rPr>
                <w:rFonts w:ascii="Arial" w:hAnsi="Arial"/>
              </w:rPr>
            </w:pPr>
          </w:p>
        </w:tc>
      </w:tr>
      <w:tr w:rsidR="0065144A" w14:paraId="0F6E8A61" w14:textId="77777777">
        <w:tc>
          <w:tcPr>
            <w:tcW w:w="2358" w:type="dxa"/>
          </w:tcPr>
          <w:p w14:paraId="46BCDF30" w14:textId="77777777" w:rsidR="0065144A" w:rsidRDefault="0065144A">
            <w:pPr>
              <w:rPr>
                <w:rFonts w:ascii="Arial" w:hAnsi="Arial"/>
                <w:b/>
              </w:rPr>
            </w:pPr>
          </w:p>
          <w:p w14:paraId="56CB1BD6" w14:textId="77777777" w:rsidR="0065144A" w:rsidRDefault="0065144A">
            <w:pPr>
              <w:rPr>
                <w:rFonts w:ascii="Arial" w:hAnsi="Arial"/>
                <w:b/>
              </w:rPr>
            </w:pPr>
            <w:r>
              <w:rPr>
                <w:rFonts w:ascii="Arial" w:hAnsi="Arial"/>
                <w:b/>
              </w:rPr>
              <w:t xml:space="preserve">Patient Management </w:t>
            </w:r>
          </w:p>
          <w:p w14:paraId="48F7D40E" w14:textId="77777777" w:rsidR="0065144A" w:rsidRDefault="0065144A">
            <w:pPr>
              <w:rPr>
                <w:rFonts w:ascii="Arial" w:hAnsi="Arial"/>
                <w:b/>
              </w:rPr>
            </w:pPr>
          </w:p>
        </w:tc>
        <w:tc>
          <w:tcPr>
            <w:tcW w:w="2250" w:type="dxa"/>
          </w:tcPr>
          <w:p w14:paraId="668F0BD4" w14:textId="77777777" w:rsidR="0065144A" w:rsidRDefault="0065144A">
            <w:pPr>
              <w:rPr>
                <w:sz w:val="20"/>
              </w:rPr>
            </w:pPr>
          </w:p>
          <w:p w14:paraId="18C5AFB1" w14:textId="77777777" w:rsidR="0065144A" w:rsidRDefault="0065144A">
            <w:pPr>
              <w:numPr>
                <w:ilvl w:val="0"/>
                <w:numId w:val="28"/>
              </w:numPr>
              <w:rPr>
                <w:rFonts w:ascii="Arial" w:hAnsi="Arial"/>
                <w:sz w:val="20"/>
              </w:rPr>
            </w:pPr>
            <w:r>
              <w:rPr>
                <w:rFonts w:ascii="Arial" w:hAnsi="Arial"/>
                <w:sz w:val="20"/>
              </w:rPr>
              <w:t>Unsatisfactory</w:t>
            </w:r>
          </w:p>
          <w:p w14:paraId="72F1CD73" w14:textId="77777777" w:rsidR="0065144A" w:rsidRDefault="0065144A">
            <w:pPr>
              <w:numPr>
                <w:ilvl w:val="0"/>
                <w:numId w:val="28"/>
              </w:numPr>
              <w:rPr>
                <w:rFonts w:ascii="Arial" w:hAnsi="Arial"/>
                <w:sz w:val="20"/>
              </w:rPr>
            </w:pPr>
            <w:r>
              <w:rPr>
                <w:rFonts w:ascii="Arial" w:hAnsi="Arial"/>
                <w:sz w:val="20"/>
              </w:rPr>
              <w:t>Satisfactory</w:t>
            </w:r>
          </w:p>
          <w:p w14:paraId="41639ECD" w14:textId="77777777" w:rsidR="0065144A" w:rsidRDefault="0065144A">
            <w:pPr>
              <w:numPr>
                <w:ilvl w:val="0"/>
                <w:numId w:val="28"/>
              </w:numPr>
              <w:rPr>
                <w:rFonts w:ascii="Arial" w:hAnsi="Arial"/>
                <w:sz w:val="20"/>
              </w:rPr>
            </w:pPr>
            <w:r>
              <w:rPr>
                <w:rFonts w:ascii="Arial" w:hAnsi="Arial"/>
                <w:sz w:val="20"/>
              </w:rPr>
              <w:t>Superior</w:t>
            </w:r>
          </w:p>
          <w:p w14:paraId="25CFF936" w14:textId="77777777" w:rsidR="0065144A" w:rsidRDefault="0065144A">
            <w:pPr>
              <w:rPr>
                <w:rFonts w:ascii="Arial" w:hAnsi="Arial"/>
                <w:sz w:val="20"/>
              </w:rPr>
            </w:pPr>
          </w:p>
        </w:tc>
        <w:tc>
          <w:tcPr>
            <w:tcW w:w="4608" w:type="dxa"/>
          </w:tcPr>
          <w:p w14:paraId="3698652F" w14:textId="77777777" w:rsidR="0065144A" w:rsidRDefault="0065144A">
            <w:pPr>
              <w:rPr>
                <w:rFonts w:ascii="Arial" w:hAnsi="Arial"/>
              </w:rPr>
            </w:pPr>
          </w:p>
        </w:tc>
      </w:tr>
    </w:tbl>
    <w:p w14:paraId="1EBF5799" w14:textId="77777777" w:rsidR="0065144A" w:rsidRDefault="0065144A">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65144A" w14:paraId="146AB9F3" w14:textId="77777777">
        <w:tc>
          <w:tcPr>
            <w:tcW w:w="9216" w:type="dxa"/>
          </w:tcPr>
          <w:p w14:paraId="2D905071" w14:textId="77777777" w:rsidR="0065144A" w:rsidRPr="006D60EC" w:rsidRDefault="0065144A">
            <w:pPr>
              <w:pStyle w:val="BodyText"/>
              <w:jc w:val="center"/>
              <w:rPr>
                <w:rFonts w:ascii="Arial" w:hAnsi="Arial"/>
                <w:sz w:val="18"/>
              </w:rPr>
            </w:pPr>
            <w:r w:rsidRPr="006D60EC">
              <w:rPr>
                <w:rFonts w:ascii="Arial" w:hAnsi="Arial"/>
              </w:rPr>
              <w:t>SUMMARY OF THIS FEEDBACK/CLINICAL PERFORMANCE EVALUATION PERIOD</w:t>
            </w:r>
          </w:p>
        </w:tc>
      </w:tr>
      <w:tr w:rsidR="0065144A" w14:paraId="5D585ADE" w14:textId="77777777">
        <w:tc>
          <w:tcPr>
            <w:tcW w:w="9216" w:type="dxa"/>
            <w:tcBorders>
              <w:bottom w:val="nil"/>
            </w:tcBorders>
          </w:tcPr>
          <w:p w14:paraId="5D6C49E9" w14:textId="77777777" w:rsidR="0065144A" w:rsidRDefault="0065144A">
            <w:pPr>
              <w:rPr>
                <w:rFonts w:ascii="Arial" w:hAnsi="Arial"/>
                <w:sz w:val="16"/>
              </w:rPr>
            </w:pPr>
          </w:p>
          <w:p w14:paraId="1E5C570C" w14:textId="77777777" w:rsidR="0065144A" w:rsidRDefault="0065144A">
            <w:pPr>
              <w:rPr>
                <w:rFonts w:ascii="Arial" w:hAnsi="Arial"/>
                <w:sz w:val="20"/>
              </w:rPr>
            </w:pPr>
            <w:r>
              <w:rPr>
                <w:rFonts w:ascii="Arial" w:hAnsi="Arial"/>
                <w:sz w:val="20"/>
              </w:rPr>
              <w:t xml:space="preserve">TOTAL NUMBER OF </w:t>
            </w:r>
            <w:r>
              <w:rPr>
                <w:rFonts w:ascii="Arial" w:hAnsi="Arial"/>
                <w:i/>
                <w:sz w:val="20"/>
              </w:rPr>
              <w:t>UNSATISFACTORY</w:t>
            </w:r>
            <w:r>
              <w:rPr>
                <w:rFonts w:ascii="Arial" w:hAnsi="Arial"/>
                <w:sz w:val="20"/>
              </w:rPr>
              <w:t xml:space="preserve"> MARKS:</w:t>
            </w:r>
            <w:r>
              <w:rPr>
                <w:rFonts w:ascii="Arial" w:hAnsi="Arial"/>
                <w:sz w:val="20"/>
              </w:rPr>
              <w:tab/>
              <w:t>_____ x 1 = _____</w:t>
            </w:r>
          </w:p>
          <w:p w14:paraId="5784344F" w14:textId="77777777" w:rsidR="0065144A" w:rsidRDefault="0065144A">
            <w:pPr>
              <w:rPr>
                <w:rFonts w:ascii="Arial" w:hAnsi="Arial"/>
                <w:sz w:val="20"/>
              </w:rPr>
            </w:pPr>
            <w:r>
              <w:rPr>
                <w:rFonts w:ascii="Arial" w:hAnsi="Arial"/>
                <w:sz w:val="20"/>
              </w:rPr>
              <w:t xml:space="preserve">TOTAL NUMBER OF </w:t>
            </w:r>
            <w:r>
              <w:rPr>
                <w:rFonts w:ascii="Arial" w:hAnsi="Arial"/>
                <w:i/>
                <w:sz w:val="20"/>
              </w:rPr>
              <w:t>SATISFACTORY</w:t>
            </w:r>
            <w:r>
              <w:rPr>
                <w:rFonts w:ascii="Arial" w:hAnsi="Arial"/>
                <w:sz w:val="20"/>
              </w:rPr>
              <w:t xml:space="preserve"> MARKS: </w:t>
            </w:r>
            <w:r>
              <w:rPr>
                <w:rFonts w:ascii="Arial" w:hAnsi="Arial"/>
                <w:sz w:val="20"/>
              </w:rPr>
              <w:tab/>
              <w:t>_____ x 2 = _____</w:t>
            </w:r>
          </w:p>
          <w:p w14:paraId="05D7A972" w14:textId="77777777" w:rsidR="0065144A" w:rsidRPr="006D60EC" w:rsidRDefault="0065144A">
            <w:pPr>
              <w:pStyle w:val="BodyText"/>
              <w:tabs>
                <w:tab w:val="clear" w:pos="6120"/>
              </w:tabs>
              <w:rPr>
                <w:b w:val="0"/>
              </w:rPr>
            </w:pPr>
            <w:r w:rsidRPr="006D60EC">
              <w:rPr>
                <w:b w:val="0"/>
              </w:rPr>
              <w:t xml:space="preserve">TOTAL NUMBER OF </w:t>
            </w:r>
            <w:r w:rsidRPr="006D60EC">
              <w:rPr>
                <w:b w:val="0"/>
                <w:i/>
              </w:rPr>
              <w:t>SUPERIOR</w:t>
            </w:r>
            <w:r w:rsidRPr="006D60EC">
              <w:rPr>
                <w:b w:val="0"/>
              </w:rPr>
              <w:t xml:space="preserve"> MARKS:</w:t>
            </w:r>
            <w:r w:rsidRPr="006D60EC">
              <w:rPr>
                <w:rFonts w:ascii="Arial" w:hAnsi="Arial"/>
                <w:sz w:val="20"/>
              </w:rPr>
              <w:t xml:space="preserve"> </w:t>
            </w:r>
            <w:r w:rsidRPr="006D60EC">
              <w:rPr>
                <w:rFonts w:ascii="Arial" w:hAnsi="Arial"/>
                <w:sz w:val="20"/>
              </w:rPr>
              <w:tab/>
            </w:r>
            <w:r w:rsidRPr="006D60EC">
              <w:rPr>
                <w:rFonts w:ascii="Arial" w:hAnsi="Arial"/>
                <w:sz w:val="20"/>
              </w:rPr>
              <w:tab/>
            </w:r>
            <w:r w:rsidRPr="006D60EC">
              <w:rPr>
                <w:b w:val="0"/>
              </w:rPr>
              <w:t>_____ x 3</w:t>
            </w:r>
            <w:r w:rsidRPr="006D60EC">
              <w:t xml:space="preserve"> = _____</w:t>
            </w:r>
          </w:p>
          <w:p w14:paraId="3D8C3FB9" w14:textId="77777777" w:rsidR="0065144A" w:rsidRDefault="0065144A">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Total Points _____ / 18 x 100 = _____%</w:t>
            </w:r>
          </w:p>
          <w:p w14:paraId="487576B8" w14:textId="77777777" w:rsidR="0065144A" w:rsidRDefault="0065144A">
            <w:pPr>
              <w:rPr>
                <w:rFonts w:ascii="Arial" w:hAnsi="Arial"/>
                <w:sz w:val="18"/>
              </w:rPr>
            </w:pPr>
          </w:p>
        </w:tc>
      </w:tr>
      <w:tr w:rsidR="0065144A" w14:paraId="7E44BBA8" w14:textId="77777777">
        <w:tc>
          <w:tcPr>
            <w:tcW w:w="9216" w:type="dxa"/>
            <w:tcBorders>
              <w:left w:val="nil"/>
              <w:right w:val="nil"/>
            </w:tcBorders>
          </w:tcPr>
          <w:p w14:paraId="21A2D150" w14:textId="77777777" w:rsidR="0065144A" w:rsidRDefault="0065144A">
            <w:pPr>
              <w:jc w:val="center"/>
              <w:rPr>
                <w:rFonts w:ascii="Arial" w:hAnsi="Arial"/>
                <w:b/>
                <w:sz w:val="20"/>
              </w:rPr>
            </w:pPr>
            <w:r>
              <w:rPr>
                <w:rFonts w:ascii="Arial" w:hAnsi="Arial"/>
                <w:b/>
                <w:sz w:val="20"/>
              </w:rPr>
              <w:t>SUMMARY SCORE</w:t>
            </w:r>
          </w:p>
        </w:tc>
      </w:tr>
      <w:tr w:rsidR="0065144A" w14:paraId="1FCC3AE4" w14:textId="77777777">
        <w:tc>
          <w:tcPr>
            <w:tcW w:w="9216" w:type="dxa"/>
          </w:tcPr>
          <w:p w14:paraId="2DE014D1" w14:textId="77777777" w:rsidR="0065144A" w:rsidRDefault="0065144A">
            <w:pPr>
              <w:ind w:left="2340"/>
              <w:rPr>
                <w:rFonts w:ascii="Arial" w:hAnsi="Arial"/>
                <w:sz w:val="16"/>
              </w:rPr>
            </w:pPr>
          </w:p>
          <w:p w14:paraId="088B6847" w14:textId="77777777" w:rsidR="0065144A" w:rsidRDefault="0065144A" w:rsidP="0065144A">
            <w:pPr>
              <w:numPr>
                <w:ilvl w:val="1"/>
                <w:numId w:val="8"/>
              </w:numPr>
              <w:ind w:left="2520" w:hanging="540"/>
              <w:rPr>
                <w:rFonts w:ascii="Arial" w:hAnsi="Arial"/>
              </w:rPr>
            </w:pPr>
            <w:r>
              <w:rPr>
                <w:rFonts w:ascii="Arial" w:hAnsi="Arial"/>
              </w:rPr>
              <w:tab/>
              <w:t>Unsatisfactory</w:t>
            </w:r>
            <w:r>
              <w:rPr>
                <w:rFonts w:ascii="Arial" w:hAnsi="Arial"/>
              </w:rPr>
              <w:tab/>
              <w:t>(less than 66%)</w:t>
            </w:r>
          </w:p>
          <w:p w14:paraId="672C10CE" w14:textId="77777777" w:rsidR="0065144A" w:rsidRDefault="0065144A" w:rsidP="0065144A">
            <w:pPr>
              <w:numPr>
                <w:ilvl w:val="1"/>
                <w:numId w:val="8"/>
              </w:numPr>
              <w:ind w:left="2520" w:hanging="540"/>
            </w:pPr>
            <w:r>
              <w:rPr>
                <w:rFonts w:ascii="Arial" w:hAnsi="Arial"/>
              </w:rPr>
              <w:tab/>
              <w:t>Satisfactory</w:t>
            </w:r>
            <w:r>
              <w:rPr>
                <w:rFonts w:ascii="Arial" w:hAnsi="Arial"/>
              </w:rPr>
              <w:tab/>
              <w:t>(66% - 82%)</w:t>
            </w:r>
          </w:p>
          <w:p w14:paraId="208DA4B3" w14:textId="77777777" w:rsidR="0065144A" w:rsidRDefault="0065144A" w:rsidP="0065144A">
            <w:pPr>
              <w:numPr>
                <w:ilvl w:val="1"/>
                <w:numId w:val="8"/>
              </w:numPr>
              <w:tabs>
                <w:tab w:val="clear" w:pos="1800"/>
              </w:tabs>
              <w:ind w:left="2520" w:hanging="540"/>
            </w:pPr>
            <w:r>
              <w:rPr>
                <w:rFonts w:ascii="Arial" w:hAnsi="Arial"/>
              </w:rPr>
              <w:tab/>
              <w:t>Superior</w:t>
            </w:r>
            <w:r>
              <w:rPr>
                <w:rFonts w:ascii="Arial" w:hAnsi="Arial"/>
              </w:rPr>
              <w:tab/>
            </w:r>
            <w:r>
              <w:rPr>
                <w:rFonts w:ascii="Arial" w:hAnsi="Arial"/>
              </w:rPr>
              <w:tab/>
              <w:t>(83% - 100%)</w:t>
            </w:r>
          </w:p>
          <w:p w14:paraId="74F43626" w14:textId="77777777" w:rsidR="0065144A" w:rsidRDefault="0065144A">
            <w:pPr>
              <w:ind w:left="2340"/>
              <w:rPr>
                <w:sz w:val="16"/>
              </w:rPr>
            </w:pPr>
          </w:p>
          <w:p w14:paraId="57CE48D0" w14:textId="77777777" w:rsidR="0065144A" w:rsidRDefault="0065144A">
            <w:pPr>
              <w:ind w:left="1980"/>
              <w:rPr>
                <w:rFonts w:ascii="Arial" w:hAnsi="Arial"/>
              </w:rPr>
            </w:pPr>
          </w:p>
        </w:tc>
      </w:tr>
    </w:tbl>
    <w:p w14:paraId="78FC02CF" w14:textId="77777777" w:rsidR="0065144A" w:rsidRDefault="0065144A">
      <w:pPr>
        <w:ind w:left="360"/>
        <w:rPr>
          <w:rFonts w:ascii="Arial" w:hAnsi="Arial"/>
          <w:sz w:val="20"/>
        </w:rPr>
      </w:pPr>
    </w:p>
    <w:p w14:paraId="7704B210" w14:textId="77777777" w:rsidR="0065144A" w:rsidRDefault="0065144A">
      <w:r>
        <w:br w:type="page"/>
      </w:r>
    </w:p>
    <w:p w14:paraId="0A2FFB30" w14:textId="77777777" w:rsidR="0065144A" w:rsidRPr="00ED508B" w:rsidRDefault="0065144A" w:rsidP="0065144A">
      <w:pPr>
        <w:pStyle w:val="Title"/>
        <w:rPr>
          <w:sz w:val="22"/>
          <w:szCs w:val="22"/>
        </w:rPr>
      </w:pPr>
      <w:r w:rsidRPr="00ED508B">
        <w:rPr>
          <w:sz w:val="22"/>
          <w:szCs w:val="22"/>
        </w:rPr>
        <w:lastRenderedPageBreak/>
        <w:t>Kaiser Permanente Southern California Spine Rehabilitation Fellowship</w:t>
      </w:r>
    </w:p>
    <w:p w14:paraId="6DC41F26" w14:textId="77777777" w:rsidR="0065144A" w:rsidRDefault="0065144A">
      <w:pPr>
        <w:pStyle w:val="Title"/>
        <w:rPr>
          <w:b/>
          <w:bCs w:val="0"/>
          <w:i w:val="0"/>
          <w:sz w:val="22"/>
        </w:rPr>
      </w:pPr>
    </w:p>
    <w:p w14:paraId="17EBF649" w14:textId="77777777" w:rsidR="0065144A" w:rsidRPr="00113C7A" w:rsidRDefault="00360277">
      <w:pPr>
        <w:pStyle w:val="Title"/>
        <w:rPr>
          <w:b/>
          <w:bCs w:val="0"/>
          <w:i w:val="0"/>
          <w:sz w:val="22"/>
        </w:rPr>
      </w:pPr>
      <w:r>
        <w:rPr>
          <w:b/>
          <w:bCs w:val="0"/>
          <w:i w:val="0"/>
          <w:sz w:val="22"/>
        </w:rPr>
        <w:t xml:space="preserve">PRESENTATION EVALUATION FORM </w:t>
      </w:r>
    </w:p>
    <w:p w14:paraId="5253FD33" w14:textId="77777777" w:rsidR="0065144A" w:rsidRDefault="0065144A" w:rsidP="0065144A">
      <w:pPr>
        <w:jc w:val="center"/>
        <w:rPr>
          <w:sz w:val="22"/>
        </w:rPr>
      </w:pPr>
      <w:proofErr w:type="gramStart"/>
      <w:r>
        <w:rPr>
          <w:sz w:val="22"/>
        </w:rPr>
        <w:t>( To</w:t>
      </w:r>
      <w:proofErr w:type="gramEnd"/>
      <w:r>
        <w:rPr>
          <w:sz w:val="22"/>
        </w:rPr>
        <w:t xml:space="preserve"> completed through E-Value)</w:t>
      </w:r>
    </w:p>
    <w:p w14:paraId="7B256D95" w14:textId="77777777" w:rsidR="0065144A" w:rsidRDefault="0065144A">
      <w:pPr>
        <w:rPr>
          <w:sz w:val="22"/>
        </w:rPr>
      </w:pPr>
      <w:r>
        <w:rPr>
          <w:sz w:val="22"/>
        </w:rPr>
        <w:t xml:space="preserve">Name of Guest Lecturer:  </w:t>
      </w:r>
    </w:p>
    <w:p w14:paraId="65E9E816" w14:textId="77777777" w:rsidR="0065144A" w:rsidRDefault="0065144A">
      <w:pPr>
        <w:tabs>
          <w:tab w:val="left" w:pos="6750"/>
          <w:tab w:val="left" w:pos="8280"/>
        </w:tabs>
        <w:rPr>
          <w:sz w:val="22"/>
        </w:rPr>
      </w:pPr>
    </w:p>
    <w:p w14:paraId="597970AD" w14:textId="77777777" w:rsidR="0065144A" w:rsidRDefault="0065144A">
      <w:pPr>
        <w:rPr>
          <w:sz w:val="22"/>
        </w:rPr>
      </w:pPr>
      <w:r>
        <w:rPr>
          <w:sz w:val="22"/>
        </w:rPr>
        <w:t>Topic:</w:t>
      </w:r>
      <w:r>
        <w:rPr>
          <w:sz w:val="22"/>
        </w:rPr>
        <w:tab/>
      </w:r>
      <w:r>
        <w:rPr>
          <w:sz w:val="22"/>
        </w:rPr>
        <w:tab/>
      </w:r>
    </w:p>
    <w:p w14:paraId="22E49123" w14:textId="77777777" w:rsidR="0065144A" w:rsidRDefault="0065144A">
      <w:pPr>
        <w:rPr>
          <w:b/>
        </w:rPr>
      </w:pPr>
    </w:p>
    <w:p w14:paraId="35A0C1F5" w14:textId="77777777" w:rsidR="0065144A" w:rsidRDefault="00651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09"/>
        <w:gridCol w:w="31"/>
      </w:tblGrid>
      <w:tr w:rsidR="0065144A" w14:paraId="43E4FFD9" w14:textId="77777777">
        <w:trPr>
          <w:gridAfter w:val="1"/>
          <w:wAfter w:w="31" w:type="dxa"/>
        </w:trPr>
        <w:tc>
          <w:tcPr>
            <w:tcW w:w="4968" w:type="dxa"/>
            <w:tcBorders>
              <w:top w:val="nil"/>
              <w:left w:val="nil"/>
              <w:bottom w:val="nil"/>
              <w:right w:val="nil"/>
            </w:tcBorders>
          </w:tcPr>
          <w:p w14:paraId="733DB076" w14:textId="77777777" w:rsidR="0065144A" w:rsidRDefault="0065144A">
            <w:r>
              <w:rPr>
                <w:i/>
              </w:rPr>
              <w:t>The Guest Lecturer mentioned above:</w:t>
            </w:r>
          </w:p>
        </w:tc>
        <w:tc>
          <w:tcPr>
            <w:tcW w:w="1440" w:type="dxa"/>
            <w:tcBorders>
              <w:top w:val="nil"/>
              <w:left w:val="nil"/>
              <w:bottom w:val="nil"/>
              <w:right w:val="nil"/>
            </w:tcBorders>
          </w:tcPr>
          <w:p w14:paraId="20A7A49E" w14:textId="77777777" w:rsidR="0065144A" w:rsidRDefault="0065144A">
            <w:r>
              <w:rPr>
                <w:u w:val="single"/>
              </w:rPr>
              <w:t>Consistently</w:t>
            </w:r>
          </w:p>
        </w:tc>
        <w:tc>
          <w:tcPr>
            <w:tcW w:w="1620" w:type="dxa"/>
            <w:tcBorders>
              <w:top w:val="nil"/>
              <w:left w:val="nil"/>
              <w:bottom w:val="nil"/>
              <w:right w:val="nil"/>
            </w:tcBorders>
          </w:tcPr>
          <w:p w14:paraId="5A62FDB7" w14:textId="77777777" w:rsidR="0065144A" w:rsidRDefault="0065144A">
            <w:r>
              <w:rPr>
                <w:u w:val="single"/>
              </w:rPr>
              <w:t>Occasionally</w:t>
            </w:r>
          </w:p>
        </w:tc>
        <w:tc>
          <w:tcPr>
            <w:tcW w:w="1409" w:type="dxa"/>
            <w:tcBorders>
              <w:top w:val="nil"/>
              <w:left w:val="nil"/>
              <w:bottom w:val="nil"/>
              <w:right w:val="nil"/>
            </w:tcBorders>
          </w:tcPr>
          <w:p w14:paraId="22AC37CA" w14:textId="77777777" w:rsidR="0065144A" w:rsidRDefault="0065144A">
            <w:r>
              <w:rPr>
                <w:u w:val="single"/>
              </w:rPr>
              <w:t>Infrequently</w:t>
            </w:r>
          </w:p>
        </w:tc>
      </w:tr>
      <w:tr w:rsidR="0065144A" w14:paraId="36D918B5" w14:textId="77777777">
        <w:tc>
          <w:tcPr>
            <w:tcW w:w="4968" w:type="dxa"/>
            <w:tcBorders>
              <w:top w:val="nil"/>
              <w:left w:val="nil"/>
              <w:bottom w:val="nil"/>
              <w:right w:val="nil"/>
            </w:tcBorders>
          </w:tcPr>
          <w:p w14:paraId="4337FBE7" w14:textId="77777777" w:rsidR="0065144A" w:rsidRDefault="0065144A">
            <w:r>
              <w:t xml:space="preserve">    (place an “</w:t>
            </w:r>
            <w:r>
              <w:rPr>
                <w:b/>
              </w:rPr>
              <w:t>X</w:t>
            </w:r>
            <w:r>
              <w:t>” in the chosen box)</w:t>
            </w:r>
          </w:p>
        </w:tc>
        <w:tc>
          <w:tcPr>
            <w:tcW w:w="1440" w:type="dxa"/>
            <w:tcBorders>
              <w:top w:val="nil"/>
              <w:left w:val="nil"/>
              <w:bottom w:val="nil"/>
              <w:right w:val="nil"/>
            </w:tcBorders>
          </w:tcPr>
          <w:p w14:paraId="55C79F1D" w14:textId="77777777" w:rsidR="0065144A" w:rsidRDefault="0065144A">
            <w:pPr>
              <w:jc w:val="center"/>
            </w:pPr>
          </w:p>
        </w:tc>
        <w:tc>
          <w:tcPr>
            <w:tcW w:w="1620" w:type="dxa"/>
            <w:tcBorders>
              <w:top w:val="nil"/>
              <w:left w:val="nil"/>
              <w:bottom w:val="nil"/>
              <w:right w:val="nil"/>
            </w:tcBorders>
          </w:tcPr>
          <w:p w14:paraId="662FFF56" w14:textId="77777777" w:rsidR="0065144A" w:rsidRDefault="0065144A">
            <w:pPr>
              <w:jc w:val="center"/>
            </w:pPr>
          </w:p>
        </w:tc>
        <w:tc>
          <w:tcPr>
            <w:tcW w:w="1440" w:type="dxa"/>
            <w:gridSpan w:val="2"/>
            <w:tcBorders>
              <w:top w:val="nil"/>
              <w:left w:val="nil"/>
              <w:bottom w:val="nil"/>
              <w:right w:val="nil"/>
            </w:tcBorders>
          </w:tcPr>
          <w:p w14:paraId="5A638458" w14:textId="77777777" w:rsidR="0065144A" w:rsidRDefault="0065144A">
            <w:pPr>
              <w:jc w:val="center"/>
            </w:pPr>
          </w:p>
        </w:tc>
      </w:tr>
      <w:tr w:rsidR="0065144A" w14:paraId="17BCC535" w14:textId="77777777">
        <w:tc>
          <w:tcPr>
            <w:tcW w:w="4968" w:type="dxa"/>
            <w:tcBorders>
              <w:top w:val="nil"/>
              <w:left w:val="nil"/>
              <w:bottom w:val="nil"/>
              <w:right w:val="nil"/>
            </w:tcBorders>
          </w:tcPr>
          <w:p w14:paraId="4195B171" w14:textId="77777777" w:rsidR="0065144A" w:rsidRDefault="0065144A"/>
        </w:tc>
        <w:tc>
          <w:tcPr>
            <w:tcW w:w="1440" w:type="dxa"/>
            <w:tcBorders>
              <w:top w:val="nil"/>
              <w:left w:val="nil"/>
              <w:bottom w:val="single" w:sz="4" w:space="0" w:color="auto"/>
              <w:right w:val="nil"/>
            </w:tcBorders>
          </w:tcPr>
          <w:p w14:paraId="26C52627" w14:textId="77777777" w:rsidR="0065144A" w:rsidRDefault="0065144A">
            <w:pPr>
              <w:jc w:val="center"/>
            </w:pPr>
          </w:p>
        </w:tc>
        <w:tc>
          <w:tcPr>
            <w:tcW w:w="1620" w:type="dxa"/>
            <w:tcBorders>
              <w:top w:val="nil"/>
              <w:left w:val="nil"/>
              <w:bottom w:val="single" w:sz="4" w:space="0" w:color="auto"/>
              <w:right w:val="nil"/>
            </w:tcBorders>
          </w:tcPr>
          <w:p w14:paraId="7455616F" w14:textId="77777777" w:rsidR="0065144A" w:rsidRDefault="0065144A">
            <w:pPr>
              <w:jc w:val="center"/>
            </w:pPr>
          </w:p>
        </w:tc>
        <w:tc>
          <w:tcPr>
            <w:tcW w:w="1440" w:type="dxa"/>
            <w:gridSpan w:val="2"/>
            <w:tcBorders>
              <w:top w:val="nil"/>
              <w:left w:val="nil"/>
              <w:bottom w:val="single" w:sz="4" w:space="0" w:color="auto"/>
              <w:right w:val="nil"/>
            </w:tcBorders>
          </w:tcPr>
          <w:p w14:paraId="0A87D32B" w14:textId="77777777" w:rsidR="0065144A" w:rsidRDefault="0065144A">
            <w:pPr>
              <w:jc w:val="center"/>
            </w:pPr>
          </w:p>
        </w:tc>
      </w:tr>
      <w:tr w:rsidR="0065144A" w14:paraId="0A4538C3" w14:textId="77777777">
        <w:tc>
          <w:tcPr>
            <w:tcW w:w="4968" w:type="dxa"/>
            <w:tcBorders>
              <w:top w:val="nil"/>
              <w:left w:val="nil"/>
              <w:bottom w:val="nil"/>
              <w:right w:val="single" w:sz="4" w:space="0" w:color="auto"/>
            </w:tcBorders>
          </w:tcPr>
          <w:p w14:paraId="3FE638A7" w14:textId="77777777" w:rsidR="0065144A" w:rsidRDefault="0065144A">
            <w:pPr>
              <w:pStyle w:val="Footer"/>
              <w:tabs>
                <w:tab w:val="clear" w:pos="4320"/>
                <w:tab w:val="clear" w:pos="8640"/>
              </w:tabs>
            </w:pPr>
            <w:r>
              <w:t>Began presentation promptly on time.</w:t>
            </w:r>
          </w:p>
        </w:tc>
        <w:tc>
          <w:tcPr>
            <w:tcW w:w="1440" w:type="dxa"/>
            <w:tcBorders>
              <w:top w:val="single" w:sz="4" w:space="0" w:color="auto"/>
              <w:left w:val="single" w:sz="4" w:space="0" w:color="auto"/>
              <w:bottom w:val="single" w:sz="4" w:space="0" w:color="auto"/>
              <w:right w:val="single" w:sz="4" w:space="0" w:color="auto"/>
            </w:tcBorders>
          </w:tcPr>
          <w:p w14:paraId="7E18338F" w14:textId="77777777" w:rsidR="0065144A" w:rsidRDefault="0065144A">
            <w:pPr>
              <w:jc w:val="center"/>
            </w:pPr>
          </w:p>
        </w:tc>
        <w:tc>
          <w:tcPr>
            <w:tcW w:w="1620" w:type="dxa"/>
            <w:tcBorders>
              <w:top w:val="single" w:sz="4" w:space="0" w:color="auto"/>
              <w:left w:val="single" w:sz="4" w:space="0" w:color="auto"/>
              <w:bottom w:val="single" w:sz="4" w:space="0" w:color="auto"/>
              <w:right w:val="single" w:sz="4" w:space="0" w:color="auto"/>
            </w:tcBorders>
          </w:tcPr>
          <w:p w14:paraId="017EED70" w14:textId="77777777" w:rsidR="0065144A" w:rsidRDefault="0065144A">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7D679828" w14:textId="77777777" w:rsidR="0065144A" w:rsidRDefault="0065144A">
            <w:pPr>
              <w:jc w:val="center"/>
            </w:pPr>
          </w:p>
        </w:tc>
      </w:tr>
      <w:tr w:rsidR="0065144A" w14:paraId="42F44E5A" w14:textId="77777777">
        <w:tc>
          <w:tcPr>
            <w:tcW w:w="4968" w:type="dxa"/>
            <w:tcBorders>
              <w:top w:val="nil"/>
              <w:left w:val="nil"/>
              <w:bottom w:val="nil"/>
              <w:right w:val="nil"/>
            </w:tcBorders>
          </w:tcPr>
          <w:p w14:paraId="1C9F4405" w14:textId="77777777" w:rsidR="0065144A" w:rsidRDefault="0065144A">
            <w:pPr>
              <w:rPr>
                <w:sz w:val="20"/>
              </w:rPr>
            </w:pPr>
          </w:p>
        </w:tc>
        <w:tc>
          <w:tcPr>
            <w:tcW w:w="1440" w:type="dxa"/>
            <w:tcBorders>
              <w:top w:val="single" w:sz="4" w:space="0" w:color="auto"/>
              <w:left w:val="nil"/>
              <w:bottom w:val="single" w:sz="4" w:space="0" w:color="auto"/>
              <w:right w:val="nil"/>
            </w:tcBorders>
          </w:tcPr>
          <w:p w14:paraId="2501299E" w14:textId="77777777" w:rsidR="0065144A" w:rsidRDefault="0065144A">
            <w:pPr>
              <w:jc w:val="center"/>
              <w:rPr>
                <w:sz w:val="28"/>
              </w:rPr>
            </w:pPr>
          </w:p>
        </w:tc>
        <w:tc>
          <w:tcPr>
            <w:tcW w:w="1620" w:type="dxa"/>
            <w:tcBorders>
              <w:top w:val="single" w:sz="4" w:space="0" w:color="auto"/>
              <w:left w:val="nil"/>
              <w:bottom w:val="single" w:sz="4" w:space="0" w:color="auto"/>
              <w:right w:val="nil"/>
            </w:tcBorders>
          </w:tcPr>
          <w:p w14:paraId="38A655E9" w14:textId="77777777" w:rsidR="0065144A" w:rsidRDefault="0065144A">
            <w:pPr>
              <w:jc w:val="center"/>
              <w:rPr>
                <w:sz w:val="28"/>
              </w:rPr>
            </w:pPr>
          </w:p>
        </w:tc>
        <w:tc>
          <w:tcPr>
            <w:tcW w:w="1440" w:type="dxa"/>
            <w:gridSpan w:val="2"/>
            <w:tcBorders>
              <w:top w:val="single" w:sz="4" w:space="0" w:color="auto"/>
              <w:left w:val="nil"/>
              <w:bottom w:val="single" w:sz="4" w:space="0" w:color="auto"/>
              <w:right w:val="nil"/>
            </w:tcBorders>
          </w:tcPr>
          <w:p w14:paraId="603A985F" w14:textId="77777777" w:rsidR="0065144A" w:rsidRDefault="0065144A">
            <w:pPr>
              <w:jc w:val="center"/>
              <w:rPr>
                <w:sz w:val="28"/>
              </w:rPr>
            </w:pPr>
          </w:p>
        </w:tc>
      </w:tr>
      <w:tr w:rsidR="0065144A" w14:paraId="5E3E9653" w14:textId="77777777">
        <w:tc>
          <w:tcPr>
            <w:tcW w:w="4968" w:type="dxa"/>
            <w:tcBorders>
              <w:top w:val="nil"/>
              <w:left w:val="nil"/>
              <w:bottom w:val="nil"/>
              <w:right w:val="single" w:sz="4" w:space="0" w:color="auto"/>
            </w:tcBorders>
          </w:tcPr>
          <w:p w14:paraId="316EA45E" w14:textId="77777777" w:rsidR="0065144A" w:rsidRDefault="0065144A">
            <w:pPr>
              <w:pStyle w:val="Footer"/>
              <w:tabs>
                <w:tab w:val="clear" w:pos="4320"/>
                <w:tab w:val="clear" w:pos="8640"/>
              </w:tabs>
            </w:pPr>
            <w:r>
              <w:t>Was able to identify the learning needs of the fellows.</w:t>
            </w:r>
          </w:p>
        </w:tc>
        <w:tc>
          <w:tcPr>
            <w:tcW w:w="1440" w:type="dxa"/>
            <w:tcBorders>
              <w:top w:val="single" w:sz="4" w:space="0" w:color="auto"/>
              <w:left w:val="single" w:sz="4" w:space="0" w:color="auto"/>
              <w:bottom w:val="single" w:sz="4" w:space="0" w:color="auto"/>
              <w:right w:val="single" w:sz="4" w:space="0" w:color="auto"/>
            </w:tcBorders>
          </w:tcPr>
          <w:p w14:paraId="7CA48389" w14:textId="77777777" w:rsidR="0065144A" w:rsidRDefault="0065144A">
            <w:pPr>
              <w:jc w:val="center"/>
            </w:pPr>
          </w:p>
        </w:tc>
        <w:tc>
          <w:tcPr>
            <w:tcW w:w="1620" w:type="dxa"/>
            <w:tcBorders>
              <w:top w:val="single" w:sz="4" w:space="0" w:color="auto"/>
              <w:left w:val="single" w:sz="4" w:space="0" w:color="auto"/>
              <w:bottom w:val="single" w:sz="4" w:space="0" w:color="auto"/>
              <w:right w:val="single" w:sz="4" w:space="0" w:color="auto"/>
            </w:tcBorders>
          </w:tcPr>
          <w:p w14:paraId="4E57135B" w14:textId="77777777" w:rsidR="0065144A" w:rsidRDefault="0065144A">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7D8E7C2C" w14:textId="77777777" w:rsidR="0065144A" w:rsidRDefault="0065144A">
            <w:pPr>
              <w:jc w:val="center"/>
            </w:pPr>
          </w:p>
        </w:tc>
      </w:tr>
      <w:tr w:rsidR="0065144A" w14:paraId="21E88A7E" w14:textId="77777777">
        <w:tc>
          <w:tcPr>
            <w:tcW w:w="4968" w:type="dxa"/>
            <w:tcBorders>
              <w:top w:val="nil"/>
              <w:left w:val="nil"/>
              <w:bottom w:val="nil"/>
              <w:right w:val="nil"/>
            </w:tcBorders>
          </w:tcPr>
          <w:p w14:paraId="2219CF30" w14:textId="77777777" w:rsidR="0065144A" w:rsidRDefault="0065144A">
            <w:pPr>
              <w:rPr>
                <w:sz w:val="20"/>
              </w:rPr>
            </w:pPr>
          </w:p>
        </w:tc>
        <w:tc>
          <w:tcPr>
            <w:tcW w:w="1440" w:type="dxa"/>
            <w:tcBorders>
              <w:top w:val="single" w:sz="4" w:space="0" w:color="auto"/>
              <w:left w:val="nil"/>
              <w:bottom w:val="single" w:sz="4" w:space="0" w:color="auto"/>
              <w:right w:val="nil"/>
            </w:tcBorders>
          </w:tcPr>
          <w:p w14:paraId="532E2087" w14:textId="77777777" w:rsidR="0065144A" w:rsidRDefault="0065144A">
            <w:pPr>
              <w:jc w:val="center"/>
              <w:rPr>
                <w:sz w:val="28"/>
              </w:rPr>
            </w:pPr>
          </w:p>
        </w:tc>
        <w:tc>
          <w:tcPr>
            <w:tcW w:w="1620" w:type="dxa"/>
            <w:tcBorders>
              <w:top w:val="single" w:sz="4" w:space="0" w:color="auto"/>
              <w:left w:val="nil"/>
              <w:bottom w:val="single" w:sz="4" w:space="0" w:color="auto"/>
              <w:right w:val="nil"/>
            </w:tcBorders>
          </w:tcPr>
          <w:p w14:paraId="2BA2CECF" w14:textId="77777777" w:rsidR="0065144A" w:rsidRDefault="0065144A">
            <w:pPr>
              <w:jc w:val="center"/>
              <w:rPr>
                <w:sz w:val="28"/>
              </w:rPr>
            </w:pPr>
          </w:p>
        </w:tc>
        <w:tc>
          <w:tcPr>
            <w:tcW w:w="1440" w:type="dxa"/>
            <w:gridSpan w:val="2"/>
            <w:tcBorders>
              <w:top w:val="single" w:sz="4" w:space="0" w:color="auto"/>
              <w:left w:val="nil"/>
              <w:bottom w:val="single" w:sz="4" w:space="0" w:color="auto"/>
              <w:right w:val="nil"/>
            </w:tcBorders>
          </w:tcPr>
          <w:p w14:paraId="1FE4A707" w14:textId="77777777" w:rsidR="0065144A" w:rsidRDefault="0065144A">
            <w:pPr>
              <w:jc w:val="center"/>
              <w:rPr>
                <w:sz w:val="28"/>
              </w:rPr>
            </w:pPr>
          </w:p>
        </w:tc>
      </w:tr>
      <w:tr w:rsidR="0065144A" w14:paraId="2890E33B" w14:textId="77777777">
        <w:tc>
          <w:tcPr>
            <w:tcW w:w="4968" w:type="dxa"/>
            <w:tcBorders>
              <w:top w:val="nil"/>
              <w:left w:val="nil"/>
              <w:bottom w:val="nil"/>
              <w:right w:val="single" w:sz="4" w:space="0" w:color="auto"/>
            </w:tcBorders>
          </w:tcPr>
          <w:p w14:paraId="7115BA2B" w14:textId="77777777" w:rsidR="0065144A" w:rsidRDefault="0065144A">
            <w:pPr>
              <w:pStyle w:val="Footer"/>
              <w:tabs>
                <w:tab w:val="clear" w:pos="4320"/>
                <w:tab w:val="clear" w:pos="8640"/>
              </w:tabs>
            </w:pPr>
            <w:r>
              <w:t>Clearly communicated the objectives of the instruction.</w:t>
            </w:r>
          </w:p>
        </w:tc>
        <w:tc>
          <w:tcPr>
            <w:tcW w:w="1440" w:type="dxa"/>
            <w:tcBorders>
              <w:top w:val="single" w:sz="4" w:space="0" w:color="auto"/>
              <w:left w:val="single" w:sz="4" w:space="0" w:color="auto"/>
              <w:bottom w:val="single" w:sz="4" w:space="0" w:color="auto"/>
              <w:right w:val="single" w:sz="4" w:space="0" w:color="auto"/>
            </w:tcBorders>
          </w:tcPr>
          <w:p w14:paraId="6993FEE0" w14:textId="77777777" w:rsidR="0065144A" w:rsidRDefault="0065144A">
            <w:pPr>
              <w:jc w:val="center"/>
            </w:pPr>
          </w:p>
        </w:tc>
        <w:tc>
          <w:tcPr>
            <w:tcW w:w="1620" w:type="dxa"/>
            <w:tcBorders>
              <w:top w:val="single" w:sz="4" w:space="0" w:color="auto"/>
              <w:left w:val="single" w:sz="4" w:space="0" w:color="auto"/>
              <w:bottom w:val="single" w:sz="4" w:space="0" w:color="auto"/>
              <w:right w:val="single" w:sz="4" w:space="0" w:color="auto"/>
            </w:tcBorders>
          </w:tcPr>
          <w:p w14:paraId="6DA5CFEF" w14:textId="77777777" w:rsidR="0065144A" w:rsidRDefault="0065144A">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0D26E7A2" w14:textId="77777777" w:rsidR="0065144A" w:rsidRDefault="0065144A">
            <w:pPr>
              <w:jc w:val="center"/>
            </w:pPr>
          </w:p>
        </w:tc>
      </w:tr>
      <w:tr w:rsidR="0065144A" w14:paraId="1BD2A278" w14:textId="77777777">
        <w:tc>
          <w:tcPr>
            <w:tcW w:w="4968" w:type="dxa"/>
            <w:tcBorders>
              <w:top w:val="nil"/>
              <w:left w:val="nil"/>
              <w:bottom w:val="nil"/>
              <w:right w:val="nil"/>
            </w:tcBorders>
          </w:tcPr>
          <w:p w14:paraId="596A1CCF" w14:textId="77777777" w:rsidR="0065144A" w:rsidRDefault="0065144A">
            <w:pPr>
              <w:rPr>
                <w:sz w:val="20"/>
              </w:rPr>
            </w:pPr>
          </w:p>
        </w:tc>
        <w:tc>
          <w:tcPr>
            <w:tcW w:w="1440" w:type="dxa"/>
            <w:tcBorders>
              <w:top w:val="single" w:sz="4" w:space="0" w:color="auto"/>
              <w:left w:val="nil"/>
              <w:bottom w:val="single" w:sz="4" w:space="0" w:color="auto"/>
              <w:right w:val="nil"/>
            </w:tcBorders>
          </w:tcPr>
          <w:p w14:paraId="56E00AE3" w14:textId="77777777" w:rsidR="0065144A" w:rsidRDefault="0065144A">
            <w:pPr>
              <w:jc w:val="center"/>
              <w:rPr>
                <w:sz w:val="28"/>
              </w:rPr>
            </w:pPr>
          </w:p>
        </w:tc>
        <w:tc>
          <w:tcPr>
            <w:tcW w:w="1620" w:type="dxa"/>
            <w:tcBorders>
              <w:top w:val="single" w:sz="4" w:space="0" w:color="auto"/>
              <w:left w:val="nil"/>
              <w:bottom w:val="single" w:sz="4" w:space="0" w:color="auto"/>
              <w:right w:val="nil"/>
            </w:tcBorders>
          </w:tcPr>
          <w:p w14:paraId="6C0E9090" w14:textId="77777777" w:rsidR="0065144A" w:rsidRDefault="0065144A">
            <w:pPr>
              <w:jc w:val="center"/>
              <w:rPr>
                <w:sz w:val="28"/>
              </w:rPr>
            </w:pPr>
          </w:p>
        </w:tc>
        <w:tc>
          <w:tcPr>
            <w:tcW w:w="1440" w:type="dxa"/>
            <w:gridSpan w:val="2"/>
            <w:tcBorders>
              <w:top w:val="single" w:sz="4" w:space="0" w:color="auto"/>
              <w:left w:val="nil"/>
              <w:bottom w:val="single" w:sz="4" w:space="0" w:color="auto"/>
              <w:right w:val="nil"/>
            </w:tcBorders>
          </w:tcPr>
          <w:p w14:paraId="05CCC5F3" w14:textId="77777777" w:rsidR="0065144A" w:rsidRDefault="0065144A">
            <w:pPr>
              <w:jc w:val="center"/>
              <w:rPr>
                <w:sz w:val="28"/>
              </w:rPr>
            </w:pPr>
          </w:p>
        </w:tc>
      </w:tr>
      <w:tr w:rsidR="0065144A" w14:paraId="51A91FF7" w14:textId="77777777">
        <w:tc>
          <w:tcPr>
            <w:tcW w:w="4968" w:type="dxa"/>
            <w:tcBorders>
              <w:top w:val="nil"/>
              <w:left w:val="nil"/>
              <w:bottom w:val="nil"/>
              <w:right w:val="single" w:sz="4" w:space="0" w:color="auto"/>
            </w:tcBorders>
          </w:tcPr>
          <w:p w14:paraId="7AAF88FE" w14:textId="77777777" w:rsidR="0065144A" w:rsidRDefault="0065144A">
            <w:pPr>
              <w:pStyle w:val="Header"/>
              <w:tabs>
                <w:tab w:val="clear" w:pos="4320"/>
                <w:tab w:val="clear" w:pos="8640"/>
              </w:tabs>
            </w:pPr>
            <w:r>
              <w:t xml:space="preserve">Utilized content that was appropriate to the level </w:t>
            </w:r>
          </w:p>
          <w:p w14:paraId="3B276957" w14:textId="77777777" w:rsidR="0065144A" w:rsidRDefault="0065144A">
            <w:pPr>
              <w:pStyle w:val="Footer"/>
              <w:tabs>
                <w:tab w:val="clear" w:pos="4320"/>
                <w:tab w:val="clear" w:pos="8640"/>
              </w:tabs>
              <w:ind w:firstLine="360"/>
            </w:pPr>
            <w:proofErr w:type="gramStart"/>
            <w:r>
              <w:t>of</w:t>
            </w:r>
            <w:proofErr w:type="gramEnd"/>
            <w:r>
              <w:t xml:space="preserve"> instruction and interest to the fellows.</w:t>
            </w:r>
          </w:p>
        </w:tc>
        <w:tc>
          <w:tcPr>
            <w:tcW w:w="1440" w:type="dxa"/>
            <w:tcBorders>
              <w:top w:val="single" w:sz="4" w:space="0" w:color="auto"/>
              <w:left w:val="single" w:sz="4" w:space="0" w:color="auto"/>
              <w:bottom w:val="single" w:sz="4" w:space="0" w:color="auto"/>
              <w:right w:val="single" w:sz="4" w:space="0" w:color="auto"/>
            </w:tcBorders>
          </w:tcPr>
          <w:p w14:paraId="72010C30" w14:textId="77777777" w:rsidR="0065144A" w:rsidRDefault="0065144A">
            <w:pPr>
              <w:jc w:val="center"/>
            </w:pPr>
          </w:p>
        </w:tc>
        <w:tc>
          <w:tcPr>
            <w:tcW w:w="1620" w:type="dxa"/>
            <w:tcBorders>
              <w:top w:val="single" w:sz="4" w:space="0" w:color="auto"/>
              <w:left w:val="single" w:sz="4" w:space="0" w:color="auto"/>
              <w:bottom w:val="single" w:sz="4" w:space="0" w:color="auto"/>
              <w:right w:val="single" w:sz="4" w:space="0" w:color="auto"/>
            </w:tcBorders>
          </w:tcPr>
          <w:p w14:paraId="2D3D889F" w14:textId="77777777" w:rsidR="0065144A" w:rsidRDefault="0065144A">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2CAF06EB" w14:textId="77777777" w:rsidR="0065144A" w:rsidRDefault="0065144A">
            <w:pPr>
              <w:jc w:val="center"/>
            </w:pPr>
          </w:p>
        </w:tc>
      </w:tr>
      <w:tr w:rsidR="0065144A" w14:paraId="7F9B05E1" w14:textId="77777777">
        <w:tc>
          <w:tcPr>
            <w:tcW w:w="4968" w:type="dxa"/>
            <w:tcBorders>
              <w:top w:val="nil"/>
              <w:left w:val="nil"/>
              <w:bottom w:val="nil"/>
              <w:right w:val="nil"/>
            </w:tcBorders>
          </w:tcPr>
          <w:p w14:paraId="603C2237" w14:textId="77777777" w:rsidR="0065144A" w:rsidRDefault="0065144A">
            <w:pPr>
              <w:rPr>
                <w:sz w:val="20"/>
              </w:rPr>
            </w:pPr>
          </w:p>
        </w:tc>
        <w:tc>
          <w:tcPr>
            <w:tcW w:w="1440" w:type="dxa"/>
            <w:tcBorders>
              <w:top w:val="single" w:sz="4" w:space="0" w:color="auto"/>
              <w:left w:val="nil"/>
              <w:bottom w:val="single" w:sz="4" w:space="0" w:color="auto"/>
              <w:right w:val="nil"/>
            </w:tcBorders>
          </w:tcPr>
          <w:p w14:paraId="7DF98FDD" w14:textId="77777777" w:rsidR="0065144A" w:rsidRDefault="0065144A">
            <w:pPr>
              <w:jc w:val="center"/>
              <w:rPr>
                <w:sz w:val="28"/>
              </w:rPr>
            </w:pPr>
          </w:p>
        </w:tc>
        <w:tc>
          <w:tcPr>
            <w:tcW w:w="1620" w:type="dxa"/>
            <w:tcBorders>
              <w:top w:val="single" w:sz="4" w:space="0" w:color="auto"/>
              <w:left w:val="nil"/>
              <w:bottom w:val="single" w:sz="4" w:space="0" w:color="auto"/>
              <w:right w:val="nil"/>
            </w:tcBorders>
          </w:tcPr>
          <w:p w14:paraId="6A110319" w14:textId="77777777" w:rsidR="0065144A" w:rsidRDefault="0065144A">
            <w:pPr>
              <w:jc w:val="center"/>
              <w:rPr>
                <w:sz w:val="28"/>
              </w:rPr>
            </w:pPr>
          </w:p>
        </w:tc>
        <w:tc>
          <w:tcPr>
            <w:tcW w:w="1440" w:type="dxa"/>
            <w:gridSpan w:val="2"/>
            <w:tcBorders>
              <w:top w:val="single" w:sz="4" w:space="0" w:color="auto"/>
              <w:left w:val="nil"/>
              <w:bottom w:val="single" w:sz="4" w:space="0" w:color="auto"/>
              <w:right w:val="nil"/>
            </w:tcBorders>
          </w:tcPr>
          <w:p w14:paraId="29B0D2FD" w14:textId="77777777" w:rsidR="0065144A" w:rsidRDefault="0065144A">
            <w:pPr>
              <w:jc w:val="center"/>
              <w:rPr>
                <w:sz w:val="28"/>
              </w:rPr>
            </w:pPr>
          </w:p>
        </w:tc>
      </w:tr>
      <w:tr w:rsidR="0065144A" w14:paraId="504DB76C" w14:textId="77777777">
        <w:tc>
          <w:tcPr>
            <w:tcW w:w="4968" w:type="dxa"/>
            <w:tcBorders>
              <w:top w:val="nil"/>
              <w:left w:val="nil"/>
              <w:bottom w:val="nil"/>
              <w:right w:val="single" w:sz="4" w:space="0" w:color="auto"/>
            </w:tcBorders>
          </w:tcPr>
          <w:p w14:paraId="793D7DFF" w14:textId="77777777" w:rsidR="0065144A" w:rsidRDefault="0065144A">
            <w:pPr>
              <w:pStyle w:val="Header"/>
              <w:tabs>
                <w:tab w:val="clear" w:pos="4320"/>
                <w:tab w:val="clear" w:pos="8640"/>
                <w:tab w:val="num" w:pos="990"/>
              </w:tabs>
            </w:pPr>
            <w:r>
              <w:t xml:space="preserve">Has a </w:t>
            </w:r>
            <w:proofErr w:type="spellStart"/>
            <w:r>
              <w:t>through</w:t>
            </w:r>
            <w:proofErr w:type="spellEnd"/>
            <w:r>
              <w:t xml:space="preserve"> understanding of the content area </w:t>
            </w:r>
          </w:p>
          <w:p w14:paraId="4717AA2E" w14:textId="77777777" w:rsidR="0065144A" w:rsidRDefault="0065144A">
            <w:pPr>
              <w:ind w:firstLine="360"/>
              <w:rPr>
                <w:sz w:val="20"/>
              </w:rPr>
            </w:pPr>
            <w:proofErr w:type="gramStart"/>
            <w:r>
              <w:rPr>
                <w:sz w:val="20"/>
              </w:rPr>
              <w:t>of</w:t>
            </w:r>
            <w:proofErr w:type="gramEnd"/>
            <w:r>
              <w:rPr>
                <w:sz w:val="20"/>
              </w:rPr>
              <w:t xml:space="preserve"> the topic presented.</w:t>
            </w:r>
          </w:p>
        </w:tc>
        <w:tc>
          <w:tcPr>
            <w:tcW w:w="1440" w:type="dxa"/>
            <w:tcBorders>
              <w:top w:val="single" w:sz="4" w:space="0" w:color="auto"/>
              <w:left w:val="single" w:sz="4" w:space="0" w:color="auto"/>
              <w:bottom w:val="single" w:sz="4" w:space="0" w:color="auto"/>
              <w:right w:val="single" w:sz="4" w:space="0" w:color="auto"/>
            </w:tcBorders>
          </w:tcPr>
          <w:p w14:paraId="71E87B01" w14:textId="77777777" w:rsidR="0065144A" w:rsidRDefault="0065144A">
            <w:pPr>
              <w:jc w:val="center"/>
            </w:pPr>
          </w:p>
        </w:tc>
        <w:tc>
          <w:tcPr>
            <w:tcW w:w="1620" w:type="dxa"/>
            <w:tcBorders>
              <w:top w:val="single" w:sz="4" w:space="0" w:color="auto"/>
              <w:left w:val="single" w:sz="4" w:space="0" w:color="auto"/>
              <w:bottom w:val="single" w:sz="4" w:space="0" w:color="auto"/>
              <w:right w:val="single" w:sz="4" w:space="0" w:color="auto"/>
            </w:tcBorders>
          </w:tcPr>
          <w:p w14:paraId="7EC3BC76" w14:textId="77777777" w:rsidR="0065144A" w:rsidRDefault="0065144A">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3621F8AC" w14:textId="77777777" w:rsidR="0065144A" w:rsidRDefault="0065144A">
            <w:pPr>
              <w:jc w:val="center"/>
            </w:pPr>
          </w:p>
        </w:tc>
      </w:tr>
      <w:tr w:rsidR="0065144A" w14:paraId="3F4B6AF8" w14:textId="77777777">
        <w:tc>
          <w:tcPr>
            <w:tcW w:w="4968" w:type="dxa"/>
            <w:tcBorders>
              <w:top w:val="nil"/>
              <w:left w:val="nil"/>
              <w:bottom w:val="nil"/>
              <w:right w:val="nil"/>
            </w:tcBorders>
          </w:tcPr>
          <w:p w14:paraId="50829B60" w14:textId="77777777" w:rsidR="0065144A" w:rsidRDefault="0065144A">
            <w:pPr>
              <w:rPr>
                <w:sz w:val="20"/>
              </w:rPr>
            </w:pPr>
          </w:p>
        </w:tc>
        <w:tc>
          <w:tcPr>
            <w:tcW w:w="1440" w:type="dxa"/>
            <w:tcBorders>
              <w:top w:val="single" w:sz="4" w:space="0" w:color="auto"/>
              <w:left w:val="nil"/>
              <w:bottom w:val="single" w:sz="4" w:space="0" w:color="auto"/>
              <w:right w:val="nil"/>
            </w:tcBorders>
          </w:tcPr>
          <w:p w14:paraId="3D8F965B" w14:textId="77777777" w:rsidR="0065144A" w:rsidRDefault="0065144A">
            <w:pPr>
              <w:jc w:val="center"/>
              <w:rPr>
                <w:sz w:val="28"/>
              </w:rPr>
            </w:pPr>
          </w:p>
        </w:tc>
        <w:tc>
          <w:tcPr>
            <w:tcW w:w="1620" w:type="dxa"/>
            <w:tcBorders>
              <w:top w:val="single" w:sz="4" w:space="0" w:color="auto"/>
              <w:left w:val="nil"/>
              <w:bottom w:val="single" w:sz="4" w:space="0" w:color="auto"/>
              <w:right w:val="nil"/>
            </w:tcBorders>
          </w:tcPr>
          <w:p w14:paraId="4887EACA" w14:textId="77777777" w:rsidR="0065144A" w:rsidRDefault="0065144A">
            <w:pPr>
              <w:jc w:val="center"/>
              <w:rPr>
                <w:sz w:val="28"/>
              </w:rPr>
            </w:pPr>
          </w:p>
        </w:tc>
        <w:tc>
          <w:tcPr>
            <w:tcW w:w="1440" w:type="dxa"/>
            <w:gridSpan w:val="2"/>
            <w:tcBorders>
              <w:top w:val="single" w:sz="4" w:space="0" w:color="auto"/>
              <w:left w:val="nil"/>
              <w:bottom w:val="single" w:sz="4" w:space="0" w:color="auto"/>
              <w:right w:val="nil"/>
            </w:tcBorders>
          </w:tcPr>
          <w:p w14:paraId="21471709" w14:textId="77777777" w:rsidR="0065144A" w:rsidRDefault="0065144A">
            <w:pPr>
              <w:jc w:val="center"/>
              <w:rPr>
                <w:sz w:val="28"/>
              </w:rPr>
            </w:pPr>
          </w:p>
        </w:tc>
      </w:tr>
      <w:tr w:rsidR="0065144A" w14:paraId="65386048" w14:textId="77777777">
        <w:tc>
          <w:tcPr>
            <w:tcW w:w="4968" w:type="dxa"/>
            <w:tcBorders>
              <w:top w:val="nil"/>
              <w:left w:val="nil"/>
              <w:bottom w:val="nil"/>
              <w:right w:val="single" w:sz="4" w:space="0" w:color="auto"/>
            </w:tcBorders>
          </w:tcPr>
          <w:p w14:paraId="4B53767F" w14:textId="77777777" w:rsidR="0065144A" w:rsidRDefault="0065144A">
            <w:pPr>
              <w:pStyle w:val="Header"/>
              <w:tabs>
                <w:tab w:val="clear" w:pos="4320"/>
                <w:tab w:val="clear" w:pos="8640"/>
              </w:tabs>
            </w:pPr>
            <w:r>
              <w:t>Utilized audiovisuals/explanations that were helpful in</w:t>
            </w:r>
          </w:p>
          <w:p w14:paraId="5BF5CE23" w14:textId="77777777" w:rsidR="0065144A" w:rsidRDefault="0065144A">
            <w:pPr>
              <w:ind w:firstLine="360"/>
              <w:rPr>
                <w:sz w:val="20"/>
              </w:rPr>
            </w:pPr>
            <w:proofErr w:type="gramStart"/>
            <w:r>
              <w:rPr>
                <w:sz w:val="20"/>
              </w:rPr>
              <w:t>describing</w:t>
            </w:r>
            <w:proofErr w:type="gramEnd"/>
            <w:r>
              <w:rPr>
                <w:sz w:val="20"/>
              </w:rPr>
              <w:t xml:space="preserve"> the key concepts of the presentation.</w:t>
            </w:r>
          </w:p>
        </w:tc>
        <w:tc>
          <w:tcPr>
            <w:tcW w:w="1440" w:type="dxa"/>
            <w:tcBorders>
              <w:top w:val="single" w:sz="4" w:space="0" w:color="auto"/>
              <w:left w:val="single" w:sz="4" w:space="0" w:color="auto"/>
              <w:bottom w:val="single" w:sz="4" w:space="0" w:color="auto"/>
              <w:right w:val="single" w:sz="4" w:space="0" w:color="auto"/>
            </w:tcBorders>
          </w:tcPr>
          <w:p w14:paraId="7FF1F30C" w14:textId="77777777" w:rsidR="0065144A" w:rsidRDefault="0065144A">
            <w:pPr>
              <w:jc w:val="center"/>
            </w:pPr>
          </w:p>
        </w:tc>
        <w:tc>
          <w:tcPr>
            <w:tcW w:w="1620" w:type="dxa"/>
            <w:tcBorders>
              <w:top w:val="single" w:sz="4" w:space="0" w:color="auto"/>
              <w:left w:val="single" w:sz="4" w:space="0" w:color="auto"/>
              <w:bottom w:val="single" w:sz="4" w:space="0" w:color="auto"/>
              <w:right w:val="single" w:sz="4" w:space="0" w:color="auto"/>
            </w:tcBorders>
          </w:tcPr>
          <w:p w14:paraId="00060781" w14:textId="77777777" w:rsidR="0065144A" w:rsidRDefault="0065144A">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025A81F6" w14:textId="77777777" w:rsidR="0065144A" w:rsidRDefault="0065144A">
            <w:pPr>
              <w:jc w:val="center"/>
            </w:pPr>
          </w:p>
        </w:tc>
      </w:tr>
      <w:tr w:rsidR="0065144A" w14:paraId="2AF536DC" w14:textId="77777777">
        <w:tc>
          <w:tcPr>
            <w:tcW w:w="4968" w:type="dxa"/>
            <w:tcBorders>
              <w:top w:val="nil"/>
              <w:left w:val="nil"/>
              <w:bottom w:val="nil"/>
              <w:right w:val="nil"/>
            </w:tcBorders>
          </w:tcPr>
          <w:p w14:paraId="3ED28E34" w14:textId="77777777" w:rsidR="0065144A" w:rsidRDefault="0065144A">
            <w:pPr>
              <w:rPr>
                <w:sz w:val="20"/>
              </w:rPr>
            </w:pPr>
          </w:p>
        </w:tc>
        <w:tc>
          <w:tcPr>
            <w:tcW w:w="1440" w:type="dxa"/>
            <w:tcBorders>
              <w:top w:val="single" w:sz="4" w:space="0" w:color="auto"/>
              <w:left w:val="nil"/>
              <w:bottom w:val="single" w:sz="4" w:space="0" w:color="auto"/>
              <w:right w:val="nil"/>
            </w:tcBorders>
          </w:tcPr>
          <w:p w14:paraId="2EA645AC" w14:textId="77777777" w:rsidR="0065144A" w:rsidRDefault="0065144A">
            <w:pPr>
              <w:jc w:val="center"/>
              <w:rPr>
                <w:sz w:val="28"/>
              </w:rPr>
            </w:pPr>
          </w:p>
        </w:tc>
        <w:tc>
          <w:tcPr>
            <w:tcW w:w="1620" w:type="dxa"/>
            <w:tcBorders>
              <w:top w:val="single" w:sz="4" w:space="0" w:color="auto"/>
              <w:left w:val="nil"/>
              <w:bottom w:val="single" w:sz="4" w:space="0" w:color="auto"/>
              <w:right w:val="nil"/>
            </w:tcBorders>
          </w:tcPr>
          <w:p w14:paraId="3BCB96B9" w14:textId="77777777" w:rsidR="0065144A" w:rsidRDefault="0065144A">
            <w:pPr>
              <w:jc w:val="center"/>
              <w:rPr>
                <w:sz w:val="28"/>
              </w:rPr>
            </w:pPr>
          </w:p>
        </w:tc>
        <w:tc>
          <w:tcPr>
            <w:tcW w:w="1440" w:type="dxa"/>
            <w:gridSpan w:val="2"/>
            <w:tcBorders>
              <w:top w:val="single" w:sz="4" w:space="0" w:color="auto"/>
              <w:left w:val="nil"/>
              <w:bottom w:val="single" w:sz="4" w:space="0" w:color="auto"/>
              <w:right w:val="nil"/>
            </w:tcBorders>
          </w:tcPr>
          <w:p w14:paraId="0C621CBD" w14:textId="77777777" w:rsidR="0065144A" w:rsidRDefault="0065144A">
            <w:pPr>
              <w:jc w:val="center"/>
              <w:rPr>
                <w:sz w:val="28"/>
              </w:rPr>
            </w:pPr>
          </w:p>
        </w:tc>
      </w:tr>
      <w:tr w:rsidR="0065144A" w14:paraId="7B218A83" w14:textId="77777777">
        <w:tc>
          <w:tcPr>
            <w:tcW w:w="4968" w:type="dxa"/>
            <w:tcBorders>
              <w:top w:val="nil"/>
              <w:left w:val="nil"/>
              <w:bottom w:val="nil"/>
              <w:right w:val="single" w:sz="4" w:space="0" w:color="auto"/>
            </w:tcBorders>
          </w:tcPr>
          <w:p w14:paraId="1C46523E" w14:textId="77777777" w:rsidR="0065144A" w:rsidRDefault="0065144A">
            <w:pPr>
              <w:rPr>
                <w:sz w:val="20"/>
              </w:rPr>
            </w:pPr>
            <w:r>
              <w:rPr>
                <w:sz w:val="20"/>
              </w:rPr>
              <w:t>Is a skilled and effective teacher/educator.</w:t>
            </w:r>
          </w:p>
        </w:tc>
        <w:tc>
          <w:tcPr>
            <w:tcW w:w="1440" w:type="dxa"/>
            <w:tcBorders>
              <w:top w:val="single" w:sz="4" w:space="0" w:color="auto"/>
              <w:left w:val="single" w:sz="4" w:space="0" w:color="auto"/>
              <w:bottom w:val="single" w:sz="4" w:space="0" w:color="auto"/>
              <w:right w:val="single" w:sz="4" w:space="0" w:color="auto"/>
            </w:tcBorders>
          </w:tcPr>
          <w:p w14:paraId="50CDD077" w14:textId="77777777" w:rsidR="0065144A" w:rsidRDefault="0065144A">
            <w:pPr>
              <w:jc w:val="center"/>
            </w:pPr>
          </w:p>
        </w:tc>
        <w:tc>
          <w:tcPr>
            <w:tcW w:w="1620" w:type="dxa"/>
            <w:tcBorders>
              <w:top w:val="single" w:sz="4" w:space="0" w:color="auto"/>
              <w:left w:val="single" w:sz="4" w:space="0" w:color="auto"/>
              <w:bottom w:val="single" w:sz="4" w:space="0" w:color="auto"/>
              <w:right w:val="single" w:sz="4" w:space="0" w:color="auto"/>
            </w:tcBorders>
          </w:tcPr>
          <w:p w14:paraId="02C34B10" w14:textId="77777777" w:rsidR="0065144A" w:rsidRDefault="0065144A">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19235285" w14:textId="77777777" w:rsidR="0065144A" w:rsidRDefault="0065144A">
            <w:pPr>
              <w:jc w:val="center"/>
            </w:pPr>
          </w:p>
        </w:tc>
      </w:tr>
      <w:tr w:rsidR="0065144A" w14:paraId="1F659211" w14:textId="77777777">
        <w:tc>
          <w:tcPr>
            <w:tcW w:w="4968" w:type="dxa"/>
            <w:tcBorders>
              <w:top w:val="nil"/>
              <w:left w:val="nil"/>
              <w:bottom w:val="nil"/>
              <w:right w:val="nil"/>
            </w:tcBorders>
          </w:tcPr>
          <w:p w14:paraId="50CBBE66" w14:textId="77777777" w:rsidR="0065144A" w:rsidRDefault="0065144A">
            <w:pPr>
              <w:rPr>
                <w:sz w:val="20"/>
              </w:rPr>
            </w:pPr>
          </w:p>
        </w:tc>
        <w:tc>
          <w:tcPr>
            <w:tcW w:w="1440" w:type="dxa"/>
            <w:tcBorders>
              <w:top w:val="single" w:sz="4" w:space="0" w:color="auto"/>
              <w:left w:val="nil"/>
              <w:bottom w:val="single" w:sz="4" w:space="0" w:color="auto"/>
              <w:right w:val="nil"/>
            </w:tcBorders>
          </w:tcPr>
          <w:p w14:paraId="33541DCE" w14:textId="77777777" w:rsidR="0065144A" w:rsidRDefault="0065144A">
            <w:pPr>
              <w:jc w:val="center"/>
              <w:rPr>
                <w:sz w:val="28"/>
              </w:rPr>
            </w:pPr>
          </w:p>
        </w:tc>
        <w:tc>
          <w:tcPr>
            <w:tcW w:w="1620" w:type="dxa"/>
            <w:tcBorders>
              <w:top w:val="single" w:sz="4" w:space="0" w:color="auto"/>
              <w:left w:val="nil"/>
              <w:bottom w:val="single" w:sz="4" w:space="0" w:color="auto"/>
              <w:right w:val="nil"/>
            </w:tcBorders>
          </w:tcPr>
          <w:p w14:paraId="3D083E01" w14:textId="77777777" w:rsidR="0065144A" w:rsidRDefault="0065144A">
            <w:pPr>
              <w:jc w:val="center"/>
              <w:rPr>
                <w:sz w:val="28"/>
              </w:rPr>
            </w:pPr>
          </w:p>
        </w:tc>
        <w:tc>
          <w:tcPr>
            <w:tcW w:w="1440" w:type="dxa"/>
            <w:gridSpan w:val="2"/>
            <w:tcBorders>
              <w:top w:val="single" w:sz="4" w:space="0" w:color="auto"/>
              <w:left w:val="nil"/>
              <w:bottom w:val="single" w:sz="4" w:space="0" w:color="auto"/>
              <w:right w:val="nil"/>
            </w:tcBorders>
          </w:tcPr>
          <w:p w14:paraId="003F81DC" w14:textId="77777777" w:rsidR="0065144A" w:rsidRDefault="0065144A">
            <w:pPr>
              <w:jc w:val="center"/>
              <w:rPr>
                <w:sz w:val="28"/>
              </w:rPr>
            </w:pPr>
          </w:p>
        </w:tc>
      </w:tr>
      <w:tr w:rsidR="0065144A" w14:paraId="0E9E014D" w14:textId="77777777">
        <w:tc>
          <w:tcPr>
            <w:tcW w:w="4968" w:type="dxa"/>
            <w:tcBorders>
              <w:top w:val="nil"/>
              <w:left w:val="nil"/>
              <w:bottom w:val="nil"/>
              <w:right w:val="single" w:sz="4" w:space="0" w:color="auto"/>
            </w:tcBorders>
          </w:tcPr>
          <w:p w14:paraId="16A1520C" w14:textId="77777777" w:rsidR="0065144A" w:rsidRDefault="0065144A">
            <w:pPr>
              <w:pStyle w:val="Footer"/>
              <w:tabs>
                <w:tab w:val="clear" w:pos="4320"/>
                <w:tab w:val="clear" w:pos="8640"/>
              </w:tabs>
            </w:pPr>
            <w:r>
              <w:t>Has a pleasant demeanor and mood.</w:t>
            </w:r>
          </w:p>
        </w:tc>
        <w:tc>
          <w:tcPr>
            <w:tcW w:w="1440" w:type="dxa"/>
            <w:tcBorders>
              <w:top w:val="single" w:sz="4" w:space="0" w:color="auto"/>
              <w:left w:val="single" w:sz="4" w:space="0" w:color="auto"/>
              <w:bottom w:val="single" w:sz="4" w:space="0" w:color="auto"/>
              <w:right w:val="single" w:sz="4" w:space="0" w:color="auto"/>
            </w:tcBorders>
          </w:tcPr>
          <w:p w14:paraId="45D55D3E" w14:textId="77777777" w:rsidR="0065144A" w:rsidRDefault="0065144A">
            <w:pPr>
              <w:jc w:val="center"/>
            </w:pPr>
          </w:p>
        </w:tc>
        <w:tc>
          <w:tcPr>
            <w:tcW w:w="1620" w:type="dxa"/>
            <w:tcBorders>
              <w:top w:val="single" w:sz="4" w:space="0" w:color="auto"/>
              <w:left w:val="single" w:sz="4" w:space="0" w:color="auto"/>
              <w:bottom w:val="single" w:sz="4" w:space="0" w:color="auto"/>
              <w:right w:val="single" w:sz="4" w:space="0" w:color="auto"/>
            </w:tcBorders>
          </w:tcPr>
          <w:p w14:paraId="2566E6EC" w14:textId="77777777" w:rsidR="0065144A" w:rsidRDefault="0065144A">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77B5A593" w14:textId="77777777" w:rsidR="0065144A" w:rsidRDefault="0065144A">
            <w:pPr>
              <w:jc w:val="center"/>
            </w:pPr>
          </w:p>
        </w:tc>
      </w:tr>
      <w:tr w:rsidR="0065144A" w14:paraId="1180F8E4" w14:textId="77777777">
        <w:tc>
          <w:tcPr>
            <w:tcW w:w="4968" w:type="dxa"/>
            <w:tcBorders>
              <w:top w:val="nil"/>
              <w:left w:val="nil"/>
              <w:bottom w:val="nil"/>
              <w:right w:val="nil"/>
            </w:tcBorders>
          </w:tcPr>
          <w:p w14:paraId="5EA4950D" w14:textId="77777777" w:rsidR="0065144A" w:rsidRDefault="0065144A">
            <w:pPr>
              <w:rPr>
                <w:sz w:val="20"/>
              </w:rPr>
            </w:pPr>
          </w:p>
        </w:tc>
        <w:tc>
          <w:tcPr>
            <w:tcW w:w="1440" w:type="dxa"/>
            <w:tcBorders>
              <w:top w:val="single" w:sz="4" w:space="0" w:color="auto"/>
              <w:left w:val="nil"/>
              <w:bottom w:val="single" w:sz="4" w:space="0" w:color="auto"/>
              <w:right w:val="nil"/>
            </w:tcBorders>
          </w:tcPr>
          <w:p w14:paraId="6AF708C2" w14:textId="77777777" w:rsidR="0065144A" w:rsidRDefault="0065144A">
            <w:pPr>
              <w:jc w:val="center"/>
              <w:rPr>
                <w:sz w:val="28"/>
              </w:rPr>
            </w:pPr>
          </w:p>
        </w:tc>
        <w:tc>
          <w:tcPr>
            <w:tcW w:w="1620" w:type="dxa"/>
            <w:tcBorders>
              <w:top w:val="single" w:sz="4" w:space="0" w:color="auto"/>
              <w:left w:val="nil"/>
              <w:bottom w:val="single" w:sz="4" w:space="0" w:color="auto"/>
              <w:right w:val="nil"/>
            </w:tcBorders>
          </w:tcPr>
          <w:p w14:paraId="2217F00B" w14:textId="77777777" w:rsidR="0065144A" w:rsidRDefault="0065144A">
            <w:pPr>
              <w:jc w:val="center"/>
              <w:rPr>
                <w:sz w:val="28"/>
              </w:rPr>
            </w:pPr>
          </w:p>
        </w:tc>
        <w:tc>
          <w:tcPr>
            <w:tcW w:w="1440" w:type="dxa"/>
            <w:gridSpan w:val="2"/>
            <w:tcBorders>
              <w:top w:val="single" w:sz="4" w:space="0" w:color="auto"/>
              <w:left w:val="nil"/>
              <w:bottom w:val="single" w:sz="4" w:space="0" w:color="auto"/>
              <w:right w:val="nil"/>
            </w:tcBorders>
          </w:tcPr>
          <w:p w14:paraId="0B608953" w14:textId="77777777" w:rsidR="0065144A" w:rsidRDefault="0065144A">
            <w:pPr>
              <w:jc w:val="center"/>
              <w:rPr>
                <w:sz w:val="28"/>
              </w:rPr>
            </w:pPr>
          </w:p>
        </w:tc>
      </w:tr>
      <w:tr w:rsidR="0065144A" w14:paraId="19A924B4" w14:textId="77777777">
        <w:tc>
          <w:tcPr>
            <w:tcW w:w="4968" w:type="dxa"/>
            <w:tcBorders>
              <w:top w:val="nil"/>
              <w:left w:val="nil"/>
              <w:bottom w:val="nil"/>
              <w:right w:val="single" w:sz="4" w:space="0" w:color="auto"/>
            </w:tcBorders>
          </w:tcPr>
          <w:p w14:paraId="1BD8FE19" w14:textId="77777777" w:rsidR="0065144A" w:rsidRDefault="0065144A">
            <w:pPr>
              <w:pStyle w:val="Footer"/>
              <w:tabs>
                <w:tab w:val="clear" w:pos="4320"/>
                <w:tab w:val="clear" w:pos="8640"/>
              </w:tabs>
            </w:pPr>
            <w:r>
              <w:t>Ended presentations at an appropriate time.</w:t>
            </w:r>
          </w:p>
        </w:tc>
        <w:tc>
          <w:tcPr>
            <w:tcW w:w="1440" w:type="dxa"/>
            <w:tcBorders>
              <w:top w:val="single" w:sz="4" w:space="0" w:color="auto"/>
              <w:left w:val="single" w:sz="4" w:space="0" w:color="auto"/>
              <w:bottom w:val="single" w:sz="4" w:space="0" w:color="auto"/>
              <w:right w:val="single" w:sz="4" w:space="0" w:color="auto"/>
            </w:tcBorders>
          </w:tcPr>
          <w:p w14:paraId="6E98D28E" w14:textId="77777777" w:rsidR="0065144A" w:rsidRDefault="0065144A">
            <w:pPr>
              <w:jc w:val="center"/>
            </w:pPr>
          </w:p>
        </w:tc>
        <w:tc>
          <w:tcPr>
            <w:tcW w:w="1620" w:type="dxa"/>
            <w:tcBorders>
              <w:top w:val="single" w:sz="4" w:space="0" w:color="auto"/>
              <w:left w:val="single" w:sz="4" w:space="0" w:color="auto"/>
              <w:bottom w:val="single" w:sz="4" w:space="0" w:color="auto"/>
              <w:right w:val="single" w:sz="4" w:space="0" w:color="auto"/>
            </w:tcBorders>
          </w:tcPr>
          <w:p w14:paraId="77D28ABE" w14:textId="77777777" w:rsidR="0065144A" w:rsidRDefault="0065144A">
            <w:pPr>
              <w:jc w:val="center"/>
            </w:pPr>
          </w:p>
        </w:tc>
        <w:tc>
          <w:tcPr>
            <w:tcW w:w="1440" w:type="dxa"/>
            <w:gridSpan w:val="2"/>
            <w:tcBorders>
              <w:top w:val="single" w:sz="4" w:space="0" w:color="auto"/>
              <w:left w:val="single" w:sz="4" w:space="0" w:color="auto"/>
              <w:bottom w:val="single" w:sz="4" w:space="0" w:color="auto"/>
              <w:right w:val="single" w:sz="4" w:space="0" w:color="auto"/>
            </w:tcBorders>
          </w:tcPr>
          <w:p w14:paraId="63219049" w14:textId="77777777" w:rsidR="0065144A" w:rsidRDefault="0065144A">
            <w:pPr>
              <w:jc w:val="center"/>
            </w:pPr>
          </w:p>
        </w:tc>
      </w:tr>
      <w:tr w:rsidR="0065144A" w14:paraId="1BECFD45" w14:textId="77777777">
        <w:tc>
          <w:tcPr>
            <w:tcW w:w="4968" w:type="dxa"/>
            <w:tcBorders>
              <w:top w:val="nil"/>
              <w:left w:val="nil"/>
              <w:bottom w:val="nil"/>
              <w:right w:val="nil"/>
            </w:tcBorders>
          </w:tcPr>
          <w:p w14:paraId="08F1BB40" w14:textId="77777777" w:rsidR="0065144A" w:rsidRDefault="0065144A">
            <w:pPr>
              <w:rPr>
                <w:sz w:val="20"/>
              </w:rPr>
            </w:pPr>
          </w:p>
        </w:tc>
        <w:tc>
          <w:tcPr>
            <w:tcW w:w="1440" w:type="dxa"/>
            <w:tcBorders>
              <w:top w:val="single" w:sz="4" w:space="0" w:color="auto"/>
              <w:left w:val="nil"/>
              <w:bottom w:val="nil"/>
              <w:right w:val="nil"/>
            </w:tcBorders>
          </w:tcPr>
          <w:p w14:paraId="3CA94005" w14:textId="77777777" w:rsidR="0065144A" w:rsidRDefault="0065144A">
            <w:pPr>
              <w:jc w:val="center"/>
              <w:rPr>
                <w:sz w:val="28"/>
              </w:rPr>
            </w:pPr>
          </w:p>
        </w:tc>
        <w:tc>
          <w:tcPr>
            <w:tcW w:w="1620" w:type="dxa"/>
            <w:tcBorders>
              <w:top w:val="single" w:sz="4" w:space="0" w:color="auto"/>
              <w:left w:val="nil"/>
              <w:bottom w:val="nil"/>
              <w:right w:val="nil"/>
            </w:tcBorders>
          </w:tcPr>
          <w:p w14:paraId="4409DB61" w14:textId="77777777" w:rsidR="0065144A" w:rsidRDefault="0065144A">
            <w:pPr>
              <w:jc w:val="center"/>
              <w:rPr>
                <w:sz w:val="28"/>
              </w:rPr>
            </w:pPr>
          </w:p>
        </w:tc>
        <w:tc>
          <w:tcPr>
            <w:tcW w:w="1440" w:type="dxa"/>
            <w:gridSpan w:val="2"/>
            <w:tcBorders>
              <w:top w:val="single" w:sz="4" w:space="0" w:color="auto"/>
              <w:left w:val="nil"/>
              <w:bottom w:val="nil"/>
              <w:right w:val="nil"/>
            </w:tcBorders>
          </w:tcPr>
          <w:p w14:paraId="4931F0BA" w14:textId="77777777" w:rsidR="0065144A" w:rsidRDefault="0065144A">
            <w:pPr>
              <w:jc w:val="center"/>
              <w:rPr>
                <w:sz w:val="28"/>
              </w:rPr>
            </w:pPr>
          </w:p>
        </w:tc>
      </w:tr>
      <w:tr w:rsidR="0065144A" w14:paraId="4FDF3D33" w14:textId="77777777">
        <w:tc>
          <w:tcPr>
            <w:tcW w:w="4968" w:type="dxa"/>
            <w:tcBorders>
              <w:top w:val="nil"/>
              <w:left w:val="nil"/>
              <w:bottom w:val="nil"/>
              <w:right w:val="nil"/>
            </w:tcBorders>
          </w:tcPr>
          <w:p w14:paraId="6DBCF08B" w14:textId="77777777" w:rsidR="0065144A" w:rsidRDefault="0065144A">
            <w:pPr>
              <w:ind w:left="360" w:hanging="360"/>
              <w:rPr>
                <w:sz w:val="20"/>
              </w:rPr>
            </w:pPr>
            <w:r>
              <w:rPr>
                <w:sz w:val="20"/>
              </w:rPr>
              <w:t>The content of this presentation was appropriate for the time that was allotted for the instruction.</w:t>
            </w:r>
          </w:p>
        </w:tc>
        <w:tc>
          <w:tcPr>
            <w:tcW w:w="1440" w:type="dxa"/>
            <w:tcBorders>
              <w:top w:val="nil"/>
              <w:left w:val="nil"/>
              <w:bottom w:val="nil"/>
              <w:right w:val="nil"/>
            </w:tcBorders>
          </w:tcPr>
          <w:p w14:paraId="0464F258" w14:textId="77777777" w:rsidR="0065144A" w:rsidRDefault="0065144A">
            <w:pPr>
              <w:jc w:val="center"/>
            </w:pPr>
          </w:p>
        </w:tc>
        <w:tc>
          <w:tcPr>
            <w:tcW w:w="1620" w:type="dxa"/>
            <w:tcBorders>
              <w:top w:val="nil"/>
              <w:left w:val="nil"/>
              <w:bottom w:val="nil"/>
              <w:right w:val="nil"/>
            </w:tcBorders>
          </w:tcPr>
          <w:p w14:paraId="2FB1D889" w14:textId="77777777" w:rsidR="0065144A" w:rsidRDefault="0065144A">
            <w:pPr>
              <w:jc w:val="center"/>
            </w:pPr>
          </w:p>
        </w:tc>
        <w:tc>
          <w:tcPr>
            <w:tcW w:w="1440" w:type="dxa"/>
            <w:gridSpan w:val="2"/>
            <w:tcBorders>
              <w:top w:val="nil"/>
              <w:left w:val="nil"/>
              <w:bottom w:val="nil"/>
              <w:right w:val="nil"/>
            </w:tcBorders>
          </w:tcPr>
          <w:p w14:paraId="54CCCCF2" w14:textId="77777777" w:rsidR="0065144A" w:rsidRDefault="0065144A">
            <w:pPr>
              <w:jc w:val="center"/>
            </w:pPr>
          </w:p>
        </w:tc>
      </w:tr>
    </w:tbl>
    <w:p w14:paraId="423BACD6" w14:textId="77777777" w:rsidR="0065144A" w:rsidRDefault="0065144A">
      <w:pPr>
        <w:pStyle w:val="Header"/>
        <w:tabs>
          <w:tab w:val="clear" w:pos="4320"/>
          <w:tab w:val="clear" w:pos="8640"/>
          <w:tab w:val="num" w:pos="990"/>
        </w:tabs>
        <w:rPr>
          <w:sz w:val="24"/>
        </w:rPr>
      </w:pPr>
    </w:p>
    <w:p w14:paraId="06626962" w14:textId="77777777" w:rsidR="0065144A" w:rsidRDefault="0065144A">
      <w:pPr>
        <w:pStyle w:val="Header"/>
        <w:tabs>
          <w:tab w:val="clear" w:pos="4320"/>
          <w:tab w:val="clear" w:pos="8640"/>
          <w:tab w:val="num" w:pos="990"/>
        </w:tabs>
      </w:pPr>
    </w:p>
    <w:p w14:paraId="08718DB3" w14:textId="77777777" w:rsidR="0065144A" w:rsidRDefault="0065144A">
      <w:pPr>
        <w:tabs>
          <w:tab w:val="num" w:pos="990"/>
        </w:tabs>
      </w:pPr>
      <w:r>
        <w:t>The aspects of this presentation that was most valuable to me were:</w:t>
      </w:r>
    </w:p>
    <w:p w14:paraId="0755CF3E" w14:textId="77777777" w:rsidR="0065144A" w:rsidRDefault="0065144A">
      <w:pPr>
        <w:tabs>
          <w:tab w:val="num" w:pos="990"/>
        </w:tabs>
      </w:pPr>
    </w:p>
    <w:p w14:paraId="01FC2E61" w14:textId="77777777" w:rsidR="0065144A" w:rsidRDefault="0065144A">
      <w:pPr>
        <w:tabs>
          <w:tab w:val="num" w:pos="990"/>
        </w:tabs>
      </w:pPr>
    </w:p>
    <w:p w14:paraId="428C0333" w14:textId="77777777" w:rsidR="0065144A" w:rsidRDefault="0065144A">
      <w:pPr>
        <w:tabs>
          <w:tab w:val="num" w:pos="990"/>
        </w:tabs>
      </w:pPr>
    </w:p>
    <w:p w14:paraId="10638BB5" w14:textId="77777777" w:rsidR="0065144A" w:rsidRDefault="0065144A">
      <w:pPr>
        <w:tabs>
          <w:tab w:val="num" w:pos="990"/>
        </w:tabs>
      </w:pPr>
    </w:p>
    <w:p w14:paraId="55F35081" w14:textId="77777777" w:rsidR="0065144A" w:rsidRDefault="0065144A">
      <w:pPr>
        <w:tabs>
          <w:tab w:val="num" w:pos="990"/>
        </w:tabs>
      </w:pPr>
    </w:p>
    <w:p w14:paraId="72645614" w14:textId="77777777" w:rsidR="0065144A" w:rsidRDefault="0065144A">
      <w:pPr>
        <w:tabs>
          <w:tab w:val="num" w:pos="990"/>
        </w:tabs>
      </w:pPr>
    </w:p>
    <w:p w14:paraId="0E4728B7" w14:textId="77777777" w:rsidR="0065144A" w:rsidRDefault="0065144A">
      <w:pPr>
        <w:tabs>
          <w:tab w:val="left" w:pos="810"/>
        </w:tabs>
        <w:ind w:right="180"/>
      </w:pPr>
      <w:r>
        <w:t>The aspects of this presentation that was least valuable to me were:</w:t>
      </w:r>
    </w:p>
    <w:p w14:paraId="5AF1BA3D" w14:textId="77777777" w:rsidR="0065144A" w:rsidRDefault="0065144A">
      <w:pPr>
        <w:tabs>
          <w:tab w:val="left" w:pos="810"/>
        </w:tabs>
        <w:ind w:right="180"/>
      </w:pPr>
    </w:p>
    <w:p w14:paraId="06829420" w14:textId="77777777" w:rsidR="0065144A" w:rsidRDefault="0065144A">
      <w:pPr>
        <w:tabs>
          <w:tab w:val="left" w:pos="810"/>
        </w:tabs>
        <w:ind w:right="180"/>
      </w:pPr>
    </w:p>
    <w:p w14:paraId="5A793A8F" w14:textId="77777777" w:rsidR="0065144A" w:rsidRDefault="0065144A">
      <w:pPr>
        <w:tabs>
          <w:tab w:val="left" w:pos="810"/>
        </w:tabs>
        <w:ind w:right="180"/>
      </w:pPr>
    </w:p>
    <w:p w14:paraId="77C85CDB" w14:textId="77777777" w:rsidR="0065144A" w:rsidRDefault="0065144A">
      <w:pPr>
        <w:tabs>
          <w:tab w:val="left" w:pos="810"/>
        </w:tabs>
        <w:ind w:right="180"/>
      </w:pPr>
    </w:p>
    <w:p w14:paraId="5C9F46C0" w14:textId="77777777" w:rsidR="0065144A" w:rsidRDefault="0065144A">
      <w:pPr>
        <w:rPr>
          <w:sz w:val="20"/>
        </w:rPr>
      </w:pPr>
      <w:r>
        <w:rPr>
          <w:sz w:val="20"/>
        </w:rPr>
        <w:br w:type="page"/>
      </w:r>
    </w:p>
    <w:p w14:paraId="656A2411" w14:textId="77777777" w:rsidR="0065144A" w:rsidRPr="00ED508B" w:rsidRDefault="0065144A" w:rsidP="0065144A">
      <w:pPr>
        <w:pStyle w:val="Title"/>
        <w:rPr>
          <w:sz w:val="22"/>
          <w:szCs w:val="22"/>
        </w:rPr>
      </w:pPr>
      <w:r w:rsidRPr="00ED508B">
        <w:rPr>
          <w:sz w:val="22"/>
          <w:szCs w:val="22"/>
        </w:rPr>
        <w:lastRenderedPageBreak/>
        <w:t>Kaiser Permanente Southern California Spine Rehabilitation Fellowship</w:t>
      </w:r>
    </w:p>
    <w:p w14:paraId="33F684BB" w14:textId="77777777" w:rsidR="0065144A" w:rsidRDefault="0065144A">
      <w:pPr>
        <w:pStyle w:val="Title"/>
        <w:jc w:val="left"/>
      </w:pPr>
    </w:p>
    <w:p w14:paraId="134ECAA2" w14:textId="77777777" w:rsidR="0065144A" w:rsidRDefault="0065144A" w:rsidP="00360277">
      <w:pPr>
        <w:pStyle w:val="Title"/>
        <w:jc w:val="left"/>
        <w:rPr>
          <w:b/>
          <w:bCs w:val="0"/>
          <w:i w:val="0"/>
          <w:iCs w:val="0"/>
          <w:sz w:val="24"/>
        </w:rPr>
      </w:pPr>
    </w:p>
    <w:p w14:paraId="50C07461" w14:textId="77777777" w:rsidR="0065144A" w:rsidRPr="00113C7A" w:rsidRDefault="0065144A">
      <w:pPr>
        <w:pStyle w:val="Title"/>
        <w:rPr>
          <w:i w:val="0"/>
          <w:iCs w:val="0"/>
          <w:sz w:val="24"/>
        </w:rPr>
      </w:pPr>
      <w:r>
        <w:rPr>
          <w:b/>
          <w:bCs w:val="0"/>
          <w:i w:val="0"/>
          <w:iCs w:val="0"/>
          <w:sz w:val="24"/>
        </w:rPr>
        <w:t>CLINICAL FACULTY EVALUATION FORM</w:t>
      </w:r>
      <w:r>
        <w:rPr>
          <w:i w:val="0"/>
          <w:iCs w:val="0"/>
          <w:sz w:val="24"/>
        </w:rPr>
        <w:t xml:space="preserve"> - </w:t>
      </w:r>
    </w:p>
    <w:p w14:paraId="023D8AAE" w14:textId="77777777" w:rsidR="0065144A" w:rsidRDefault="0065144A" w:rsidP="0065144A">
      <w:pPr>
        <w:jc w:val="center"/>
        <w:rPr>
          <w:sz w:val="22"/>
        </w:rPr>
      </w:pPr>
      <w:proofErr w:type="gramStart"/>
      <w:r>
        <w:rPr>
          <w:sz w:val="22"/>
        </w:rPr>
        <w:t>( To</w:t>
      </w:r>
      <w:proofErr w:type="gramEnd"/>
      <w:r>
        <w:rPr>
          <w:sz w:val="22"/>
        </w:rPr>
        <w:t xml:space="preserve"> completed through E-Value)</w:t>
      </w:r>
    </w:p>
    <w:p w14:paraId="0DFDD5BC" w14:textId="77777777" w:rsidR="0065144A" w:rsidRDefault="0065144A">
      <w:pPr>
        <w:rPr>
          <w:sz w:val="22"/>
        </w:rPr>
      </w:pPr>
    </w:p>
    <w:p w14:paraId="5DFD3A54" w14:textId="77777777" w:rsidR="0065144A" w:rsidRDefault="0065144A">
      <w:pPr>
        <w:tabs>
          <w:tab w:val="left" w:pos="2880"/>
        </w:tabs>
        <w:rPr>
          <w:sz w:val="22"/>
        </w:rPr>
      </w:pPr>
      <w:r>
        <w:rPr>
          <w:sz w:val="22"/>
        </w:rPr>
        <w:t xml:space="preserve">Name of Clinical Faculty:  </w:t>
      </w:r>
    </w:p>
    <w:p w14:paraId="56B39FBA" w14:textId="77777777" w:rsidR="0065144A" w:rsidRDefault="006514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440"/>
        <w:gridCol w:w="1620"/>
        <w:gridCol w:w="1440"/>
      </w:tblGrid>
      <w:tr w:rsidR="0065144A" w14:paraId="06B6EA94" w14:textId="77777777">
        <w:tc>
          <w:tcPr>
            <w:tcW w:w="4968" w:type="dxa"/>
            <w:tcBorders>
              <w:top w:val="nil"/>
              <w:left w:val="nil"/>
              <w:bottom w:val="nil"/>
              <w:right w:val="nil"/>
            </w:tcBorders>
          </w:tcPr>
          <w:p w14:paraId="44037C09" w14:textId="77777777" w:rsidR="0065144A" w:rsidRDefault="0065144A">
            <w:r>
              <w:rPr>
                <w:i/>
              </w:rPr>
              <w:t>The Clinical Faculty Member mentioned above:</w:t>
            </w:r>
          </w:p>
        </w:tc>
        <w:tc>
          <w:tcPr>
            <w:tcW w:w="1440" w:type="dxa"/>
            <w:tcBorders>
              <w:top w:val="nil"/>
              <w:left w:val="nil"/>
              <w:bottom w:val="nil"/>
              <w:right w:val="nil"/>
            </w:tcBorders>
          </w:tcPr>
          <w:p w14:paraId="54BA3A76" w14:textId="77777777" w:rsidR="0065144A" w:rsidRDefault="0065144A">
            <w:r>
              <w:rPr>
                <w:u w:val="single"/>
              </w:rPr>
              <w:t>Consistently</w:t>
            </w:r>
          </w:p>
        </w:tc>
        <w:tc>
          <w:tcPr>
            <w:tcW w:w="1620" w:type="dxa"/>
            <w:tcBorders>
              <w:top w:val="nil"/>
              <w:left w:val="nil"/>
              <w:bottom w:val="nil"/>
              <w:right w:val="nil"/>
            </w:tcBorders>
          </w:tcPr>
          <w:p w14:paraId="0761AEDE" w14:textId="77777777" w:rsidR="0065144A" w:rsidRDefault="0065144A">
            <w:r>
              <w:rPr>
                <w:u w:val="single"/>
              </w:rPr>
              <w:t>Occasionally</w:t>
            </w:r>
          </w:p>
        </w:tc>
        <w:tc>
          <w:tcPr>
            <w:tcW w:w="1440" w:type="dxa"/>
            <w:tcBorders>
              <w:top w:val="nil"/>
              <w:left w:val="nil"/>
              <w:bottom w:val="nil"/>
              <w:right w:val="nil"/>
            </w:tcBorders>
          </w:tcPr>
          <w:p w14:paraId="497E20A3" w14:textId="77777777" w:rsidR="0065144A" w:rsidRDefault="0065144A">
            <w:r>
              <w:rPr>
                <w:u w:val="single"/>
              </w:rPr>
              <w:t>Infrequently</w:t>
            </w:r>
          </w:p>
        </w:tc>
      </w:tr>
      <w:tr w:rsidR="0065144A" w14:paraId="4AA86D91" w14:textId="77777777">
        <w:tc>
          <w:tcPr>
            <w:tcW w:w="4968" w:type="dxa"/>
            <w:tcBorders>
              <w:top w:val="nil"/>
              <w:left w:val="nil"/>
              <w:bottom w:val="nil"/>
              <w:right w:val="nil"/>
            </w:tcBorders>
          </w:tcPr>
          <w:p w14:paraId="3251EFAE" w14:textId="77777777" w:rsidR="0065144A" w:rsidRDefault="0065144A">
            <w:r>
              <w:t xml:space="preserve">          (place an “</w:t>
            </w:r>
            <w:r>
              <w:rPr>
                <w:b/>
              </w:rPr>
              <w:t>X</w:t>
            </w:r>
            <w:r>
              <w:t>” in the chosen box)</w:t>
            </w:r>
          </w:p>
        </w:tc>
        <w:tc>
          <w:tcPr>
            <w:tcW w:w="1440" w:type="dxa"/>
            <w:tcBorders>
              <w:top w:val="nil"/>
              <w:left w:val="nil"/>
              <w:bottom w:val="nil"/>
              <w:right w:val="nil"/>
            </w:tcBorders>
          </w:tcPr>
          <w:p w14:paraId="0C64BDBB" w14:textId="77777777" w:rsidR="0065144A" w:rsidRDefault="0065144A"/>
        </w:tc>
        <w:tc>
          <w:tcPr>
            <w:tcW w:w="1620" w:type="dxa"/>
            <w:tcBorders>
              <w:top w:val="nil"/>
              <w:left w:val="nil"/>
              <w:bottom w:val="nil"/>
              <w:right w:val="nil"/>
            </w:tcBorders>
          </w:tcPr>
          <w:p w14:paraId="0FCF6868" w14:textId="77777777" w:rsidR="0065144A" w:rsidRDefault="0065144A"/>
        </w:tc>
        <w:tc>
          <w:tcPr>
            <w:tcW w:w="1440" w:type="dxa"/>
            <w:tcBorders>
              <w:top w:val="nil"/>
              <w:left w:val="nil"/>
              <w:bottom w:val="nil"/>
              <w:right w:val="nil"/>
            </w:tcBorders>
          </w:tcPr>
          <w:p w14:paraId="22E51D79" w14:textId="77777777" w:rsidR="0065144A" w:rsidRDefault="0065144A"/>
        </w:tc>
      </w:tr>
      <w:tr w:rsidR="0065144A" w14:paraId="1FB7B0F2" w14:textId="77777777">
        <w:tc>
          <w:tcPr>
            <w:tcW w:w="4968" w:type="dxa"/>
            <w:tcBorders>
              <w:top w:val="nil"/>
              <w:left w:val="nil"/>
              <w:bottom w:val="nil"/>
              <w:right w:val="nil"/>
            </w:tcBorders>
          </w:tcPr>
          <w:p w14:paraId="3A803FDF" w14:textId="77777777" w:rsidR="0065144A" w:rsidRDefault="0065144A"/>
        </w:tc>
        <w:tc>
          <w:tcPr>
            <w:tcW w:w="1440" w:type="dxa"/>
            <w:tcBorders>
              <w:top w:val="nil"/>
              <w:left w:val="nil"/>
              <w:bottom w:val="nil"/>
              <w:right w:val="nil"/>
            </w:tcBorders>
          </w:tcPr>
          <w:p w14:paraId="651F32F0" w14:textId="77777777" w:rsidR="0065144A" w:rsidRDefault="0065144A"/>
        </w:tc>
        <w:tc>
          <w:tcPr>
            <w:tcW w:w="1620" w:type="dxa"/>
            <w:tcBorders>
              <w:top w:val="nil"/>
              <w:left w:val="nil"/>
              <w:bottom w:val="nil"/>
              <w:right w:val="nil"/>
            </w:tcBorders>
          </w:tcPr>
          <w:p w14:paraId="78F214B9" w14:textId="77777777" w:rsidR="0065144A" w:rsidRDefault="0065144A"/>
        </w:tc>
        <w:tc>
          <w:tcPr>
            <w:tcW w:w="1440" w:type="dxa"/>
            <w:tcBorders>
              <w:top w:val="nil"/>
              <w:left w:val="nil"/>
              <w:bottom w:val="nil"/>
              <w:right w:val="nil"/>
            </w:tcBorders>
          </w:tcPr>
          <w:p w14:paraId="7A1200DA" w14:textId="77777777" w:rsidR="0065144A" w:rsidRDefault="0065144A"/>
        </w:tc>
      </w:tr>
      <w:tr w:rsidR="0065144A" w14:paraId="75C8B8E1" w14:textId="77777777">
        <w:tc>
          <w:tcPr>
            <w:tcW w:w="4968" w:type="dxa"/>
            <w:tcBorders>
              <w:top w:val="nil"/>
              <w:left w:val="nil"/>
              <w:bottom w:val="nil"/>
              <w:right w:val="nil"/>
            </w:tcBorders>
          </w:tcPr>
          <w:p w14:paraId="650BF03B" w14:textId="77777777" w:rsidR="0065144A" w:rsidRDefault="0065144A">
            <w:pPr>
              <w:pStyle w:val="Footer"/>
              <w:tabs>
                <w:tab w:val="clear" w:pos="4320"/>
                <w:tab w:val="clear" w:pos="8640"/>
              </w:tabs>
            </w:pPr>
            <w:r>
              <w:t>Is able to build rapport with patients.</w:t>
            </w:r>
          </w:p>
        </w:tc>
        <w:tc>
          <w:tcPr>
            <w:tcW w:w="1440" w:type="dxa"/>
            <w:tcBorders>
              <w:top w:val="nil"/>
              <w:left w:val="nil"/>
              <w:bottom w:val="nil"/>
              <w:right w:val="nil"/>
            </w:tcBorders>
          </w:tcPr>
          <w:p w14:paraId="160BE9BE" w14:textId="77777777" w:rsidR="0065144A" w:rsidRDefault="0065144A">
            <w:pPr>
              <w:jc w:val="center"/>
            </w:pPr>
          </w:p>
        </w:tc>
        <w:tc>
          <w:tcPr>
            <w:tcW w:w="1620" w:type="dxa"/>
            <w:tcBorders>
              <w:top w:val="nil"/>
              <w:left w:val="nil"/>
              <w:bottom w:val="nil"/>
              <w:right w:val="nil"/>
            </w:tcBorders>
          </w:tcPr>
          <w:p w14:paraId="6212DD7C" w14:textId="77777777" w:rsidR="0065144A" w:rsidRDefault="0065144A">
            <w:pPr>
              <w:jc w:val="center"/>
            </w:pPr>
          </w:p>
        </w:tc>
        <w:tc>
          <w:tcPr>
            <w:tcW w:w="1440" w:type="dxa"/>
            <w:tcBorders>
              <w:top w:val="nil"/>
              <w:left w:val="nil"/>
              <w:bottom w:val="nil"/>
              <w:right w:val="nil"/>
            </w:tcBorders>
          </w:tcPr>
          <w:p w14:paraId="08C7D87C" w14:textId="77777777" w:rsidR="0065144A" w:rsidRDefault="0065144A">
            <w:pPr>
              <w:jc w:val="center"/>
            </w:pPr>
          </w:p>
        </w:tc>
      </w:tr>
      <w:tr w:rsidR="0065144A" w14:paraId="5DEDF09A" w14:textId="77777777">
        <w:tc>
          <w:tcPr>
            <w:tcW w:w="4968" w:type="dxa"/>
            <w:tcBorders>
              <w:top w:val="nil"/>
              <w:left w:val="nil"/>
              <w:bottom w:val="nil"/>
              <w:right w:val="nil"/>
            </w:tcBorders>
          </w:tcPr>
          <w:p w14:paraId="3069738B" w14:textId="77777777" w:rsidR="0065144A" w:rsidRDefault="0065144A">
            <w:pPr>
              <w:rPr>
                <w:sz w:val="20"/>
              </w:rPr>
            </w:pPr>
          </w:p>
        </w:tc>
        <w:tc>
          <w:tcPr>
            <w:tcW w:w="1440" w:type="dxa"/>
            <w:tcBorders>
              <w:top w:val="nil"/>
              <w:left w:val="nil"/>
              <w:bottom w:val="nil"/>
              <w:right w:val="nil"/>
            </w:tcBorders>
          </w:tcPr>
          <w:p w14:paraId="5882733C" w14:textId="77777777" w:rsidR="0065144A" w:rsidRDefault="0065144A">
            <w:pPr>
              <w:jc w:val="center"/>
              <w:rPr>
                <w:sz w:val="28"/>
              </w:rPr>
            </w:pPr>
          </w:p>
        </w:tc>
        <w:tc>
          <w:tcPr>
            <w:tcW w:w="1620" w:type="dxa"/>
            <w:tcBorders>
              <w:top w:val="nil"/>
              <w:left w:val="nil"/>
              <w:bottom w:val="nil"/>
              <w:right w:val="nil"/>
            </w:tcBorders>
          </w:tcPr>
          <w:p w14:paraId="1F8BB98A" w14:textId="77777777" w:rsidR="0065144A" w:rsidRDefault="0065144A">
            <w:pPr>
              <w:jc w:val="center"/>
              <w:rPr>
                <w:sz w:val="28"/>
              </w:rPr>
            </w:pPr>
          </w:p>
        </w:tc>
        <w:tc>
          <w:tcPr>
            <w:tcW w:w="1440" w:type="dxa"/>
            <w:tcBorders>
              <w:top w:val="nil"/>
              <w:left w:val="nil"/>
              <w:bottom w:val="nil"/>
              <w:right w:val="nil"/>
            </w:tcBorders>
          </w:tcPr>
          <w:p w14:paraId="4E599675" w14:textId="77777777" w:rsidR="0065144A" w:rsidRDefault="0065144A">
            <w:pPr>
              <w:jc w:val="center"/>
              <w:rPr>
                <w:sz w:val="28"/>
              </w:rPr>
            </w:pPr>
          </w:p>
        </w:tc>
      </w:tr>
      <w:tr w:rsidR="0065144A" w14:paraId="35D3FD2C" w14:textId="77777777">
        <w:tc>
          <w:tcPr>
            <w:tcW w:w="4968" w:type="dxa"/>
            <w:tcBorders>
              <w:top w:val="nil"/>
              <w:left w:val="nil"/>
              <w:bottom w:val="nil"/>
              <w:right w:val="nil"/>
            </w:tcBorders>
          </w:tcPr>
          <w:p w14:paraId="0C342595" w14:textId="77777777" w:rsidR="0065144A" w:rsidRDefault="0065144A">
            <w:pPr>
              <w:pStyle w:val="Footer"/>
              <w:tabs>
                <w:tab w:val="clear" w:pos="4320"/>
                <w:tab w:val="clear" w:pos="8640"/>
              </w:tabs>
            </w:pPr>
            <w:r>
              <w:t>Is able to identify the needs of the patients.</w:t>
            </w:r>
          </w:p>
        </w:tc>
        <w:tc>
          <w:tcPr>
            <w:tcW w:w="1440" w:type="dxa"/>
            <w:tcBorders>
              <w:top w:val="nil"/>
              <w:left w:val="nil"/>
              <w:bottom w:val="nil"/>
              <w:right w:val="nil"/>
            </w:tcBorders>
          </w:tcPr>
          <w:p w14:paraId="47926C3E" w14:textId="77777777" w:rsidR="0065144A" w:rsidRDefault="0065144A">
            <w:pPr>
              <w:jc w:val="center"/>
            </w:pPr>
          </w:p>
        </w:tc>
        <w:tc>
          <w:tcPr>
            <w:tcW w:w="1620" w:type="dxa"/>
            <w:tcBorders>
              <w:top w:val="nil"/>
              <w:left w:val="nil"/>
              <w:bottom w:val="nil"/>
              <w:right w:val="nil"/>
            </w:tcBorders>
          </w:tcPr>
          <w:p w14:paraId="574F5951" w14:textId="77777777" w:rsidR="0065144A" w:rsidRDefault="0065144A">
            <w:pPr>
              <w:jc w:val="center"/>
            </w:pPr>
          </w:p>
        </w:tc>
        <w:tc>
          <w:tcPr>
            <w:tcW w:w="1440" w:type="dxa"/>
            <w:tcBorders>
              <w:top w:val="nil"/>
              <w:left w:val="nil"/>
              <w:bottom w:val="nil"/>
              <w:right w:val="nil"/>
            </w:tcBorders>
          </w:tcPr>
          <w:p w14:paraId="1A226D9E" w14:textId="77777777" w:rsidR="0065144A" w:rsidRDefault="0065144A">
            <w:pPr>
              <w:jc w:val="center"/>
            </w:pPr>
          </w:p>
        </w:tc>
      </w:tr>
      <w:tr w:rsidR="0065144A" w14:paraId="05EE4945" w14:textId="77777777">
        <w:tc>
          <w:tcPr>
            <w:tcW w:w="4968" w:type="dxa"/>
            <w:tcBorders>
              <w:top w:val="nil"/>
              <w:left w:val="nil"/>
              <w:bottom w:val="nil"/>
              <w:right w:val="nil"/>
            </w:tcBorders>
          </w:tcPr>
          <w:p w14:paraId="20A4525C" w14:textId="77777777" w:rsidR="0065144A" w:rsidRDefault="0065144A">
            <w:pPr>
              <w:rPr>
                <w:sz w:val="20"/>
              </w:rPr>
            </w:pPr>
          </w:p>
        </w:tc>
        <w:tc>
          <w:tcPr>
            <w:tcW w:w="1440" w:type="dxa"/>
            <w:tcBorders>
              <w:top w:val="nil"/>
              <w:left w:val="nil"/>
              <w:bottom w:val="nil"/>
              <w:right w:val="nil"/>
            </w:tcBorders>
          </w:tcPr>
          <w:p w14:paraId="5AF850F0" w14:textId="77777777" w:rsidR="0065144A" w:rsidRDefault="0065144A">
            <w:pPr>
              <w:jc w:val="center"/>
              <w:rPr>
                <w:sz w:val="28"/>
              </w:rPr>
            </w:pPr>
          </w:p>
        </w:tc>
        <w:tc>
          <w:tcPr>
            <w:tcW w:w="1620" w:type="dxa"/>
            <w:tcBorders>
              <w:top w:val="nil"/>
              <w:left w:val="nil"/>
              <w:bottom w:val="nil"/>
              <w:right w:val="nil"/>
            </w:tcBorders>
          </w:tcPr>
          <w:p w14:paraId="0345E5E7" w14:textId="77777777" w:rsidR="0065144A" w:rsidRDefault="0065144A">
            <w:pPr>
              <w:jc w:val="center"/>
              <w:rPr>
                <w:sz w:val="28"/>
              </w:rPr>
            </w:pPr>
          </w:p>
        </w:tc>
        <w:tc>
          <w:tcPr>
            <w:tcW w:w="1440" w:type="dxa"/>
            <w:tcBorders>
              <w:top w:val="nil"/>
              <w:left w:val="nil"/>
              <w:bottom w:val="nil"/>
              <w:right w:val="nil"/>
            </w:tcBorders>
          </w:tcPr>
          <w:p w14:paraId="2B9172CF" w14:textId="77777777" w:rsidR="0065144A" w:rsidRDefault="0065144A">
            <w:pPr>
              <w:jc w:val="center"/>
              <w:rPr>
                <w:sz w:val="28"/>
              </w:rPr>
            </w:pPr>
          </w:p>
        </w:tc>
      </w:tr>
      <w:tr w:rsidR="0065144A" w14:paraId="5379FA43" w14:textId="77777777">
        <w:tc>
          <w:tcPr>
            <w:tcW w:w="4968" w:type="dxa"/>
            <w:tcBorders>
              <w:top w:val="nil"/>
              <w:left w:val="nil"/>
              <w:bottom w:val="nil"/>
              <w:right w:val="nil"/>
            </w:tcBorders>
          </w:tcPr>
          <w:p w14:paraId="217D8CEC" w14:textId="77777777" w:rsidR="0065144A" w:rsidRDefault="0065144A">
            <w:pPr>
              <w:pStyle w:val="Footer"/>
              <w:tabs>
                <w:tab w:val="clear" w:pos="4320"/>
                <w:tab w:val="clear" w:pos="8640"/>
              </w:tabs>
            </w:pPr>
            <w:r>
              <w:t>Is able to identify my needs as a fellow.</w:t>
            </w:r>
          </w:p>
        </w:tc>
        <w:tc>
          <w:tcPr>
            <w:tcW w:w="1440" w:type="dxa"/>
            <w:tcBorders>
              <w:top w:val="nil"/>
              <w:left w:val="nil"/>
              <w:bottom w:val="nil"/>
              <w:right w:val="nil"/>
            </w:tcBorders>
          </w:tcPr>
          <w:p w14:paraId="6893FDB1" w14:textId="77777777" w:rsidR="0065144A" w:rsidRDefault="0065144A">
            <w:pPr>
              <w:jc w:val="center"/>
            </w:pPr>
          </w:p>
        </w:tc>
        <w:tc>
          <w:tcPr>
            <w:tcW w:w="1620" w:type="dxa"/>
            <w:tcBorders>
              <w:top w:val="nil"/>
              <w:left w:val="nil"/>
              <w:bottom w:val="nil"/>
              <w:right w:val="nil"/>
            </w:tcBorders>
          </w:tcPr>
          <w:p w14:paraId="107865D7" w14:textId="77777777" w:rsidR="0065144A" w:rsidRDefault="0065144A">
            <w:pPr>
              <w:jc w:val="center"/>
            </w:pPr>
          </w:p>
        </w:tc>
        <w:tc>
          <w:tcPr>
            <w:tcW w:w="1440" w:type="dxa"/>
            <w:tcBorders>
              <w:top w:val="nil"/>
              <w:left w:val="nil"/>
              <w:bottom w:val="nil"/>
              <w:right w:val="nil"/>
            </w:tcBorders>
          </w:tcPr>
          <w:p w14:paraId="75E7AA37" w14:textId="77777777" w:rsidR="0065144A" w:rsidRDefault="0065144A">
            <w:pPr>
              <w:jc w:val="center"/>
            </w:pPr>
          </w:p>
        </w:tc>
      </w:tr>
      <w:tr w:rsidR="0065144A" w14:paraId="74D6DEC6" w14:textId="77777777">
        <w:tc>
          <w:tcPr>
            <w:tcW w:w="4968" w:type="dxa"/>
            <w:tcBorders>
              <w:top w:val="nil"/>
              <w:left w:val="nil"/>
              <w:bottom w:val="nil"/>
              <w:right w:val="nil"/>
            </w:tcBorders>
          </w:tcPr>
          <w:p w14:paraId="0982C6F7" w14:textId="77777777" w:rsidR="0065144A" w:rsidRDefault="0065144A">
            <w:pPr>
              <w:rPr>
                <w:sz w:val="20"/>
              </w:rPr>
            </w:pPr>
          </w:p>
        </w:tc>
        <w:tc>
          <w:tcPr>
            <w:tcW w:w="1440" w:type="dxa"/>
            <w:tcBorders>
              <w:top w:val="nil"/>
              <w:left w:val="nil"/>
              <w:bottom w:val="nil"/>
              <w:right w:val="nil"/>
            </w:tcBorders>
          </w:tcPr>
          <w:p w14:paraId="7917B769" w14:textId="77777777" w:rsidR="0065144A" w:rsidRDefault="0065144A">
            <w:pPr>
              <w:jc w:val="center"/>
              <w:rPr>
                <w:sz w:val="28"/>
              </w:rPr>
            </w:pPr>
          </w:p>
        </w:tc>
        <w:tc>
          <w:tcPr>
            <w:tcW w:w="1620" w:type="dxa"/>
            <w:tcBorders>
              <w:top w:val="nil"/>
              <w:left w:val="nil"/>
              <w:bottom w:val="nil"/>
              <w:right w:val="nil"/>
            </w:tcBorders>
          </w:tcPr>
          <w:p w14:paraId="1DE43481" w14:textId="77777777" w:rsidR="0065144A" w:rsidRDefault="0065144A">
            <w:pPr>
              <w:jc w:val="center"/>
              <w:rPr>
                <w:sz w:val="28"/>
              </w:rPr>
            </w:pPr>
          </w:p>
        </w:tc>
        <w:tc>
          <w:tcPr>
            <w:tcW w:w="1440" w:type="dxa"/>
            <w:tcBorders>
              <w:top w:val="nil"/>
              <w:left w:val="nil"/>
              <w:bottom w:val="nil"/>
              <w:right w:val="nil"/>
            </w:tcBorders>
          </w:tcPr>
          <w:p w14:paraId="56BEE7FE" w14:textId="77777777" w:rsidR="0065144A" w:rsidRDefault="0065144A">
            <w:pPr>
              <w:jc w:val="center"/>
              <w:rPr>
                <w:sz w:val="28"/>
              </w:rPr>
            </w:pPr>
          </w:p>
        </w:tc>
      </w:tr>
      <w:tr w:rsidR="0065144A" w14:paraId="7090FDE0" w14:textId="77777777">
        <w:tc>
          <w:tcPr>
            <w:tcW w:w="4968" w:type="dxa"/>
            <w:tcBorders>
              <w:top w:val="nil"/>
              <w:left w:val="nil"/>
              <w:bottom w:val="nil"/>
              <w:right w:val="nil"/>
            </w:tcBorders>
          </w:tcPr>
          <w:p w14:paraId="722D5A85" w14:textId="77777777" w:rsidR="0065144A" w:rsidRDefault="0065144A">
            <w:pPr>
              <w:pStyle w:val="Footer"/>
              <w:tabs>
                <w:tab w:val="clear" w:pos="4320"/>
                <w:tab w:val="clear" w:pos="8640"/>
              </w:tabs>
            </w:pPr>
            <w:r>
              <w:t>Demonstrates superior clinical reasoning.</w:t>
            </w:r>
          </w:p>
        </w:tc>
        <w:tc>
          <w:tcPr>
            <w:tcW w:w="1440" w:type="dxa"/>
            <w:tcBorders>
              <w:top w:val="nil"/>
              <w:left w:val="nil"/>
              <w:bottom w:val="nil"/>
              <w:right w:val="nil"/>
            </w:tcBorders>
          </w:tcPr>
          <w:p w14:paraId="50F6A59D" w14:textId="77777777" w:rsidR="0065144A" w:rsidRDefault="0065144A">
            <w:pPr>
              <w:jc w:val="center"/>
            </w:pPr>
          </w:p>
        </w:tc>
        <w:tc>
          <w:tcPr>
            <w:tcW w:w="1620" w:type="dxa"/>
            <w:tcBorders>
              <w:top w:val="nil"/>
              <w:left w:val="nil"/>
              <w:bottom w:val="nil"/>
              <w:right w:val="nil"/>
            </w:tcBorders>
          </w:tcPr>
          <w:p w14:paraId="213C5745" w14:textId="77777777" w:rsidR="0065144A" w:rsidRDefault="0065144A">
            <w:pPr>
              <w:jc w:val="center"/>
            </w:pPr>
          </w:p>
        </w:tc>
        <w:tc>
          <w:tcPr>
            <w:tcW w:w="1440" w:type="dxa"/>
            <w:tcBorders>
              <w:top w:val="nil"/>
              <w:left w:val="nil"/>
              <w:bottom w:val="nil"/>
              <w:right w:val="nil"/>
            </w:tcBorders>
          </w:tcPr>
          <w:p w14:paraId="22ECC6BD" w14:textId="77777777" w:rsidR="0065144A" w:rsidRDefault="0065144A">
            <w:pPr>
              <w:jc w:val="center"/>
            </w:pPr>
          </w:p>
        </w:tc>
      </w:tr>
      <w:tr w:rsidR="0065144A" w14:paraId="1D8FA73F" w14:textId="77777777">
        <w:tc>
          <w:tcPr>
            <w:tcW w:w="4968" w:type="dxa"/>
            <w:tcBorders>
              <w:top w:val="nil"/>
              <w:left w:val="nil"/>
              <w:bottom w:val="nil"/>
              <w:right w:val="nil"/>
            </w:tcBorders>
          </w:tcPr>
          <w:p w14:paraId="05686394" w14:textId="77777777" w:rsidR="0065144A" w:rsidRDefault="0065144A">
            <w:pPr>
              <w:rPr>
                <w:sz w:val="20"/>
              </w:rPr>
            </w:pPr>
          </w:p>
        </w:tc>
        <w:tc>
          <w:tcPr>
            <w:tcW w:w="1440" w:type="dxa"/>
            <w:tcBorders>
              <w:top w:val="nil"/>
              <w:left w:val="nil"/>
              <w:bottom w:val="nil"/>
              <w:right w:val="nil"/>
            </w:tcBorders>
          </w:tcPr>
          <w:p w14:paraId="10C0D925" w14:textId="77777777" w:rsidR="0065144A" w:rsidRDefault="0065144A">
            <w:pPr>
              <w:jc w:val="center"/>
              <w:rPr>
                <w:sz w:val="28"/>
              </w:rPr>
            </w:pPr>
          </w:p>
        </w:tc>
        <w:tc>
          <w:tcPr>
            <w:tcW w:w="1620" w:type="dxa"/>
            <w:tcBorders>
              <w:top w:val="nil"/>
              <w:left w:val="nil"/>
              <w:bottom w:val="nil"/>
              <w:right w:val="nil"/>
            </w:tcBorders>
          </w:tcPr>
          <w:p w14:paraId="515712A5" w14:textId="77777777" w:rsidR="0065144A" w:rsidRDefault="0065144A">
            <w:pPr>
              <w:jc w:val="center"/>
              <w:rPr>
                <w:sz w:val="28"/>
              </w:rPr>
            </w:pPr>
          </w:p>
        </w:tc>
        <w:tc>
          <w:tcPr>
            <w:tcW w:w="1440" w:type="dxa"/>
            <w:tcBorders>
              <w:top w:val="nil"/>
              <w:left w:val="nil"/>
              <w:bottom w:val="nil"/>
              <w:right w:val="nil"/>
            </w:tcBorders>
          </w:tcPr>
          <w:p w14:paraId="1473123F" w14:textId="77777777" w:rsidR="0065144A" w:rsidRDefault="0065144A">
            <w:pPr>
              <w:jc w:val="center"/>
              <w:rPr>
                <w:sz w:val="28"/>
              </w:rPr>
            </w:pPr>
          </w:p>
        </w:tc>
      </w:tr>
      <w:tr w:rsidR="0065144A" w14:paraId="01AFD8FF" w14:textId="77777777">
        <w:tc>
          <w:tcPr>
            <w:tcW w:w="4968" w:type="dxa"/>
            <w:tcBorders>
              <w:top w:val="nil"/>
              <w:left w:val="nil"/>
              <w:bottom w:val="nil"/>
              <w:right w:val="nil"/>
            </w:tcBorders>
          </w:tcPr>
          <w:p w14:paraId="2B0FE3BF" w14:textId="77777777" w:rsidR="0065144A" w:rsidRDefault="0065144A">
            <w:pPr>
              <w:rPr>
                <w:sz w:val="20"/>
              </w:rPr>
            </w:pPr>
            <w:r>
              <w:rPr>
                <w:sz w:val="20"/>
              </w:rPr>
              <w:t>Demonstrates superior treatment skills.</w:t>
            </w:r>
          </w:p>
        </w:tc>
        <w:tc>
          <w:tcPr>
            <w:tcW w:w="1440" w:type="dxa"/>
            <w:tcBorders>
              <w:top w:val="nil"/>
              <w:left w:val="nil"/>
              <w:bottom w:val="nil"/>
              <w:right w:val="nil"/>
            </w:tcBorders>
          </w:tcPr>
          <w:p w14:paraId="1BA0D148" w14:textId="77777777" w:rsidR="0065144A" w:rsidRDefault="0065144A">
            <w:pPr>
              <w:jc w:val="center"/>
            </w:pPr>
          </w:p>
        </w:tc>
        <w:tc>
          <w:tcPr>
            <w:tcW w:w="1620" w:type="dxa"/>
            <w:tcBorders>
              <w:top w:val="nil"/>
              <w:left w:val="nil"/>
              <w:bottom w:val="nil"/>
              <w:right w:val="nil"/>
            </w:tcBorders>
          </w:tcPr>
          <w:p w14:paraId="03898828" w14:textId="77777777" w:rsidR="0065144A" w:rsidRDefault="0065144A">
            <w:pPr>
              <w:jc w:val="center"/>
            </w:pPr>
          </w:p>
        </w:tc>
        <w:tc>
          <w:tcPr>
            <w:tcW w:w="1440" w:type="dxa"/>
            <w:tcBorders>
              <w:top w:val="nil"/>
              <w:left w:val="nil"/>
              <w:bottom w:val="nil"/>
              <w:right w:val="nil"/>
            </w:tcBorders>
          </w:tcPr>
          <w:p w14:paraId="4E392792" w14:textId="77777777" w:rsidR="0065144A" w:rsidRDefault="0065144A">
            <w:pPr>
              <w:jc w:val="center"/>
            </w:pPr>
          </w:p>
        </w:tc>
      </w:tr>
      <w:tr w:rsidR="0065144A" w14:paraId="13AF0AD6" w14:textId="77777777">
        <w:tc>
          <w:tcPr>
            <w:tcW w:w="4968" w:type="dxa"/>
            <w:tcBorders>
              <w:top w:val="nil"/>
              <w:left w:val="nil"/>
              <w:bottom w:val="nil"/>
              <w:right w:val="nil"/>
            </w:tcBorders>
          </w:tcPr>
          <w:p w14:paraId="522450A7" w14:textId="77777777" w:rsidR="0065144A" w:rsidRDefault="0065144A">
            <w:pPr>
              <w:rPr>
                <w:sz w:val="20"/>
              </w:rPr>
            </w:pPr>
          </w:p>
        </w:tc>
        <w:tc>
          <w:tcPr>
            <w:tcW w:w="1440" w:type="dxa"/>
            <w:tcBorders>
              <w:top w:val="nil"/>
              <w:left w:val="nil"/>
              <w:bottom w:val="nil"/>
              <w:right w:val="nil"/>
            </w:tcBorders>
          </w:tcPr>
          <w:p w14:paraId="56370257" w14:textId="77777777" w:rsidR="0065144A" w:rsidRDefault="0065144A">
            <w:pPr>
              <w:jc w:val="center"/>
              <w:rPr>
                <w:sz w:val="28"/>
              </w:rPr>
            </w:pPr>
          </w:p>
        </w:tc>
        <w:tc>
          <w:tcPr>
            <w:tcW w:w="1620" w:type="dxa"/>
            <w:tcBorders>
              <w:top w:val="nil"/>
              <w:left w:val="nil"/>
              <w:bottom w:val="nil"/>
              <w:right w:val="nil"/>
            </w:tcBorders>
          </w:tcPr>
          <w:p w14:paraId="1761B520" w14:textId="77777777" w:rsidR="0065144A" w:rsidRDefault="0065144A">
            <w:pPr>
              <w:jc w:val="center"/>
              <w:rPr>
                <w:sz w:val="28"/>
              </w:rPr>
            </w:pPr>
          </w:p>
        </w:tc>
        <w:tc>
          <w:tcPr>
            <w:tcW w:w="1440" w:type="dxa"/>
            <w:tcBorders>
              <w:top w:val="nil"/>
              <w:left w:val="nil"/>
              <w:bottom w:val="nil"/>
              <w:right w:val="nil"/>
            </w:tcBorders>
          </w:tcPr>
          <w:p w14:paraId="1A6E4739" w14:textId="77777777" w:rsidR="0065144A" w:rsidRDefault="0065144A">
            <w:pPr>
              <w:jc w:val="center"/>
              <w:rPr>
                <w:sz w:val="28"/>
              </w:rPr>
            </w:pPr>
          </w:p>
        </w:tc>
      </w:tr>
      <w:tr w:rsidR="0065144A" w14:paraId="1C94A13C" w14:textId="77777777">
        <w:tc>
          <w:tcPr>
            <w:tcW w:w="4968" w:type="dxa"/>
            <w:tcBorders>
              <w:top w:val="nil"/>
              <w:left w:val="nil"/>
              <w:bottom w:val="nil"/>
              <w:right w:val="nil"/>
            </w:tcBorders>
          </w:tcPr>
          <w:p w14:paraId="3D3F5EE7" w14:textId="77777777" w:rsidR="0065144A" w:rsidRDefault="0065144A">
            <w:pPr>
              <w:pStyle w:val="Footer"/>
              <w:tabs>
                <w:tab w:val="clear" w:pos="4320"/>
                <w:tab w:val="clear" w:pos="8640"/>
                <w:tab w:val="left" w:pos="5220"/>
                <w:tab w:val="left" w:pos="6750"/>
                <w:tab w:val="left" w:pos="8280"/>
              </w:tabs>
            </w:pPr>
            <w:r>
              <w:t>Is able to provide the cues I need to improve</w:t>
            </w:r>
          </w:p>
          <w:p w14:paraId="43288F5F" w14:textId="77777777" w:rsidR="0065144A" w:rsidRDefault="0065144A">
            <w:pPr>
              <w:ind w:firstLine="360"/>
              <w:rPr>
                <w:sz w:val="20"/>
              </w:rPr>
            </w:pPr>
            <w:proofErr w:type="gramStart"/>
            <w:r>
              <w:rPr>
                <w:sz w:val="20"/>
              </w:rPr>
              <w:t>my</w:t>
            </w:r>
            <w:proofErr w:type="gramEnd"/>
            <w:r>
              <w:rPr>
                <w:sz w:val="20"/>
              </w:rPr>
              <w:t xml:space="preserve"> clinical reasoning and treatment skills.</w:t>
            </w:r>
          </w:p>
        </w:tc>
        <w:tc>
          <w:tcPr>
            <w:tcW w:w="1440" w:type="dxa"/>
            <w:tcBorders>
              <w:top w:val="nil"/>
              <w:left w:val="nil"/>
              <w:bottom w:val="nil"/>
              <w:right w:val="nil"/>
            </w:tcBorders>
          </w:tcPr>
          <w:p w14:paraId="061105FC" w14:textId="77777777" w:rsidR="0065144A" w:rsidRDefault="0065144A">
            <w:pPr>
              <w:jc w:val="center"/>
            </w:pPr>
          </w:p>
        </w:tc>
        <w:tc>
          <w:tcPr>
            <w:tcW w:w="1620" w:type="dxa"/>
            <w:tcBorders>
              <w:top w:val="nil"/>
              <w:left w:val="nil"/>
              <w:bottom w:val="nil"/>
              <w:right w:val="nil"/>
            </w:tcBorders>
          </w:tcPr>
          <w:p w14:paraId="561F3930" w14:textId="77777777" w:rsidR="0065144A" w:rsidRDefault="0065144A">
            <w:pPr>
              <w:jc w:val="center"/>
            </w:pPr>
          </w:p>
        </w:tc>
        <w:tc>
          <w:tcPr>
            <w:tcW w:w="1440" w:type="dxa"/>
            <w:tcBorders>
              <w:top w:val="nil"/>
              <w:left w:val="nil"/>
              <w:bottom w:val="nil"/>
              <w:right w:val="nil"/>
            </w:tcBorders>
          </w:tcPr>
          <w:p w14:paraId="06E1B976" w14:textId="77777777" w:rsidR="0065144A" w:rsidRDefault="0065144A">
            <w:pPr>
              <w:jc w:val="center"/>
            </w:pPr>
          </w:p>
        </w:tc>
      </w:tr>
      <w:tr w:rsidR="0065144A" w14:paraId="7C9B311F" w14:textId="77777777">
        <w:tc>
          <w:tcPr>
            <w:tcW w:w="4968" w:type="dxa"/>
            <w:tcBorders>
              <w:top w:val="nil"/>
              <w:left w:val="nil"/>
              <w:bottom w:val="nil"/>
              <w:right w:val="nil"/>
            </w:tcBorders>
          </w:tcPr>
          <w:p w14:paraId="0CFA4B93" w14:textId="77777777" w:rsidR="0065144A" w:rsidRDefault="0065144A">
            <w:pPr>
              <w:rPr>
                <w:sz w:val="20"/>
              </w:rPr>
            </w:pPr>
          </w:p>
        </w:tc>
        <w:tc>
          <w:tcPr>
            <w:tcW w:w="1440" w:type="dxa"/>
            <w:tcBorders>
              <w:top w:val="nil"/>
              <w:left w:val="nil"/>
              <w:bottom w:val="nil"/>
              <w:right w:val="nil"/>
            </w:tcBorders>
          </w:tcPr>
          <w:p w14:paraId="7931F288" w14:textId="77777777" w:rsidR="0065144A" w:rsidRDefault="0065144A">
            <w:pPr>
              <w:jc w:val="center"/>
              <w:rPr>
                <w:sz w:val="28"/>
              </w:rPr>
            </w:pPr>
          </w:p>
        </w:tc>
        <w:tc>
          <w:tcPr>
            <w:tcW w:w="1620" w:type="dxa"/>
            <w:tcBorders>
              <w:top w:val="nil"/>
              <w:left w:val="nil"/>
              <w:bottom w:val="nil"/>
              <w:right w:val="nil"/>
            </w:tcBorders>
          </w:tcPr>
          <w:p w14:paraId="0C324B16" w14:textId="77777777" w:rsidR="0065144A" w:rsidRDefault="0065144A">
            <w:pPr>
              <w:jc w:val="center"/>
              <w:rPr>
                <w:sz w:val="28"/>
              </w:rPr>
            </w:pPr>
          </w:p>
        </w:tc>
        <w:tc>
          <w:tcPr>
            <w:tcW w:w="1440" w:type="dxa"/>
            <w:tcBorders>
              <w:top w:val="nil"/>
              <w:left w:val="nil"/>
              <w:bottom w:val="nil"/>
              <w:right w:val="nil"/>
            </w:tcBorders>
          </w:tcPr>
          <w:p w14:paraId="00775241" w14:textId="77777777" w:rsidR="0065144A" w:rsidRDefault="0065144A">
            <w:pPr>
              <w:jc w:val="center"/>
              <w:rPr>
                <w:sz w:val="28"/>
              </w:rPr>
            </w:pPr>
          </w:p>
        </w:tc>
      </w:tr>
      <w:tr w:rsidR="0065144A" w14:paraId="0F8C0F25" w14:textId="77777777">
        <w:tc>
          <w:tcPr>
            <w:tcW w:w="4968" w:type="dxa"/>
            <w:tcBorders>
              <w:top w:val="nil"/>
              <w:left w:val="nil"/>
              <w:bottom w:val="nil"/>
              <w:right w:val="nil"/>
            </w:tcBorders>
          </w:tcPr>
          <w:p w14:paraId="68B8643A" w14:textId="77777777" w:rsidR="0065144A" w:rsidRDefault="0065144A">
            <w:pPr>
              <w:tabs>
                <w:tab w:val="left" w:pos="5220"/>
                <w:tab w:val="left" w:pos="6750"/>
                <w:tab w:val="left" w:pos="8280"/>
              </w:tabs>
              <w:rPr>
                <w:sz w:val="20"/>
              </w:rPr>
            </w:pPr>
            <w:r>
              <w:rPr>
                <w:sz w:val="20"/>
              </w:rPr>
              <w:t>Is on time and fully present during our designated</w:t>
            </w:r>
          </w:p>
          <w:p w14:paraId="04E9F518" w14:textId="77777777" w:rsidR="0065144A" w:rsidRDefault="0065144A">
            <w:pPr>
              <w:ind w:firstLine="360"/>
              <w:rPr>
                <w:sz w:val="20"/>
              </w:rPr>
            </w:pPr>
            <w:proofErr w:type="gramStart"/>
            <w:r>
              <w:rPr>
                <w:sz w:val="20"/>
              </w:rPr>
              <w:t>clinical</w:t>
            </w:r>
            <w:proofErr w:type="gramEnd"/>
            <w:r>
              <w:rPr>
                <w:sz w:val="20"/>
              </w:rPr>
              <w:t xml:space="preserve"> supervising periods.</w:t>
            </w:r>
          </w:p>
        </w:tc>
        <w:tc>
          <w:tcPr>
            <w:tcW w:w="1440" w:type="dxa"/>
            <w:tcBorders>
              <w:top w:val="nil"/>
              <w:left w:val="nil"/>
              <w:bottom w:val="nil"/>
              <w:right w:val="nil"/>
            </w:tcBorders>
          </w:tcPr>
          <w:p w14:paraId="1E6C3C0A" w14:textId="77777777" w:rsidR="0065144A" w:rsidRDefault="0065144A">
            <w:pPr>
              <w:jc w:val="center"/>
            </w:pPr>
          </w:p>
        </w:tc>
        <w:tc>
          <w:tcPr>
            <w:tcW w:w="1620" w:type="dxa"/>
            <w:tcBorders>
              <w:top w:val="nil"/>
              <w:left w:val="nil"/>
              <w:bottom w:val="nil"/>
              <w:right w:val="nil"/>
            </w:tcBorders>
          </w:tcPr>
          <w:p w14:paraId="39480674" w14:textId="77777777" w:rsidR="0065144A" w:rsidRDefault="0065144A">
            <w:pPr>
              <w:jc w:val="center"/>
            </w:pPr>
          </w:p>
        </w:tc>
        <w:tc>
          <w:tcPr>
            <w:tcW w:w="1440" w:type="dxa"/>
            <w:tcBorders>
              <w:top w:val="nil"/>
              <w:left w:val="nil"/>
              <w:bottom w:val="nil"/>
              <w:right w:val="nil"/>
            </w:tcBorders>
          </w:tcPr>
          <w:p w14:paraId="1B2C5A2C" w14:textId="77777777" w:rsidR="0065144A" w:rsidRDefault="0065144A">
            <w:pPr>
              <w:jc w:val="center"/>
            </w:pPr>
          </w:p>
        </w:tc>
      </w:tr>
      <w:tr w:rsidR="0065144A" w14:paraId="0A91F13F" w14:textId="77777777">
        <w:tc>
          <w:tcPr>
            <w:tcW w:w="4968" w:type="dxa"/>
            <w:tcBorders>
              <w:top w:val="nil"/>
              <w:left w:val="nil"/>
              <w:bottom w:val="nil"/>
              <w:right w:val="nil"/>
            </w:tcBorders>
          </w:tcPr>
          <w:p w14:paraId="0B2DCB06" w14:textId="77777777" w:rsidR="0065144A" w:rsidRDefault="0065144A">
            <w:pPr>
              <w:rPr>
                <w:sz w:val="20"/>
              </w:rPr>
            </w:pPr>
          </w:p>
        </w:tc>
        <w:tc>
          <w:tcPr>
            <w:tcW w:w="1440" w:type="dxa"/>
            <w:tcBorders>
              <w:top w:val="nil"/>
              <w:left w:val="nil"/>
              <w:bottom w:val="nil"/>
              <w:right w:val="nil"/>
            </w:tcBorders>
          </w:tcPr>
          <w:p w14:paraId="76D24AB7" w14:textId="77777777" w:rsidR="0065144A" w:rsidRDefault="0065144A">
            <w:pPr>
              <w:jc w:val="center"/>
              <w:rPr>
                <w:sz w:val="28"/>
              </w:rPr>
            </w:pPr>
          </w:p>
        </w:tc>
        <w:tc>
          <w:tcPr>
            <w:tcW w:w="1620" w:type="dxa"/>
            <w:tcBorders>
              <w:top w:val="nil"/>
              <w:left w:val="nil"/>
              <w:bottom w:val="nil"/>
              <w:right w:val="nil"/>
            </w:tcBorders>
          </w:tcPr>
          <w:p w14:paraId="7C894EC1" w14:textId="77777777" w:rsidR="0065144A" w:rsidRDefault="0065144A">
            <w:pPr>
              <w:jc w:val="center"/>
              <w:rPr>
                <w:sz w:val="28"/>
              </w:rPr>
            </w:pPr>
          </w:p>
        </w:tc>
        <w:tc>
          <w:tcPr>
            <w:tcW w:w="1440" w:type="dxa"/>
            <w:tcBorders>
              <w:top w:val="nil"/>
              <w:left w:val="nil"/>
              <w:bottom w:val="nil"/>
              <w:right w:val="nil"/>
            </w:tcBorders>
          </w:tcPr>
          <w:p w14:paraId="3A9F411E" w14:textId="77777777" w:rsidR="0065144A" w:rsidRDefault="0065144A">
            <w:pPr>
              <w:jc w:val="center"/>
              <w:rPr>
                <w:sz w:val="28"/>
              </w:rPr>
            </w:pPr>
          </w:p>
        </w:tc>
      </w:tr>
      <w:tr w:rsidR="0065144A" w14:paraId="3A118E70" w14:textId="77777777">
        <w:tc>
          <w:tcPr>
            <w:tcW w:w="4968" w:type="dxa"/>
            <w:tcBorders>
              <w:top w:val="nil"/>
              <w:left w:val="nil"/>
              <w:bottom w:val="nil"/>
              <w:right w:val="nil"/>
            </w:tcBorders>
          </w:tcPr>
          <w:p w14:paraId="1BE0AD18" w14:textId="77777777" w:rsidR="0065144A" w:rsidRDefault="0065144A">
            <w:pPr>
              <w:tabs>
                <w:tab w:val="left" w:pos="5220"/>
                <w:tab w:val="left" w:pos="6750"/>
                <w:tab w:val="left" w:pos="8280"/>
              </w:tabs>
              <w:rPr>
                <w:sz w:val="20"/>
              </w:rPr>
            </w:pPr>
            <w:r>
              <w:rPr>
                <w:sz w:val="20"/>
              </w:rPr>
              <w:t xml:space="preserve">Is considerate and professional when providing </w:t>
            </w:r>
          </w:p>
          <w:p w14:paraId="155D35D5" w14:textId="77777777" w:rsidR="0065144A" w:rsidRDefault="0065144A">
            <w:pPr>
              <w:pStyle w:val="Footer"/>
              <w:tabs>
                <w:tab w:val="clear" w:pos="4320"/>
                <w:tab w:val="clear" w:pos="8640"/>
              </w:tabs>
              <w:ind w:firstLine="360"/>
            </w:pPr>
            <w:proofErr w:type="gramStart"/>
            <w:r>
              <w:t>feedback</w:t>
            </w:r>
            <w:proofErr w:type="gramEnd"/>
            <w:r>
              <w:t xml:space="preserve"> to me when the patient is present.</w:t>
            </w:r>
          </w:p>
        </w:tc>
        <w:tc>
          <w:tcPr>
            <w:tcW w:w="1440" w:type="dxa"/>
            <w:tcBorders>
              <w:top w:val="nil"/>
              <w:left w:val="nil"/>
              <w:bottom w:val="nil"/>
              <w:right w:val="nil"/>
            </w:tcBorders>
          </w:tcPr>
          <w:p w14:paraId="33E6E420" w14:textId="77777777" w:rsidR="0065144A" w:rsidRDefault="0065144A">
            <w:pPr>
              <w:jc w:val="center"/>
            </w:pPr>
          </w:p>
        </w:tc>
        <w:tc>
          <w:tcPr>
            <w:tcW w:w="1620" w:type="dxa"/>
            <w:tcBorders>
              <w:top w:val="nil"/>
              <w:left w:val="nil"/>
              <w:bottom w:val="nil"/>
              <w:right w:val="nil"/>
            </w:tcBorders>
          </w:tcPr>
          <w:p w14:paraId="3BCA7EDC" w14:textId="77777777" w:rsidR="0065144A" w:rsidRDefault="0065144A">
            <w:pPr>
              <w:jc w:val="center"/>
            </w:pPr>
          </w:p>
        </w:tc>
        <w:tc>
          <w:tcPr>
            <w:tcW w:w="1440" w:type="dxa"/>
            <w:tcBorders>
              <w:top w:val="nil"/>
              <w:left w:val="nil"/>
              <w:bottom w:val="nil"/>
              <w:right w:val="nil"/>
            </w:tcBorders>
          </w:tcPr>
          <w:p w14:paraId="62719297" w14:textId="77777777" w:rsidR="0065144A" w:rsidRDefault="0065144A">
            <w:pPr>
              <w:jc w:val="center"/>
            </w:pPr>
          </w:p>
        </w:tc>
      </w:tr>
      <w:tr w:rsidR="0065144A" w14:paraId="23F07FA2" w14:textId="77777777">
        <w:tc>
          <w:tcPr>
            <w:tcW w:w="4968" w:type="dxa"/>
            <w:tcBorders>
              <w:top w:val="nil"/>
              <w:left w:val="nil"/>
              <w:bottom w:val="nil"/>
              <w:right w:val="nil"/>
            </w:tcBorders>
          </w:tcPr>
          <w:p w14:paraId="4E922186" w14:textId="77777777" w:rsidR="0065144A" w:rsidRDefault="0065144A">
            <w:pPr>
              <w:rPr>
                <w:sz w:val="20"/>
              </w:rPr>
            </w:pPr>
          </w:p>
        </w:tc>
        <w:tc>
          <w:tcPr>
            <w:tcW w:w="1440" w:type="dxa"/>
            <w:tcBorders>
              <w:top w:val="nil"/>
              <w:left w:val="nil"/>
              <w:bottom w:val="nil"/>
              <w:right w:val="nil"/>
            </w:tcBorders>
          </w:tcPr>
          <w:p w14:paraId="571CEC6B" w14:textId="77777777" w:rsidR="0065144A" w:rsidRDefault="0065144A">
            <w:pPr>
              <w:jc w:val="center"/>
              <w:rPr>
                <w:sz w:val="28"/>
              </w:rPr>
            </w:pPr>
          </w:p>
        </w:tc>
        <w:tc>
          <w:tcPr>
            <w:tcW w:w="1620" w:type="dxa"/>
            <w:tcBorders>
              <w:top w:val="nil"/>
              <w:left w:val="nil"/>
              <w:bottom w:val="nil"/>
              <w:right w:val="nil"/>
            </w:tcBorders>
          </w:tcPr>
          <w:p w14:paraId="0BA69D71" w14:textId="77777777" w:rsidR="0065144A" w:rsidRDefault="0065144A">
            <w:pPr>
              <w:jc w:val="center"/>
              <w:rPr>
                <w:sz w:val="28"/>
              </w:rPr>
            </w:pPr>
          </w:p>
        </w:tc>
        <w:tc>
          <w:tcPr>
            <w:tcW w:w="1440" w:type="dxa"/>
            <w:tcBorders>
              <w:top w:val="nil"/>
              <w:left w:val="nil"/>
              <w:bottom w:val="nil"/>
              <w:right w:val="nil"/>
            </w:tcBorders>
          </w:tcPr>
          <w:p w14:paraId="11F29FFE" w14:textId="77777777" w:rsidR="0065144A" w:rsidRDefault="0065144A">
            <w:pPr>
              <w:jc w:val="center"/>
              <w:rPr>
                <w:sz w:val="28"/>
              </w:rPr>
            </w:pPr>
          </w:p>
        </w:tc>
      </w:tr>
      <w:tr w:rsidR="0065144A" w14:paraId="5F1F4C36" w14:textId="77777777">
        <w:tc>
          <w:tcPr>
            <w:tcW w:w="4968" w:type="dxa"/>
            <w:tcBorders>
              <w:top w:val="nil"/>
              <w:left w:val="nil"/>
              <w:bottom w:val="nil"/>
              <w:right w:val="nil"/>
            </w:tcBorders>
          </w:tcPr>
          <w:p w14:paraId="5C5D31B5" w14:textId="77777777" w:rsidR="0065144A" w:rsidRDefault="0065144A">
            <w:pPr>
              <w:tabs>
                <w:tab w:val="left" w:pos="5220"/>
                <w:tab w:val="left" w:pos="6750"/>
                <w:tab w:val="left" w:pos="8280"/>
              </w:tabs>
              <w:rPr>
                <w:sz w:val="20"/>
              </w:rPr>
            </w:pPr>
            <w:r>
              <w:rPr>
                <w:sz w:val="20"/>
              </w:rPr>
              <w:t xml:space="preserve">Participates in data collection and publication of </w:t>
            </w:r>
          </w:p>
          <w:p w14:paraId="7E48CE02" w14:textId="77777777" w:rsidR="0065144A" w:rsidRDefault="0065144A">
            <w:pPr>
              <w:ind w:firstLine="360"/>
              <w:rPr>
                <w:sz w:val="20"/>
              </w:rPr>
            </w:pPr>
            <w:proofErr w:type="gramStart"/>
            <w:r>
              <w:rPr>
                <w:sz w:val="20"/>
              </w:rPr>
              <w:t>clinical</w:t>
            </w:r>
            <w:proofErr w:type="gramEnd"/>
            <w:r>
              <w:rPr>
                <w:sz w:val="20"/>
              </w:rPr>
              <w:t xml:space="preserve"> research.</w:t>
            </w:r>
          </w:p>
        </w:tc>
        <w:tc>
          <w:tcPr>
            <w:tcW w:w="1440" w:type="dxa"/>
            <w:tcBorders>
              <w:top w:val="nil"/>
              <w:left w:val="nil"/>
              <w:bottom w:val="nil"/>
              <w:right w:val="nil"/>
            </w:tcBorders>
          </w:tcPr>
          <w:p w14:paraId="4A141A16" w14:textId="77777777" w:rsidR="0065144A" w:rsidRDefault="0065144A">
            <w:pPr>
              <w:jc w:val="center"/>
            </w:pPr>
          </w:p>
        </w:tc>
        <w:tc>
          <w:tcPr>
            <w:tcW w:w="1620" w:type="dxa"/>
            <w:tcBorders>
              <w:top w:val="nil"/>
              <w:left w:val="nil"/>
              <w:bottom w:val="nil"/>
              <w:right w:val="nil"/>
            </w:tcBorders>
          </w:tcPr>
          <w:p w14:paraId="0039A579" w14:textId="77777777" w:rsidR="0065144A" w:rsidRDefault="0065144A">
            <w:pPr>
              <w:jc w:val="center"/>
            </w:pPr>
          </w:p>
        </w:tc>
        <w:tc>
          <w:tcPr>
            <w:tcW w:w="1440" w:type="dxa"/>
            <w:tcBorders>
              <w:top w:val="nil"/>
              <w:left w:val="nil"/>
              <w:bottom w:val="nil"/>
              <w:right w:val="nil"/>
            </w:tcBorders>
          </w:tcPr>
          <w:p w14:paraId="3E8DC084" w14:textId="77777777" w:rsidR="0065144A" w:rsidRDefault="0065144A">
            <w:pPr>
              <w:jc w:val="center"/>
            </w:pPr>
          </w:p>
        </w:tc>
      </w:tr>
      <w:tr w:rsidR="0065144A" w14:paraId="01CAD3BC" w14:textId="77777777">
        <w:tc>
          <w:tcPr>
            <w:tcW w:w="4968" w:type="dxa"/>
            <w:tcBorders>
              <w:top w:val="nil"/>
              <w:left w:val="nil"/>
              <w:bottom w:val="nil"/>
              <w:right w:val="nil"/>
            </w:tcBorders>
          </w:tcPr>
          <w:p w14:paraId="4EBBAE0D" w14:textId="77777777" w:rsidR="0065144A" w:rsidRDefault="0065144A">
            <w:pPr>
              <w:rPr>
                <w:sz w:val="20"/>
              </w:rPr>
            </w:pPr>
          </w:p>
        </w:tc>
        <w:tc>
          <w:tcPr>
            <w:tcW w:w="1440" w:type="dxa"/>
            <w:tcBorders>
              <w:top w:val="nil"/>
              <w:left w:val="nil"/>
              <w:bottom w:val="nil"/>
              <w:right w:val="nil"/>
            </w:tcBorders>
          </w:tcPr>
          <w:p w14:paraId="1110FAEC" w14:textId="77777777" w:rsidR="0065144A" w:rsidRDefault="0065144A">
            <w:pPr>
              <w:jc w:val="center"/>
              <w:rPr>
                <w:sz w:val="28"/>
              </w:rPr>
            </w:pPr>
          </w:p>
        </w:tc>
        <w:tc>
          <w:tcPr>
            <w:tcW w:w="1620" w:type="dxa"/>
            <w:tcBorders>
              <w:top w:val="nil"/>
              <w:left w:val="nil"/>
              <w:bottom w:val="nil"/>
              <w:right w:val="nil"/>
            </w:tcBorders>
          </w:tcPr>
          <w:p w14:paraId="5376ED2D" w14:textId="77777777" w:rsidR="0065144A" w:rsidRDefault="0065144A">
            <w:pPr>
              <w:jc w:val="center"/>
              <w:rPr>
                <w:sz w:val="28"/>
              </w:rPr>
            </w:pPr>
          </w:p>
        </w:tc>
        <w:tc>
          <w:tcPr>
            <w:tcW w:w="1440" w:type="dxa"/>
            <w:tcBorders>
              <w:top w:val="nil"/>
              <w:left w:val="nil"/>
              <w:bottom w:val="nil"/>
              <w:right w:val="nil"/>
            </w:tcBorders>
          </w:tcPr>
          <w:p w14:paraId="1475AF17" w14:textId="77777777" w:rsidR="0065144A" w:rsidRDefault="0065144A">
            <w:pPr>
              <w:jc w:val="center"/>
              <w:rPr>
                <w:sz w:val="28"/>
              </w:rPr>
            </w:pPr>
          </w:p>
        </w:tc>
      </w:tr>
      <w:tr w:rsidR="0065144A" w14:paraId="6012CABE" w14:textId="77777777">
        <w:tc>
          <w:tcPr>
            <w:tcW w:w="4968" w:type="dxa"/>
            <w:tcBorders>
              <w:top w:val="nil"/>
              <w:left w:val="nil"/>
              <w:bottom w:val="nil"/>
              <w:right w:val="nil"/>
            </w:tcBorders>
          </w:tcPr>
          <w:p w14:paraId="5D29869F" w14:textId="77777777" w:rsidR="0065144A" w:rsidRDefault="0065144A">
            <w:pPr>
              <w:pStyle w:val="Footer"/>
              <w:tabs>
                <w:tab w:val="clear" w:pos="4320"/>
                <w:tab w:val="clear" w:pos="8640"/>
                <w:tab w:val="num" w:pos="990"/>
                <w:tab w:val="left" w:pos="5220"/>
                <w:tab w:val="left" w:pos="6750"/>
                <w:tab w:val="left" w:pos="8280"/>
              </w:tabs>
            </w:pPr>
            <w:r>
              <w:t xml:space="preserve">Has a </w:t>
            </w:r>
            <w:proofErr w:type="spellStart"/>
            <w:r>
              <w:t>through</w:t>
            </w:r>
            <w:proofErr w:type="spellEnd"/>
            <w:r>
              <w:t xml:space="preserve"> understanding of the curriculum and</w:t>
            </w:r>
          </w:p>
          <w:p w14:paraId="1D1E6BDD" w14:textId="77777777" w:rsidR="0065144A" w:rsidRDefault="0065144A">
            <w:pPr>
              <w:tabs>
                <w:tab w:val="num" w:pos="990"/>
                <w:tab w:val="left" w:pos="5220"/>
                <w:tab w:val="left" w:pos="6750"/>
                <w:tab w:val="left" w:pos="8280"/>
              </w:tabs>
              <w:ind w:firstLine="360"/>
              <w:rPr>
                <w:sz w:val="20"/>
              </w:rPr>
            </w:pPr>
            <w:proofErr w:type="gramStart"/>
            <w:r>
              <w:rPr>
                <w:sz w:val="20"/>
              </w:rPr>
              <w:t>performance</w:t>
            </w:r>
            <w:proofErr w:type="gramEnd"/>
            <w:r>
              <w:rPr>
                <w:sz w:val="20"/>
              </w:rPr>
              <w:t xml:space="preserve"> measures utilized in this fellowship.</w:t>
            </w:r>
          </w:p>
        </w:tc>
        <w:tc>
          <w:tcPr>
            <w:tcW w:w="1440" w:type="dxa"/>
            <w:tcBorders>
              <w:top w:val="nil"/>
              <w:left w:val="nil"/>
              <w:bottom w:val="nil"/>
              <w:right w:val="nil"/>
            </w:tcBorders>
          </w:tcPr>
          <w:p w14:paraId="331CCF8F" w14:textId="77777777" w:rsidR="0065144A" w:rsidRDefault="0065144A">
            <w:pPr>
              <w:jc w:val="center"/>
            </w:pPr>
          </w:p>
        </w:tc>
        <w:tc>
          <w:tcPr>
            <w:tcW w:w="1620" w:type="dxa"/>
            <w:tcBorders>
              <w:top w:val="nil"/>
              <w:left w:val="nil"/>
              <w:bottom w:val="nil"/>
              <w:right w:val="nil"/>
            </w:tcBorders>
          </w:tcPr>
          <w:p w14:paraId="7353655B" w14:textId="77777777" w:rsidR="0065144A" w:rsidRDefault="0065144A">
            <w:pPr>
              <w:jc w:val="center"/>
            </w:pPr>
          </w:p>
        </w:tc>
        <w:tc>
          <w:tcPr>
            <w:tcW w:w="1440" w:type="dxa"/>
            <w:tcBorders>
              <w:top w:val="nil"/>
              <w:left w:val="nil"/>
              <w:bottom w:val="nil"/>
              <w:right w:val="nil"/>
            </w:tcBorders>
          </w:tcPr>
          <w:p w14:paraId="61644E0A" w14:textId="77777777" w:rsidR="0065144A" w:rsidRDefault="0065144A">
            <w:pPr>
              <w:jc w:val="center"/>
            </w:pPr>
          </w:p>
        </w:tc>
      </w:tr>
      <w:tr w:rsidR="0065144A" w14:paraId="762A65F7" w14:textId="77777777">
        <w:tc>
          <w:tcPr>
            <w:tcW w:w="4968" w:type="dxa"/>
            <w:tcBorders>
              <w:top w:val="nil"/>
              <w:left w:val="nil"/>
              <w:bottom w:val="nil"/>
              <w:right w:val="nil"/>
            </w:tcBorders>
          </w:tcPr>
          <w:p w14:paraId="4BF8D78E" w14:textId="77777777" w:rsidR="0065144A" w:rsidRDefault="0065144A">
            <w:pPr>
              <w:rPr>
                <w:sz w:val="20"/>
              </w:rPr>
            </w:pPr>
          </w:p>
        </w:tc>
        <w:tc>
          <w:tcPr>
            <w:tcW w:w="1440" w:type="dxa"/>
            <w:tcBorders>
              <w:top w:val="nil"/>
              <w:left w:val="nil"/>
              <w:bottom w:val="nil"/>
              <w:right w:val="nil"/>
            </w:tcBorders>
          </w:tcPr>
          <w:p w14:paraId="24723815" w14:textId="77777777" w:rsidR="0065144A" w:rsidRDefault="0065144A">
            <w:pPr>
              <w:jc w:val="center"/>
              <w:rPr>
                <w:sz w:val="28"/>
              </w:rPr>
            </w:pPr>
          </w:p>
        </w:tc>
        <w:tc>
          <w:tcPr>
            <w:tcW w:w="1620" w:type="dxa"/>
            <w:tcBorders>
              <w:top w:val="nil"/>
              <w:left w:val="nil"/>
              <w:bottom w:val="nil"/>
              <w:right w:val="nil"/>
            </w:tcBorders>
          </w:tcPr>
          <w:p w14:paraId="4CDE3AC5" w14:textId="77777777" w:rsidR="0065144A" w:rsidRDefault="0065144A">
            <w:pPr>
              <w:jc w:val="center"/>
              <w:rPr>
                <w:sz w:val="28"/>
              </w:rPr>
            </w:pPr>
          </w:p>
        </w:tc>
        <w:tc>
          <w:tcPr>
            <w:tcW w:w="1440" w:type="dxa"/>
            <w:tcBorders>
              <w:top w:val="nil"/>
              <w:left w:val="nil"/>
              <w:bottom w:val="nil"/>
              <w:right w:val="nil"/>
            </w:tcBorders>
          </w:tcPr>
          <w:p w14:paraId="048179CD" w14:textId="77777777" w:rsidR="0065144A" w:rsidRDefault="0065144A">
            <w:pPr>
              <w:jc w:val="center"/>
              <w:rPr>
                <w:sz w:val="28"/>
              </w:rPr>
            </w:pPr>
          </w:p>
        </w:tc>
      </w:tr>
      <w:tr w:rsidR="0065144A" w14:paraId="640A11B1" w14:textId="77777777">
        <w:tc>
          <w:tcPr>
            <w:tcW w:w="4968" w:type="dxa"/>
            <w:tcBorders>
              <w:top w:val="nil"/>
              <w:left w:val="nil"/>
              <w:bottom w:val="nil"/>
              <w:right w:val="nil"/>
            </w:tcBorders>
          </w:tcPr>
          <w:p w14:paraId="5396B349" w14:textId="77777777" w:rsidR="0065144A" w:rsidRDefault="0065144A">
            <w:pPr>
              <w:tabs>
                <w:tab w:val="num" w:pos="990"/>
                <w:tab w:val="left" w:pos="5220"/>
                <w:tab w:val="left" w:pos="6750"/>
                <w:tab w:val="left" w:pos="8280"/>
              </w:tabs>
              <w:rPr>
                <w:sz w:val="20"/>
              </w:rPr>
            </w:pPr>
            <w:r>
              <w:rPr>
                <w:sz w:val="20"/>
              </w:rPr>
              <w:t>Has a pleasant demeanor and mood.</w:t>
            </w:r>
          </w:p>
          <w:p w14:paraId="5768C96A" w14:textId="77777777" w:rsidR="0065144A" w:rsidRDefault="0065144A">
            <w:pPr>
              <w:rPr>
                <w:sz w:val="20"/>
              </w:rPr>
            </w:pPr>
          </w:p>
        </w:tc>
        <w:tc>
          <w:tcPr>
            <w:tcW w:w="1440" w:type="dxa"/>
            <w:tcBorders>
              <w:top w:val="nil"/>
              <w:left w:val="nil"/>
              <w:bottom w:val="nil"/>
              <w:right w:val="nil"/>
            </w:tcBorders>
          </w:tcPr>
          <w:p w14:paraId="6A03D5CD" w14:textId="77777777" w:rsidR="0065144A" w:rsidRDefault="0065144A">
            <w:pPr>
              <w:jc w:val="center"/>
            </w:pPr>
          </w:p>
        </w:tc>
        <w:tc>
          <w:tcPr>
            <w:tcW w:w="1620" w:type="dxa"/>
            <w:tcBorders>
              <w:top w:val="nil"/>
              <w:left w:val="nil"/>
              <w:bottom w:val="nil"/>
              <w:right w:val="nil"/>
            </w:tcBorders>
          </w:tcPr>
          <w:p w14:paraId="302E01B3" w14:textId="77777777" w:rsidR="0065144A" w:rsidRDefault="0065144A">
            <w:pPr>
              <w:jc w:val="center"/>
            </w:pPr>
          </w:p>
        </w:tc>
        <w:tc>
          <w:tcPr>
            <w:tcW w:w="1440" w:type="dxa"/>
            <w:tcBorders>
              <w:top w:val="nil"/>
              <w:left w:val="nil"/>
              <w:bottom w:val="nil"/>
              <w:right w:val="nil"/>
            </w:tcBorders>
          </w:tcPr>
          <w:p w14:paraId="7003FCE7" w14:textId="77777777" w:rsidR="0065144A" w:rsidRDefault="0065144A">
            <w:pPr>
              <w:jc w:val="center"/>
            </w:pPr>
          </w:p>
        </w:tc>
      </w:tr>
    </w:tbl>
    <w:p w14:paraId="7155A32B" w14:textId="77777777" w:rsidR="0065144A" w:rsidRDefault="0065144A">
      <w:pPr>
        <w:tabs>
          <w:tab w:val="num" w:pos="990"/>
        </w:tabs>
      </w:pPr>
    </w:p>
    <w:p w14:paraId="7D6189BA" w14:textId="77777777" w:rsidR="0065144A" w:rsidRDefault="0065144A">
      <w:pPr>
        <w:tabs>
          <w:tab w:val="num" w:pos="990"/>
        </w:tabs>
      </w:pPr>
      <w:r>
        <w:t>The most valuable aspects of our clinical supervision periods were:</w:t>
      </w:r>
    </w:p>
    <w:p w14:paraId="21ED8DFF" w14:textId="77777777" w:rsidR="0065144A" w:rsidRDefault="0065144A">
      <w:pPr>
        <w:tabs>
          <w:tab w:val="num" w:pos="990"/>
        </w:tabs>
      </w:pPr>
    </w:p>
    <w:p w14:paraId="316D38FE" w14:textId="77777777" w:rsidR="0065144A" w:rsidRDefault="0065144A">
      <w:pPr>
        <w:tabs>
          <w:tab w:val="num" w:pos="990"/>
        </w:tabs>
      </w:pPr>
    </w:p>
    <w:p w14:paraId="46303B72" w14:textId="77777777" w:rsidR="0065144A" w:rsidRDefault="0065144A">
      <w:pPr>
        <w:tabs>
          <w:tab w:val="num" w:pos="990"/>
        </w:tabs>
      </w:pPr>
    </w:p>
    <w:p w14:paraId="43654FB8" w14:textId="77777777" w:rsidR="0065144A" w:rsidRDefault="0065144A">
      <w:pPr>
        <w:tabs>
          <w:tab w:val="num" w:pos="990"/>
        </w:tabs>
      </w:pPr>
    </w:p>
    <w:p w14:paraId="20B00E60" w14:textId="77777777" w:rsidR="0065144A" w:rsidRDefault="0065144A">
      <w:pPr>
        <w:tabs>
          <w:tab w:val="num" w:pos="990"/>
        </w:tabs>
      </w:pPr>
    </w:p>
    <w:p w14:paraId="1D244C1F" w14:textId="77777777" w:rsidR="0065144A" w:rsidRDefault="0065144A">
      <w:pPr>
        <w:tabs>
          <w:tab w:val="num" w:pos="990"/>
        </w:tabs>
      </w:pPr>
      <w:r>
        <w:t>I would have had a better experience if the following changes could be made:</w:t>
      </w:r>
    </w:p>
    <w:p w14:paraId="14891389" w14:textId="77777777" w:rsidR="0065144A" w:rsidRDefault="0065144A">
      <w:pPr>
        <w:tabs>
          <w:tab w:val="num" w:pos="990"/>
        </w:tabs>
      </w:pPr>
    </w:p>
    <w:p w14:paraId="69BF332D" w14:textId="77777777" w:rsidR="0065144A" w:rsidRDefault="0065144A">
      <w:pPr>
        <w:tabs>
          <w:tab w:val="num" w:pos="990"/>
        </w:tabs>
      </w:pPr>
    </w:p>
    <w:p w14:paraId="671B3F54" w14:textId="77777777" w:rsidR="0065144A" w:rsidRDefault="0065144A">
      <w:pPr>
        <w:tabs>
          <w:tab w:val="num" w:pos="990"/>
        </w:tabs>
      </w:pPr>
    </w:p>
    <w:p w14:paraId="1B596EA2" w14:textId="77777777" w:rsidR="0065144A" w:rsidRDefault="0065144A">
      <w:pPr>
        <w:tabs>
          <w:tab w:val="num" w:pos="990"/>
        </w:tabs>
      </w:pPr>
    </w:p>
    <w:p w14:paraId="50F5ECA8" w14:textId="77777777" w:rsidR="0065144A" w:rsidRDefault="0065144A">
      <w:pPr>
        <w:tabs>
          <w:tab w:val="left" w:pos="810"/>
        </w:tabs>
        <w:ind w:right="180"/>
        <w:rPr>
          <w:iCs/>
        </w:rPr>
      </w:pPr>
      <w:r>
        <w:br w:type="page"/>
      </w:r>
    </w:p>
    <w:p w14:paraId="0584BE87" w14:textId="77777777" w:rsidR="0065144A" w:rsidRPr="00ED508B" w:rsidRDefault="0065144A" w:rsidP="0065144A">
      <w:pPr>
        <w:pStyle w:val="Title"/>
        <w:rPr>
          <w:sz w:val="22"/>
          <w:szCs w:val="22"/>
        </w:rPr>
      </w:pPr>
      <w:r w:rsidRPr="00ED508B">
        <w:rPr>
          <w:sz w:val="22"/>
          <w:szCs w:val="22"/>
        </w:rPr>
        <w:lastRenderedPageBreak/>
        <w:t>Kaiser Permanente Southern California Spine Rehabilitation Fellowship</w:t>
      </w:r>
    </w:p>
    <w:p w14:paraId="508DFE2F" w14:textId="77777777" w:rsidR="0065144A" w:rsidRDefault="0065144A">
      <w:pPr>
        <w:pStyle w:val="Title"/>
        <w:jc w:val="left"/>
      </w:pPr>
    </w:p>
    <w:p w14:paraId="725D334D" w14:textId="77777777" w:rsidR="0065144A" w:rsidRDefault="0065144A">
      <w:pPr>
        <w:pStyle w:val="Title"/>
        <w:rPr>
          <w:b/>
          <w:i w:val="0"/>
          <w:sz w:val="24"/>
        </w:rPr>
      </w:pPr>
      <w:r>
        <w:rPr>
          <w:b/>
          <w:i w:val="0"/>
          <w:sz w:val="24"/>
        </w:rPr>
        <w:t>FELLOWSHIP PROGRAM EVALUATION FORM</w:t>
      </w:r>
    </w:p>
    <w:p w14:paraId="7C861631" w14:textId="77777777" w:rsidR="0065144A" w:rsidRDefault="0065144A" w:rsidP="0065144A">
      <w:pPr>
        <w:jc w:val="center"/>
        <w:rPr>
          <w:sz w:val="22"/>
        </w:rPr>
      </w:pPr>
      <w:proofErr w:type="gramStart"/>
      <w:r>
        <w:rPr>
          <w:sz w:val="22"/>
        </w:rPr>
        <w:t>( To</w:t>
      </w:r>
      <w:proofErr w:type="gramEnd"/>
      <w:r>
        <w:rPr>
          <w:sz w:val="22"/>
        </w:rPr>
        <w:t xml:space="preserve"> completed through E-Value)</w:t>
      </w:r>
    </w:p>
    <w:p w14:paraId="3F0E5481" w14:textId="77777777" w:rsidR="0065144A" w:rsidRDefault="0065144A">
      <w:pPr>
        <w:rPr>
          <w:sz w:val="22"/>
        </w:rPr>
      </w:pPr>
    </w:p>
    <w:p w14:paraId="23CCB8B3" w14:textId="77777777" w:rsidR="0065144A" w:rsidRDefault="0065144A">
      <w:r>
        <w:rPr>
          <w:u w:val="single"/>
        </w:rPr>
        <w:t>Date:</w:t>
      </w:r>
      <w:r>
        <w:t xml:space="preserve">   </w:t>
      </w:r>
      <w:r w:rsidR="002D60DC">
        <w:rPr>
          <w:b/>
        </w:rPr>
        <w:tab/>
      </w:r>
      <w:r w:rsidR="002D60DC">
        <w:rPr>
          <w:b/>
        </w:rPr>
        <w:tab/>
      </w:r>
      <w:r>
        <w:rPr>
          <w:b/>
        </w:rPr>
        <w:tab/>
      </w:r>
      <w:r>
        <w:rPr>
          <w:b/>
        </w:rPr>
        <w:tab/>
      </w:r>
      <w:r>
        <w:tab/>
      </w:r>
      <w:r>
        <w:tab/>
      </w:r>
      <w:r>
        <w:rPr>
          <w:u w:val="single"/>
        </w:rPr>
        <w:t>Name of Fellow:</w:t>
      </w:r>
      <w:r>
        <w:t xml:space="preserve">  </w:t>
      </w:r>
    </w:p>
    <w:p w14:paraId="7FD66AB6" w14:textId="77777777" w:rsidR="0065144A" w:rsidRDefault="0065144A">
      <w:pPr>
        <w:tabs>
          <w:tab w:val="num" w:pos="990"/>
        </w:tabs>
        <w:rPr>
          <w:sz w:val="22"/>
        </w:rPr>
      </w:pPr>
    </w:p>
    <w:p w14:paraId="5FC8D774" w14:textId="77777777" w:rsidR="0065144A" w:rsidRDefault="0065144A">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5144A" w14:paraId="7A911A5B" w14:textId="77777777">
        <w:tc>
          <w:tcPr>
            <w:tcW w:w="5058" w:type="dxa"/>
            <w:tcBorders>
              <w:top w:val="nil"/>
              <w:left w:val="nil"/>
              <w:bottom w:val="nil"/>
              <w:right w:val="nil"/>
            </w:tcBorders>
          </w:tcPr>
          <w:p w14:paraId="36FE696A" w14:textId="77777777" w:rsidR="0065144A" w:rsidRDefault="0065144A">
            <w:pPr>
              <w:ind w:left="540" w:hanging="540"/>
              <w:rPr>
                <w:i/>
                <w:sz w:val="22"/>
              </w:rPr>
            </w:pPr>
            <w:r>
              <w:rPr>
                <w:i/>
                <w:sz w:val="22"/>
              </w:rPr>
              <w:t>Up to this point in the Fellowship program, with regard to the following points, I am</w:t>
            </w:r>
          </w:p>
          <w:p w14:paraId="591ECD0A" w14:textId="77777777" w:rsidR="0065144A" w:rsidRDefault="0065144A">
            <w:pPr>
              <w:ind w:left="540" w:hanging="540"/>
              <w:rPr>
                <w:iCs/>
                <w:sz w:val="22"/>
              </w:rPr>
            </w:pPr>
            <w:r>
              <w:rPr>
                <w:iCs/>
                <w:sz w:val="22"/>
              </w:rPr>
              <w:t xml:space="preserve">            </w:t>
            </w:r>
            <w:r>
              <w:rPr>
                <w:sz w:val="22"/>
              </w:rPr>
              <w:t>(place an “</w:t>
            </w:r>
            <w:r>
              <w:rPr>
                <w:b/>
                <w:sz w:val="22"/>
              </w:rPr>
              <w:t>X</w:t>
            </w:r>
            <w:r>
              <w:rPr>
                <w:sz w:val="22"/>
              </w:rPr>
              <w:t>” in the chosen box)</w:t>
            </w:r>
          </w:p>
        </w:tc>
        <w:tc>
          <w:tcPr>
            <w:tcW w:w="1350" w:type="dxa"/>
            <w:tcBorders>
              <w:top w:val="nil"/>
              <w:left w:val="nil"/>
              <w:bottom w:val="nil"/>
              <w:right w:val="nil"/>
            </w:tcBorders>
          </w:tcPr>
          <w:p w14:paraId="0DACE80E" w14:textId="77777777" w:rsidR="0065144A" w:rsidRDefault="0065144A">
            <w:pPr>
              <w:jc w:val="center"/>
              <w:rPr>
                <w:sz w:val="22"/>
              </w:rPr>
            </w:pPr>
            <w:r>
              <w:rPr>
                <w:sz w:val="22"/>
                <w:u w:val="single"/>
              </w:rPr>
              <w:t>Dissatisfied</w:t>
            </w:r>
          </w:p>
        </w:tc>
        <w:tc>
          <w:tcPr>
            <w:tcW w:w="1440" w:type="dxa"/>
            <w:tcBorders>
              <w:top w:val="nil"/>
              <w:left w:val="nil"/>
              <w:bottom w:val="nil"/>
              <w:right w:val="nil"/>
            </w:tcBorders>
          </w:tcPr>
          <w:p w14:paraId="3D4F1862" w14:textId="77777777" w:rsidR="0065144A" w:rsidRDefault="0065144A">
            <w:pPr>
              <w:jc w:val="center"/>
              <w:rPr>
                <w:sz w:val="22"/>
              </w:rPr>
            </w:pPr>
            <w:r>
              <w:rPr>
                <w:sz w:val="22"/>
                <w:u w:val="single"/>
              </w:rPr>
              <w:t>Satisfied</w:t>
            </w:r>
          </w:p>
        </w:tc>
        <w:tc>
          <w:tcPr>
            <w:tcW w:w="1368" w:type="dxa"/>
            <w:tcBorders>
              <w:top w:val="nil"/>
              <w:left w:val="nil"/>
              <w:bottom w:val="nil"/>
              <w:right w:val="nil"/>
            </w:tcBorders>
          </w:tcPr>
          <w:p w14:paraId="1E674364" w14:textId="77777777" w:rsidR="0065144A" w:rsidRDefault="0065144A">
            <w:pPr>
              <w:jc w:val="center"/>
              <w:rPr>
                <w:sz w:val="22"/>
              </w:rPr>
            </w:pPr>
            <w:r>
              <w:rPr>
                <w:sz w:val="22"/>
                <w:u w:val="single"/>
              </w:rPr>
              <w:t>Highly Satisfied</w:t>
            </w:r>
          </w:p>
        </w:tc>
      </w:tr>
      <w:tr w:rsidR="0065144A" w14:paraId="18311081" w14:textId="77777777">
        <w:tc>
          <w:tcPr>
            <w:tcW w:w="5058" w:type="dxa"/>
            <w:tcBorders>
              <w:top w:val="nil"/>
              <w:left w:val="nil"/>
              <w:bottom w:val="nil"/>
              <w:right w:val="nil"/>
            </w:tcBorders>
          </w:tcPr>
          <w:p w14:paraId="2BAD1CC1" w14:textId="77777777" w:rsidR="0065144A" w:rsidRDefault="0065144A">
            <w:pPr>
              <w:pStyle w:val="Footer"/>
              <w:tabs>
                <w:tab w:val="clear" w:pos="4320"/>
                <w:tab w:val="clear" w:pos="8640"/>
              </w:tabs>
            </w:pPr>
          </w:p>
        </w:tc>
        <w:tc>
          <w:tcPr>
            <w:tcW w:w="1350" w:type="dxa"/>
            <w:tcBorders>
              <w:top w:val="nil"/>
              <w:left w:val="nil"/>
              <w:bottom w:val="single" w:sz="4" w:space="0" w:color="auto"/>
              <w:right w:val="nil"/>
            </w:tcBorders>
          </w:tcPr>
          <w:p w14:paraId="2B34F028" w14:textId="77777777" w:rsidR="0065144A" w:rsidRDefault="0065144A">
            <w:pPr>
              <w:rPr>
                <w:sz w:val="28"/>
              </w:rPr>
            </w:pPr>
          </w:p>
        </w:tc>
        <w:tc>
          <w:tcPr>
            <w:tcW w:w="1440" w:type="dxa"/>
            <w:tcBorders>
              <w:top w:val="nil"/>
              <w:left w:val="nil"/>
              <w:bottom w:val="single" w:sz="4" w:space="0" w:color="auto"/>
              <w:right w:val="nil"/>
            </w:tcBorders>
          </w:tcPr>
          <w:p w14:paraId="28EDF26B" w14:textId="77777777" w:rsidR="0065144A" w:rsidRDefault="0065144A">
            <w:pPr>
              <w:rPr>
                <w:sz w:val="28"/>
              </w:rPr>
            </w:pPr>
          </w:p>
        </w:tc>
        <w:tc>
          <w:tcPr>
            <w:tcW w:w="1368" w:type="dxa"/>
            <w:tcBorders>
              <w:top w:val="nil"/>
              <w:left w:val="nil"/>
              <w:bottom w:val="single" w:sz="4" w:space="0" w:color="auto"/>
              <w:right w:val="nil"/>
            </w:tcBorders>
          </w:tcPr>
          <w:p w14:paraId="4B79BC13" w14:textId="77777777" w:rsidR="0065144A" w:rsidRDefault="0065144A">
            <w:pPr>
              <w:rPr>
                <w:sz w:val="28"/>
              </w:rPr>
            </w:pPr>
          </w:p>
        </w:tc>
      </w:tr>
      <w:tr w:rsidR="0065144A" w14:paraId="279B43BC" w14:textId="77777777">
        <w:tc>
          <w:tcPr>
            <w:tcW w:w="5058" w:type="dxa"/>
            <w:tcBorders>
              <w:top w:val="nil"/>
              <w:left w:val="nil"/>
              <w:bottom w:val="nil"/>
              <w:right w:val="single" w:sz="4" w:space="0" w:color="auto"/>
            </w:tcBorders>
          </w:tcPr>
          <w:p w14:paraId="2D52D20C" w14:textId="77777777" w:rsidR="0065144A" w:rsidRDefault="0065144A">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14:paraId="5D50DE24"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0266E55F"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407A1C44" w14:textId="77777777" w:rsidR="0065144A" w:rsidRDefault="0065144A">
            <w:pPr>
              <w:jc w:val="center"/>
              <w:rPr>
                <w:sz w:val="28"/>
              </w:rPr>
            </w:pPr>
          </w:p>
        </w:tc>
      </w:tr>
      <w:tr w:rsidR="0065144A" w14:paraId="1AC5CD82" w14:textId="77777777">
        <w:tc>
          <w:tcPr>
            <w:tcW w:w="5058" w:type="dxa"/>
            <w:tcBorders>
              <w:top w:val="nil"/>
              <w:left w:val="nil"/>
              <w:bottom w:val="nil"/>
              <w:right w:val="nil"/>
            </w:tcBorders>
          </w:tcPr>
          <w:p w14:paraId="0A82446A" w14:textId="77777777" w:rsidR="0065144A" w:rsidRDefault="0065144A">
            <w:pPr>
              <w:ind w:left="360" w:hanging="360"/>
              <w:rPr>
                <w:sz w:val="20"/>
              </w:rPr>
            </w:pPr>
          </w:p>
        </w:tc>
        <w:tc>
          <w:tcPr>
            <w:tcW w:w="1350" w:type="dxa"/>
            <w:tcBorders>
              <w:top w:val="single" w:sz="4" w:space="0" w:color="auto"/>
              <w:left w:val="nil"/>
              <w:bottom w:val="single" w:sz="4" w:space="0" w:color="auto"/>
              <w:right w:val="nil"/>
            </w:tcBorders>
          </w:tcPr>
          <w:p w14:paraId="42874410"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5A4B046F"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0AF60260" w14:textId="77777777" w:rsidR="0065144A" w:rsidRDefault="0065144A">
            <w:pPr>
              <w:jc w:val="center"/>
              <w:rPr>
                <w:sz w:val="28"/>
              </w:rPr>
            </w:pPr>
          </w:p>
        </w:tc>
      </w:tr>
      <w:tr w:rsidR="0065144A" w14:paraId="237E01E2" w14:textId="77777777">
        <w:tc>
          <w:tcPr>
            <w:tcW w:w="5058" w:type="dxa"/>
            <w:tcBorders>
              <w:top w:val="nil"/>
              <w:left w:val="nil"/>
              <w:bottom w:val="nil"/>
              <w:right w:val="single" w:sz="4" w:space="0" w:color="auto"/>
            </w:tcBorders>
          </w:tcPr>
          <w:p w14:paraId="3169A348" w14:textId="77777777" w:rsidR="0065144A" w:rsidRDefault="0065144A">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14:paraId="3CA9DDB1"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5BAAB5A7"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F07A627" w14:textId="77777777" w:rsidR="0065144A" w:rsidRDefault="0065144A">
            <w:pPr>
              <w:jc w:val="center"/>
              <w:rPr>
                <w:sz w:val="28"/>
              </w:rPr>
            </w:pPr>
          </w:p>
        </w:tc>
      </w:tr>
      <w:tr w:rsidR="0065144A" w14:paraId="565BF784" w14:textId="77777777">
        <w:tc>
          <w:tcPr>
            <w:tcW w:w="5058" w:type="dxa"/>
            <w:tcBorders>
              <w:top w:val="nil"/>
              <w:left w:val="nil"/>
              <w:bottom w:val="nil"/>
              <w:right w:val="nil"/>
            </w:tcBorders>
          </w:tcPr>
          <w:p w14:paraId="341AFB2B" w14:textId="77777777" w:rsidR="0065144A" w:rsidRDefault="0065144A">
            <w:pPr>
              <w:rPr>
                <w:sz w:val="20"/>
              </w:rPr>
            </w:pPr>
          </w:p>
        </w:tc>
        <w:tc>
          <w:tcPr>
            <w:tcW w:w="1350" w:type="dxa"/>
            <w:tcBorders>
              <w:top w:val="single" w:sz="4" w:space="0" w:color="auto"/>
              <w:left w:val="nil"/>
              <w:bottom w:val="single" w:sz="4" w:space="0" w:color="auto"/>
              <w:right w:val="nil"/>
            </w:tcBorders>
          </w:tcPr>
          <w:p w14:paraId="0A225FB7"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63BEA0B5"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2328268F" w14:textId="77777777" w:rsidR="0065144A" w:rsidRDefault="0065144A">
            <w:pPr>
              <w:jc w:val="center"/>
              <w:rPr>
                <w:sz w:val="28"/>
              </w:rPr>
            </w:pPr>
          </w:p>
        </w:tc>
      </w:tr>
      <w:tr w:rsidR="0065144A" w14:paraId="4886E2CF" w14:textId="77777777">
        <w:tc>
          <w:tcPr>
            <w:tcW w:w="5058" w:type="dxa"/>
            <w:tcBorders>
              <w:top w:val="nil"/>
              <w:left w:val="nil"/>
              <w:bottom w:val="nil"/>
              <w:right w:val="single" w:sz="4" w:space="0" w:color="auto"/>
            </w:tcBorders>
          </w:tcPr>
          <w:p w14:paraId="21336C4E" w14:textId="77777777" w:rsidR="0065144A" w:rsidRDefault="0065144A">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14:paraId="4CCEAEA6"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300EE6A1"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46B27D8A" w14:textId="77777777" w:rsidR="0065144A" w:rsidRDefault="0065144A">
            <w:pPr>
              <w:jc w:val="center"/>
              <w:rPr>
                <w:sz w:val="28"/>
              </w:rPr>
            </w:pPr>
          </w:p>
        </w:tc>
      </w:tr>
      <w:tr w:rsidR="0065144A" w14:paraId="29FE8235" w14:textId="77777777">
        <w:tc>
          <w:tcPr>
            <w:tcW w:w="5058" w:type="dxa"/>
            <w:tcBorders>
              <w:top w:val="nil"/>
              <w:left w:val="nil"/>
              <w:bottom w:val="nil"/>
              <w:right w:val="nil"/>
            </w:tcBorders>
          </w:tcPr>
          <w:p w14:paraId="79B80A91" w14:textId="77777777" w:rsidR="0065144A" w:rsidRDefault="0065144A">
            <w:pPr>
              <w:pStyle w:val="Footer"/>
              <w:tabs>
                <w:tab w:val="clear" w:pos="4320"/>
                <w:tab w:val="clear" w:pos="8640"/>
              </w:tabs>
            </w:pPr>
          </w:p>
        </w:tc>
        <w:tc>
          <w:tcPr>
            <w:tcW w:w="1350" w:type="dxa"/>
            <w:tcBorders>
              <w:top w:val="single" w:sz="4" w:space="0" w:color="auto"/>
              <w:left w:val="nil"/>
              <w:bottom w:val="single" w:sz="4" w:space="0" w:color="auto"/>
              <w:right w:val="nil"/>
            </w:tcBorders>
          </w:tcPr>
          <w:p w14:paraId="247A680B"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06F64225"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3054383E" w14:textId="77777777" w:rsidR="0065144A" w:rsidRDefault="0065144A">
            <w:pPr>
              <w:jc w:val="center"/>
              <w:rPr>
                <w:sz w:val="28"/>
              </w:rPr>
            </w:pPr>
          </w:p>
        </w:tc>
      </w:tr>
      <w:tr w:rsidR="0065144A" w14:paraId="54A7C5CE" w14:textId="77777777">
        <w:tc>
          <w:tcPr>
            <w:tcW w:w="5058" w:type="dxa"/>
            <w:tcBorders>
              <w:top w:val="nil"/>
              <w:left w:val="nil"/>
              <w:bottom w:val="nil"/>
              <w:right w:val="single" w:sz="4" w:space="0" w:color="auto"/>
            </w:tcBorders>
          </w:tcPr>
          <w:p w14:paraId="23D6035F" w14:textId="77777777" w:rsidR="0065144A" w:rsidRDefault="0065144A">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14:paraId="644C1E5D"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5735C13B"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4442E068" w14:textId="77777777" w:rsidR="0065144A" w:rsidRDefault="0065144A">
            <w:pPr>
              <w:jc w:val="center"/>
              <w:rPr>
                <w:sz w:val="28"/>
              </w:rPr>
            </w:pPr>
          </w:p>
        </w:tc>
      </w:tr>
      <w:tr w:rsidR="0065144A" w14:paraId="69EDB275" w14:textId="77777777">
        <w:tc>
          <w:tcPr>
            <w:tcW w:w="5058" w:type="dxa"/>
            <w:tcBorders>
              <w:top w:val="nil"/>
              <w:left w:val="nil"/>
              <w:bottom w:val="nil"/>
              <w:right w:val="nil"/>
            </w:tcBorders>
          </w:tcPr>
          <w:p w14:paraId="435C4960" w14:textId="77777777" w:rsidR="0065144A" w:rsidRDefault="0065144A">
            <w:pPr>
              <w:rPr>
                <w:sz w:val="20"/>
              </w:rPr>
            </w:pPr>
          </w:p>
        </w:tc>
        <w:tc>
          <w:tcPr>
            <w:tcW w:w="1350" w:type="dxa"/>
            <w:tcBorders>
              <w:top w:val="single" w:sz="4" w:space="0" w:color="auto"/>
              <w:left w:val="nil"/>
              <w:bottom w:val="single" w:sz="4" w:space="0" w:color="auto"/>
              <w:right w:val="nil"/>
            </w:tcBorders>
          </w:tcPr>
          <w:p w14:paraId="4677C409"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7BA87724"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08EF932C" w14:textId="77777777" w:rsidR="0065144A" w:rsidRDefault="0065144A">
            <w:pPr>
              <w:jc w:val="center"/>
              <w:rPr>
                <w:sz w:val="28"/>
              </w:rPr>
            </w:pPr>
          </w:p>
        </w:tc>
      </w:tr>
      <w:tr w:rsidR="0065144A" w14:paraId="3FACD43F" w14:textId="77777777">
        <w:tc>
          <w:tcPr>
            <w:tcW w:w="5058" w:type="dxa"/>
            <w:tcBorders>
              <w:top w:val="nil"/>
              <w:left w:val="nil"/>
              <w:bottom w:val="nil"/>
              <w:right w:val="single" w:sz="4" w:space="0" w:color="auto"/>
            </w:tcBorders>
          </w:tcPr>
          <w:p w14:paraId="5EE42A8A" w14:textId="77777777" w:rsidR="0065144A" w:rsidRDefault="0065144A">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14:paraId="7240C985"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3A7FE7E8"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57F07B08" w14:textId="77777777" w:rsidR="0065144A" w:rsidRDefault="0065144A">
            <w:pPr>
              <w:jc w:val="center"/>
              <w:rPr>
                <w:sz w:val="28"/>
              </w:rPr>
            </w:pPr>
          </w:p>
        </w:tc>
      </w:tr>
      <w:tr w:rsidR="0065144A" w14:paraId="3F977F63" w14:textId="77777777">
        <w:tc>
          <w:tcPr>
            <w:tcW w:w="5058" w:type="dxa"/>
            <w:tcBorders>
              <w:top w:val="nil"/>
              <w:left w:val="nil"/>
              <w:bottom w:val="nil"/>
              <w:right w:val="nil"/>
            </w:tcBorders>
          </w:tcPr>
          <w:p w14:paraId="645755C4" w14:textId="77777777" w:rsidR="0065144A" w:rsidRDefault="0065144A">
            <w:pPr>
              <w:ind w:left="360" w:hanging="360"/>
              <w:rPr>
                <w:sz w:val="20"/>
              </w:rPr>
            </w:pPr>
          </w:p>
        </w:tc>
        <w:tc>
          <w:tcPr>
            <w:tcW w:w="1350" w:type="dxa"/>
            <w:tcBorders>
              <w:top w:val="single" w:sz="4" w:space="0" w:color="auto"/>
              <w:left w:val="nil"/>
              <w:bottom w:val="single" w:sz="4" w:space="0" w:color="auto"/>
              <w:right w:val="nil"/>
            </w:tcBorders>
          </w:tcPr>
          <w:p w14:paraId="05823B17"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702190A2"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52B6884B" w14:textId="77777777" w:rsidR="0065144A" w:rsidRDefault="0065144A">
            <w:pPr>
              <w:jc w:val="center"/>
              <w:rPr>
                <w:sz w:val="28"/>
              </w:rPr>
            </w:pPr>
          </w:p>
        </w:tc>
      </w:tr>
      <w:tr w:rsidR="0065144A" w14:paraId="167DD000" w14:textId="77777777">
        <w:tc>
          <w:tcPr>
            <w:tcW w:w="5058" w:type="dxa"/>
            <w:tcBorders>
              <w:top w:val="nil"/>
              <w:left w:val="nil"/>
              <w:bottom w:val="nil"/>
              <w:right w:val="single" w:sz="4" w:space="0" w:color="auto"/>
            </w:tcBorders>
          </w:tcPr>
          <w:p w14:paraId="31FEC026" w14:textId="77777777" w:rsidR="0065144A" w:rsidRDefault="0065144A">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14:paraId="151E3AB6"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43BF27D7"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17684723" w14:textId="77777777" w:rsidR="0065144A" w:rsidRDefault="0065144A">
            <w:pPr>
              <w:jc w:val="center"/>
              <w:rPr>
                <w:sz w:val="28"/>
              </w:rPr>
            </w:pPr>
          </w:p>
        </w:tc>
      </w:tr>
      <w:tr w:rsidR="0065144A" w14:paraId="0B45B10A" w14:textId="77777777">
        <w:tc>
          <w:tcPr>
            <w:tcW w:w="5058" w:type="dxa"/>
            <w:tcBorders>
              <w:top w:val="nil"/>
              <w:left w:val="nil"/>
              <w:bottom w:val="nil"/>
              <w:right w:val="nil"/>
            </w:tcBorders>
          </w:tcPr>
          <w:p w14:paraId="73A15202" w14:textId="77777777" w:rsidR="0065144A" w:rsidRDefault="0065144A">
            <w:pPr>
              <w:rPr>
                <w:sz w:val="20"/>
              </w:rPr>
            </w:pPr>
          </w:p>
        </w:tc>
        <w:tc>
          <w:tcPr>
            <w:tcW w:w="1350" w:type="dxa"/>
            <w:tcBorders>
              <w:top w:val="single" w:sz="4" w:space="0" w:color="auto"/>
              <w:left w:val="nil"/>
              <w:bottom w:val="single" w:sz="4" w:space="0" w:color="auto"/>
              <w:right w:val="nil"/>
            </w:tcBorders>
          </w:tcPr>
          <w:p w14:paraId="0ED417E8"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79A5D873"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6A6DA451" w14:textId="77777777" w:rsidR="0065144A" w:rsidRDefault="0065144A">
            <w:pPr>
              <w:jc w:val="center"/>
              <w:rPr>
                <w:sz w:val="28"/>
              </w:rPr>
            </w:pPr>
          </w:p>
        </w:tc>
      </w:tr>
      <w:tr w:rsidR="0065144A" w14:paraId="4D08314A" w14:textId="77777777">
        <w:tc>
          <w:tcPr>
            <w:tcW w:w="5058" w:type="dxa"/>
            <w:tcBorders>
              <w:top w:val="nil"/>
              <w:left w:val="nil"/>
              <w:bottom w:val="nil"/>
              <w:right w:val="single" w:sz="4" w:space="0" w:color="auto"/>
            </w:tcBorders>
          </w:tcPr>
          <w:p w14:paraId="0BA5788B" w14:textId="77777777" w:rsidR="0065144A" w:rsidRDefault="0065144A">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14:paraId="660E30E7"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497707E7"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7676F7AA" w14:textId="77777777" w:rsidR="0065144A" w:rsidRDefault="0065144A">
            <w:pPr>
              <w:jc w:val="center"/>
              <w:rPr>
                <w:sz w:val="28"/>
              </w:rPr>
            </w:pPr>
          </w:p>
        </w:tc>
      </w:tr>
    </w:tbl>
    <w:p w14:paraId="4E57B986" w14:textId="77777777" w:rsidR="0065144A" w:rsidRDefault="0065144A">
      <w:pPr>
        <w:tabs>
          <w:tab w:val="num" w:pos="990"/>
        </w:tabs>
        <w:rPr>
          <w:sz w:val="22"/>
        </w:rPr>
      </w:pPr>
    </w:p>
    <w:p w14:paraId="16753B20" w14:textId="77777777" w:rsidR="0065144A" w:rsidRDefault="0065144A">
      <w:pPr>
        <w:tabs>
          <w:tab w:val="num" w:pos="990"/>
        </w:tabs>
        <w:rPr>
          <w:sz w:val="22"/>
        </w:rPr>
      </w:pPr>
    </w:p>
    <w:p w14:paraId="2A69EE41" w14:textId="77777777" w:rsidR="0065144A" w:rsidRDefault="0065144A">
      <w:pPr>
        <w:tabs>
          <w:tab w:val="num" w:pos="990"/>
        </w:tabs>
        <w:rPr>
          <w:sz w:val="22"/>
        </w:rPr>
      </w:pPr>
      <w:r>
        <w:rPr>
          <w:sz w:val="22"/>
        </w:rPr>
        <w:t>Please provide any feedback you have regarding the above issues.</w:t>
      </w:r>
    </w:p>
    <w:p w14:paraId="3CE5ECDC" w14:textId="77777777" w:rsidR="0065144A" w:rsidRDefault="0065144A">
      <w:pPr>
        <w:tabs>
          <w:tab w:val="num" w:pos="990"/>
        </w:tabs>
        <w:rPr>
          <w:sz w:val="22"/>
        </w:rPr>
      </w:pPr>
    </w:p>
    <w:p w14:paraId="5BBC8511" w14:textId="77777777" w:rsidR="0065144A" w:rsidRDefault="0065144A">
      <w:pPr>
        <w:tabs>
          <w:tab w:val="num" w:pos="990"/>
        </w:tabs>
        <w:rPr>
          <w:sz w:val="22"/>
        </w:rPr>
      </w:pPr>
    </w:p>
    <w:p w14:paraId="6A49D283" w14:textId="77777777" w:rsidR="0065144A" w:rsidRDefault="0065144A">
      <w:pPr>
        <w:tabs>
          <w:tab w:val="num" w:pos="990"/>
        </w:tabs>
        <w:rPr>
          <w:sz w:val="22"/>
        </w:rPr>
      </w:pPr>
    </w:p>
    <w:p w14:paraId="2D1DD6AA" w14:textId="77777777" w:rsidR="0065144A" w:rsidRDefault="0065144A">
      <w:pPr>
        <w:tabs>
          <w:tab w:val="num" w:pos="990"/>
        </w:tabs>
        <w:rPr>
          <w:sz w:val="22"/>
        </w:rPr>
      </w:pPr>
    </w:p>
    <w:p w14:paraId="6CC100E3" w14:textId="77777777" w:rsidR="0065144A" w:rsidRDefault="0065144A">
      <w:pPr>
        <w:tabs>
          <w:tab w:val="num" w:pos="990"/>
        </w:tabs>
        <w:rPr>
          <w:sz w:val="22"/>
        </w:rPr>
      </w:pPr>
    </w:p>
    <w:p w14:paraId="434BE918" w14:textId="77777777" w:rsidR="0065144A" w:rsidRDefault="0065144A">
      <w:pPr>
        <w:tabs>
          <w:tab w:val="num" w:pos="990"/>
        </w:tabs>
        <w:rPr>
          <w:sz w:val="22"/>
        </w:rPr>
      </w:pPr>
    </w:p>
    <w:p w14:paraId="523A1576" w14:textId="77777777" w:rsidR="0065144A" w:rsidRDefault="0065144A">
      <w:pPr>
        <w:tabs>
          <w:tab w:val="num" w:pos="990"/>
        </w:tabs>
        <w:rPr>
          <w:sz w:val="22"/>
        </w:rPr>
      </w:pPr>
    </w:p>
    <w:p w14:paraId="19561E3F" w14:textId="77777777" w:rsidR="0065144A" w:rsidRDefault="0065144A">
      <w:pPr>
        <w:tabs>
          <w:tab w:val="num" w:pos="990"/>
        </w:tabs>
        <w:rPr>
          <w:sz w:val="22"/>
        </w:rPr>
      </w:pPr>
    </w:p>
    <w:p w14:paraId="17D30A37" w14:textId="77777777" w:rsidR="0065144A" w:rsidRDefault="0065144A">
      <w:pPr>
        <w:tabs>
          <w:tab w:val="num" w:pos="990"/>
        </w:tabs>
        <w:rPr>
          <w:sz w:val="22"/>
        </w:rPr>
      </w:pPr>
      <w:r>
        <w:rPr>
          <w:sz w:val="22"/>
        </w:rPr>
        <w:t>Up to this point, the most valuable aspects of this Fellowship for me are:</w:t>
      </w:r>
    </w:p>
    <w:p w14:paraId="163BA3B8" w14:textId="77777777" w:rsidR="0065144A" w:rsidRDefault="0065144A">
      <w:pPr>
        <w:tabs>
          <w:tab w:val="num" w:pos="990"/>
        </w:tabs>
        <w:rPr>
          <w:sz w:val="22"/>
        </w:rPr>
      </w:pPr>
    </w:p>
    <w:p w14:paraId="0904851E" w14:textId="77777777" w:rsidR="0065144A" w:rsidRDefault="0065144A">
      <w:pPr>
        <w:tabs>
          <w:tab w:val="num" w:pos="990"/>
        </w:tabs>
        <w:rPr>
          <w:sz w:val="22"/>
        </w:rPr>
      </w:pPr>
    </w:p>
    <w:p w14:paraId="0D737704" w14:textId="77777777" w:rsidR="0065144A" w:rsidRDefault="0065144A">
      <w:pPr>
        <w:tabs>
          <w:tab w:val="num" w:pos="990"/>
        </w:tabs>
        <w:rPr>
          <w:sz w:val="22"/>
        </w:rPr>
      </w:pPr>
    </w:p>
    <w:p w14:paraId="21A980E3" w14:textId="77777777" w:rsidR="0065144A" w:rsidRDefault="0065144A">
      <w:pPr>
        <w:tabs>
          <w:tab w:val="num" w:pos="990"/>
        </w:tabs>
        <w:rPr>
          <w:sz w:val="22"/>
        </w:rPr>
      </w:pPr>
    </w:p>
    <w:p w14:paraId="7EC25349" w14:textId="77777777" w:rsidR="0065144A" w:rsidRDefault="0065144A">
      <w:pPr>
        <w:tabs>
          <w:tab w:val="num" w:pos="990"/>
        </w:tabs>
        <w:rPr>
          <w:sz w:val="22"/>
        </w:rPr>
      </w:pPr>
    </w:p>
    <w:p w14:paraId="00021B06" w14:textId="77777777" w:rsidR="0065144A" w:rsidRDefault="0065144A">
      <w:pPr>
        <w:tabs>
          <w:tab w:val="num" w:pos="990"/>
        </w:tabs>
        <w:rPr>
          <w:sz w:val="22"/>
        </w:rPr>
      </w:pPr>
    </w:p>
    <w:p w14:paraId="6BD36043" w14:textId="77777777" w:rsidR="0065144A" w:rsidRDefault="0065144A">
      <w:pPr>
        <w:tabs>
          <w:tab w:val="num" w:pos="990"/>
        </w:tabs>
        <w:rPr>
          <w:sz w:val="22"/>
        </w:rPr>
      </w:pPr>
    </w:p>
    <w:p w14:paraId="2720D531" w14:textId="77777777" w:rsidR="0065144A" w:rsidRDefault="0065144A">
      <w:pPr>
        <w:tabs>
          <w:tab w:val="num" w:pos="990"/>
        </w:tabs>
        <w:rPr>
          <w:sz w:val="22"/>
        </w:rPr>
      </w:pPr>
      <w:r>
        <w:rPr>
          <w:sz w:val="22"/>
        </w:rPr>
        <w:t xml:space="preserve">I would have a better experience if the following changes could me made: </w:t>
      </w:r>
    </w:p>
    <w:p w14:paraId="319F7AF7" w14:textId="77777777" w:rsidR="0065144A" w:rsidRDefault="0065144A">
      <w:pPr>
        <w:pStyle w:val="BodyTextIndent"/>
        <w:ind w:firstLine="0"/>
        <w:rPr>
          <w:sz w:val="22"/>
        </w:rPr>
      </w:pPr>
    </w:p>
    <w:p w14:paraId="4E3D181E" w14:textId="77777777" w:rsidR="0065144A" w:rsidRDefault="0065144A">
      <w:pPr>
        <w:pStyle w:val="BodyTextIndent"/>
        <w:ind w:firstLine="0"/>
        <w:rPr>
          <w:sz w:val="22"/>
        </w:rPr>
      </w:pPr>
    </w:p>
    <w:p w14:paraId="18D30E31" w14:textId="77777777" w:rsidR="0065144A" w:rsidRDefault="0065144A">
      <w:pPr>
        <w:pStyle w:val="BodyTextIndent"/>
        <w:ind w:firstLine="0"/>
        <w:rPr>
          <w:sz w:val="22"/>
        </w:rPr>
      </w:pPr>
    </w:p>
    <w:p w14:paraId="73D438BA" w14:textId="77777777" w:rsidR="0065144A" w:rsidRDefault="0065144A">
      <w:pPr>
        <w:pStyle w:val="Footer"/>
        <w:tabs>
          <w:tab w:val="clear" w:pos="4320"/>
          <w:tab w:val="clear" w:pos="8640"/>
        </w:tabs>
        <w:rPr>
          <w:sz w:val="22"/>
        </w:rPr>
      </w:pPr>
    </w:p>
    <w:p w14:paraId="2F9129FD" w14:textId="77777777" w:rsidR="0065144A" w:rsidRDefault="0065144A">
      <w:pPr>
        <w:jc w:val="center"/>
        <w:rPr>
          <w:sz w:val="18"/>
        </w:rPr>
      </w:pPr>
      <w:r>
        <w:rPr>
          <w:sz w:val="18"/>
        </w:rPr>
        <w:t>(Feel free to use space on additional pages when providing feedback)</w:t>
      </w:r>
    </w:p>
    <w:p w14:paraId="6F049078" w14:textId="77777777" w:rsidR="0065144A" w:rsidRDefault="0065144A">
      <w:pPr>
        <w:pStyle w:val="Title"/>
        <w:jc w:val="left"/>
        <w:rPr>
          <w:i w:val="0"/>
          <w:iCs w:val="0"/>
        </w:rPr>
      </w:pPr>
      <w:r>
        <w:rPr>
          <w:i w:val="0"/>
          <w:iCs w:val="0"/>
        </w:rPr>
        <w:br w:type="page"/>
      </w:r>
    </w:p>
    <w:p w14:paraId="1D274953" w14:textId="77777777" w:rsidR="0065144A" w:rsidRDefault="0065144A">
      <w:pPr>
        <w:pStyle w:val="Title"/>
      </w:pPr>
      <w:r>
        <w:rPr>
          <w:rFonts w:ascii="Arial" w:hAnsi="Arial"/>
        </w:rPr>
        <w:lastRenderedPageBreak/>
        <w:t>Kaiser Permanente Los Angeles Orthopaedic Manual Therapy Fellowship</w:t>
      </w:r>
    </w:p>
    <w:p w14:paraId="0734C734" w14:textId="77777777" w:rsidR="0065144A" w:rsidRDefault="0065144A">
      <w:pPr>
        <w:pStyle w:val="Title"/>
        <w:jc w:val="left"/>
        <w:rPr>
          <w:i w:val="0"/>
        </w:rPr>
      </w:pPr>
    </w:p>
    <w:p w14:paraId="0ECAC566" w14:textId="77777777" w:rsidR="0065144A" w:rsidRDefault="0065144A">
      <w:pPr>
        <w:pStyle w:val="Title"/>
        <w:rPr>
          <w:b/>
          <w:i w:val="0"/>
          <w:sz w:val="24"/>
        </w:rPr>
      </w:pPr>
      <w:r>
        <w:rPr>
          <w:b/>
          <w:i w:val="0"/>
          <w:sz w:val="24"/>
        </w:rPr>
        <w:t>FELLOWSHIP PROGRAM EVALUATION FORM</w:t>
      </w:r>
    </w:p>
    <w:p w14:paraId="140393AD" w14:textId="77777777" w:rsidR="0065144A" w:rsidRDefault="0065144A" w:rsidP="0065144A">
      <w:pPr>
        <w:jc w:val="center"/>
        <w:rPr>
          <w:sz w:val="22"/>
        </w:rPr>
      </w:pPr>
      <w:proofErr w:type="gramStart"/>
      <w:r>
        <w:rPr>
          <w:sz w:val="22"/>
        </w:rPr>
        <w:t>( To</w:t>
      </w:r>
      <w:proofErr w:type="gramEnd"/>
      <w:r>
        <w:rPr>
          <w:sz w:val="22"/>
        </w:rPr>
        <w:t xml:space="preserve"> completed through E-Value)</w:t>
      </w:r>
    </w:p>
    <w:p w14:paraId="68452179" w14:textId="77777777" w:rsidR="0065144A" w:rsidRDefault="0065144A">
      <w:pPr>
        <w:rPr>
          <w:sz w:val="22"/>
        </w:rPr>
      </w:pPr>
    </w:p>
    <w:p w14:paraId="3F21FFB1" w14:textId="77777777" w:rsidR="0065144A" w:rsidRDefault="0065144A">
      <w:r>
        <w:t xml:space="preserve">Date:  </w:t>
      </w:r>
    </w:p>
    <w:p w14:paraId="165AEFE3" w14:textId="77777777" w:rsidR="0065144A" w:rsidRDefault="0065144A">
      <w:pPr>
        <w:tabs>
          <w:tab w:val="num" w:pos="990"/>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1350"/>
        <w:gridCol w:w="1440"/>
        <w:gridCol w:w="1368"/>
      </w:tblGrid>
      <w:tr w:rsidR="0065144A" w14:paraId="7D6918F4" w14:textId="77777777">
        <w:tc>
          <w:tcPr>
            <w:tcW w:w="5058" w:type="dxa"/>
            <w:tcBorders>
              <w:top w:val="nil"/>
              <w:left w:val="nil"/>
              <w:bottom w:val="nil"/>
              <w:right w:val="nil"/>
            </w:tcBorders>
          </w:tcPr>
          <w:p w14:paraId="39B18EFD" w14:textId="77777777" w:rsidR="0065144A" w:rsidRDefault="0065144A">
            <w:pPr>
              <w:rPr>
                <w:i/>
                <w:sz w:val="22"/>
              </w:rPr>
            </w:pPr>
            <w:r>
              <w:rPr>
                <w:i/>
                <w:sz w:val="22"/>
              </w:rPr>
              <w:t>At this point in the Fellowship program, with regard to the following points, I am</w:t>
            </w:r>
          </w:p>
          <w:p w14:paraId="6BC74A3D" w14:textId="77777777" w:rsidR="0065144A" w:rsidRDefault="0065144A">
            <w:pPr>
              <w:rPr>
                <w:i/>
                <w:sz w:val="22"/>
              </w:rPr>
            </w:pPr>
            <w:r>
              <w:rPr>
                <w:sz w:val="22"/>
              </w:rPr>
              <w:t>(place an “</w:t>
            </w:r>
            <w:r>
              <w:rPr>
                <w:b/>
                <w:sz w:val="22"/>
              </w:rPr>
              <w:t>X</w:t>
            </w:r>
            <w:r>
              <w:rPr>
                <w:sz w:val="22"/>
              </w:rPr>
              <w:t>” in the chosen box)</w:t>
            </w:r>
          </w:p>
        </w:tc>
        <w:tc>
          <w:tcPr>
            <w:tcW w:w="1350" w:type="dxa"/>
            <w:tcBorders>
              <w:top w:val="nil"/>
              <w:left w:val="nil"/>
              <w:bottom w:val="nil"/>
              <w:right w:val="nil"/>
            </w:tcBorders>
          </w:tcPr>
          <w:p w14:paraId="5777E731" w14:textId="77777777" w:rsidR="0065144A" w:rsidRDefault="0065144A">
            <w:pPr>
              <w:jc w:val="center"/>
              <w:rPr>
                <w:sz w:val="22"/>
              </w:rPr>
            </w:pPr>
            <w:r>
              <w:rPr>
                <w:sz w:val="22"/>
                <w:u w:val="single"/>
              </w:rPr>
              <w:t>Dissatisfied</w:t>
            </w:r>
          </w:p>
        </w:tc>
        <w:tc>
          <w:tcPr>
            <w:tcW w:w="1440" w:type="dxa"/>
            <w:tcBorders>
              <w:top w:val="nil"/>
              <w:left w:val="nil"/>
              <w:bottom w:val="nil"/>
              <w:right w:val="nil"/>
            </w:tcBorders>
          </w:tcPr>
          <w:p w14:paraId="2DED2555" w14:textId="77777777" w:rsidR="0065144A" w:rsidRDefault="0065144A">
            <w:pPr>
              <w:jc w:val="center"/>
              <w:rPr>
                <w:sz w:val="22"/>
              </w:rPr>
            </w:pPr>
            <w:r>
              <w:rPr>
                <w:sz w:val="22"/>
                <w:u w:val="single"/>
              </w:rPr>
              <w:t>Satisfied</w:t>
            </w:r>
          </w:p>
        </w:tc>
        <w:tc>
          <w:tcPr>
            <w:tcW w:w="1368" w:type="dxa"/>
            <w:tcBorders>
              <w:top w:val="nil"/>
              <w:left w:val="nil"/>
              <w:bottom w:val="nil"/>
              <w:right w:val="nil"/>
            </w:tcBorders>
          </w:tcPr>
          <w:p w14:paraId="7DBE023F" w14:textId="77777777" w:rsidR="0065144A" w:rsidRDefault="0065144A">
            <w:pPr>
              <w:jc w:val="center"/>
              <w:rPr>
                <w:sz w:val="22"/>
              </w:rPr>
            </w:pPr>
            <w:r>
              <w:rPr>
                <w:sz w:val="22"/>
                <w:u w:val="single"/>
              </w:rPr>
              <w:t>Highly Satisfied</w:t>
            </w:r>
          </w:p>
        </w:tc>
      </w:tr>
      <w:tr w:rsidR="0065144A" w14:paraId="6D41A582" w14:textId="77777777">
        <w:tc>
          <w:tcPr>
            <w:tcW w:w="5058" w:type="dxa"/>
            <w:tcBorders>
              <w:top w:val="nil"/>
              <w:left w:val="nil"/>
              <w:bottom w:val="nil"/>
              <w:right w:val="nil"/>
            </w:tcBorders>
          </w:tcPr>
          <w:p w14:paraId="43EF4266" w14:textId="77777777" w:rsidR="0065144A" w:rsidRDefault="0065144A"/>
        </w:tc>
        <w:tc>
          <w:tcPr>
            <w:tcW w:w="1350" w:type="dxa"/>
            <w:tcBorders>
              <w:top w:val="nil"/>
              <w:left w:val="nil"/>
              <w:bottom w:val="single" w:sz="4" w:space="0" w:color="auto"/>
              <w:right w:val="nil"/>
            </w:tcBorders>
          </w:tcPr>
          <w:p w14:paraId="4CD32356" w14:textId="77777777" w:rsidR="0065144A" w:rsidRDefault="0065144A">
            <w:pPr>
              <w:jc w:val="center"/>
              <w:rPr>
                <w:sz w:val="28"/>
              </w:rPr>
            </w:pPr>
          </w:p>
        </w:tc>
        <w:tc>
          <w:tcPr>
            <w:tcW w:w="1440" w:type="dxa"/>
            <w:tcBorders>
              <w:top w:val="nil"/>
              <w:left w:val="nil"/>
              <w:bottom w:val="single" w:sz="4" w:space="0" w:color="auto"/>
              <w:right w:val="nil"/>
            </w:tcBorders>
          </w:tcPr>
          <w:p w14:paraId="5AFF83BD" w14:textId="77777777" w:rsidR="0065144A" w:rsidRDefault="0065144A">
            <w:pPr>
              <w:jc w:val="center"/>
              <w:rPr>
                <w:sz w:val="28"/>
              </w:rPr>
            </w:pPr>
          </w:p>
        </w:tc>
        <w:tc>
          <w:tcPr>
            <w:tcW w:w="1368" w:type="dxa"/>
            <w:tcBorders>
              <w:top w:val="nil"/>
              <w:left w:val="nil"/>
              <w:bottom w:val="single" w:sz="4" w:space="0" w:color="auto"/>
              <w:right w:val="nil"/>
            </w:tcBorders>
          </w:tcPr>
          <w:p w14:paraId="176DE046" w14:textId="77777777" w:rsidR="0065144A" w:rsidRDefault="0065144A">
            <w:pPr>
              <w:jc w:val="center"/>
              <w:rPr>
                <w:sz w:val="28"/>
              </w:rPr>
            </w:pPr>
          </w:p>
        </w:tc>
      </w:tr>
      <w:tr w:rsidR="0065144A" w14:paraId="584FAB42" w14:textId="77777777">
        <w:tc>
          <w:tcPr>
            <w:tcW w:w="5058" w:type="dxa"/>
            <w:tcBorders>
              <w:top w:val="nil"/>
              <w:left w:val="nil"/>
              <w:bottom w:val="nil"/>
              <w:right w:val="single" w:sz="4" w:space="0" w:color="auto"/>
            </w:tcBorders>
          </w:tcPr>
          <w:p w14:paraId="0A776264" w14:textId="77777777" w:rsidR="0065144A" w:rsidRDefault="0065144A">
            <w:pPr>
              <w:pStyle w:val="Footer"/>
              <w:tabs>
                <w:tab w:val="clear" w:pos="4320"/>
                <w:tab w:val="clear" w:pos="8640"/>
              </w:tabs>
            </w:pPr>
            <w:r>
              <w:t>Extent and breadth of clinical practice opportunities</w:t>
            </w:r>
          </w:p>
        </w:tc>
        <w:tc>
          <w:tcPr>
            <w:tcW w:w="1350" w:type="dxa"/>
            <w:tcBorders>
              <w:top w:val="single" w:sz="4" w:space="0" w:color="auto"/>
              <w:left w:val="single" w:sz="4" w:space="0" w:color="auto"/>
              <w:bottom w:val="single" w:sz="4" w:space="0" w:color="auto"/>
              <w:right w:val="single" w:sz="4" w:space="0" w:color="auto"/>
            </w:tcBorders>
          </w:tcPr>
          <w:p w14:paraId="21065B0A"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0BDF57C4"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1236B879" w14:textId="77777777" w:rsidR="0065144A" w:rsidRDefault="0065144A">
            <w:pPr>
              <w:jc w:val="center"/>
              <w:rPr>
                <w:sz w:val="28"/>
              </w:rPr>
            </w:pPr>
          </w:p>
        </w:tc>
      </w:tr>
      <w:tr w:rsidR="0065144A" w14:paraId="7F59747A" w14:textId="77777777">
        <w:tc>
          <w:tcPr>
            <w:tcW w:w="5058" w:type="dxa"/>
            <w:tcBorders>
              <w:top w:val="nil"/>
              <w:left w:val="nil"/>
              <w:bottom w:val="nil"/>
              <w:right w:val="nil"/>
            </w:tcBorders>
          </w:tcPr>
          <w:p w14:paraId="0369F0C0" w14:textId="77777777" w:rsidR="0065144A" w:rsidRDefault="0065144A">
            <w:pPr>
              <w:ind w:left="360" w:hanging="360"/>
              <w:rPr>
                <w:sz w:val="20"/>
              </w:rPr>
            </w:pPr>
          </w:p>
        </w:tc>
        <w:tc>
          <w:tcPr>
            <w:tcW w:w="1350" w:type="dxa"/>
            <w:tcBorders>
              <w:top w:val="single" w:sz="4" w:space="0" w:color="auto"/>
              <w:left w:val="nil"/>
              <w:bottom w:val="single" w:sz="4" w:space="0" w:color="auto"/>
              <w:right w:val="nil"/>
            </w:tcBorders>
          </w:tcPr>
          <w:p w14:paraId="1245AD33"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161240E4"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5550299E" w14:textId="77777777" w:rsidR="0065144A" w:rsidRDefault="0065144A">
            <w:pPr>
              <w:jc w:val="center"/>
              <w:rPr>
                <w:sz w:val="28"/>
              </w:rPr>
            </w:pPr>
          </w:p>
        </w:tc>
      </w:tr>
      <w:tr w:rsidR="0065144A" w14:paraId="1908B530" w14:textId="77777777">
        <w:tc>
          <w:tcPr>
            <w:tcW w:w="5058" w:type="dxa"/>
            <w:tcBorders>
              <w:top w:val="nil"/>
              <w:left w:val="nil"/>
              <w:bottom w:val="nil"/>
              <w:right w:val="single" w:sz="4" w:space="0" w:color="auto"/>
            </w:tcBorders>
          </w:tcPr>
          <w:p w14:paraId="25D6639C" w14:textId="77777777" w:rsidR="0065144A" w:rsidRDefault="0065144A">
            <w:pPr>
              <w:pStyle w:val="Footer"/>
              <w:tabs>
                <w:tab w:val="clear" w:pos="4320"/>
                <w:tab w:val="clear" w:pos="8640"/>
              </w:tabs>
            </w:pPr>
            <w:r>
              <w:t>Quality and content of classroom/lab instruction</w:t>
            </w:r>
          </w:p>
        </w:tc>
        <w:tc>
          <w:tcPr>
            <w:tcW w:w="1350" w:type="dxa"/>
            <w:tcBorders>
              <w:top w:val="single" w:sz="4" w:space="0" w:color="auto"/>
              <w:left w:val="single" w:sz="4" w:space="0" w:color="auto"/>
              <w:bottom w:val="single" w:sz="4" w:space="0" w:color="auto"/>
              <w:right w:val="single" w:sz="4" w:space="0" w:color="auto"/>
            </w:tcBorders>
          </w:tcPr>
          <w:p w14:paraId="2CB811BE"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2C8D7719"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4A1EC216" w14:textId="77777777" w:rsidR="0065144A" w:rsidRDefault="0065144A">
            <w:pPr>
              <w:jc w:val="center"/>
              <w:rPr>
                <w:sz w:val="28"/>
              </w:rPr>
            </w:pPr>
          </w:p>
        </w:tc>
      </w:tr>
      <w:tr w:rsidR="0065144A" w14:paraId="0DE3A977" w14:textId="77777777">
        <w:tc>
          <w:tcPr>
            <w:tcW w:w="5058" w:type="dxa"/>
            <w:tcBorders>
              <w:top w:val="nil"/>
              <w:left w:val="nil"/>
              <w:bottom w:val="nil"/>
              <w:right w:val="nil"/>
            </w:tcBorders>
          </w:tcPr>
          <w:p w14:paraId="7E1BBB30" w14:textId="77777777" w:rsidR="0065144A" w:rsidRDefault="0065144A">
            <w:pPr>
              <w:rPr>
                <w:sz w:val="20"/>
              </w:rPr>
            </w:pPr>
          </w:p>
        </w:tc>
        <w:tc>
          <w:tcPr>
            <w:tcW w:w="1350" w:type="dxa"/>
            <w:tcBorders>
              <w:top w:val="single" w:sz="4" w:space="0" w:color="auto"/>
              <w:left w:val="nil"/>
              <w:bottom w:val="single" w:sz="4" w:space="0" w:color="auto"/>
              <w:right w:val="nil"/>
            </w:tcBorders>
          </w:tcPr>
          <w:p w14:paraId="08E92EF4"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74BB0CB2"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46E3027F" w14:textId="77777777" w:rsidR="0065144A" w:rsidRDefault="0065144A">
            <w:pPr>
              <w:jc w:val="center"/>
              <w:rPr>
                <w:sz w:val="28"/>
              </w:rPr>
            </w:pPr>
          </w:p>
        </w:tc>
      </w:tr>
      <w:tr w:rsidR="0065144A" w14:paraId="33B86880" w14:textId="77777777">
        <w:tc>
          <w:tcPr>
            <w:tcW w:w="5058" w:type="dxa"/>
            <w:tcBorders>
              <w:top w:val="nil"/>
              <w:left w:val="nil"/>
              <w:bottom w:val="nil"/>
              <w:right w:val="single" w:sz="4" w:space="0" w:color="auto"/>
            </w:tcBorders>
          </w:tcPr>
          <w:p w14:paraId="71E90036" w14:textId="77777777" w:rsidR="0065144A" w:rsidRDefault="0065144A">
            <w:pPr>
              <w:pStyle w:val="Footer"/>
              <w:tabs>
                <w:tab w:val="clear" w:pos="4320"/>
                <w:tab w:val="clear" w:pos="8640"/>
              </w:tabs>
            </w:pPr>
            <w:r>
              <w:t>1:1 clinical supervision while treating patients</w:t>
            </w:r>
          </w:p>
        </w:tc>
        <w:tc>
          <w:tcPr>
            <w:tcW w:w="1350" w:type="dxa"/>
            <w:tcBorders>
              <w:top w:val="single" w:sz="4" w:space="0" w:color="auto"/>
              <w:left w:val="single" w:sz="4" w:space="0" w:color="auto"/>
              <w:bottom w:val="single" w:sz="4" w:space="0" w:color="auto"/>
              <w:right w:val="single" w:sz="4" w:space="0" w:color="auto"/>
            </w:tcBorders>
          </w:tcPr>
          <w:p w14:paraId="12BA0A7C"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0630FC0F"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20428A17" w14:textId="77777777" w:rsidR="0065144A" w:rsidRDefault="0065144A">
            <w:pPr>
              <w:jc w:val="center"/>
              <w:rPr>
                <w:sz w:val="28"/>
              </w:rPr>
            </w:pPr>
          </w:p>
        </w:tc>
      </w:tr>
      <w:tr w:rsidR="0065144A" w14:paraId="49A6D467" w14:textId="77777777">
        <w:tc>
          <w:tcPr>
            <w:tcW w:w="5058" w:type="dxa"/>
            <w:tcBorders>
              <w:top w:val="nil"/>
              <w:left w:val="nil"/>
              <w:bottom w:val="nil"/>
              <w:right w:val="nil"/>
            </w:tcBorders>
          </w:tcPr>
          <w:p w14:paraId="448DCFAA" w14:textId="77777777" w:rsidR="0065144A" w:rsidRDefault="0065144A">
            <w:pPr>
              <w:pStyle w:val="Footer"/>
              <w:tabs>
                <w:tab w:val="clear" w:pos="4320"/>
                <w:tab w:val="clear" w:pos="8640"/>
              </w:tabs>
            </w:pPr>
          </w:p>
        </w:tc>
        <w:tc>
          <w:tcPr>
            <w:tcW w:w="1350" w:type="dxa"/>
            <w:tcBorders>
              <w:top w:val="single" w:sz="4" w:space="0" w:color="auto"/>
              <w:left w:val="nil"/>
              <w:bottom w:val="single" w:sz="4" w:space="0" w:color="auto"/>
              <w:right w:val="nil"/>
            </w:tcBorders>
          </w:tcPr>
          <w:p w14:paraId="0F648C72"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1F6CA32B"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25BC737A" w14:textId="77777777" w:rsidR="0065144A" w:rsidRDefault="0065144A">
            <w:pPr>
              <w:jc w:val="center"/>
              <w:rPr>
                <w:sz w:val="28"/>
              </w:rPr>
            </w:pPr>
          </w:p>
        </w:tc>
      </w:tr>
      <w:tr w:rsidR="0065144A" w14:paraId="2C5386E1" w14:textId="77777777">
        <w:tc>
          <w:tcPr>
            <w:tcW w:w="5058" w:type="dxa"/>
            <w:tcBorders>
              <w:top w:val="nil"/>
              <w:left w:val="nil"/>
              <w:bottom w:val="nil"/>
              <w:right w:val="single" w:sz="4" w:space="0" w:color="auto"/>
            </w:tcBorders>
          </w:tcPr>
          <w:p w14:paraId="202F5F64" w14:textId="77777777" w:rsidR="0065144A" w:rsidRDefault="0065144A">
            <w:pPr>
              <w:ind w:left="360" w:hanging="360"/>
              <w:rPr>
                <w:sz w:val="20"/>
              </w:rPr>
            </w:pPr>
            <w:r>
              <w:rPr>
                <w:sz w:val="20"/>
              </w:rPr>
              <w:t>Clinical performance evaluations (daily feedback, practical examinations, patient examinations)</w:t>
            </w:r>
          </w:p>
        </w:tc>
        <w:tc>
          <w:tcPr>
            <w:tcW w:w="1350" w:type="dxa"/>
            <w:tcBorders>
              <w:top w:val="single" w:sz="4" w:space="0" w:color="auto"/>
              <w:left w:val="single" w:sz="4" w:space="0" w:color="auto"/>
              <w:bottom w:val="single" w:sz="4" w:space="0" w:color="auto"/>
              <w:right w:val="single" w:sz="4" w:space="0" w:color="auto"/>
            </w:tcBorders>
          </w:tcPr>
          <w:p w14:paraId="546B4F5A"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33D0093C"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4EFF1EF5" w14:textId="77777777" w:rsidR="0065144A" w:rsidRDefault="0065144A">
            <w:pPr>
              <w:jc w:val="center"/>
              <w:rPr>
                <w:sz w:val="28"/>
              </w:rPr>
            </w:pPr>
          </w:p>
        </w:tc>
      </w:tr>
      <w:tr w:rsidR="0065144A" w14:paraId="563388F3" w14:textId="77777777">
        <w:tc>
          <w:tcPr>
            <w:tcW w:w="5058" w:type="dxa"/>
            <w:tcBorders>
              <w:top w:val="nil"/>
              <w:left w:val="nil"/>
              <w:bottom w:val="nil"/>
              <w:right w:val="nil"/>
            </w:tcBorders>
          </w:tcPr>
          <w:p w14:paraId="1B6A3278" w14:textId="77777777" w:rsidR="0065144A" w:rsidRDefault="0065144A">
            <w:pPr>
              <w:rPr>
                <w:sz w:val="20"/>
              </w:rPr>
            </w:pPr>
          </w:p>
        </w:tc>
        <w:tc>
          <w:tcPr>
            <w:tcW w:w="1350" w:type="dxa"/>
            <w:tcBorders>
              <w:top w:val="single" w:sz="4" w:space="0" w:color="auto"/>
              <w:left w:val="nil"/>
              <w:bottom w:val="single" w:sz="4" w:space="0" w:color="auto"/>
              <w:right w:val="nil"/>
            </w:tcBorders>
          </w:tcPr>
          <w:p w14:paraId="541ED912"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3E7A5936"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76BD4601" w14:textId="77777777" w:rsidR="0065144A" w:rsidRDefault="0065144A">
            <w:pPr>
              <w:jc w:val="center"/>
              <w:rPr>
                <w:sz w:val="28"/>
              </w:rPr>
            </w:pPr>
          </w:p>
        </w:tc>
      </w:tr>
      <w:tr w:rsidR="0065144A" w14:paraId="01DA8440" w14:textId="77777777">
        <w:tc>
          <w:tcPr>
            <w:tcW w:w="5058" w:type="dxa"/>
            <w:tcBorders>
              <w:top w:val="nil"/>
              <w:left w:val="nil"/>
              <w:bottom w:val="nil"/>
              <w:right w:val="single" w:sz="4" w:space="0" w:color="auto"/>
            </w:tcBorders>
          </w:tcPr>
          <w:p w14:paraId="1219C465" w14:textId="77777777" w:rsidR="0065144A" w:rsidRDefault="0065144A">
            <w:pPr>
              <w:ind w:left="360" w:hanging="360"/>
              <w:rPr>
                <w:sz w:val="20"/>
              </w:rPr>
            </w:pPr>
            <w:r>
              <w:rPr>
                <w:sz w:val="20"/>
              </w:rPr>
              <w:t>Administrative aspects of the program (i.e., scheduling, administrative supervision, clerical support)</w:t>
            </w:r>
          </w:p>
        </w:tc>
        <w:tc>
          <w:tcPr>
            <w:tcW w:w="1350" w:type="dxa"/>
            <w:tcBorders>
              <w:top w:val="single" w:sz="4" w:space="0" w:color="auto"/>
              <w:left w:val="single" w:sz="4" w:space="0" w:color="auto"/>
              <w:bottom w:val="single" w:sz="4" w:space="0" w:color="auto"/>
              <w:right w:val="single" w:sz="4" w:space="0" w:color="auto"/>
            </w:tcBorders>
          </w:tcPr>
          <w:p w14:paraId="019022AC"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18EDB02"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307489E3" w14:textId="77777777" w:rsidR="0065144A" w:rsidRDefault="0065144A">
            <w:pPr>
              <w:jc w:val="center"/>
              <w:rPr>
                <w:sz w:val="28"/>
              </w:rPr>
            </w:pPr>
          </w:p>
        </w:tc>
      </w:tr>
      <w:tr w:rsidR="0065144A" w14:paraId="3F70DEFC" w14:textId="77777777">
        <w:tc>
          <w:tcPr>
            <w:tcW w:w="5058" w:type="dxa"/>
            <w:tcBorders>
              <w:top w:val="nil"/>
              <w:left w:val="nil"/>
              <w:bottom w:val="nil"/>
              <w:right w:val="nil"/>
            </w:tcBorders>
          </w:tcPr>
          <w:p w14:paraId="37103E9D" w14:textId="77777777" w:rsidR="0065144A" w:rsidRDefault="0065144A">
            <w:pPr>
              <w:ind w:left="360" w:hanging="360"/>
              <w:rPr>
                <w:sz w:val="20"/>
              </w:rPr>
            </w:pPr>
          </w:p>
        </w:tc>
        <w:tc>
          <w:tcPr>
            <w:tcW w:w="1350" w:type="dxa"/>
            <w:tcBorders>
              <w:top w:val="single" w:sz="4" w:space="0" w:color="auto"/>
              <w:left w:val="nil"/>
              <w:bottom w:val="single" w:sz="4" w:space="0" w:color="auto"/>
              <w:right w:val="nil"/>
            </w:tcBorders>
          </w:tcPr>
          <w:p w14:paraId="053EE771"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5941970B"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444C554A" w14:textId="77777777" w:rsidR="0065144A" w:rsidRDefault="0065144A">
            <w:pPr>
              <w:jc w:val="center"/>
              <w:rPr>
                <w:sz w:val="28"/>
              </w:rPr>
            </w:pPr>
          </w:p>
        </w:tc>
      </w:tr>
      <w:tr w:rsidR="0065144A" w14:paraId="06443BB8" w14:textId="77777777">
        <w:tc>
          <w:tcPr>
            <w:tcW w:w="5058" w:type="dxa"/>
            <w:tcBorders>
              <w:top w:val="nil"/>
              <w:left w:val="nil"/>
              <w:bottom w:val="nil"/>
              <w:right w:val="single" w:sz="4" w:space="0" w:color="auto"/>
            </w:tcBorders>
          </w:tcPr>
          <w:p w14:paraId="682740FC" w14:textId="77777777" w:rsidR="0065144A" w:rsidRDefault="0065144A">
            <w:pPr>
              <w:pStyle w:val="Footer"/>
              <w:tabs>
                <w:tab w:val="clear" w:pos="4320"/>
                <w:tab w:val="clear" w:pos="8640"/>
              </w:tabs>
            </w:pPr>
            <w:r>
              <w:t>Opportunities and resources for performing clinical research</w:t>
            </w:r>
          </w:p>
        </w:tc>
        <w:tc>
          <w:tcPr>
            <w:tcW w:w="1350" w:type="dxa"/>
            <w:tcBorders>
              <w:top w:val="single" w:sz="4" w:space="0" w:color="auto"/>
              <w:left w:val="single" w:sz="4" w:space="0" w:color="auto"/>
              <w:bottom w:val="single" w:sz="4" w:space="0" w:color="auto"/>
              <w:right w:val="single" w:sz="4" w:space="0" w:color="auto"/>
            </w:tcBorders>
          </w:tcPr>
          <w:p w14:paraId="44F502C6"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0678501B"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50A5DE0B" w14:textId="77777777" w:rsidR="0065144A" w:rsidRDefault="0065144A">
            <w:pPr>
              <w:jc w:val="center"/>
              <w:rPr>
                <w:sz w:val="28"/>
              </w:rPr>
            </w:pPr>
          </w:p>
        </w:tc>
      </w:tr>
      <w:tr w:rsidR="0065144A" w14:paraId="5BC6ED19" w14:textId="77777777">
        <w:tc>
          <w:tcPr>
            <w:tcW w:w="5058" w:type="dxa"/>
            <w:tcBorders>
              <w:top w:val="nil"/>
              <w:left w:val="nil"/>
              <w:bottom w:val="nil"/>
              <w:right w:val="nil"/>
            </w:tcBorders>
          </w:tcPr>
          <w:p w14:paraId="02B3AEA8" w14:textId="77777777" w:rsidR="0065144A" w:rsidRDefault="0065144A">
            <w:pPr>
              <w:rPr>
                <w:sz w:val="20"/>
              </w:rPr>
            </w:pPr>
          </w:p>
        </w:tc>
        <w:tc>
          <w:tcPr>
            <w:tcW w:w="1350" w:type="dxa"/>
            <w:tcBorders>
              <w:top w:val="single" w:sz="4" w:space="0" w:color="auto"/>
              <w:left w:val="nil"/>
              <w:bottom w:val="single" w:sz="4" w:space="0" w:color="auto"/>
              <w:right w:val="nil"/>
            </w:tcBorders>
          </w:tcPr>
          <w:p w14:paraId="424007F9" w14:textId="77777777" w:rsidR="0065144A" w:rsidRDefault="0065144A">
            <w:pPr>
              <w:jc w:val="center"/>
              <w:rPr>
                <w:sz w:val="28"/>
              </w:rPr>
            </w:pPr>
          </w:p>
        </w:tc>
        <w:tc>
          <w:tcPr>
            <w:tcW w:w="1440" w:type="dxa"/>
            <w:tcBorders>
              <w:top w:val="single" w:sz="4" w:space="0" w:color="auto"/>
              <w:left w:val="nil"/>
              <w:bottom w:val="single" w:sz="4" w:space="0" w:color="auto"/>
              <w:right w:val="nil"/>
            </w:tcBorders>
          </w:tcPr>
          <w:p w14:paraId="2D7EA3FE" w14:textId="77777777" w:rsidR="0065144A" w:rsidRDefault="0065144A">
            <w:pPr>
              <w:jc w:val="center"/>
              <w:rPr>
                <w:sz w:val="28"/>
              </w:rPr>
            </w:pPr>
          </w:p>
        </w:tc>
        <w:tc>
          <w:tcPr>
            <w:tcW w:w="1368" w:type="dxa"/>
            <w:tcBorders>
              <w:top w:val="single" w:sz="4" w:space="0" w:color="auto"/>
              <w:left w:val="nil"/>
              <w:bottom w:val="single" w:sz="4" w:space="0" w:color="auto"/>
              <w:right w:val="nil"/>
            </w:tcBorders>
          </w:tcPr>
          <w:p w14:paraId="6E660B28" w14:textId="77777777" w:rsidR="0065144A" w:rsidRDefault="0065144A">
            <w:pPr>
              <w:jc w:val="center"/>
              <w:rPr>
                <w:sz w:val="28"/>
              </w:rPr>
            </w:pPr>
          </w:p>
        </w:tc>
      </w:tr>
      <w:tr w:rsidR="0065144A" w14:paraId="66A5BE30" w14:textId="77777777">
        <w:tc>
          <w:tcPr>
            <w:tcW w:w="5058" w:type="dxa"/>
            <w:tcBorders>
              <w:top w:val="nil"/>
              <w:left w:val="nil"/>
              <w:bottom w:val="nil"/>
              <w:right w:val="single" w:sz="4" w:space="0" w:color="auto"/>
            </w:tcBorders>
          </w:tcPr>
          <w:p w14:paraId="7982C3C0" w14:textId="77777777" w:rsidR="0065144A" w:rsidRDefault="0065144A">
            <w:pPr>
              <w:pStyle w:val="Footer"/>
              <w:tabs>
                <w:tab w:val="clear" w:pos="4320"/>
                <w:tab w:val="clear" w:pos="8640"/>
              </w:tabs>
              <w:ind w:left="360" w:hanging="360"/>
            </w:pPr>
            <w:r>
              <w:t>Opportunities and resources for performing community service</w:t>
            </w:r>
          </w:p>
        </w:tc>
        <w:tc>
          <w:tcPr>
            <w:tcW w:w="1350" w:type="dxa"/>
            <w:tcBorders>
              <w:top w:val="single" w:sz="4" w:space="0" w:color="auto"/>
              <w:left w:val="single" w:sz="4" w:space="0" w:color="auto"/>
              <w:bottom w:val="single" w:sz="4" w:space="0" w:color="auto"/>
              <w:right w:val="single" w:sz="4" w:space="0" w:color="auto"/>
            </w:tcBorders>
          </w:tcPr>
          <w:p w14:paraId="289C9DA1" w14:textId="77777777" w:rsidR="0065144A" w:rsidRDefault="0065144A">
            <w:pPr>
              <w:jc w:val="center"/>
              <w:rPr>
                <w:sz w:val="28"/>
              </w:rPr>
            </w:pPr>
          </w:p>
        </w:tc>
        <w:tc>
          <w:tcPr>
            <w:tcW w:w="1440" w:type="dxa"/>
            <w:tcBorders>
              <w:top w:val="single" w:sz="4" w:space="0" w:color="auto"/>
              <w:left w:val="single" w:sz="4" w:space="0" w:color="auto"/>
              <w:bottom w:val="single" w:sz="4" w:space="0" w:color="auto"/>
              <w:right w:val="single" w:sz="4" w:space="0" w:color="auto"/>
            </w:tcBorders>
          </w:tcPr>
          <w:p w14:paraId="1B57ED27" w14:textId="77777777" w:rsidR="0065144A" w:rsidRDefault="0065144A">
            <w:pPr>
              <w:jc w:val="center"/>
              <w:rPr>
                <w:sz w:val="28"/>
              </w:rPr>
            </w:pPr>
          </w:p>
        </w:tc>
        <w:tc>
          <w:tcPr>
            <w:tcW w:w="1368" w:type="dxa"/>
            <w:tcBorders>
              <w:top w:val="single" w:sz="4" w:space="0" w:color="auto"/>
              <w:left w:val="single" w:sz="4" w:space="0" w:color="auto"/>
              <w:bottom w:val="single" w:sz="4" w:space="0" w:color="auto"/>
              <w:right w:val="single" w:sz="4" w:space="0" w:color="auto"/>
            </w:tcBorders>
          </w:tcPr>
          <w:p w14:paraId="1731A579" w14:textId="77777777" w:rsidR="0065144A" w:rsidRDefault="0065144A">
            <w:pPr>
              <w:jc w:val="center"/>
              <w:rPr>
                <w:sz w:val="28"/>
              </w:rPr>
            </w:pPr>
          </w:p>
        </w:tc>
      </w:tr>
    </w:tbl>
    <w:p w14:paraId="7F7E3038" w14:textId="77777777" w:rsidR="0065144A" w:rsidRDefault="0065144A">
      <w:pPr>
        <w:tabs>
          <w:tab w:val="num" w:pos="990"/>
        </w:tabs>
        <w:rPr>
          <w:sz w:val="22"/>
        </w:rPr>
      </w:pPr>
    </w:p>
    <w:p w14:paraId="270CCD0E" w14:textId="77777777" w:rsidR="0065144A" w:rsidRDefault="0065144A">
      <w:pPr>
        <w:tabs>
          <w:tab w:val="num" w:pos="990"/>
        </w:tabs>
        <w:rPr>
          <w:sz w:val="22"/>
        </w:rPr>
      </w:pPr>
    </w:p>
    <w:p w14:paraId="31235D8A" w14:textId="77777777" w:rsidR="0065144A" w:rsidRDefault="0065144A">
      <w:pPr>
        <w:tabs>
          <w:tab w:val="num" w:pos="990"/>
        </w:tabs>
        <w:rPr>
          <w:sz w:val="22"/>
        </w:rPr>
      </w:pPr>
      <w:r>
        <w:rPr>
          <w:sz w:val="22"/>
        </w:rPr>
        <w:t>Please provide any feedback you have regarding the above issues.</w:t>
      </w:r>
    </w:p>
    <w:p w14:paraId="34C84D9A" w14:textId="77777777" w:rsidR="0065144A" w:rsidRDefault="0065144A">
      <w:pPr>
        <w:tabs>
          <w:tab w:val="num" w:pos="990"/>
        </w:tabs>
        <w:rPr>
          <w:sz w:val="22"/>
        </w:rPr>
      </w:pPr>
    </w:p>
    <w:p w14:paraId="0355D7F4" w14:textId="77777777" w:rsidR="0065144A" w:rsidRDefault="0065144A">
      <w:pPr>
        <w:tabs>
          <w:tab w:val="num" w:pos="990"/>
        </w:tabs>
        <w:rPr>
          <w:sz w:val="22"/>
        </w:rPr>
      </w:pPr>
    </w:p>
    <w:p w14:paraId="0F4A584D" w14:textId="77777777" w:rsidR="0065144A" w:rsidRDefault="0065144A">
      <w:pPr>
        <w:tabs>
          <w:tab w:val="num" w:pos="990"/>
        </w:tabs>
        <w:rPr>
          <w:sz w:val="22"/>
        </w:rPr>
      </w:pPr>
    </w:p>
    <w:p w14:paraId="322A3F57" w14:textId="77777777" w:rsidR="0065144A" w:rsidRDefault="0065144A">
      <w:pPr>
        <w:tabs>
          <w:tab w:val="num" w:pos="990"/>
        </w:tabs>
        <w:rPr>
          <w:sz w:val="22"/>
        </w:rPr>
      </w:pPr>
    </w:p>
    <w:p w14:paraId="19CCBD61" w14:textId="77777777" w:rsidR="0065144A" w:rsidRDefault="0065144A">
      <w:pPr>
        <w:tabs>
          <w:tab w:val="num" w:pos="990"/>
        </w:tabs>
        <w:rPr>
          <w:sz w:val="22"/>
        </w:rPr>
      </w:pPr>
    </w:p>
    <w:p w14:paraId="5E8A04BC" w14:textId="77777777" w:rsidR="0065144A" w:rsidRDefault="0065144A">
      <w:pPr>
        <w:tabs>
          <w:tab w:val="num" w:pos="990"/>
        </w:tabs>
        <w:rPr>
          <w:sz w:val="22"/>
        </w:rPr>
      </w:pPr>
    </w:p>
    <w:p w14:paraId="6FE4799C" w14:textId="77777777" w:rsidR="0065144A" w:rsidRDefault="0065144A">
      <w:pPr>
        <w:tabs>
          <w:tab w:val="num" w:pos="990"/>
        </w:tabs>
        <w:rPr>
          <w:sz w:val="22"/>
        </w:rPr>
      </w:pPr>
    </w:p>
    <w:p w14:paraId="2B1A434B" w14:textId="77777777" w:rsidR="0065144A" w:rsidRDefault="0065144A">
      <w:pPr>
        <w:tabs>
          <w:tab w:val="num" w:pos="990"/>
        </w:tabs>
        <w:rPr>
          <w:sz w:val="22"/>
        </w:rPr>
      </w:pPr>
      <w:r>
        <w:rPr>
          <w:sz w:val="22"/>
        </w:rPr>
        <w:t>The most valuable aspects of this Fellowship for me have been:</w:t>
      </w:r>
    </w:p>
    <w:p w14:paraId="29946432" w14:textId="77777777" w:rsidR="0065144A" w:rsidRDefault="0065144A">
      <w:pPr>
        <w:tabs>
          <w:tab w:val="num" w:pos="990"/>
        </w:tabs>
        <w:rPr>
          <w:sz w:val="22"/>
        </w:rPr>
      </w:pPr>
    </w:p>
    <w:p w14:paraId="3CD4A4BC" w14:textId="77777777" w:rsidR="0065144A" w:rsidRDefault="0065144A">
      <w:pPr>
        <w:tabs>
          <w:tab w:val="num" w:pos="990"/>
        </w:tabs>
        <w:rPr>
          <w:sz w:val="22"/>
        </w:rPr>
      </w:pPr>
    </w:p>
    <w:p w14:paraId="44C0A094" w14:textId="77777777" w:rsidR="0065144A" w:rsidRDefault="0065144A">
      <w:pPr>
        <w:tabs>
          <w:tab w:val="num" w:pos="990"/>
        </w:tabs>
        <w:rPr>
          <w:sz w:val="22"/>
        </w:rPr>
      </w:pPr>
    </w:p>
    <w:p w14:paraId="2CDD3744" w14:textId="77777777" w:rsidR="0065144A" w:rsidRDefault="0065144A">
      <w:pPr>
        <w:tabs>
          <w:tab w:val="num" w:pos="990"/>
        </w:tabs>
        <w:rPr>
          <w:sz w:val="22"/>
        </w:rPr>
      </w:pPr>
    </w:p>
    <w:p w14:paraId="3D9DFBF4" w14:textId="77777777" w:rsidR="0065144A" w:rsidRDefault="0065144A">
      <w:pPr>
        <w:tabs>
          <w:tab w:val="num" w:pos="990"/>
        </w:tabs>
        <w:rPr>
          <w:sz w:val="22"/>
        </w:rPr>
      </w:pPr>
    </w:p>
    <w:p w14:paraId="70D787B8" w14:textId="77777777" w:rsidR="0065144A" w:rsidRDefault="0065144A">
      <w:pPr>
        <w:tabs>
          <w:tab w:val="num" w:pos="990"/>
        </w:tabs>
        <w:rPr>
          <w:sz w:val="22"/>
        </w:rPr>
      </w:pPr>
    </w:p>
    <w:p w14:paraId="177E9402" w14:textId="77777777" w:rsidR="0065144A" w:rsidRDefault="0065144A">
      <w:pPr>
        <w:tabs>
          <w:tab w:val="num" w:pos="990"/>
        </w:tabs>
        <w:rPr>
          <w:sz w:val="22"/>
        </w:rPr>
      </w:pPr>
    </w:p>
    <w:p w14:paraId="6E00D56F" w14:textId="77777777" w:rsidR="0065144A" w:rsidRDefault="0065144A">
      <w:pPr>
        <w:tabs>
          <w:tab w:val="num" w:pos="990"/>
        </w:tabs>
        <w:rPr>
          <w:sz w:val="22"/>
        </w:rPr>
      </w:pPr>
      <w:r>
        <w:rPr>
          <w:sz w:val="22"/>
        </w:rPr>
        <w:t xml:space="preserve">Future fellows would have a better experience if the following changes could me made: </w:t>
      </w:r>
    </w:p>
    <w:p w14:paraId="3108F2D2" w14:textId="77777777" w:rsidR="0065144A" w:rsidRDefault="0065144A">
      <w:pPr>
        <w:pStyle w:val="BodyTextIndent"/>
        <w:ind w:firstLine="0"/>
        <w:rPr>
          <w:sz w:val="22"/>
        </w:rPr>
      </w:pPr>
    </w:p>
    <w:p w14:paraId="3F58208E" w14:textId="77777777" w:rsidR="0065144A" w:rsidRDefault="0065144A">
      <w:pPr>
        <w:pStyle w:val="BodyTextIndent"/>
        <w:ind w:firstLine="0"/>
        <w:rPr>
          <w:sz w:val="22"/>
        </w:rPr>
      </w:pPr>
    </w:p>
    <w:p w14:paraId="32E5BF41" w14:textId="77777777" w:rsidR="0065144A" w:rsidRDefault="0065144A">
      <w:pPr>
        <w:pStyle w:val="BodyTextIndent"/>
        <w:ind w:firstLine="0"/>
        <w:rPr>
          <w:sz w:val="22"/>
        </w:rPr>
      </w:pPr>
    </w:p>
    <w:p w14:paraId="32E6E805" w14:textId="77777777" w:rsidR="0065144A" w:rsidRDefault="0065144A">
      <w:pPr>
        <w:pStyle w:val="Footer"/>
        <w:tabs>
          <w:tab w:val="clear" w:pos="4320"/>
          <w:tab w:val="clear" w:pos="8640"/>
        </w:tabs>
        <w:rPr>
          <w:sz w:val="22"/>
        </w:rPr>
      </w:pPr>
    </w:p>
    <w:p w14:paraId="5F5FE5A0" w14:textId="77777777" w:rsidR="0065144A" w:rsidRDefault="0065144A">
      <w:pPr>
        <w:pStyle w:val="Footer"/>
        <w:tabs>
          <w:tab w:val="clear" w:pos="4320"/>
          <w:tab w:val="clear" w:pos="8640"/>
        </w:tabs>
        <w:rPr>
          <w:sz w:val="22"/>
        </w:rPr>
      </w:pPr>
    </w:p>
    <w:p w14:paraId="7CF914D8" w14:textId="77777777" w:rsidR="0065144A" w:rsidRDefault="0065144A">
      <w:pPr>
        <w:pStyle w:val="Footer"/>
        <w:tabs>
          <w:tab w:val="clear" w:pos="4320"/>
          <w:tab w:val="clear" w:pos="8640"/>
        </w:tabs>
        <w:rPr>
          <w:sz w:val="22"/>
        </w:rPr>
      </w:pPr>
    </w:p>
    <w:p w14:paraId="7AA1ADFB" w14:textId="77777777" w:rsidR="0065144A" w:rsidRDefault="0065144A">
      <w:pPr>
        <w:jc w:val="center"/>
      </w:pPr>
      <w:r>
        <w:rPr>
          <w:sz w:val="18"/>
        </w:rPr>
        <w:t>(Feel free to use space on additional pages when providing feedback)</w:t>
      </w:r>
    </w:p>
    <w:p w14:paraId="279C7EC8" w14:textId="77777777" w:rsidR="0065144A" w:rsidRDefault="0065144A">
      <w:pPr>
        <w:pStyle w:val="Title"/>
        <w:jc w:val="left"/>
        <w:rPr>
          <w:i w:val="0"/>
          <w:iCs w:val="0"/>
        </w:rPr>
      </w:pPr>
      <w:r>
        <w:rPr>
          <w:i w:val="0"/>
          <w:iCs w:val="0"/>
        </w:rPr>
        <w:br w:type="page"/>
      </w:r>
    </w:p>
    <w:p w14:paraId="39B8773A" w14:textId="77777777" w:rsidR="00360277" w:rsidRDefault="00360277" w:rsidP="00360277">
      <w:pPr>
        <w:jc w:val="center"/>
        <w:rPr>
          <w:sz w:val="22"/>
        </w:rPr>
      </w:pPr>
      <w:r>
        <w:rPr>
          <w:sz w:val="22"/>
        </w:rPr>
        <w:lastRenderedPageBreak/>
        <w:br/>
        <w:t>AGREEMENT FOR ADVANCED FELLOWSHIP PROGRAM IN</w:t>
      </w:r>
    </w:p>
    <w:p w14:paraId="74C2CB3A" w14:textId="77777777" w:rsidR="00360277" w:rsidRDefault="00360277" w:rsidP="00360277">
      <w:pPr>
        <w:jc w:val="center"/>
        <w:rPr>
          <w:sz w:val="22"/>
        </w:rPr>
      </w:pPr>
      <w:r>
        <w:rPr>
          <w:sz w:val="22"/>
        </w:rPr>
        <w:t>SPINE REHABILITATION</w:t>
      </w:r>
    </w:p>
    <w:p w14:paraId="6FFB6422" w14:textId="77777777" w:rsidR="00360277" w:rsidRDefault="00360277" w:rsidP="00360277">
      <w:pPr>
        <w:rPr>
          <w:b/>
          <w:sz w:val="22"/>
        </w:rPr>
      </w:pPr>
    </w:p>
    <w:p w14:paraId="1A3D5421" w14:textId="77777777" w:rsidR="00360277" w:rsidRDefault="00360277" w:rsidP="00360277">
      <w:pPr>
        <w:jc w:val="center"/>
        <w:rPr>
          <w:sz w:val="22"/>
        </w:rPr>
      </w:pPr>
      <w:r>
        <w:rPr>
          <w:sz w:val="22"/>
        </w:rPr>
        <w:t>March 2016</w:t>
      </w:r>
      <w:r w:rsidRPr="003508A3">
        <w:rPr>
          <w:sz w:val="22"/>
        </w:rPr>
        <w:t xml:space="preserve"> through </w:t>
      </w:r>
      <w:r>
        <w:rPr>
          <w:sz w:val="22"/>
        </w:rPr>
        <w:t>February 2017</w:t>
      </w:r>
    </w:p>
    <w:p w14:paraId="3DD13F7E" w14:textId="77777777" w:rsidR="00360277" w:rsidRDefault="00360277" w:rsidP="00360277">
      <w:pPr>
        <w:rPr>
          <w:sz w:val="22"/>
        </w:rPr>
      </w:pPr>
    </w:p>
    <w:p w14:paraId="1F7DA5E2" w14:textId="77777777" w:rsidR="00360277" w:rsidRDefault="00360277" w:rsidP="00360277">
      <w:pPr>
        <w:rPr>
          <w:sz w:val="22"/>
        </w:rPr>
      </w:pPr>
      <w:r>
        <w:rPr>
          <w:sz w:val="22"/>
        </w:rPr>
        <w:tab/>
        <w:t>This AGREEMENT FOR ADVANCED FELLOWSHIP PROGRAM IN SPINE REHABILITATION ("Agreement") dated as of _____________________, is entered into by and between SOUTHERN CALIFORNIA PERMANENTE MEDICAL GROUP, a California partnership ("Medical Group"), and _________________</w:t>
      </w:r>
      <w:proofErr w:type="gramStart"/>
      <w:r>
        <w:rPr>
          <w:sz w:val="22"/>
        </w:rPr>
        <w:t>_(</w:t>
      </w:r>
      <w:proofErr w:type="gramEnd"/>
      <w:r>
        <w:rPr>
          <w:sz w:val="22"/>
        </w:rPr>
        <w:t>"Fellow").</w:t>
      </w:r>
    </w:p>
    <w:p w14:paraId="3251922A" w14:textId="77777777" w:rsidR="00360277" w:rsidRDefault="00360277" w:rsidP="00360277">
      <w:pPr>
        <w:rPr>
          <w:sz w:val="22"/>
        </w:rPr>
      </w:pPr>
    </w:p>
    <w:p w14:paraId="7E611E89" w14:textId="77777777" w:rsidR="00360277" w:rsidRDefault="00360277" w:rsidP="00360277">
      <w:pPr>
        <w:jc w:val="center"/>
        <w:rPr>
          <w:sz w:val="22"/>
          <w:u w:val="single"/>
        </w:rPr>
      </w:pPr>
      <w:r>
        <w:rPr>
          <w:sz w:val="22"/>
          <w:u w:val="single"/>
        </w:rPr>
        <w:t xml:space="preserve">R E C I T </w:t>
      </w:r>
      <w:proofErr w:type="gramStart"/>
      <w:r>
        <w:rPr>
          <w:sz w:val="22"/>
          <w:u w:val="single"/>
        </w:rPr>
        <w:t>A</w:t>
      </w:r>
      <w:proofErr w:type="gramEnd"/>
      <w:r>
        <w:rPr>
          <w:sz w:val="22"/>
          <w:u w:val="single"/>
        </w:rPr>
        <w:t xml:space="preserve"> L S:</w:t>
      </w:r>
    </w:p>
    <w:p w14:paraId="6EDD6055" w14:textId="77777777" w:rsidR="00360277" w:rsidRDefault="00360277" w:rsidP="00360277">
      <w:pPr>
        <w:jc w:val="center"/>
        <w:rPr>
          <w:sz w:val="22"/>
        </w:rPr>
      </w:pPr>
    </w:p>
    <w:p w14:paraId="3DC592BE" w14:textId="77777777" w:rsidR="00360277" w:rsidRDefault="00360277" w:rsidP="00360277">
      <w:pPr>
        <w:rPr>
          <w:sz w:val="22"/>
        </w:rPr>
      </w:pPr>
      <w:r>
        <w:rPr>
          <w:sz w:val="22"/>
        </w:rPr>
        <w:tab/>
      </w:r>
      <w:r>
        <w:rPr>
          <w:sz w:val="22"/>
        </w:rPr>
        <w:tab/>
        <w:t>A.</w:t>
      </w:r>
      <w:r>
        <w:rPr>
          <w:sz w:val="22"/>
        </w:rPr>
        <w:tab/>
        <w:t xml:space="preserve">WHEREAS, Medical Group operates </w:t>
      </w:r>
      <w:proofErr w:type="spellStart"/>
      <w:r>
        <w:rPr>
          <w:sz w:val="22"/>
        </w:rPr>
        <w:t>a</w:t>
      </w:r>
      <w:proofErr w:type="spellEnd"/>
      <w:r>
        <w:rPr>
          <w:sz w:val="22"/>
        </w:rPr>
        <w:t xml:space="preserve"> advanced fellowship training program for eligible physical therapists (“Fellows”) seeking an educational experience (both academic and clinical) to qualify for status as a fellow of the American Academy of Orthopaedic Manual Physical Therapist (“Program”); and</w:t>
      </w:r>
    </w:p>
    <w:p w14:paraId="5F9B5239" w14:textId="77777777" w:rsidR="00360277" w:rsidRDefault="00360277" w:rsidP="00360277">
      <w:pPr>
        <w:rPr>
          <w:sz w:val="22"/>
        </w:rPr>
      </w:pPr>
    </w:p>
    <w:p w14:paraId="64AE2E52" w14:textId="77777777" w:rsidR="00360277" w:rsidRDefault="00360277" w:rsidP="00360277">
      <w:pPr>
        <w:rPr>
          <w:sz w:val="22"/>
        </w:rPr>
      </w:pPr>
      <w:r>
        <w:rPr>
          <w:sz w:val="22"/>
        </w:rPr>
        <w:tab/>
      </w:r>
      <w:r>
        <w:rPr>
          <w:sz w:val="22"/>
        </w:rPr>
        <w:tab/>
        <w:t>B.</w:t>
      </w:r>
      <w:r>
        <w:rPr>
          <w:sz w:val="22"/>
        </w:rPr>
        <w:tab/>
        <w:t>WHEREAS, Fellow desires to participate in the Program to obtain the educational experience to qualify for the above referenced status.</w:t>
      </w:r>
    </w:p>
    <w:p w14:paraId="0933E2EC" w14:textId="77777777" w:rsidR="00360277" w:rsidRDefault="00360277" w:rsidP="00360277">
      <w:pPr>
        <w:rPr>
          <w:sz w:val="22"/>
        </w:rPr>
      </w:pPr>
    </w:p>
    <w:p w14:paraId="26953720" w14:textId="77777777" w:rsidR="00360277" w:rsidRDefault="00360277" w:rsidP="00360277">
      <w:pPr>
        <w:rPr>
          <w:sz w:val="22"/>
        </w:rPr>
      </w:pPr>
      <w:r>
        <w:rPr>
          <w:sz w:val="22"/>
        </w:rPr>
        <w:tab/>
      </w:r>
      <w:r>
        <w:rPr>
          <w:sz w:val="22"/>
        </w:rPr>
        <w:tab/>
        <w:t>NOW, THEREFORE, in consideration of the mutual promises and undertakings hereinafter set forth, the parties agree as follows:</w:t>
      </w:r>
    </w:p>
    <w:p w14:paraId="457093BA" w14:textId="77777777" w:rsidR="00360277" w:rsidRDefault="00360277" w:rsidP="00360277">
      <w:pPr>
        <w:rPr>
          <w:sz w:val="22"/>
        </w:rPr>
      </w:pPr>
    </w:p>
    <w:p w14:paraId="0AE01CE4" w14:textId="77777777" w:rsidR="00360277" w:rsidRDefault="00360277" w:rsidP="00360277">
      <w:pPr>
        <w:ind w:firstLine="720"/>
        <w:rPr>
          <w:sz w:val="22"/>
        </w:rPr>
      </w:pPr>
      <w:r>
        <w:rPr>
          <w:sz w:val="22"/>
        </w:rPr>
        <w:t>1.</w:t>
      </w:r>
      <w:r>
        <w:rPr>
          <w:sz w:val="22"/>
        </w:rPr>
        <w:tab/>
      </w:r>
      <w:r>
        <w:rPr>
          <w:sz w:val="22"/>
          <w:u w:val="single"/>
        </w:rPr>
        <w:t>INCORPORATION OF RECITALS:</w:t>
      </w:r>
    </w:p>
    <w:p w14:paraId="52C113E5" w14:textId="77777777" w:rsidR="00360277" w:rsidRDefault="00360277" w:rsidP="00360277">
      <w:pPr>
        <w:ind w:firstLine="1440"/>
        <w:rPr>
          <w:sz w:val="22"/>
        </w:rPr>
      </w:pPr>
      <w:r>
        <w:rPr>
          <w:sz w:val="22"/>
        </w:rPr>
        <w:t>The recitals set forth in paragraphs A through B above are hereby incorporated into this Agreement.  The parties enter into this Agreement as a full statement of their respective responsibilities hereunder.</w:t>
      </w:r>
    </w:p>
    <w:p w14:paraId="54251374" w14:textId="77777777" w:rsidR="00360277" w:rsidRDefault="00360277" w:rsidP="00360277">
      <w:pPr>
        <w:rPr>
          <w:sz w:val="22"/>
        </w:rPr>
      </w:pPr>
    </w:p>
    <w:p w14:paraId="2D682C1F" w14:textId="77777777" w:rsidR="00360277" w:rsidRDefault="00360277" w:rsidP="00360277">
      <w:pPr>
        <w:ind w:firstLine="720"/>
        <w:rPr>
          <w:sz w:val="22"/>
        </w:rPr>
      </w:pPr>
      <w:r>
        <w:rPr>
          <w:sz w:val="22"/>
        </w:rPr>
        <w:t>2.</w:t>
      </w:r>
      <w:r>
        <w:rPr>
          <w:sz w:val="22"/>
        </w:rPr>
        <w:tab/>
      </w:r>
      <w:r>
        <w:rPr>
          <w:sz w:val="22"/>
          <w:u w:val="single"/>
        </w:rPr>
        <w:t>OBLIGATIONS OF FELLOW:</w:t>
      </w:r>
    </w:p>
    <w:p w14:paraId="10717915" w14:textId="77777777" w:rsidR="00360277" w:rsidRDefault="00360277" w:rsidP="0036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FELLOW SHALL:</w:t>
      </w:r>
    </w:p>
    <w:p w14:paraId="6C3EC99B" w14:textId="77777777" w:rsidR="00360277" w:rsidRDefault="00360277" w:rsidP="00360277">
      <w:pPr>
        <w:rPr>
          <w:sz w:val="22"/>
        </w:rPr>
      </w:pPr>
    </w:p>
    <w:p w14:paraId="3FC93B3E" w14:textId="77777777" w:rsidR="00360277" w:rsidRDefault="00360277" w:rsidP="00360277">
      <w:pPr>
        <w:ind w:left="1440"/>
        <w:rPr>
          <w:sz w:val="22"/>
        </w:rPr>
      </w:pPr>
      <w:r>
        <w:rPr>
          <w:sz w:val="22"/>
        </w:rPr>
        <w:t>A.</w:t>
      </w:r>
      <w:r>
        <w:rPr>
          <w:sz w:val="22"/>
        </w:rPr>
        <w:tab/>
        <w:t>Meet the following eligibility criteria for participation in the Program:</w:t>
      </w:r>
    </w:p>
    <w:p w14:paraId="25F27DC9" w14:textId="77777777" w:rsidR="00360277" w:rsidRDefault="00360277" w:rsidP="00360277">
      <w:pPr>
        <w:ind w:left="1440"/>
        <w:rPr>
          <w:sz w:val="22"/>
        </w:rPr>
      </w:pPr>
    </w:p>
    <w:p w14:paraId="62D04DB3" w14:textId="77777777" w:rsidR="00360277" w:rsidRDefault="00360277" w:rsidP="00360277">
      <w:pPr>
        <w:tabs>
          <w:tab w:val="left" w:pos="720"/>
        </w:tabs>
        <w:ind w:left="2160"/>
        <w:rPr>
          <w:sz w:val="22"/>
        </w:rPr>
      </w:pPr>
      <w:r>
        <w:rPr>
          <w:sz w:val="22"/>
        </w:rPr>
        <w:t>1.</w:t>
      </w:r>
      <w:r>
        <w:rPr>
          <w:sz w:val="22"/>
        </w:rPr>
        <w:tab/>
        <w:t>Hold a valid California Physical Therapy License;</w:t>
      </w:r>
    </w:p>
    <w:p w14:paraId="6C41C961" w14:textId="77777777" w:rsidR="00360277" w:rsidRDefault="00360277" w:rsidP="00360277">
      <w:pPr>
        <w:tabs>
          <w:tab w:val="left" w:pos="720"/>
        </w:tabs>
        <w:ind w:left="2160"/>
        <w:rPr>
          <w:sz w:val="22"/>
        </w:rPr>
      </w:pPr>
      <w:r>
        <w:rPr>
          <w:sz w:val="22"/>
        </w:rPr>
        <w:t>2.</w:t>
      </w:r>
      <w:r>
        <w:rPr>
          <w:sz w:val="22"/>
        </w:rPr>
        <w:tab/>
        <w:t>Have completed a residency in orthopaedic physical therapy from an APTA credentialed residency program or have attained status as a Clinical Specialist in Orthopaedic Physical Therapy (OCS) or have equivalent knowledge and skills;</w:t>
      </w:r>
    </w:p>
    <w:p w14:paraId="32D78A05" w14:textId="77777777" w:rsidR="00360277" w:rsidRDefault="00360277" w:rsidP="00360277">
      <w:pPr>
        <w:tabs>
          <w:tab w:val="left" w:pos="720"/>
        </w:tabs>
        <w:ind w:left="2160"/>
        <w:rPr>
          <w:sz w:val="22"/>
        </w:rPr>
      </w:pPr>
      <w:r>
        <w:rPr>
          <w:sz w:val="22"/>
        </w:rPr>
        <w:t>3.</w:t>
      </w:r>
      <w:r>
        <w:rPr>
          <w:sz w:val="22"/>
        </w:rPr>
        <w:tab/>
        <w:t>Have excellent communication skills;</w:t>
      </w:r>
    </w:p>
    <w:p w14:paraId="11D6BE5B" w14:textId="77777777" w:rsidR="00360277" w:rsidRDefault="00360277" w:rsidP="00360277">
      <w:pPr>
        <w:tabs>
          <w:tab w:val="left" w:pos="720"/>
        </w:tabs>
        <w:ind w:left="2160"/>
        <w:rPr>
          <w:sz w:val="22"/>
        </w:rPr>
      </w:pPr>
      <w:r>
        <w:rPr>
          <w:sz w:val="22"/>
        </w:rPr>
        <w:t>4.</w:t>
      </w:r>
      <w:r>
        <w:rPr>
          <w:sz w:val="22"/>
        </w:rPr>
        <w:tab/>
      </w:r>
      <w:proofErr w:type="gramStart"/>
      <w:r>
        <w:rPr>
          <w:sz w:val="22"/>
        </w:rPr>
        <w:t>Be</w:t>
      </w:r>
      <w:proofErr w:type="gramEnd"/>
      <w:r>
        <w:rPr>
          <w:sz w:val="22"/>
        </w:rPr>
        <w:t xml:space="preserve"> physically able to appropriately perform manual examination and treatment procedures;</w:t>
      </w:r>
    </w:p>
    <w:p w14:paraId="7651690B" w14:textId="77777777" w:rsidR="00360277" w:rsidRDefault="00360277" w:rsidP="00360277">
      <w:pPr>
        <w:tabs>
          <w:tab w:val="left" w:pos="720"/>
        </w:tabs>
        <w:ind w:left="2160"/>
        <w:rPr>
          <w:sz w:val="22"/>
        </w:rPr>
      </w:pPr>
      <w:r>
        <w:rPr>
          <w:sz w:val="22"/>
        </w:rPr>
        <w:t>5.</w:t>
      </w:r>
      <w:r>
        <w:rPr>
          <w:sz w:val="22"/>
        </w:rPr>
        <w:tab/>
        <w:t>Have the psychological, social and physical stability required for participation in and successful completion of the Program;</w:t>
      </w:r>
    </w:p>
    <w:p w14:paraId="2C37CFD8" w14:textId="77777777" w:rsidR="00360277" w:rsidRDefault="00360277" w:rsidP="00360277">
      <w:pPr>
        <w:tabs>
          <w:tab w:val="left" w:pos="720"/>
        </w:tabs>
        <w:ind w:left="2160"/>
        <w:rPr>
          <w:sz w:val="22"/>
        </w:rPr>
      </w:pPr>
      <w:r>
        <w:rPr>
          <w:sz w:val="22"/>
        </w:rPr>
        <w:t>6.</w:t>
      </w:r>
      <w:r>
        <w:rPr>
          <w:sz w:val="22"/>
        </w:rPr>
        <w:tab/>
        <w:t>Have been selected by the Program's admission committee based on the eligibility criteria set forth in Subparagraphs 2A.1 through 2A.5 of this Paragraph I and a review of certain other factors, including, but not limited to, Fellow's background, education, and experience, including relevant teaching and research experience, references, and clinical skills;</w:t>
      </w:r>
    </w:p>
    <w:p w14:paraId="742D6D41" w14:textId="77777777" w:rsidR="00360277" w:rsidRDefault="00360277" w:rsidP="00360277">
      <w:pPr>
        <w:tabs>
          <w:tab w:val="left" w:pos="720"/>
        </w:tabs>
        <w:ind w:left="2160"/>
        <w:jc w:val="both"/>
        <w:rPr>
          <w:sz w:val="22"/>
        </w:rPr>
      </w:pPr>
      <w:r>
        <w:rPr>
          <w:sz w:val="22"/>
        </w:rPr>
        <w:t>7.</w:t>
      </w:r>
      <w:r>
        <w:rPr>
          <w:sz w:val="22"/>
        </w:rPr>
        <w:tab/>
        <w:t xml:space="preserve">Satisfy the pre-employment health screening and immunization requirements and, specifically, demonstrate that Fellow is free of active tuberculosis as shown by PPD skin testing or chest x-ray, is immune from hepatitis B or has declined in writing to be immunized against hepatitis B, and either is immune from or has been immunized against (i) rubella, (ii) rubella, (iii) mumps, and (iv) varicella chicken pox. </w:t>
      </w:r>
    </w:p>
    <w:p w14:paraId="0DC54403" w14:textId="77777777" w:rsidR="00360277" w:rsidRDefault="00360277" w:rsidP="00360277">
      <w:pPr>
        <w:tabs>
          <w:tab w:val="left" w:pos="720"/>
        </w:tabs>
        <w:ind w:left="2160"/>
        <w:rPr>
          <w:sz w:val="22"/>
        </w:rPr>
      </w:pPr>
      <w:r>
        <w:rPr>
          <w:sz w:val="22"/>
        </w:rPr>
        <w:t>8.</w:t>
      </w:r>
      <w:r>
        <w:rPr>
          <w:sz w:val="22"/>
        </w:rPr>
        <w:tab/>
        <w:t>Submit to Medical Group an application for employment;</w:t>
      </w:r>
    </w:p>
    <w:p w14:paraId="63CEE20E" w14:textId="77777777" w:rsidR="00360277" w:rsidRDefault="00360277" w:rsidP="00360277">
      <w:pPr>
        <w:tabs>
          <w:tab w:val="left" w:pos="720"/>
        </w:tabs>
        <w:ind w:left="2160"/>
        <w:rPr>
          <w:sz w:val="22"/>
        </w:rPr>
      </w:pPr>
      <w:r>
        <w:rPr>
          <w:sz w:val="22"/>
        </w:rPr>
        <w:t>9.</w:t>
      </w:r>
      <w:r>
        <w:rPr>
          <w:sz w:val="22"/>
        </w:rPr>
        <w:tab/>
        <w:t>Report for work no later than the date for the hospital orientation date for your facility/service area of employment in February 2016.</w:t>
      </w:r>
    </w:p>
    <w:p w14:paraId="12C3316B" w14:textId="77777777" w:rsidR="00360277" w:rsidRDefault="00360277" w:rsidP="00360277">
      <w:pPr>
        <w:rPr>
          <w:sz w:val="22"/>
        </w:rPr>
      </w:pPr>
    </w:p>
    <w:p w14:paraId="654B92C9" w14:textId="77777777" w:rsidR="00360277" w:rsidRDefault="00360277" w:rsidP="00360277">
      <w:pPr>
        <w:rPr>
          <w:sz w:val="22"/>
        </w:rPr>
      </w:pPr>
    </w:p>
    <w:p w14:paraId="1F4B1CB6" w14:textId="77777777" w:rsidR="00360277" w:rsidRDefault="00360277" w:rsidP="00360277">
      <w:pPr>
        <w:rPr>
          <w:sz w:val="22"/>
        </w:rPr>
      </w:pPr>
    </w:p>
    <w:p w14:paraId="1F9936FB" w14:textId="77777777" w:rsidR="00360277" w:rsidRDefault="00360277" w:rsidP="00360277">
      <w:pPr>
        <w:rPr>
          <w:sz w:val="22"/>
        </w:rPr>
      </w:pPr>
    </w:p>
    <w:p w14:paraId="53DEEBE3" w14:textId="77777777" w:rsidR="00360277" w:rsidRDefault="00360277" w:rsidP="00360277">
      <w:pPr>
        <w:rPr>
          <w:sz w:val="22"/>
        </w:rPr>
      </w:pPr>
      <w:r>
        <w:rPr>
          <w:sz w:val="22"/>
        </w:rPr>
        <w:lastRenderedPageBreak/>
        <w:tab/>
      </w:r>
      <w:r>
        <w:rPr>
          <w:sz w:val="22"/>
        </w:rPr>
        <w:tab/>
        <w:t>B.</w:t>
      </w:r>
      <w:r>
        <w:rPr>
          <w:sz w:val="22"/>
        </w:rPr>
        <w:tab/>
        <w:t>Participate in the Program as follows: 1) 366 hours of classroom/lab training, 2) 132 hours of clinical training, 3) 868 clinical practice hours, 4) 40 hours of community service experience by providing 10 sessions of physical therapy services at the Venice Free clinic, 5) participation in a research related project, and 6) completion of body region’s logs and feedback forms essential for the program’s ongoing review, 7) completion of a 1 day community education seminar of the Kaiser Physical Therapy Community. The curriculum for the Program will be determined by the Medical Group in accordance with the guidelines developed by the American Academy of Orthopaedic Manual Physical Therapist as published in "Guidelines for Orthopaedic Physical Therapy and Manual Therapy Clinical Education." Fellow agrees to perform at a satisfactory level as determined by the Medical Group.</w:t>
      </w:r>
    </w:p>
    <w:p w14:paraId="2A0C3FDA" w14:textId="77777777" w:rsidR="00360277" w:rsidRDefault="00360277" w:rsidP="00360277">
      <w:pPr>
        <w:rPr>
          <w:sz w:val="22"/>
        </w:rPr>
      </w:pPr>
    </w:p>
    <w:p w14:paraId="32FA669D" w14:textId="77777777" w:rsidR="00360277" w:rsidRDefault="00360277" w:rsidP="00360277">
      <w:pPr>
        <w:rPr>
          <w:sz w:val="22"/>
        </w:rPr>
      </w:pPr>
      <w:r>
        <w:rPr>
          <w:sz w:val="22"/>
        </w:rPr>
        <w:tab/>
      </w:r>
      <w:r>
        <w:rPr>
          <w:sz w:val="22"/>
        </w:rPr>
        <w:tab/>
        <w:t>C.</w:t>
      </w:r>
      <w:r>
        <w:rPr>
          <w:sz w:val="22"/>
        </w:rPr>
        <w:tab/>
        <w:t>Pay to Medical Group within 30 days of acceptance to the Program the non-refundable tuition fee to participate in the educational experience of the Program in the amount of Seven Hundred Fifty Dollars ($750.00). The non-refundable tuition fee is used to fund a portion the Instructor's honorarium and credentialing costs and is not used for the application for employment process.</w:t>
      </w:r>
    </w:p>
    <w:p w14:paraId="4B3F5566" w14:textId="77777777" w:rsidR="00360277" w:rsidRDefault="00360277" w:rsidP="00360277">
      <w:pPr>
        <w:rPr>
          <w:sz w:val="22"/>
        </w:rPr>
      </w:pPr>
    </w:p>
    <w:p w14:paraId="57BC0504" w14:textId="77777777" w:rsidR="00360277" w:rsidRDefault="00360277" w:rsidP="00360277">
      <w:pPr>
        <w:tabs>
          <w:tab w:val="left" w:pos="720"/>
        </w:tabs>
        <w:ind w:firstLine="1440"/>
        <w:jc w:val="both"/>
        <w:rPr>
          <w:sz w:val="22"/>
        </w:rPr>
      </w:pPr>
      <w:r>
        <w:rPr>
          <w:sz w:val="22"/>
        </w:rPr>
        <w:t>D.</w:t>
      </w:r>
      <w:r>
        <w:rPr>
          <w:sz w:val="22"/>
        </w:rPr>
        <w:tab/>
        <w:t xml:space="preserve">Conform to all applicable laws, rules and regulations, policies, procedures, rules of conduct and professional codes of ethics as are applicable to Medical Group, Kaiser Foundation Hospitals and Kaiser Foundation Health Plan, </w:t>
      </w:r>
      <w:proofErr w:type="spellStart"/>
      <w:r>
        <w:rPr>
          <w:sz w:val="22"/>
        </w:rPr>
        <w:t>Inc</w:t>
      </w:r>
      <w:proofErr w:type="spellEnd"/>
      <w:r>
        <w:rPr>
          <w:sz w:val="22"/>
        </w:rPr>
        <w:t xml:space="preserve"> (collectively called Kaiser Permanente). Fellow acknowledges that the above laws, rules and regulations, policies, procedures, rules of conduct and professional codes of ethics may be amended from time to time, and Fellow hereby agrees to be bound by and adhere to any such amendments. </w:t>
      </w:r>
    </w:p>
    <w:p w14:paraId="631957EC" w14:textId="77777777" w:rsidR="00360277" w:rsidRDefault="00360277" w:rsidP="00360277">
      <w:pPr>
        <w:jc w:val="both"/>
        <w:rPr>
          <w:sz w:val="22"/>
          <w:u w:val="single"/>
        </w:rPr>
      </w:pPr>
    </w:p>
    <w:p w14:paraId="5E4EE108" w14:textId="77777777" w:rsidR="00360277" w:rsidRDefault="00360277" w:rsidP="00360277">
      <w:pPr>
        <w:ind w:firstLine="1440"/>
        <w:jc w:val="both"/>
        <w:rPr>
          <w:sz w:val="22"/>
        </w:rPr>
      </w:pPr>
      <w:r>
        <w:rPr>
          <w:sz w:val="22"/>
        </w:rPr>
        <w:t>E.</w:t>
      </w:r>
      <w:r>
        <w:rPr>
          <w:sz w:val="22"/>
        </w:rPr>
        <w:tab/>
        <w:t xml:space="preserve">Fellow agrees to participate in effective, safe, and compassionate patient care, commensurate with Fellow’s level of advancement and responsibility. </w:t>
      </w:r>
    </w:p>
    <w:p w14:paraId="131BEA1E" w14:textId="77777777" w:rsidR="00360277" w:rsidRDefault="00360277" w:rsidP="0036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0F13E31" w14:textId="77777777" w:rsidR="00360277" w:rsidRDefault="00360277" w:rsidP="0036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t>3.</w:t>
      </w:r>
      <w:r>
        <w:rPr>
          <w:sz w:val="22"/>
        </w:rPr>
        <w:tab/>
      </w:r>
      <w:r>
        <w:rPr>
          <w:sz w:val="22"/>
          <w:u w:val="single"/>
        </w:rPr>
        <w:t>OBLIGATIONS OF KAISER:</w:t>
      </w:r>
    </w:p>
    <w:p w14:paraId="31EBA79B" w14:textId="77777777" w:rsidR="00360277" w:rsidRDefault="00360277" w:rsidP="00360277">
      <w:pPr>
        <w:ind w:firstLine="1440"/>
        <w:rPr>
          <w:sz w:val="22"/>
        </w:rPr>
      </w:pPr>
      <w:r>
        <w:rPr>
          <w:sz w:val="22"/>
        </w:rPr>
        <w:t>Medical Group shall:</w:t>
      </w:r>
    </w:p>
    <w:p w14:paraId="3889BBED" w14:textId="77777777" w:rsidR="00360277" w:rsidRDefault="00360277" w:rsidP="00360277">
      <w:pPr>
        <w:ind w:firstLine="1440"/>
        <w:rPr>
          <w:sz w:val="22"/>
        </w:rPr>
      </w:pPr>
    </w:p>
    <w:p w14:paraId="16FB4C0A" w14:textId="77777777" w:rsidR="00360277" w:rsidRDefault="00360277" w:rsidP="003602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t>A.</w:t>
      </w:r>
      <w:r>
        <w:rPr>
          <w:sz w:val="22"/>
        </w:rPr>
        <w:tab/>
        <w:t>Develop the curriculum for the Program in accordance with the guidelines developed by the American Academy of Orthopaedic Manual Physical Therapist as published in "Guidelines for Orthopaedic Physical Therapy and Manual Therapy Clinical Education."</w:t>
      </w:r>
    </w:p>
    <w:p w14:paraId="41A0E669" w14:textId="77777777" w:rsidR="00360277" w:rsidRDefault="00360277" w:rsidP="00360277">
      <w:pPr>
        <w:rPr>
          <w:sz w:val="22"/>
        </w:rPr>
      </w:pPr>
      <w:r>
        <w:rPr>
          <w:sz w:val="22"/>
        </w:rPr>
        <w:tab/>
      </w:r>
      <w:r>
        <w:rPr>
          <w:sz w:val="22"/>
        </w:rPr>
        <w:tab/>
      </w:r>
    </w:p>
    <w:p w14:paraId="54B42E9F" w14:textId="77777777" w:rsidR="00360277" w:rsidRDefault="00360277" w:rsidP="00360277">
      <w:pPr>
        <w:ind w:firstLine="1440"/>
        <w:rPr>
          <w:sz w:val="22"/>
        </w:rPr>
      </w:pPr>
      <w:r>
        <w:rPr>
          <w:sz w:val="22"/>
        </w:rPr>
        <w:t>B.</w:t>
      </w:r>
      <w:r>
        <w:rPr>
          <w:sz w:val="22"/>
        </w:rPr>
        <w:tab/>
        <w:t>Supervise Fellow's classroom and clinical training at the Clinical Facilities and provide the instructors for the Program.</w:t>
      </w:r>
    </w:p>
    <w:p w14:paraId="1F6D79DB" w14:textId="77777777" w:rsidR="00360277" w:rsidRDefault="00360277" w:rsidP="00360277">
      <w:pPr>
        <w:rPr>
          <w:sz w:val="22"/>
        </w:rPr>
      </w:pPr>
    </w:p>
    <w:p w14:paraId="45E89635" w14:textId="77777777" w:rsidR="00360277" w:rsidRDefault="00360277" w:rsidP="00360277">
      <w:pPr>
        <w:rPr>
          <w:sz w:val="22"/>
        </w:rPr>
      </w:pPr>
      <w:r>
        <w:rPr>
          <w:sz w:val="22"/>
        </w:rPr>
        <w:tab/>
      </w:r>
      <w:r>
        <w:rPr>
          <w:sz w:val="22"/>
        </w:rPr>
        <w:tab/>
        <w:t>C.</w:t>
      </w:r>
      <w:r>
        <w:rPr>
          <w:sz w:val="22"/>
        </w:rPr>
        <w:tab/>
        <w:t>Provide educational supplies, materials, and equipment used for instruction during the Program.</w:t>
      </w:r>
    </w:p>
    <w:p w14:paraId="06D74C52" w14:textId="77777777" w:rsidR="00360277" w:rsidRDefault="00360277" w:rsidP="00360277">
      <w:pPr>
        <w:rPr>
          <w:sz w:val="22"/>
        </w:rPr>
      </w:pPr>
    </w:p>
    <w:p w14:paraId="0C9789D5" w14:textId="77777777" w:rsidR="00360277" w:rsidRDefault="00360277" w:rsidP="00360277">
      <w:pPr>
        <w:rPr>
          <w:sz w:val="22"/>
        </w:rPr>
      </w:pPr>
      <w:r>
        <w:rPr>
          <w:sz w:val="22"/>
        </w:rPr>
        <w:tab/>
      </w:r>
      <w:r>
        <w:rPr>
          <w:sz w:val="22"/>
        </w:rPr>
        <w:tab/>
        <w:t>D.</w:t>
      </w:r>
      <w:r>
        <w:rPr>
          <w:sz w:val="22"/>
        </w:rPr>
        <w:tab/>
        <w:t>Provide Fellow with orientation information about the Program and Clinical Facilities.</w:t>
      </w:r>
    </w:p>
    <w:p w14:paraId="2C8F7205" w14:textId="77777777" w:rsidR="00360277" w:rsidRDefault="00360277" w:rsidP="00360277">
      <w:pPr>
        <w:rPr>
          <w:sz w:val="22"/>
        </w:rPr>
      </w:pPr>
    </w:p>
    <w:p w14:paraId="1615E1CA" w14:textId="77777777" w:rsidR="00360277" w:rsidRDefault="00360277" w:rsidP="00360277">
      <w:pPr>
        <w:rPr>
          <w:sz w:val="22"/>
        </w:rPr>
      </w:pPr>
      <w:r>
        <w:rPr>
          <w:sz w:val="22"/>
        </w:rPr>
        <w:tab/>
      </w:r>
      <w:r>
        <w:rPr>
          <w:sz w:val="22"/>
        </w:rPr>
        <w:tab/>
        <w:t>E.</w:t>
      </w:r>
      <w:r>
        <w:rPr>
          <w:sz w:val="22"/>
        </w:rPr>
        <w:tab/>
        <w:t>Prior to permitting Fellow access to the Clinical Facilities determine that Fellow meets all appropriate and necessary State and/or Federal requirements for licensure with the Physical Therapy Board of California.</w:t>
      </w:r>
    </w:p>
    <w:p w14:paraId="6083D028" w14:textId="77777777" w:rsidR="00360277" w:rsidRDefault="00360277" w:rsidP="00360277">
      <w:pPr>
        <w:rPr>
          <w:sz w:val="22"/>
        </w:rPr>
      </w:pPr>
    </w:p>
    <w:p w14:paraId="3BD57D33" w14:textId="77777777" w:rsidR="00360277" w:rsidRDefault="00360277" w:rsidP="00360277">
      <w:pPr>
        <w:rPr>
          <w:sz w:val="22"/>
        </w:rPr>
      </w:pPr>
      <w:r>
        <w:rPr>
          <w:sz w:val="22"/>
        </w:rPr>
        <w:tab/>
      </w:r>
      <w:r>
        <w:rPr>
          <w:sz w:val="22"/>
        </w:rPr>
        <w:tab/>
        <w:t>F.</w:t>
      </w:r>
      <w:r>
        <w:rPr>
          <w:sz w:val="22"/>
        </w:rPr>
        <w:tab/>
        <w:t>Maintain the Clinical Facilities so that they at all times shall conform to the requirements of the California Department of Health Services and the Joint Commission on Accreditation of Healthcare Organizations.</w:t>
      </w:r>
    </w:p>
    <w:p w14:paraId="0830F23C" w14:textId="77777777" w:rsidR="00360277" w:rsidRDefault="00360277" w:rsidP="00360277">
      <w:pPr>
        <w:rPr>
          <w:sz w:val="22"/>
        </w:rPr>
      </w:pPr>
    </w:p>
    <w:p w14:paraId="58C9A011" w14:textId="77777777" w:rsidR="00360277" w:rsidRDefault="00360277" w:rsidP="00360277">
      <w:pPr>
        <w:rPr>
          <w:sz w:val="22"/>
        </w:rPr>
      </w:pPr>
      <w:r>
        <w:rPr>
          <w:sz w:val="22"/>
        </w:rPr>
        <w:tab/>
      </w:r>
      <w:r>
        <w:rPr>
          <w:sz w:val="22"/>
        </w:rPr>
        <w:tab/>
        <w:t>G.</w:t>
      </w:r>
      <w:r>
        <w:rPr>
          <w:sz w:val="22"/>
        </w:rPr>
        <w:tab/>
        <w:t>Provide reasonable classroom or conference room space at the Clinical Facilities for use in the Program.</w:t>
      </w:r>
    </w:p>
    <w:p w14:paraId="4A0E95D3" w14:textId="77777777" w:rsidR="00360277" w:rsidRDefault="00360277" w:rsidP="00360277">
      <w:pPr>
        <w:rPr>
          <w:sz w:val="22"/>
        </w:rPr>
      </w:pPr>
    </w:p>
    <w:p w14:paraId="2C969DD7" w14:textId="77777777" w:rsidR="00360277" w:rsidRDefault="00360277" w:rsidP="00360277">
      <w:pPr>
        <w:rPr>
          <w:sz w:val="22"/>
        </w:rPr>
      </w:pPr>
      <w:r>
        <w:rPr>
          <w:sz w:val="22"/>
        </w:rPr>
        <w:tab/>
      </w:r>
      <w:r>
        <w:rPr>
          <w:sz w:val="22"/>
        </w:rPr>
        <w:tab/>
        <w:t>H.</w:t>
      </w:r>
      <w:r>
        <w:rPr>
          <w:sz w:val="22"/>
        </w:rPr>
        <w:tab/>
        <w:t xml:space="preserve">Permit designated personnel at the Clinical Facilities to participate in the Program to enhance </w:t>
      </w:r>
      <w:proofErr w:type="gramStart"/>
      <w:r>
        <w:rPr>
          <w:sz w:val="22"/>
        </w:rPr>
        <w:t>Fellow 's</w:t>
      </w:r>
      <w:proofErr w:type="gramEnd"/>
      <w:r>
        <w:rPr>
          <w:sz w:val="22"/>
        </w:rPr>
        <w:t xml:space="preserve"> education so long as such participation does not interfere with the personnel's regular service commitments.</w:t>
      </w:r>
    </w:p>
    <w:p w14:paraId="293200F2" w14:textId="77777777" w:rsidR="00360277" w:rsidRDefault="00360277" w:rsidP="00360277">
      <w:pPr>
        <w:rPr>
          <w:sz w:val="22"/>
        </w:rPr>
      </w:pPr>
    </w:p>
    <w:p w14:paraId="7E5B1475" w14:textId="77777777" w:rsidR="00360277" w:rsidRDefault="00360277" w:rsidP="00360277">
      <w:pPr>
        <w:rPr>
          <w:sz w:val="22"/>
        </w:rPr>
      </w:pPr>
      <w:r>
        <w:rPr>
          <w:sz w:val="22"/>
        </w:rPr>
        <w:tab/>
      </w:r>
      <w:r>
        <w:rPr>
          <w:sz w:val="22"/>
        </w:rPr>
        <w:tab/>
        <w:t>I.</w:t>
      </w:r>
      <w:r>
        <w:rPr>
          <w:sz w:val="22"/>
        </w:rPr>
        <w:tab/>
        <w:t>Retain ultimate professional and administrative accountability for all patient care.</w:t>
      </w:r>
    </w:p>
    <w:p w14:paraId="072CD6D3" w14:textId="77777777" w:rsidR="00360277" w:rsidRDefault="00360277" w:rsidP="00360277">
      <w:pPr>
        <w:rPr>
          <w:sz w:val="22"/>
        </w:rPr>
      </w:pPr>
    </w:p>
    <w:p w14:paraId="5E3A1C1D" w14:textId="77777777" w:rsidR="00360277" w:rsidRDefault="00360277" w:rsidP="00360277">
      <w:pPr>
        <w:rPr>
          <w:sz w:val="22"/>
        </w:rPr>
      </w:pPr>
      <w:r>
        <w:rPr>
          <w:sz w:val="22"/>
        </w:rPr>
        <w:tab/>
      </w:r>
      <w:r>
        <w:rPr>
          <w:sz w:val="22"/>
        </w:rPr>
        <w:tab/>
        <w:t>J.</w:t>
      </w:r>
      <w:r>
        <w:rPr>
          <w:sz w:val="22"/>
        </w:rPr>
        <w:tab/>
        <w:t>Have the right to exclude Fellow from participation in the Program, if Medical Group determines that Fellow is not performing satisfactorily, or fails to continue to meet the eligibility standards set forth in Paragraphs 2.A.1 – 2.A.5 above, or is not complying with Medical Group's policies, procedures, rules and regulations.</w:t>
      </w:r>
    </w:p>
    <w:p w14:paraId="76557EF7" w14:textId="77777777" w:rsidR="00360277" w:rsidRDefault="00360277" w:rsidP="00360277">
      <w:pPr>
        <w:rPr>
          <w:sz w:val="22"/>
        </w:rPr>
      </w:pPr>
    </w:p>
    <w:p w14:paraId="48F4C24A" w14:textId="77777777" w:rsidR="00360277" w:rsidRDefault="00360277" w:rsidP="00360277">
      <w:pPr>
        <w:ind w:firstLine="1440"/>
        <w:rPr>
          <w:sz w:val="22"/>
        </w:rPr>
      </w:pPr>
      <w:r>
        <w:rPr>
          <w:sz w:val="22"/>
        </w:rPr>
        <w:t>K.</w:t>
      </w:r>
      <w:r>
        <w:rPr>
          <w:sz w:val="22"/>
        </w:rPr>
        <w:tab/>
        <w:t xml:space="preserve">Have the right to withhold certificate of completion upon completion of the Program if the Fellow fails to perform at a satisfactory level during assessment of the Fellow’s performance on 1) The </w:t>
      </w:r>
      <w:r>
        <w:rPr>
          <w:i/>
          <w:sz w:val="22"/>
        </w:rPr>
        <w:t>Kaiser Permanente Criteria-Based Performance Evaluation</w:t>
      </w:r>
      <w:r>
        <w:rPr>
          <w:sz w:val="22"/>
        </w:rPr>
        <w:t xml:space="preserve">; 2) Demonstrate satisfactory performance on 100% of the procedures listed on the </w:t>
      </w:r>
      <w:r>
        <w:rPr>
          <w:i/>
          <w:sz w:val="22"/>
        </w:rPr>
        <w:t>Spine Rehabilitation Technique Check Off Sheet</w:t>
      </w:r>
      <w:r>
        <w:rPr>
          <w:sz w:val="22"/>
        </w:rPr>
        <w:t>; 3) Demonstrate satisfactory performance on five clinical performance evaluations – and during clinical performance evaluation periods #2, #5, and #7, one of the patients must have a disorder that primarily involves the spine and one of the patients must have a disorder that primarily involves an extremity, 4) the participation in the design, literature review, proposal submission, data collection, data analysis, or publication of a controlled, clinical trial in an area of orthopaedic physical therapy; – or – the preparation and submission of a case report to a peer-reviewed journal; 5) participation in all scheduled days, a maximum of 40 hours of community service 6) complete the feedback forms required by the Fellowship as directed by the APTA’s clinical residency and fellowship credentialing committee 7) completion of a one day community education seminar.</w:t>
      </w:r>
    </w:p>
    <w:p w14:paraId="70CE74C2" w14:textId="77777777" w:rsidR="00360277" w:rsidRDefault="00360277" w:rsidP="00360277">
      <w:pPr>
        <w:rPr>
          <w:sz w:val="22"/>
        </w:rPr>
      </w:pPr>
    </w:p>
    <w:p w14:paraId="3B623B8D" w14:textId="77777777" w:rsidR="00360277" w:rsidRDefault="00360277" w:rsidP="00360277">
      <w:pPr>
        <w:ind w:firstLine="720"/>
        <w:rPr>
          <w:sz w:val="22"/>
        </w:rPr>
      </w:pPr>
      <w:r>
        <w:rPr>
          <w:sz w:val="22"/>
        </w:rPr>
        <w:t>4.</w:t>
      </w:r>
      <w:r>
        <w:rPr>
          <w:sz w:val="22"/>
        </w:rPr>
        <w:tab/>
      </w:r>
      <w:r>
        <w:rPr>
          <w:sz w:val="22"/>
          <w:u w:val="single"/>
        </w:rPr>
        <w:t>COMPENSATION</w:t>
      </w:r>
    </w:p>
    <w:p w14:paraId="42935A7A" w14:textId="77777777" w:rsidR="00360277" w:rsidRDefault="00360277" w:rsidP="00360277">
      <w:pPr>
        <w:rPr>
          <w:sz w:val="22"/>
        </w:rPr>
      </w:pPr>
    </w:p>
    <w:p w14:paraId="2A02D463" w14:textId="77777777" w:rsidR="00360277" w:rsidRDefault="00360277" w:rsidP="00360277">
      <w:pPr>
        <w:rPr>
          <w:sz w:val="22"/>
        </w:rPr>
      </w:pPr>
      <w:r>
        <w:rPr>
          <w:sz w:val="22"/>
        </w:rPr>
        <w:tab/>
        <w:t>A.</w:t>
      </w:r>
      <w:r>
        <w:rPr>
          <w:sz w:val="22"/>
        </w:rPr>
        <w:tab/>
        <w:t>Wages</w:t>
      </w:r>
    </w:p>
    <w:p w14:paraId="499A9A2E" w14:textId="77777777" w:rsidR="00360277" w:rsidRDefault="00360277" w:rsidP="00360277">
      <w:pPr>
        <w:rPr>
          <w:sz w:val="22"/>
        </w:rPr>
      </w:pPr>
    </w:p>
    <w:p w14:paraId="4B19A3BD" w14:textId="77777777" w:rsidR="00360277" w:rsidRDefault="00360277" w:rsidP="00360277">
      <w:pPr>
        <w:ind w:left="1440"/>
        <w:rPr>
          <w:sz w:val="22"/>
        </w:rPr>
      </w:pPr>
      <w:r>
        <w:rPr>
          <w:sz w:val="22"/>
        </w:rPr>
        <w:t>Clinical services under the Program, which will total a minimum of 1000 hours, will be paid on a bi-weekly basis in accordance with the following rate schedule:</w:t>
      </w:r>
    </w:p>
    <w:p w14:paraId="31AB5903" w14:textId="77777777" w:rsidR="00360277" w:rsidRDefault="00360277" w:rsidP="00360277">
      <w:pPr>
        <w:rPr>
          <w:sz w:val="22"/>
        </w:rPr>
      </w:pPr>
    </w:p>
    <w:p w14:paraId="15828948" w14:textId="77777777" w:rsidR="00360277" w:rsidRDefault="00360277" w:rsidP="00360277">
      <w:pPr>
        <w:ind w:left="2880" w:hanging="1440"/>
        <w:rPr>
          <w:sz w:val="22"/>
        </w:rPr>
      </w:pPr>
      <w:r>
        <w:rPr>
          <w:sz w:val="22"/>
        </w:rPr>
        <w:t>Job Code:</w:t>
      </w:r>
      <w:r>
        <w:rPr>
          <w:sz w:val="22"/>
        </w:rPr>
        <w:tab/>
        <w:t>Physical Therapist, Clinical Specialist Fellow, Step 1 to 7 based on level of experience as determined by Kaiser Permanente Human Resources’ standard policy.</w:t>
      </w:r>
    </w:p>
    <w:p w14:paraId="4BD943AE" w14:textId="77777777" w:rsidR="00360277" w:rsidRDefault="00360277" w:rsidP="00360277">
      <w:pPr>
        <w:ind w:left="2880" w:hanging="1440"/>
        <w:rPr>
          <w:sz w:val="22"/>
        </w:rPr>
      </w:pPr>
    </w:p>
    <w:p w14:paraId="690650B6" w14:textId="77777777" w:rsidR="00360277" w:rsidRDefault="00360277" w:rsidP="00360277">
      <w:pPr>
        <w:ind w:left="2880" w:hanging="1440"/>
        <w:rPr>
          <w:sz w:val="22"/>
        </w:rPr>
      </w:pPr>
      <w:r>
        <w:rPr>
          <w:sz w:val="22"/>
        </w:rPr>
        <w:t>Hourly Pay:</w:t>
      </w:r>
      <w:r>
        <w:rPr>
          <w:sz w:val="22"/>
        </w:rPr>
        <w:tab/>
        <w:t>at least $42.23/hour ($42.23/hour is the with benefits rate – the alternative compensation rate – without benefits – is $50.67/hour)</w:t>
      </w:r>
    </w:p>
    <w:p w14:paraId="3253428A" w14:textId="77777777" w:rsidR="00360277" w:rsidRDefault="00360277" w:rsidP="00360277">
      <w:pPr>
        <w:rPr>
          <w:sz w:val="22"/>
        </w:rPr>
      </w:pPr>
      <w:r>
        <w:rPr>
          <w:sz w:val="22"/>
        </w:rPr>
        <w:tab/>
      </w:r>
    </w:p>
    <w:p w14:paraId="3F2C7B9A" w14:textId="77777777" w:rsidR="00360277" w:rsidRDefault="00360277" w:rsidP="00360277">
      <w:pPr>
        <w:ind w:left="1440"/>
        <w:rPr>
          <w:sz w:val="22"/>
        </w:rPr>
      </w:pPr>
      <w:r w:rsidRPr="00BF3C8E">
        <w:rPr>
          <w:sz w:val="22"/>
        </w:rPr>
        <w:t>It is agreed that time spend in class room instruction,</w:t>
      </w:r>
      <w:r>
        <w:rPr>
          <w:sz w:val="22"/>
        </w:rPr>
        <w:t xml:space="preserve"> research, </w:t>
      </w:r>
      <w:r w:rsidRPr="00BF3C8E">
        <w:rPr>
          <w:sz w:val="22"/>
        </w:rPr>
        <w:t>community service</w:t>
      </w:r>
      <w:r>
        <w:rPr>
          <w:sz w:val="22"/>
        </w:rPr>
        <w:t>/teaching</w:t>
      </w:r>
      <w:r w:rsidRPr="00BF3C8E">
        <w:rPr>
          <w:sz w:val="22"/>
        </w:rPr>
        <w:t xml:space="preserve"> experience, </w:t>
      </w:r>
      <w:r>
        <w:rPr>
          <w:sz w:val="22"/>
        </w:rPr>
        <w:t xml:space="preserve">sports venues, </w:t>
      </w:r>
      <w:r w:rsidRPr="00BF3C8E">
        <w:rPr>
          <w:sz w:val="22"/>
        </w:rPr>
        <w:t>and clinical practice outside of Kaiser, will be unpaid.</w:t>
      </w:r>
    </w:p>
    <w:p w14:paraId="288EAA20" w14:textId="77777777" w:rsidR="00360277" w:rsidRDefault="00360277" w:rsidP="00360277">
      <w:pPr>
        <w:rPr>
          <w:sz w:val="22"/>
        </w:rPr>
      </w:pPr>
      <w:r>
        <w:rPr>
          <w:sz w:val="22"/>
        </w:rPr>
        <w:tab/>
      </w:r>
      <w:r>
        <w:rPr>
          <w:sz w:val="22"/>
        </w:rPr>
        <w:tab/>
      </w:r>
    </w:p>
    <w:p w14:paraId="042145AD" w14:textId="77777777" w:rsidR="00360277" w:rsidRDefault="00360277" w:rsidP="00360277">
      <w:pPr>
        <w:ind w:left="720" w:firstLine="720"/>
        <w:rPr>
          <w:sz w:val="22"/>
        </w:rPr>
      </w:pPr>
      <w:r>
        <w:rPr>
          <w:sz w:val="22"/>
        </w:rPr>
        <w:t>B.</w:t>
      </w:r>
      <w:r>
        <w:rPr>
          <w:sz w:val="22"/>
        </w:rPr>
        <w:tab/>
        <w:t>Benefits</w:t>
      </w:r>
    </w:p>
    <w:p w14:paraId="0B7AAC3B" w14:textId="77777777" w:rsidR="00360277" w:rsidRDefault="00360277" w:rsidP="00360277">
      <w:pPr>
        <w:ind w:left="90" w:firstLine="1350"/>
        <w:rPr>
          <w:sz w:val="22"/>
        </w:rPr>
      </w:pPr>
    </w:p>
    <w:p w14:paraId="7C2E179D" w14:textId="77777777" w:rsidR="00360277" w:rsidRDefault="00360277" w:rsidP="00360277">
      <w:pPr>
        <w:ind w:left="810" w:firstLine="630"/>
        <w:rPr>
          <w:sz w:val="22"/>
        </w:rPr>
      </w:pPr>
      <w:r>
        <w:rPr>
          <w:sz w:val="22"/>
        </w:rPr>
        <w:t>Benefit Package:</w:t>
      </w:r>
      <w:r>
        <w:rPr>
          <w:sz w:val="22"/>
        </w:rPr>
        <w:tab/>
        <w:t>Health, hospital, and disability insurance</w:t>
      </w:r>
    </w:p>
    <w:p w14:paraId="0F4CED7B" w14:textId="77777777" w:rsidR="00360277" w:rsidRDefault="00360277" w:rsidP="00360277">
      <w:pPr>
        <w:ind w:left="90"/>
        <w:rPr>
          <w:sz w:val="22"/>
        </w:rPr>
      </w:pPr>
    </w:p>
    <w:p w14:paraId="153F3C83" w14:textId="77777777" w:rsidR="00360277" w:rsidRDefault="00360277" w:rsidP="00360277">
      <w:pPr>
        <w:rPr>
          <w:sz w:val="22"/>
        </w:rPr>
      </w:pPr>
    </w:p>
    <w:p w14:paraId="3601233D" w14:textId="77777777" w:rsidR="00360277" w:rsidRDefault="00360277" w:rsidP="00360277">
      <w:pPr>
        <w:ind w:firstLine="720"/>
        <w:rPr>
          <w:sz w:val="22"/>
        </w:rPr>
      </w:pPr>
      <w:r>
        <w:rPr>
          <w:sz w:val="22"/>
        </w:rPr>
        <w:t>5.</w:t>
      </w:r>
      <w:r>
        <w:rPr>
          <w:sz w:val="22"/>
        </w:rPr>
        <w:tab/>
      </w:r>
      <w:r>
        <w:rPr>
          <w:sz w:val="22"/>
          <w:u w:val="single"/>
        </w:rPr>
        <w:t>TERMINATION:</w:t>
      </w:r>
    </w:p>
    <w:p w14:paraId="64B1B718" w14:textId="77777777" w:rsidR="00360277" w:rsidRDefault="00360277" w:rsidP="00360277">
      <w:pPr>
        <w:rPr>
          <w:sz w:val="22"/>
          <w:u w:val="single"/>
        </w:rPr>
      </w:pPr>
    </w:p>
    <w:p w14:paraId="10CA0F0E" w14:textId="77777777" w:rsidR="00360277" w:rsidRDefault="00360277" w:rsidP="00360277">
      <w:pPr>
        <w:ind w:firstLine="1440"/>
        <w:rPr>
          <w:sz w:val="22"/>
        </w:rPr>
      </w:pPr>
      <w:r>
        <w:rPr>
          <w:sz w:val="22"/>
        </w:rPr>
        <w:t>A.</w:t>
      </w:r>
      <w:r>
        <w:rPr>
          <w:sz w:val="22"/>
        </w:rPr>
        <w:tab/>
        <w:t>This Agreement shall be effective commencing on March 1</w:t>
      </w:r>
      <w:r>
        <w:rPr>
          <w:sz w:val="22"/>
          <w:vertAlign w:val="superscript"/>
        </w:rPr>
        <w:t>st</w:t>
      </w:r>
      <w:r>
        <w:rPr>
          <w:sz w:val="22"/>
        </w:rPr>
        <w:t>, 2016 and terminating February 25, 2017. This Agreement may also be terminated immediately without notice if the Medical Group, in its sole discretion, concludes that Fellow’s behavior, performance or professional conduct does not comply with the terms of the Kaiser Permanente policies and procedures, rules of conduct, professional or ethical standards, or with any other requirements of this Agreement, or Fellow’s academic progress is unsatisfactory, or Fellow fails to continue to meet the eligibility standards set forth in Paragraphs 2.A.1 – 2.A.5 above.</w:t>
      </w:r>
    </w:p>
    <w:p w14:paraId="32B03ED0" w14:textId="77777777" w:rsidR="00360277" w:rsidRDefault="00360277" w:rsidP="00360277">
      <w:pPr>
        <w:jc w:val="both"/>
        <w:rPr>
          <w:sz w:val="22"/>
        </w:rPr>
      </w:pPr>
    </w:p>
    <w:p w14:paraId="2E668A47" w14:textId="77777777" w:rsidR="00360277" w:rsidRDefault="00360277" w:rsidP="00360277">
      <w:pPr>
        <w:ind w:firstLine="1440"/>
        <w:rPr>
          <w:sz w:val="22"/>
        </w:rPr>
      </w:pPr>
      <w:r>
        <w:rPr>
          <w:sz w:val="22"/>
        </w:rPr>
        <w:t>B.</w:t>
      </w:r>
      <w:r>
        <w:rPr>
          <w:sz w:val="22"/>
        </w:rPr>
        <w:tab/>
        <w:t>Fellow agrees that if this Agreement expires or is terminated, Fellow shall immediately deliver to Medical Group all property in Fellow's possession or under Fellow’s control belonging to Kaiser Permanente.</w:t>
      </w:r>
    </w:p>
    <w:p w14:paraId="2ED3A208" w14:textId="77777777" w:rsidR="00360277" w:rsidRDefault="00360277" w:rsidP="00360277">
      <w:pPr>
        <w:rPr>
          <w:sz w:val="22"/>
        </w:rPr>
      </w:pPr>
    </w:p>
    <w:p w14:paraId="07FBD764" w14:textId="77777777" w:rsidR="00360277" w:rsidRDefault="00360277" w:rsidP="00360277">
      <w:pPr>
        <w:ind w:firstLine="1440"/>
        <w:rPr>
          <w:sz w:val="22"/>
        </w:rPr>
      </w:pPr>
      <w:r>
        <w:rPr>
          <w:sz w:val="22"/>
        </w:rPr>
        <w:t>C.</w:t>
      </w:r>
      <w:r>
        <w:rPr>
          <w:sz w:val="22"/>
        </w:rPr>
        <w:tab/>
        <w:t xml:space="preserve">Participation in the Program does not entitle Fellow to employment by Kaiser Permanente upon completion of the Program. Fellow understands and agrees that Fellow will not be given special consideration for employment and that Medical Group has not made any representation as to the availability of future employment.  If the Fellow has an employment relation with a Kaiser Permanente facility concurrent with this Agreement, participation in the Program does not </w:t>
      </w:r>
      <w:proofErr w:type="spellStart"/>
      <w:r>
        <w:rPr>
          <w:sz w:val="22"/>
        </w:rPr>
        <w:t>supercede</w:t>
      </w:r>
      <w:proofErr w:type="spellEnd"/>
      <w:r>
        <w:rPr>
          <w:sz w:val="22"/>
        </w:rPr>
        <w:t xml:space="preserve"> any concurrent employment relation.</w:t>
      </w:r>
    </w:p>
    <w:p w14:paraId="6382B992" w14:textId="77777777" w:rsidR="00360277" w:rsidRDefault="00360277" w:rsidP="00360277">
      <w:pPr>
        <w:rPr>
          <w:sz w:val="22"/>
        </w:rPr>
      </w:pPr>
    </w:p>
    <w:p w14:paraId="2915F041" w14:textId="77777777" w:rsidR="00360277" w:rsidRDefault="00360277" w:rsidP="00360277">
      <w:pPr>
        <w:rPr>
          <w:sz w:val="22"/>
        </w:rPr>
      </w:pPr>
    </w:p>
    <w:p w14:paraId="49AEBBC3" w14:textId="77777777" w:rsidR="00360277" w:rsidRDefault="00360277" w:rsidP="00360277">
      <w:pPr>
        <w:rPr>
          <w:sz w:val="22"/>
        </w:rPr>
      </w:pPr>
    </w:p>
    <w:p w14:paraId="4F6612FD" w14:textId="77777777" w:rsidR="00360277" w:rsidRDefault="00360277" w:rsidP="00360277">
      <w:pPr>
        <w:rPr>
          <w:sz w:val="22"/>
        </w:rPr>
      </w:pPr>
    </w:p>
    <w:p w14:paraId="19F34403" w14:textId="77777777" w:rsidR="00360277" w:rsidRDefault="00360277" w:rsidP="00360277">
      <w:pPr>
        <w:rPr>
          <w:sz w:val="22"/>
        </w:rPr>
      </w:pPr>
    </w:p>
    <w:p w14:paraId="2484E13C" w14:textId="77777777" w:rsidR="00360277" w:rsidRDefault="00360277" w:rsidP="00360277">
      <w:pPr>
        <w:rPr>
          <w:sz w:val="22"/>
        </w:rPr>
      </w:pPr>
    </w:p>
    <w:p w14:paraId="18C192D7" w14:textId="77777777" w:rsidR="00360277" w:rsidRDefault="00360277" w:rsidP="00360277">
      <w:pPr>
        <w:rPr>
          <w:sz w:val="22"/>
        </w:rPr>
      </w:pPr>
    </w:p>
    <w:p w14:paraId="552B05FD" w14:textId="77777777" w:rsidR="00360277" w:rsidRDefault="00360277" w:rsidP="00360277">
      <w:pPr>
        <w:rPr>
          <w:sz w:val="22"/>
        </w:rPr>
      </w:pPr>
    </w:p>
    <w:p w14:paraId="6E91AA7A" w14:textId="77777777" w:rsidR="00360277" w:rsidRDefault="00360277" w:rsidP="00360277">
      <w:pPr>
        <w:ind w:firstLine="1440"/>
        <w:rPr>
          <w:sz w:val="22"/>
        </w:rPr>
      </w:pPr>
      <w:r>
        <w:rPr>
          <w:sz w:val="22"/>
        </w:rPr>
        <w:t>D.</w:t>
      </w:r>
      <w:r>
        <w:rPr>
          <w:sz w:val="22"/>
        </w:rPr>
        <w:tab/>
        <w:t>Any written notice given in connection with the Program or this Agreement shall be sent, postage prepaid, by person(s), as the case may be:</w:t>
      </w:r>
    </w:p>
    <w:p w14:paraId="6545F5EA" w14:textId="77777777" w:rsidR="00360277" w:rsidRDefault="00360277" w:rsidP="00360277">
      <w:pPr>
        <w:rPr>
          <w:sz w:val="22"/>
        </w:rPr>
      </w:pPr>
    </w:p>
    <w:p w14:paraId="47F80BEA" w14:textId="77777777" w:rsidR="00360277" w:rsidRDefault="00360277" w:rsidP="00360277">
      <w:pPr>
        <w:ind w:left="1440"/>
        <w:rPr>
          <w:sz w:val="22"/>
        </w:rPr>
      </w:pPr>
      <w:r>
        <w:rPr>
          <w:sz w:val="22"/>
        </w:rPr>
        <w:t>SOUTHERN CALIFORNIA PERMANENTE MEDICAL GROUP</w:t>
      </w:r>
    </w:p>
    <w:p w14:paraId="11EDFE28" w14:textId="77777777" w:rsidR="00360277" w:rsidRDefault="00360277" w:rsidP="00360277">
      <w:pPr>
        <w:ind w:left="1440" w:right="-360"/>
        <w:rPr>
          <w:sz w:val="22"/>
        </w:rPr>
      </w:pPr>
      <w:r>
        <w:rPr>
          <w:sz w:val="22"/>
        </w:rPr>
        <w:t>Attention:</w:t>
      </w:r>
      <w:r>
        <w:rPr>
          <w:sz w:val="22"/>
        </w:rPr>
        <w:tab/>
        <w:t>Physical Medicine Department Administrator</w:t>
      </w:r>
    </w:p>
    <w:p w14:paraId="723BF874" w14:textId="77777777" w:rsidR="00360277" w:rsidRDefault="00360277" w:rsidP="00360277">
      <w:pPr>
        <w:ind w:left="1440"/>
        <w:rPr>
          <w:sz w:val="22"/>
        </w:rPr>
      </w:pPr>
      <w:proofErr w:type="gramStart"/>
      <w:r>
        <w:rPr>
          <w:sz w:val="22"/>
        </w:rPr>
        <w:t>at</w:t>
      </w:r>
      <w:proofErr w:type="gramEnd"/>
      <w:r>
        <w:rPr>
          <w:sz w:val="22"/>
        </w:rPr>
        <w:t xml:space="preserve"> the address set forth on Exhibit A attached hereto.</w:t>
      </w:r>
    </w:p>
    <w:p w14:paraId="01B775A0" w14:textId="77777777" w:rsidR="00360277" w:rsidRDefault="00360277" w:rsidP="00360277">
      <w:pPr>
        <w:rPr>
          <w:sz w:val="22"/>
        </w:rPr>
      </w:pPr>
    </w:p>
    <w:p w14:paraId="76283BC9" w14:textId="77777777" w:rsidR="00360277" w:rsidRDefault="00360277" w:rsidP="00360277">
      <w:pPr>
        <w:ind w:firstLine="720"/>
        <w:rPr>
          <w:sz w:val="22"/>
        </w:rPr>
      </w:pPr>
      <w:r>
        <w:rPr>
          <w:sz w:val="22"/>
        </w:rPr>
        <w:t>6.</w:t>
      </w:r>
      <w:r>
        <w:rPr>
          <w:sz w:val="22"/>
        </w:rPr>
        <w:tab/>
      </w:r>
      <w:r>
        <w:rPr>
          <w:sz w:val="22"/>
          <w:u w:val="single"/>
        </w:rPr>
        <w:t>CANCELLATION:</w:t>
      </w:r>
    </w:p>
    <w:p w14:paraId="008A84DD" w14:textId="77777777" w:rsidR="00360277" w:rsidRDefault="00360277" w:rsidP="00360277">
      <w:pPr>
        <w:rPr>
          <w:sz w:val="22"/>
        </w:rPr>
      </w:pPr>
    </w:p>
    <w:p w14:paraId="5D17B99F" w14:textId="77777777" w:rsidR="00360277" w:rsidRDefault="00360277" w:rsidP="00360277">
      <w:pPr>
        <w:ind w:firstLine="720"/>
        <w:rPr>
          <w:sz w:val="22"/>
          <w:u w:val="single"/>
        </w:rPr>
      </w:pPr>
      <w:r>
        <w:rPr>
          <w:sz w:val="22"/>
        </w:rPr>
        <w:t>Medical Group reserves the right to cancel the Program after an offer letter may have been accepted, before the beginning of a session, because of changes in levels of funding, inadequate staffing, insufficient enrollment or other operational reasons.  In the event of a cancellation, Kaiser will refund the entire amount of tuition paid by the resident.  Kaiser shall have no obligation to pay wages or a stipend, or provide any of the benefits described in this offer letter for any period after the program has been cancelled.</w:t>
      </w:r>
    </w:p>
    <w:p w14:paraId="7238F076" w14:textId="77777777" w:rsidR="00360277" w:rsidRDefault="00360277" w:rsidP="00360277">
      <w:pPr>
        <w:rPr>
          <w:sz w:val="22"/>
        </w:rPr>
      </w:pPr>
    </w:p>
    <w:p w14:paraId="0D6DD329" w14:textId="77777777" w:rsidR="00360277" w:rsidRDefault="00360277" w:rsidP="00360277">
      <w:pPr>
        <w:ind w:firstLine="720"/>
        <w:rPr>
          <w:sz w:val="22"/>
          <w:u w:val="single"/>
        </w:rPr>
      </w:pPr>
      <w:r>
        <w:rPr>
          <w:sz w:val="22"/>
        </w:rPr>
        <w:t>7.</w:t>
      </w:r>
      <w:r>
        <w:rPr>
          <w:sz w:val="22"/>
        </w:rPr>
        <w:tab/>
      </w:r>
      <w:r>
        <w:rPr>
          <w:sz w:val="22"/>
          <w:u w:val="single"/>
        </w:rPr>
        <w:t>CONFIDENTIALITY AND PROPRIETARY MATTERS:</w:t>
      </w:r>
    </w:p>
    <w:p w14:paraId="494A7BC6" w14:textId="77777777" w:rsidR="00360277" w:rsidRDefault="00360277" w:rsidP="00360277">
      <w:pPr>
        <w:rPr>
          <w:sz w:val="22"/>
        </w:rPr>
      </w:pPr>
    </w:p>
    <w:p w14:paraId="497B3764" w14:textId="77777777" w:rsidR="00360277" w:rsidRDefault="00360277" w:rsidP="00360277">
      <w:pPr>
        <w:ind w:firstLine="1440"/>
        <w:rPr>
          <w:sz w:val="22"/>
        </w:rPr>
      </w:pPr>
      <w:r>
        <w:rPr>
          <w:sz w:val="22"/>
        </w:rPr>
        <w:t>A.</w:t>
      </w:r>
      <w:r>
        <w:rPr>
          <w:sz w:val="22"/>
        </w:rPr>
        <w:tab/>
        <w:t>Fellow shall keep in strictest confidence information relating to this Agreement and all other information, which may be acquired in connection with or as a result of this Agreement.  During the term of this Agreement and at any time thereafter, without the prior written consent of Kaiser, Fellow shall not publish, communicate, divulge, disclose or use any of such information which has been provided by Kaiser or which from the surrounding circumstances or in good conscience ought to be treated by Fellow as confidential.</w:t>
      </w:r>
    </w:p>
    <w:p w14:paraId="1708D6B7" w14:textId="77777777" w:rsidR="00360277" w:rsidRDefault="00360277" w:rsidP="00360277">
      <w:pPr>
        <w:rPr>
          <w:sz w:val="22"/>
        </w:rPr>
      </w:pPr>
    </w:p>
    <w:p w14:paraId="4921E6B9" w14:textId="77777777" w:rsidR="00360277" w:rsidRDefault="00360277" w:rsidP="00360277">
      <w:pPr>
        <w:ind w:firstLine="1440"/>
        <w:rPr>
          <w:sz w:val="22"/>
        </w:rPr>
      </w:pPr>
      <w:r>
        <w:rPr>
          <w:sz w:val="22"/>
        </w:rPr>
        <w:t>B.</w:t>
      </w:r>
      <w:r>
        <w:rPr>
          <w:sz w:val="22"/>
        </w:rPr>
        <w:tab/>
        <w:t xml:space="preserve">Fellow expressly agrees that he shall not use any information provided to Fellow by Kaiser in activities unrelated to this Agreement. </w:t>
      </w:r>
    </w:p>
    <w:p w14:paraId="349D228C" w14:textId="77777777" w:rsidR="00360277" w:rsidRDefault="00360277" w:rsidP="00360277">
      <w:pPr>
        <w:rPr>
          <w:sz w:val="22"/>
        </w:rPr>
      </w:pPr>
    </w:p>
    <w:p w14:paraId="0B431873" w14:textId="77777777" w:rsidR="00360277" w:rsidRDefault="00360277" w:rsidP="00360277">
      <w:pPr>
        <w:ind w:firstLine="1440"/>
        <w:rPr>
          <w:sz w:val="22"/>
        </w:rPr>
      </w:pPr>
      <w:r>
        <w:rPr>
          <w:sz w:val="22"/>
        </w:rPr>
        <w:t>C.</w:t>
      </w:r>
      <w:r>
        <w:rPr>
          <w:sz w:val="22"/>
        </w:rPr>
        <w:tab/>
        <w:t xml:space="preserve">Upon Kaiser’s request, or at termination or expiration of this Agreement, Fellow shall deliver all records, data, electronic media information and other documents and all copies thereof to Kaiser, and at Kaiser’s option, provide satisfactory evidence that all such records, data, electronic media, information and other documents have been destroyed.  At that time, all property of Kaiser in Fellow’s possession, custody or control will be returned to Kaiser.  All materials used as a resource and all materials created under this Agreement shall be the sole property of Kaiser. </w:t>
      </w:r>
    </w:p>
    <w:p w14:paraId="280DA11C" w14:textId="77777777" w:rsidR="00360277" w:rsidRDefault="00360277" w:rsidP="00360277">
      <w:pPr>
        <w:rPr>
          <w:sz w:val="22"/>
        </w:rPr>
      </w:pPr>
    </w:p>
    <w:p w14:paraId="2DEA84E4" w14:textId="77777777" w:rsidR="00360277" w:rsidRDefault="00360277" w:rsidP="00360277">
      <w:pPr>
        <w:ind w:firstLine="1440"/>
        <w:rPr>
          <w:b/>
          <w:sz w:val="22"/>
        </w:rPr>
      </w:pPr>
      <w:r>
        <w:rPr>
          <w:sz w:val="22"/>
        </w:rPr>
        <w:t>D.</w:t>
      </w:r>
      <w:r>
        <w:rPr>
          <w:sz w:val="22"/>
        </w:rPr>
        <w:tab/>
        <w:t>The confidentiality provisions of this Agreement shall remain in full force and effect after the termination of this Agreement.</w:t>
      </w:r>
    </w:p>
    <w:p w14:paraId="18F8F0E1" w14:textId="77777777" w:rsidR="00360277" w:rsidRDefault="00360277" w:rsidP="00360277">
      <w:pPr>
        <w:rPr>
          <w:sz w:val="22"/>
        </w:rPr>
      </w:pPr>
    </w:p>
    <w:p w14:paraId="213D973F" w14:textId="77777777" w:rsidR="00360277" w:rsidRDefault="00360277" w:rsidP="00360277">
      <w:pPr>
        <w:ind w:firstLine="720"/>
        <w:rPr>
          <w:sz w:val="22"/>
          <w:u w:val="single"/>
        </w:rPr>
      </w:pPr>
      <w:r>
        <w:rPr>
          <w:sz w:val="22"/>
        </w:rPr>
        <w:t>8.</w:t>
      </w:r>
      <w:r>
        <w:rPr>
          <w:sz w:val="22"/>
        </w:rPr>
        <w:tab/>
      </w:r>
      <w:r>
        <w:rPr>
          <w:sz w:val="22"/>
          <w:u w:val="single"/>
        </w:rPr>
        <w:t>PUBLICITY:</w:t>
      </w:r>
    </w:p>
    <w:p w14:paraId="52E00581" w14:textId="77777777" w:rsidR="00360277" w:rsidRDefault="00360277" w:rsidP="00360277">
      <w:pPr>
        <w:rPr>
          <w:sz w:val="22"/>
        </w:rPr>
      </w:pPr>
    </w:p>
    <w:p w14:paraId="774019D9" w14:textId="77777777" w:rsidR="00360277" w:rsidRDefault="00360277" w:rsidP="00360277">
      <w:pPr>
        <w:ind w:firstLine="1440"/>
        <w:rPr>
          <w:sz w:val="22"/>
        </w:rPr>
      </w:pPr>
      <w:r>
        <w:rPr>
          <w:sz w:val="22"/>
        </w:rPr>
        <w:t>Contractor shall not, without the prior written consent of Kaiser, use in advertising, publicity or otherwise the name of Kaiser Foundation Health Plan, Inc., Kaiser Foundation Hospitals, Southern California Permanente Medical Group or the Kaiser Permanente Medical Care Program, or refer to the existence of this Agreement in any press releases, advertising or materials distributed to prospective customers or other third parties.</w:t>
      </w:r>
    </w:p>
    <w:p w14:paraId="712CA0ED" w14:textId="77777777" w:rsidR="00360277" w:rsidRDefault="00360277" w:rsidP="00360277">
      <w:pPr>
        <w:tabs>
          <w:tab w:val="left" w:pos="720"/>
          <w:tab w:val="left" w:pos="1440"/>
          <w:tab w:val="left" w:pos="2160"/>
          <w:tab w:val="left" w:pos="2880"/>
          <w:tab w:val="left" w:pos="3600"/>
          <w:tab w:val="left" w:pos="5040"/>
        </w:tabs>
        <w:rPr>
          <w:sz w:val="22"/>
        </w:rPr>
      </w:pPr>
    </w:p>
    <w:p w14:paraId="5826911E" w14:textId="77777777" w:rsidR="00360277" w:rsidRDefault="00360277" w:rsidP="00360277">
      <w:pPr>
        <w:ind w:firstLine="720"/>
        <w:rPr>
          <w:sz w:val="22"/>
        </w:rPr>
      </w:pPr>
      <w:r>
        <w:rPr>
          <w:sz w:val="22"/>
        </w:rPr>
        <w:t>9.</w:t>
      </w:r>
      <w:r>
        <w:rPr>
          <w:sz w:val="22"/>
        </w:rPr>
        <w:tab/>
      </w:r>
      <w:r>
        <w:rPr>
          <w:sz w:val="22"/>
          <w:u w:val="single"/>
        </w:rPr>
        <w:t>NOTICES:</w:t>
      </w:r>
    </w:p>
    <w:p w14:paraId="5A9A10D3" w14:textId="77777777" w:rsidR="00360277" w:rsidRDefault="00360277" w:rsidP="00360277">
      <w:pPr>
        <w:ind w:firstLine="1440"/>
        <w:rPr>
          <w:sz w:val="22"/>
        </w:rPr>
      </w:pPr>
    </w:p>
    <w:p w14:paraId="63846231" w14:textId="77777777" w:rsidR="00360277" w:rsidRDefault="00360277" w:rsidP="00360277">
      <w:pPr>
        <w:ind w:firstLine="1440"/>
        <w:rPr>
          <w:sz w:val="22"/>
        </w:rPr>
      </w:pPr>
      <w:r>
        <w:rPr>
          <w:sz w:val="22"/>
        </w:rPr>
        <w:t>All notices required under this Agreement shall be in writing, and shall be deemed sufficiently given if personally delivered or deposited in the United States mail, certified and postage prepaid and addressed to the respective parties as follows:</w:t>
      </w:r>
    </w:p>
    <w:p w14:paraId="68B7CF16" w14:textId="77777777" w:rsidR="00360277" w:rsidRDefault="00360277" w:rsidP="00360277">
      <w:pPr>
        <w:tabs>
          <w:tab w:val="left" w:pos="5040"/>
        </w:tabs>
        <w:rPr>
          <w:sz w:val="22"/>
        </w:rPr>
      </w:pPr>
    </w:p>
    <w:p w14:paraId="6E905E4C" w14:textId="77777777" w:rsidR="00360277" w:rsidRDefault="00360277" w:rsidP="00360277">
      <w:pPr>
        <w:tabs>
          <w:tab w:val="left" w:pos="5040"/>
        </w:tabs>
        <w:rPr>
          <w:sz w:val="22"/>
        </w:rPr>
      </w:pPr>
    </w:p>
    <w:p w14:paraId="337E8B9C" w14:textId="77777777" w:rsidR="00360277" w:rsidRDefault="00360277" w:rsidP="00360277">
      <w:pPr>
        <w:tabs>
          <w:tab w:val="left" w:pos="5040"/>
        </w:tabs>
        <w:rPr>
          <w:sz w:val="22"/>
        </w:rPr>
      </w:pPr>
      <w:r>
        <w:rPr>
          <w:sz w:val="22"/>
        </w:rPr>
        <w:t>Kaiser:</w:t>
      </w:r>
      <w:r>
        <w:rPr>
          <w:sz w:val="22"/>
        </w:rPr>
        <w:tab/>
        <w:t>Fellow:</w:t>
      </w:r>
    </w:p>
    <w:p w14:paraId="18BEBF35" w14:textId="77777777" w:rsidR="00360277" w:rsidRDefault="00360277" w:rsidP="00360277">
      <w:pPr>
        <w:tabs>
          <w:tab w:val="left" w:pos="5040"/>
        </w:tabs>
        <w:rPr>
          <w:sz w:val="22"/>
        </w:rPr>
      </w:pPr>
      <w:r>
        <w:rPr>
          <w:sz w:val="22"/>
        </w:rPr>
        <w:t>______________________________</w:t>
      </w:r>
      <w:r>
        <w:rPr>
          <w:sz w:val="22"/>
        </w:rPr>
        <w:tab/>
        <w:t>______________________________</w:t>
      </w:r>
    </w:p>
    <w:p w14:paraId="68BA1E6E" w14:textId="77777777" w:rsidR="00360277" w:rsidRDefault="00360277" w:rsidP="00360277">
      <w:pPr>
        <w:tabs>
          <w:tab w:val="left" w:pos="5040"/>
        </w:tabs>
        <w:rPr>
          <w:sz w:val="22"/>
        </w:rPr>
      </w:pPr>
      <w:r>
        <w:rPr>
          <w:sz w:val="22"/>
        </w:rPr>
        <w:t>______________________________</w:t>
      </w:r>
      <w:r>
        <w:rPr>
          <w:sz w:val="22"/>
        </w:rPr>
        <w:tab/>
        <w:t>______________________________</w:t>
      </w:r>
    </w:p>
    <w:p w14:paraId="472E5B6B" w14:textId="77777777" w:rsidR="00360277" w:rsidRDefault="00360277" w:rsidP="00360277">
      <w:pPr>
        <w:tabs>
          <w:tab w:val="left" w:pos="5040"/>
        </w:tabs>
        <w:rPr>
          <w:sz w:val="22"/>
        </w:rPr>
      </w:pPr>
      <w:r>
        <w:rPr>
          <w:sz w:val="22"/>
        </w:rPr>
        <w:t>________________ California 9_____</w:t>
      </w:r>
      <w:r>
        <w:rPr>
          <w:sz w:val="22"/>
        </w:rPr>
        <w:tab/>
        <w:t>_______________, California 9______</w:t>
      </w:r>
    </w:p>
    <w:p w14:paraId="58760291" w14:textId="77777777" w:rsidR="00360277" w:rsidRDefault="00360277" w:rsidP="00360277">
      <w:pPr>
        <w:tabs>
          <w:tab w:val="left" w:pos="720"/>
          <w:tab w:val="left" w:pos="5040"/>
        </w:tabs>
        <w:rPr>
          <w:sz w:val="22"/>
        </w:rPr>
      </w:pPr>
      <w:r>
        <w:rPr>
          <w:sz w:val="22"/>
        </w:rPr>
        <w:t>Attn.:</w:t>
      </w:r>
      <w:r>
        <w:rPr>
          <w:sz w:val="22"/>
        </w:rPr>
        <w:tab/>
        <w:t>_________________________</w:t>
      </w:r>
      <w:r>
        <w:rPr>
          <w:sz w:val="22"/>
        </w:rPr>
        <w:tab/>
        <w:t>Attn.: __________________________</w:t>
      </w:r>
    </w:p>
    <w:p w14:paraId="424D67B1" w14:textId="77777777" w:rsidR="00360277" w:rsidRDefault="00360277" w:rsidP="00360277">
      <w:pPr>
        <w:tabs>
          <w:tab w:val="left" w:pos="5760"/>
        </w:tabs>
        <w:ind w:firstLine="720"/>
        <w:rPr>
          <w:sz w:val="22"/>
        </w:rPr>
      </w:pPr>
      <w:r>
        <w:rPr>
          <w:sz w:val="22"/>
        </w:rPr>
        <w:t>Department Administrator</w:t>
      </w:r>
    </w:p>
    <w:p w14:paraId="2E8FC42C" w14:textId="77777777" w:rsidR="00360277" w:rsidRDefault="00360277" w:rsidP="00360277">
      <w:pPr>
        <w:rPr>
          <w:sz w:val="22"/>
        </w:rPr>
      </w:pPr>
    </w:p>
    <w:p w14:paraId="5C65A1C7" w14:textId="77777777" w:rsidR="00360277" w:rsidRDefault="00360277" w:rsidP="00360277">
      <w:pPr>
        <w:ind w:firstLine="720"/>
        <w:rPr>
          <w:sz w:val="22"/>
        </w:rPr>
      </w:pPr>
      <w:r>
        <w:rPr>
          <w:sz w:val="22"/>
        </w:rPr>
        <w:lastRenderedPageBreak/>
        <w:t>These addresses may be changed by written notice given as required by this Section 13.</w:t>
      </w:r>
    </w:p>
    <w:p w14:paraId="41FC284F" w14:textId="77777777" w:rsidR="00360277" w:rsidRDefault="00360277" w:rsidP="00360277">
      <w:pPr>
        <w:rPr>
          <w:sz w:val="22"/>
        </w:rPr>
      </w:pPr>
    </w:p>
    <w:p w14:paraId="01A33073" w14:textId="77777777" w:rsidR="00360277" w:rsidRDefault="00360277" w:rsidP="00360277">
      <w:pPr>
        <w:rPr>
          <w:sz w:val="22"/>
        </w:rPr>
      </w:pPr>
    </w:p>
    <w:p w14:paraId="6C8665C5" w14:textId="77777777" w:rsidR="00360277" w:rsidRDefault="00360277" w:rsidP="00360277">
      <w:pPr>
        <w:ind w:firstLine="720"/>
        <w:rPr>
          <w:sz w:val="22"/>
        </w:rPr>
      </w:pPr>
      <w:r>
        <w:rPr>
          <w:sz w:val="22"/>
        </w:rPr>
        <w:t>10.</w:t>
      </w:r>
      <w:r>
        <w:rPr>
          <w:sz w:val="22"/>
        </w:rPr>
        <w:tab/>
      </w:r>
      <w:r>
        <w:rPr>
          <w:sz w:val="22"/>
          <w:u w:val="single"/>
        </w:rPr>
        <w:t>COMPLIANCE WITH LAWS:</w:t>
      </w:r>
    </w:p>
    <w:p w14:paraId="7AFB2708" w14:textId="77777777" w:rsidR="00360277" w:rsidRDefault="00360277" w:rsidP="00360277">
      <w:pPr>
        <w:rPr>
          <w:sz w:val="22"/>
        </w:rPr>
      </w:pPr>
    </w:p>
    <w:p w14:paraId="10155C04" w14:textId="77777777" w:rsidR="00360277" w:rsidRDefault="00360277" w:rsidP="00360277">
      <w:pPr>
        <w:ind w:firstLine="1440"/>
        <w:rPr>
          <w:sz w:val="22"/>
        </w:rPr>
      </w:pPr>
      <w:r>
        <w:rPr>
          <w:sz w:val="22"/>
        </w:rPr>
        <w:t xml:space="preserve">Fellow shall perform all work under this Agreement in strict compliance with all applicable federal, state and local laws and regulations.  </w:t>
      </w:r>
    </w:p>
    <w:p w14:paraId="1E77AD8B" w14:textId="77777777" w:rsidR="00360277" w:rsidRDefault="00360277" w:rsidP="00360277">
      <w:pPr>
        <w:rPr>
          <w:sz w:val="22"/>
        </w:rPr>
      </w:pPr>
    </w:p>
    <w:p w14:paraId="704967CA" w14:textId="77777777" w:rsidR="00360277" w:rsidRDefault="00360277" w:rsidP="00360277">
      <w:pPr>
        <w:rPr>
          <w:sz w:val="22"/>
        </w:rPr>
      </w:pPr>
    </w:p>
    <w:p w14:paraId="4B1F965C" w14:textId="77777777" w:rsidR="00360277" w:rsidRDefault="00360277" w:rsidP="00360277">
      <w:pPr>
        <w:ind w:firstLine="720"/>
        <w:rPr>
          <w:sz w:val="22"/>
        </w:rPr>
      </w:pPr>
      <w:r>
        <w:rPr>
          <w:sz w:val="22"/>
        </w:rPr>
        <w:t>11.</w:t>
      </w:r>
      <w:r>
        <w:rPr>
          <w:sz w:val="22"/>
        </w:rPr>
        <w:tab/>
      </w:r>
      <w:r>
        <w:rPr>
          <w:sz w:val="22"/>
          <w:u w:val="single"/>
        </w:rPr>
        <w:t>WAIVER:</w:t>
      </w:r>
    </w:p>
    <w:p w14:paraId="15D82982" w14:textId="77777777" w:rsidR="00360277" w:rsidRDefault="00360277" w:rsidP="00360277">
      <w:pPr>
        <w:rPr>
          <w:sz w:val="22"/>
        </w:rPr>
      </w:pPr>
    </w:p>
    <w:p w14:paraId="20BD0ACA" w14:textId="77777777" w:rsidR="00360277" w:rsidRDefault="00360277" w:rsidP="00360277">
      <w:pPr>
        <w:ind w:firstLine="1440"/>
        <w:rPr>
          <w:sz w:val="22"/>
        </w:rPr>
      </w:pPr>
      <w:r>
        <w:rPr>
          <w:sz w:val="22"/>
        </w:rPr>
        <w:t>A failure of either party to exercise any right provided for herein shall not be deemed a waiver of any right hereunder.</w:t>
      </w:r>
    </w:p>
    <w:p w14:paraId="0F53A175" w14:textId="77777777" w:rsidR="00360277" w:rsidRDefault="00360277" w:rsidP="00360277">
      <w:pPr>
        <w:rPr>
          <w:sz w:val="22"/>
        </w:rPr>
      </w:pPr>
    </w:p>
    <w:p w14:paraId="1665B037" w14:textId="77777777" w:rsidR="00360277" w:rsidRDefault="00360277" w:rsidP="00360277">
      <w:pPr>
        <w:rPr>
          <w:sz w:val="22"/>
        </w:rPr>
      </w:pPr>
    </w:p>
    <w:p w14:paraId="5625F5FC" w14:textId="77777777" w:rsidR="00360277" w:rsidRDefault="00360277" w:rsidP="00360277">
      <w:pPr>
        <w:ind w:firstLine="720"/>
        <w:rPr>
          <w:sz w:val="22"/>
        </w:rPr>
      </w:pPr>
      <w:r>
        <w:rPr>
          <w:sz w:val="22"/>
        </w:rPr>
        <w:t>12.</w:t>
      </w:r>
      <w:r>
        <w:rPr>
          <w:sz w:val="22"/>
        </w:rPr>
        <w:tab/>
      </w:r>
      <w:r>
        <w:rPr>
          <w:sz w:val="22"/>
          <w:u w:val="single"/>
        </w:rPr>
        <w:t>MODIFICATIONS:</w:t>
      </w:r>
    </w:p>
    <w:p w14:paraId="095AB3BE" w14:textId="77777777" w:rsidR="00360277" w:rsidRDefault="00360277" w:rsidP="00360277">
      <w:pPr>
        <w:rPr>
          <w:sz w:val="22"/>
        </w:rPr>
      </w:pPr>
    </w:p>
    <w:p w14:paraId="77AE48C7" w14:textId="77777777" w:rsidR="00360277" w:rsidRDefault="00360277" w:rsidP="00360277">
      <w:pPr>
        <w:ind w:firstLine="1440"/>
        <w:rPr>
          <w:sz w:val="22"/>
        </w:rPr>
      </w:pPr>
      <w:r>
        <w:rPr>
          <w:sz w:val="22"/>
        </w:rPr>
        <w:t>No modification, amendment, supplement to or waiver of this Agreement shall be binding upon the parties unless made in writing and duly signed by both parties.</w:t>
      </w:r>
    </w:p>
    <w:p w14:paraId="742AE271" w14:textId="77777777" w:rsidR="00360277" w:rsidRDefault="00360277" w:rsidP="00360277">
      <w:pPr>
        <w:rPr>
          <w:sz w:val="22"/>
        </w:rPr>
      </w:pPr>
    </w:p>
    <w:p w14:paraId="2C3DF579" w14:textId="77777777" w:rsidR="00360277" w:rsidRDefault="00360277" w:rsidP="00360277">
      <w:pPr>
        <w:rPr>
          <w:sz w:val="22"/>
        </w:rPr>
      </w:pPr>
    </w:p>
    <w:p w14:paraId="5FFEF680" w14:textId="77777777" w:rsidR="00360277" w:rsidRDefault="00360277" w:rsidP="00360277">
      <w:pPr>
        <w:ind w:firstLine="720"/>
        <w:rPr>
          <w:sz w:val="22"/>
        </w:rPr>
      </w:pPr>
      <w:r>
        <w:rPr>
          <w:sz w:val="22"/>
        </w:rPr>
        <w:t>13.</w:t>
      </w:r>
      <w:r>
        <w:rPr>
          <w:sz w:val="22"/>
        </w:rPr>
        <w:tab/>
      </w:r>
      <w:r>
        <w:rPr>
          <w:sz w:val="22"/>
          <w:u w:val="single"/>
        </w:rPr>
        <w:t>SURVIVING SECTIONS:</w:t>
      </w:r>
    </w:p>
    <w:p w14:paraId="53437AA5" w14:textId="77777777" w:rsidR="00360277" w:rsidRDefault="00360277" w:rsidP="00360277">
      <w:pPr>
        <w:rPr>
          <w:sz w:val="22"/>
        </w:rPr>
      </w:pPr>
    </w:p>
    <w:p w14:paraId="5EC4E63A" w14:textId="77777777" w:rsidR="00360277" w:rsidRDefault="00360277" w:rsidP="00360277">
      <w:pPr>
        <w:ind w:firstLine="1440"/>
        <w:rPr>
          <w:sz w:val="22"/>
        </w:rPr>
      </w:pPr>
      <w:r>
        <w:rPr>
          <w:sz w:val="22"/>
        </w:rPr>
        <w:t>All obligations under this Agreement which are continuing in nature shall survive the termination or conclusion of this Agreement.</w:t>
      </w:r>
    </w:p>
    <w:p w14:paraId="42C13A8D" w14:textId="77777777" w:rsidR="00360277" w:rsidRDefault="00360277" w:rsidP="00360277">
      <w:pPr>
        <w:rPr>
          <w:sz w:val="22"/>
        </w:rPr>
      </w:pPr>
    </w:p>
    <w:p w14:paraId="09F01A41" w14:textId="77777777" w:rsidR="00360277" w:rsidRDefault="00360277" w:rsidP="00360277">
      <w:pPr>
        <w:rPr>
          <w:sz w:val="22"/>
        </w:rPr>
      </w:pPr>
    </w:p>
    <w:p w14:paraId="5B2BD9B9" w14:textId="77777777" w:rsidR="00360277" w:rsidRDefault="00360277" w:rsidP="00360277">
      <w:pPr>
        <w:ind w:firstLine="720"/>
        <w:rPr>
          <w:sz w:val="22"/>
        </w:rPr>
      </w:pPr>
      <w:r>
        <w:rPr>
          <w:sz w:val="22"/>
        </w:rPr>
        <w:t>14.</w:t>
      </w:r>
      <w:r>
        <w:rPr>
          <w:sz w:val="22"/>
        </w:rPr>
        <w:tab/>
      </w:r>
      <w:r>
        <w:rPr>
          <w:sz w:val="22"/>
          <w:u w:val="single"/>
        </w:rPr>
        <w:t>RULES OF CONSTRUCTION:</w:t>
      </w:r>
    </w:p>
    <w:p w14:paraId="3C4C6B32" w14:textId="77777777" w:rsidR="00360277" w:rsidRDefault="00360277" w:rsidP="00360277">
      <w:pPr>
        <w:rPr>
          <w:sz w:val="22"/>
        </w:rPr>
      </w:pPr>
    </w:p>
    <w:p w14:paraId="5AB92099" w14:textId="77777777" w:rsidR="00360277" w:rsidRDefault="00360277" w:rsidP="00360277">
      <w:pPr>
        <w:ind w:firstLine="1440"/>
        <w:rPr>
          <w:sz w:val="22"/>
        </w:rPr>
      </w:pPr>
      <w:r>
        <w:rPr>
          <w:sz w:val="22"/>
        </w:rPr>
        <w:t>The language in all parts of this Agreement shall in all cases be construed as a whole, according to its fair meaning, and not strictly for or against either Fellow or Medical Group.  Section headings in this Agreement are for convenience only and are not to be construed as a part of this Agreement or in any way limiting or amplifying the provisions hereof.  All pronouns and any variations thereof shall be deemed to refer to the masculine, feminine, neuter, singular, or plural, as the identifications of the persons, firm or firms, corporation or corporations may require.</w:t>
      </w:r>
    </w:p>
    <w:p w14:paraId="0B2479B5" w14:textId="77777777" w:rsidR="00360277" w:rsidRDefault="00360277" w:rsidP="00360277">
      <w:pPr>
        <w:rPr>
          <w:sz w:val="22"/>
        </w:rPr>
      </w:pPr>
    </w:p>
    <w:p w14:paraId="115DCC5B" w14:textId="77777777" w:rsidR="00360277" w:rsidRDefault="00360277" w:rsidP="00360277">
      <w:pPr>
        <w:rPr>
          <w:sz w:val="22"/>
        </w:rPr>
      </w:pPr>
    </w:p>
    <w:p w14:paraId="567569FE" w14:textId="77777777" w:rsidR="00360277" w:rsidRDefault="00360277" w:rsidP="00360277">
      <w:pPr>
        <w:ind w:firstLine="720"/>
        <w:rPr>
          <w:sz w:val="22"/>
        </w:rPr>
      </w:pPr>
      <w:r>
        <w:rPr>
          <w:sz w:val="22"/>
        </w:rPr>
        <w:t>15.</w:t>
      </w:r>
      <w:r>
        <w:rPr>
          <w:sz w:val="22"/>
        </w:rPr>
        <w:tab/>
      </w:r>
      <w:r>
        <w:rPr>
          <w:sz w:val="22"/>
          <w:u w:val="single"/>
        </w:rPr>
        <w:t>ENTIRE AGREEMENT:</w:t>
      </w:r>
    </w:p>
    <w:p w14:paraId="7170122F" w14:textId="77777777" w:rsidR="00360277" w:rsidRDefault="00360277" w:rsidP="00360277">
      <w:pPr>
        <w:pStyle w:val="BodyTextIndent"/>
        <w:ind w:firstLine="0"/>
        <w:rPr>
          <w:sz w:val="22"/>
        </w:rPr>
      </w:pPr>
    </w:p>
    <w:p w14:paraId="737677E7" w14:textId="77777777" w:rsidR="00360277" w:rsidRDefault="00360277" w:rsidP="00360277">
      <w:pPr>
        <w:pStyle w:val="BodyTextIndent"/>
        <w:rPr>
          <w:sz w:val="22"/>
        </w:rPr>
      </w:pPr>
      <w:r>
        <w:rPr>
          <w:sz w:val="22"/>
        </w:rPr>
        <w:t>This Agreement contains the final, complete and exclusive agreement between the parties hereto.  Any prior agreements, promises, negotiations or representations relating to the subject matter of this Agreement not expressly set forth herein is of no force or effect.  This Agreement is executed without reliance upon any promise, warranty or representation by any party or any representative of any party other than those expressly contained herein.  Each party has carefully read this Agreement and signs the same of its own free will.</w:t>
      </w:r>
    </w:p>
    <w:p w14:paraId="22E2C93D" w14:textId="77777777" w:rsidR="00360277" w:rsidRDefault="00360277" w:rsidP="00360277">
      <w:pPr>
        <w:rPr>
          <w:sz w:val="22"/>
        </w:rPr>
      </w:pPr>
    </w:p>
    <w:p w14:paraId="714EE76C" w14:textId="77777777" w:rsidR="00360277" w:rsidRDefault="00360277" w:rsidP="00360277">
      <w:pPr>
        <w:rPr>
          <w:sz w:val="22"/>
        </w:rPr>
      </w:pPr>
    </w:p>
    <w:p w14:paraId="7B111843" w14:textId="77777777" w:rsidR="00360277" w:rsidRDefault="00360277" w:rsidP="00360277">
      <w:pPr>
        <w:ind w:firstLine="720"/>
        <w:rPr>
          <w:sz w:val="22"/>
        </w:rPr>
      </w:pPr>
      <w:r>
        <w:rPr>
          <w:sz w:val="22"/>
        </w:rPr>
        <w:t>16.</w:t>
      </w:r>
      <w:r>
        <w:rPr>
          <w:sz w:val="22"/>
        </w:rPr>
        <w:tab/>
      </w:r>
      <w:r>
        <w:rPr>
          <w:sz w:val="22"/>
          <w:u w:val="single"/>
        </w:rPr>
        <w:t>JURISDICTION:</w:t>
      </w:r>
    </w:p>
    <w:p w14:paraId="59DCB042" w14:textId="77777777" w:rsidR="00360277" w:rsidRDefault="00360277" w:rsidP="00360277">
      <w:pPr>
        <w:rPr>
          <w:sz w:val="22"/>
        </w:rPr>
      </w:pPr>
    </w:p>
    <w:p w14:paraId="0262BFCD" w14:textId="77777777" w:rsidR="00360277" w:rsidRDefault="00360277" w:rsidP="00360277">
      <w:pPr>
        <w:ind w:firstLine="1440"/>
        <w:rPr>
          <w:sz w:val="22"/>
        </w:rPr>
      </w:pPr>
      <w:r>
        <w:rPr>
          <w:sz w:val="22"/>
        </w:rPr>
        <w:t>This Agreement is made and entered into in the State of California, and shall in all respects be interpreted, enforced and governed by and under the laws of that State.</w:t>
      </w:r>
    </w:p>
    <w:p w14:paraId="2164DD90" w14:textId="77777777" w:rsidR="00360277" w:rsidRDefault="00360277" w:rsidP="00360277">
      <w:pPr>
        <w:rPr>
          <w:sz w:val="22"/>
        </w:rPr>
      </w:pPr>
    </w:p>
    <w:p w14:paraId="359498BC" w14:textId="77777777" w:rsidR="00360277" w:rsidRDefault="00360277" w:rsidP="00360277">
      <w:pPr>
        <w:ind w:firstLine="720"/>
        <w:rPr>
          <w:sz w:val="22"/>
        </w:rPr>
      </w:pPr>
      <w:r>
        <w:rPr>
          <w:sz w:val="22"/>
        </w:rPr>
        <w:t>17.</w:t>
      </w:r>
      <w:r>
        <w:rPr>
          <w:sz w:val="22"/>
        </w:rPr>
        <w:tab/>
      </w:r>
      <w:r>
        <w:rPr>
          <w:sz w:val="22"/>
          <w:u w:val="single"/>
        </w:rPr>
        <w:t>EXECUTION:</w:t>
      </w:r>
    </w:p>
    <w:p w14:paraId="20B4305A" w14:textId="77777777" w:rsidR="00360277" w:rsidRDefault="00360277" w:rsidP="00360277">
      <w:pPr>
        <w:rPr>
          <w:sz w:val="22"/>
        </w:rPr>
      </w:pPr>
    </w:p>
    <w:p w14:paraId="3BAFAE2F" w14:textId="77777777" w:rsidR="00360277" w:rsidRDefault="00360277" w:rsidP="00360277">
      <w:pPr>
        <w:ind w:firstLine="1440"/>
        <w:rPr>
          <w:sz w:val="22"/>
        </w:rPr>
      </w:pPr>
      <w:r>
        <w:rPr>
          <w:sz w:val="22"/>
        </w:rPr>
        <w:t>This Agreement may be executed in counterparts, and all such counterparts together shall constitute the entire Agreement of the parties hereto.</w:t>
      </w:r>
    </w:p>
    <w:p w14:paraId="5DBA1179" w14:textId="77777777" w:rsidR="00360277" w:rsidRDefault="00360277" w:rsidP="00360277">
      <w:pPr>
        <w:rPr>
          <w:sz w:val="22"/>
        </w:rPr>
      </w:pPr>
    </w:p>
    <w:p w14:paraId="463D24FA" w14:textId="77777777" w:rsidR="00360277" w:rsidRDefault="00360277" w:rsidP="00360277">
      <w:pPr>
        <w:ind w:firstLine="720"/>
        <w:rPr>
          <w:sz w:val="22"/>
        </w:rPr>
      </w:pPr>
      <w:r>
        <w:rPr>
          <w:sz w:val="22"/>
        </w:rPr>
        <w:t>18.</w:t>
      </w:r>
      <w:r>
        <w:rPr>
          <w:sz w:val="22"/>
        </w:rPr>
        <w:tab/>
      </w:r>
      <w:r>
        <w:rPr>
          <w:sz w:val="22"/>
          <w:u w:val="single"/>
        </w:rPr>
        <w:t>SEVERABILITY:</w:t>
      </w:r>
    </w:p>
    <w:p w14:paraId="32C05261" w14:textId="77777777" w:rsidR="00360277" w:rsidRDefault="00360277" w:rsidP="00360277">
      <w:pPr>
        <w:ind w:firstLine="1440"/>
        <w:rPr>
          <w:sz w:val="22"/>
        </w:rPr>
      </w:pPr>
    </w:p>
    <w:p w14:paraId="172518A0" w14:textId="77777777" w:rsidR="00360277" w:rsidRDefault="00360277" w:rsidP="00360277">
      <w:pPr>
        <w:ind w:firstLine="1440"/>
        <w:rPr>
          <w:sz w:val="22"/>
        </w:rPr>
      </w:pPr>
      <w:r>
        <w:rPr>
          <w:sz w:val="22"/>
        </w:rPr>
        <w:lastRenderedPageBreak/>
        <w:t>The provisions of this Agreement are specifically made severable.  If any clause, provision, right and/or remedy provided herein is unenforceable or inoperative, the remainder of this Agreement shall be enforced as if such clause, provision, right and/or remedy were not contained herein.</w:t>
      </w:r>
    </w:p>
    <w:p w14:paraId="052E6D3F" w14:textId="77777777" w:rsidR="00360277" w:rsidRDefault="00360277" w:rsidP="00360277">
      <w:pPr>
        <w:rPr>
          <w:sz w:val="22"/>
        </w:rPr>
      </w:pPr>
    </w:p>
    <w:p w14:paraId="6121C96D" w14:textId="77777777" w:rsidR="00360277" w:rsidRDefault="00360277" w:rsidP="00360277">
      <w:pPr>
        <w:ind w:firstLine="720"/>
        <w:rPr>
          <w:sz w:val="22"/>
        </w:rPr>
      </w:pPr>
      <w:r>
        <w:rPr>
          <w:sz w:val="22"/>
        </w:rPr>
        <w:t>19.</w:t>
      </w:r>
      <w:r>
        <w:rPr>
          <w:sz w:val="22"/>
        </w:rPr>
        <w:tab/>
      </w:r>
      <w:r>
        <w:rPr>
          <w:sz w:val="22"/>
          <w:u w:val="single"/>
        </w:rPr>
        <w:t>AUTHORIZATION:</w:t>
      </w:r>
    </w:p>
    <w:p w14:paraId="683935A2" w14:textId="77777777" w:rsidR="00360277" w:rsidRDefault="00360277" w:rsidP="00360277">
      <w:pPr>
        <w:ind w:firstLine="1440"/>
        <w:rPr>
          <w:sz w:val="22"/>
        </w:rPr>
      </w:pPr>
    </w:p>
    <w:p w14:paraId="75CB7C4A" w14:textId="77777777" w:rsidR="00360277" w:rsidRDefault="00360277" w:rsidP="00360277">
      <w:pPr>
        <w:ind w:firstLine="1440"/>
        <w:rPr>
          <w:sz w:val="22"/>
        </w:rPr>
      </w:pPr>
      <w:r>
        <w:rPr>
          <w:sz w:val="22"/>
        </w:rPr>
        <w:t>The undersigned individuals represent that they are fully authorized to execute this Agreement on behalf of the named parties.</w:t>
      </w:r>
    </w:p>
    <w:p w14:paraId="1A6C0711" w14:textId="77777777" w:rsidR="00360277" w:rsidRDefault="00360277" w:rsidP="00360277">
      <w:pPr>
        <w:tabs>
          <w:tab w:val="left" w:pos="720"/>
          <w:tab w:val="left" w:pos="1440"/>
          <w:tab w:val="left" w:pos="2160"/>
          <w:tab w:val="left" w:pos="2880"/>
          <w:tab w:val="left" w:pos="3600"/>
          <w:tab w:val="left" w:pos="5040"/>
        </w:tabs>
        <w:rPr>
          <w:sz w:val="22"/>
        </w:rPr>
      </w:pPr>
    </w:p>
    <w:p w14:paraId="3D57C51B" w14:textId="77777777" w:rsidR="00360277" w:rsidRDefault="00360277" w:rsidP="00360277">
      <w:pPr>
        <w:tabs>
          <w:tab w:val="left" w:pos="720"/>
          <w:tab w:val="left" w:pos="1440"/>
          <w:tab w:val="left" w:pos="2160"/>
          <w:tab w:val="left" w:pos="2880"/>
          <w:tab w:val="left" w:pos="3600"/>
          <w:tab w:val="left" w:pos="5040"/>
        </w:tabs>
        <w:rPr>
          <w:sz w:val="22"/>
        </w:rPr>
      </w:pPr>
    </w:p>
    <w:p w14:paraId="6B3183E8" w14:textId="77777777" w:rsidR="00360277" w:rsidRDefault="00360277" w:rsidP="00360277">
      <w:pPr>
        <w:tabs>
          <w:tab w:val="left" w:pos="720"/>
          <w:tab w:val="left" w:pos="1440"/>
          <w:tab w:val="left" w:pos="2160"/>
          <w:tab w:val="left" w:pos="2880"/>
          <w:tab w:val="left" w:pos="3600"/>
          <w:tab w:val="left" w:pos="5040"/>
        </w:tabs>
        <w:rPr>
          <w:sz w:val="22"/>
        </w:rPr>
      </w:pPr>
    </w:p>
    <w:p w14:paraId="659E5915" w14:textId="77777777" w:rsidR="00360277" w:rsidRDefault="00360277" w:rsidP="00360277">
      <w:pPr>
        <w:ind w:firstLine="720"/>
        <w:rPr>
          <w:sz w:val="22"/>
        </w:rPr>
      </w:pPr>
      <w:r>
        <w:rPr>
          <w:sz w:val="22"/>
        </w:rPr>
        <w:t>IN WITNESS WHEREOF, the parties hereto have caused this Agreement to be executed by their respective duly authorized representatives as of the date first written above.</w:t>
      </w:r>
    </w:p>
    <w:p w14:paraId="06CC79F0" w14:textId="77777777" w:rsidR="00360277" w:rsidRDefault="00360277" w:rsidP="00360277">
      <w:pPr>
        <w:rPr>
          <w:sz w:val="22"/>
        </w:rPr>
      </w:pPr>
    </w:p>
    <w:p w14:paraId="6D6E909A" w14:textId="77777777" w:rsidR="00360277" w:rsidRDefault="00360277" w:rsidP="00360277">
      <w:pPr>
        <w:rPr>
          <w:sz w:val="22"/>
        </w:rPr>
      </w:pPr>
      <w:r>
        <w:rPr>
          <w:sz w:val="22"/>
        </w:rPr>
        <w:t>__________________________________</w:t>
      </w:r>
      <w:r>
        <w:rPr>
          <w:sz w:val="22"/>
        </w:rPr>
        <w:tab/>
      </w:r>
      <w:r>
        <w:rPr>
          <w:sz w:val="22"/>
        </w:rPr>
        <w:tab/>
        <w:t>__________________</w:t>
      </w:r>
    </w:p>
    <w:p w14:paraId="45AE486D" w14:textId="77777777" w:rsidR="00360277" w:rsidRDefault="00360277" w:rsidP="00360277">
      <w:pPr>
        <w:rPr>
          <w:sz w:val="22"/>
        </w:rPr>
      </w:pPr>
      <w:r>
        <w:rPr>
          <w:sz w:val="22"/>
        </w:rPr>
        <w:t>Print or Type Name of Fellow</w:t>
      </w:r>
      <w:r>
        <w:rPr>
          <w:sz w:val="22"/>
        </w:rPr>
        <w:tab/>
      </w:r>
      <w:r>
        <w:rPr>
          <w:sz w:val="22"/>
        </w:rPr>
        <w:tab/>
      </w:r>
      <w:r>
        <w:rPr>
          <w:sz w:val="22"/>
        </w:rPr>
        <w:tab/>
        <w:t>Date</w:t>
      </w:r>
    </w:p>
    <w:p w14:paraId="4A1D4767" w14:textId="77777777" w:rsidR="00360277" w:rsidRDefault="00360277" w:rsidP="00360277">
      <w:pPr>
        <w:tabs>
          <w:tab w:val="left" w:pos="5040"/>
        </w:tabs>
        <w:rPr>
          <w:sz w:val="22"/>
        </w:rPr>
      </w:pPr>
    </w:p>
    <w:p w14:paraId="60491109" w14:textId="77777777" w:rsidR="00360277" w:rsidRDefault="00360277" w:rsidP="00360277">
      <w:pPr>
        <w:tabs>
          <w:tab w:val="left" w:pos="5040"/>
        </w:tabs>
        <w:rPr>
          <w:sz w:val="22"/>
        </w:rPr>
      </w:pPr>
    </w:p>
    <w:p w14:paraId="6E1F5F35" w14:textId="77777777" w:rsidR="00360277" w:rsidRDefault="00360277" w:rsidP="00360277">
      <w:pPr>
        <w:tabs>
          <w:tab w:val="left" w:pos="5040"/>
        </w:tabs>
        <w:rPr>
          <w:sz w:val="22"/>
        </w:rPr>
      </w:pPr>
    </w:p>
    <w:p w14:paraId="44946565" w14:textId="77777777" w:rsidR="00360277" w:rsidRDefault="00360277" w:rsidP="00360277">
      <w:pPr>
        <w:rPr>
          <w:sz w:val="22"/>
        </w:rPr>
      </w:pPr>
      <w:r>
        <w:rPr>
          <w:sz w:val="22"/>
        </w:rPr>
        <w:t>Signature: _________________________________</w:t>
      </w:r>
    </w:p>
    <w:p w14:paraId="0C02B853" w14:textId="77777777" w:rsidR="00360277" w:rsidRDefault="00360277" w:rsidP="00360277">
      <w:pPr>
        <w:rPr>
          <w:sz w:val="22"/>
        </w:rPr>
      </w:pPr>
      <w:r>
        <w:rPr>
          <w:sz w:val="22"/>
        </w:rPr>
        <w:t>Title:</w:t>
      </w:r>
      <w:r>
        <w:rPr>
          <w:sz w:val="22"/>
        </w:rPr>
        <w:tab/>
        <w:t xml:space="preserve">     Physical Therapist Fellow (2016 Class)</w:t>
      </w:r>
    </w:p>
    <w:p w14:paraId="5F65F974" w14:textId="77777777" w:rsidR="00360277" w:rsidRDefault="00360277" w:rsidP="00360277">
      <w:pPr>
        <w:tabs>
          <w:tab w:val="left" w:pos="5040"/>
        </w:tabs>
        <w:rPr>
          <w:sz w:val="22"/>
        </w:rPr>
      </w:pPr>
    </w:p>
    <w:p w14:paraId="661FC4E9" w14:textId="77777777" w:rsidR="00360277" w:rsidRDefault="00360277" w:rsidP="00360277">
      <w:pPr>
        <w:tabs>
          <w:tab w:val="left" w:pos="5040"/>
        </w:tabs>
        <w:rPr>
          <w:sz w:val="22"/>
        </w:rPr>
      </w:pPr>
    </w:p>
    <w:p w14:paraId="6BD1FC74" w14:textId="77777777" w:rsidR="00360277" w:rsidRDefault="00360277" w:rsidP="00360277">
      <w:pPr>
        <w:tabs>
          <w:tab w:val="left" w:pos="5040"/>
        </w:tabs>
        <w:rPr>
          <w:sz w:val="22"/>
        </w:rPr>
      </w:pPr>
    </w:p>
    <w:p w14:paraId="71CED7DD" w14:textId="77777777" w:rsidR="00360277" w:rsidRDefault="00360277" w:rsidP="00360277">
      <w:pPr>
        <w:rPr>
          <w:sz w:val="22"/>
        </w:rPr>
      </w:pPr>
    </w:p>
    <w:p w14:paraId="273C1E84" w14:textId="77777777" w:rsidR="00360277" w:rsidRDefault="00360277" w:rsidP="00360277">
      <w:pPr>
        <w:tabs>
          <w:tab w:val="left" w:pos="5040"/>
          <w:tab w:val="left" w:pos="5940"/>
        </w:tabs>
        <w:ind w:right="180"/>
        <w:rPr>
          <w:sz w:val="22"/>
        </w:rPr>
      </w:pPr>
      <w:r>
        <w:rPr>
          <w:sz w:val="22"/>
        </w:rPr>
        <w:t>SOUTHERN CALIFORNIA PERMANENTE</w:t>
      </w:r>
    </w:p>
    <w:p w14:paraId="486B70B7" w14:textId="77777777" w:rsidR="00360277" w:rsidRDefault="00360277" w:rsidP="00360277">
      <w:pPr>
        <w:tabs>
          <w:tab w:val="left" w:pos="5040"/>
          <w:tab w:val="left" w:pos="5940"/>
        </w:tabs>
        <w:ind w:right="180"/>
        <w:rPr>
          <w:sz w:val="22"/>
        </w:rPr>
      </w:pPr>
      <w:r>
        <w:rPr>
          <w:sz w:val="22"/>
        </w:rPr>
        <w:t>MEDICAL GROUP</w:t>
      </w:r>
    </w:p>
    <w:p w14:paraId="5CCFF040" w14:textId="77777777" w:rsidR="00360277" w:rsidRDefault="00360277" w:rsidP="00360277">
      <w:pPr>
        <w:rPr>
          <w:sz w:val="22"/>
        </w:rPr>
      </w:pPr>
    </w:p>
    <w:p w14:paraId="3040A3F0" w14:textId="77777777" w:rsidR="00360277" w:rsidRDefault="00360277" w:rsidP="00360277">
      <w:pPr>
        <w:ind w:right="180"/>
        <w:rPr>
          <w:sz w:val="22"/>
        </w:rPr>
      </w:pPr>
      <w:r>
        <w:rPr>
          <w:sz w:val="22"/>
        </w:rPr>
        <w:t>Received By:</w:t>
      </w:r>
      <w:r>
        <w:rPr>
          <w:sz w:val="22"/>
        </w:rPr>
        <w:tab/>
        <w:t>_________________________________________</w:t>
      </w:r>
      <w:r>
        <w:rPr>
          <w:sz w:val="22"/>
        </w:rPr>
        <w:tab/>
      </w:r>
      <w:r>
        <w:rPr>
          <w:sz w:val="22"/>
        </w:rPr>
        <w:tab/>
        <w:t>__________</w:t>
      </w:r>
    </w:p>
    <w:p w14:paraId="3ADDFC1D" w14:textId="77777777" w:rsidR="00360277" w:rsidRDefault="00360277" w:rsidP="00360277">
      <w:pPr>
        <w:tabs>
          <w:tab w:val="left" w:pos="810"/>
        </w:tabs>
        <w:ind w:right="18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p>
    <w:p w14:paraId="711DBAC6" w14:textId="77777777" w:rsidR="00360277" w:rsidRDefault="00360277" w:rsidP="00360277">
      <w:pPr>
        <w:tabs>
          <w:tab w:val="left" w:pos="810"/>
        </w:tabs>
        <w:ind w:right="180"/>
        <w:rPr>
          <w:sz w:val="22"/>
        </w:rPr>
      </w:pPr>
      <w:r>
        <w:rPr>
          <w:sz w:val="22"/>
        </w:rPr>
        <w:t>Name:</w:t>
      </w:r>
      <w:r>
        <w:rPr>
          <w:sz w:val="22"/>
        </w:rPr>
        <w:tab/>
      </w:r>
      <w:r>
        <w:rPr>
          <w:sz w:val="22"/>
        </w:rPr>
        <w:tab/>
        <w:t>_________________________________________</w:t>
      </w:r>
    </w:p>
    <w:p w14:paraId="1C9340C2" w14:textId="77777777" w:rsidR="00360277" w:rsidRDefault="00360277" w:rsidP="00360277">
      <w:pPr>
        <w:tabs>
          <w:tab w:val="num" w:pos="990"/>
        </w:tabs>
        <w:rPr>
          <w:sz w:val="22"/>
        </w:rPr>
      </w:pPr>
      <w:r>
        <w:rPr>
          <w:sz w:val="22"/>
        </w:rPr>
        <w:t>Title:</w:t>
      </w:r>
      <w:r>
        <w:rPr>
          <w:sz w:val="22"/>
        </w:rPr>
        <w:tab/>
      </w:r>
      <w:r>
        <w:rPr>
          <w:sz w:val="22"/>
        </w:rPr>
        <w:tab/>
        <w:t>Department Administrator or Program Coordinator</w:t>
      </w:r>
    </w:p>
    <w:p w14:paraId="58280BA5" w14:textId="77777777" w:rsidR="00360277" w:rsidRDefault="00360277" w:rsidP="00360277"/>
    <w:p w14:paraId="1353A97D" w14:textId="77777777" w:rsidR="0065144A" w:rsidRDefault="0065144A" w:rsidP="00360277">
      <w:pPr>
        <w:jc w:val="center"/>
        <w:rPr>
          <w:sz w:val="22"/>
        </w:rPr>
      </w:pPr>
    </w:p>
    <w:sectPr w:rsidR="0065144A" w:rsidSect="00770866">
      <w:pgSz w:w="12240" w:h="15840"/>
      <w:pgMar w:top="180" w:right="72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ヒラギノ角ゴ Pro W3">
    <w:charset w:val="4E"/>
    <w:family w:val="auto"/>
    <w:pitch w:val="variable"/>
    <w:sig w:usb0="00000001" w:usb1="00000000" w:usb2="01000407"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Libian SC Regular">
    <w:altName w:val="Albertus Extra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317"/>
    <w:multiLevelType w:val="multilevel"/>
    <w:tmpl w:val="B8228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792DD9"/>
    <w:multiLevelType w:val="multilevel"/>
    <w:tmpl w:val="40BAAC76"/>
    <w:lvl w:ilvl="0">
      <w:start w:val="10"/>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480B83"/>
    <w:multiLevelType w:val="hybridMultilevel"/>
    <w:tmpl w:val="3D903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543F41"/>
    <w:multiLevelType w:val="multilevel"/>
    <w:tmpl w:val="D30C04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75B58EA"/>
    <w:multiLevelType w:val="multilevel"/>
    <w:tmpl w:val="92F8E1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0BFD08BF"/>
    <w:multiLevelType w:val="multilevel"/>
    <w:tmpl w:val="4E8EFDF0"/>
    <w:lvl w:ilvl="0">
      <w:start w:val="14"/>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967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F4503E7"/>
    <w:multiLevelType w:val="multilevel"/>
    <w:tmpl w:val="DC58B6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0360A46"/>
    <w:multiLevelType w:val="multilevel"/>
    <w:tmpl w:val="BD0883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0FD7EB1"/>
    <w:multiLevelType w:val="singleLevel"/>
    <w:tmpl w:val="0409000F"/>
    <w:lvl w:ilvl="0">
      <w:start w:val="1"/>
      <w:numFmt w:val="decimal"/>
      <w:lvlText w:val="%1."/>
      <w:lvlJc w:val="left"/>
      <w:pPr>
        <w:tabs>
          <w:tab w:val="num" w:pos="360"/>
        </w:tabs>
        <w:ind w:left="360" w:hanging="360"/>
      </w:pPr>
    </w:lvl>
  </w:abstractNum>
  <w:abstractNum w:abstractNumId="10">
    <w:nsid w:val="13915726"/>
    <w:multiLevelType w:val="hybridMultilevel"/>
    <w:tmpl w:val="35A69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C44889"/>
    <w:multiLevelType w:val="hybridMultilevel"/>
    <w:tmpl w:val="0C662178"/>
    <w:lvl w:ilvl="0" w:tplc="04090003">
      <w:start w:val="1"/>
      <w:numFmt w:val="bullet"/>
      <w:lvlText w:val="o"/>
      <w:lvlJc w:val="left"/>
      <w:pPr>
        <w:tabs>
          <w:tab w:val="num" w:pos="720"/>
        </w:tabs>
        <w:ind w:left="720" w:hanging="360"/>
      </w:pPr>
      <w:rPr>
        <w:rFonts w:ascii="Courier New" w:hAnsi="Courier New" w:cs="Tahoma"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84794C"/>
    <w:multiLevelType w:val="hybridMultilevel"/>
    <w:tmpl w:val="D98C6640"/>
    <w:lvl w:ilvl="0" w:tplc="4F305A4A">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E79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946577D"/>
    <w:multiLevelType w:val="hybridMultilevel"/>
    <w:tmpl w:val="4E628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B714EC"/>
    <w:multiLevelType w:val="hybridMultilevel"/>
    <w:tmpl w:val="A3709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9A5C60"/>
    <w:multiLevelType w:val="multilevel"/>
    <w:tmpl w:val="0EA666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2334378B"/>
    <w:multiLevelType w:val="multilevel"/>
    <w:tmpl w:val="220EE11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8527D2B"/>
    <w:multiLevelType w:val="hybridMultilevel"/>
    <w:tmpl w:val="4CA01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9265520"/>
    <w:multiLevelType w:val="multilevel"/>
    <w:tmpl w:val="3A7C10C4"/>
    <w:lvl w:ilvl="0">
      <w:start w:val="16"/>
      <w:numFmt w:val="bullet"/>
      <w:lvlText w:val=""/>
      <w:lvlJc w:val="left"/>
      <w:pPr>
        <w:tabs>
          <w:tab w:val="num" w:pos="2160"/>
        </w:tabs>
        <w:ind w:left="2160" w:hanging="720"/>
      </w:pPr>
      <w:rPr>
        <w:rFonts w:ascii="Symbol" w:hAnsi="Symbol" w:hint="default"/>
        <w:b/>
        <w:sz w:val="44"/>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0">
    <w:nsid w:val="2E6524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20A64D0"/>
    <w:multiLevelType w:val="multilevel"/>
    <w:tmpl w:val="9104E4FE"/>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46257C9"/>
    <w:multiLevelType w:val="multilevel"/>
    <w:tmpl w:val="E0F8351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Symbol" w:eastAsia="Times" w:hAnsi="Symbol" w:cs="Tahoma" w:hint="default"/>
        <w:sz w:val="28"/>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7046450"/>
    <w:multiLevelType w:val="singleLevel"/>
    <w:tmpl w:val="4F305A4A"/>
    <w:lvl w:ilvl="0">
      <w:numFmt w:val="bullet"/>
      <w:lvlText w:val=""/>
      <w:lvlJc w:val="left"/>
      <w:pPr>
        <w:tabs>
          <w:tab w:val="num" w:pos="360"/>
        </w:tabs>
        <w:ind w:left="360" w:hanging="360"/>
      </w:pPr>
      <w:rPr>
        <w:rFonts w:ascii="Symbol" w:hAnsi="Symbol" w:hint="default"/>
      </w:rPr>
    </w:lvl>
  </w:abstractNum>
  <w:abstractNum w:abstractNumId="24">
    <w:nsid w:val="37673A74"/>
    <w:multiLevelType w:val="multilevel"/>
    <w:tmpl w:val="76762AF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AB62781"/>
    <w:multiLevelType w:val="multilevel"/>
    <w:tmpl w:val="6A4ECB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3B627102"/>
    <w:multiLevelType w:val="multilevel"/>
    <w:tmpl w:val="61347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D326725"/>
    <w:multiLevelType w:val="multilevel"/>
    <w:tmpl w:val="A96C3F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3E2C59CC"/>
    <w:multiLevelType w:val="multilevel"/>
    <w:tmpl w:val="E378FDFA"/>
    <w:lvl w:ilvl="0">
      <w:start w:val="1"/>
      <w:numFmt w:val="bullet"/>
      <w:lvlText w:val=""/>
      <w:lvlJc w:val="left"/>
      <w:pPr>
        <w:tabs>
          <w:tab w:val="num" w:pos="720"/>
        </w:tabs>
        <w:ind w:left="720" w:hanging="360"/>
      </w:pPr>
      <w:rPr>
        <w:rFonts w:ascii="Symbol" w:hAnsi="Symbol" w:hint="default"/>
      </w:rPr>
    </w:lvl>
    <w:lvl w:ilvl="1">
      <w:start w:val="26"/>
      <w:numFmt w:val="bullet"/>
      <w:lvlText w:val=""/>
      <w:lvlJc w:val="left"/>
      <w:pPr>
        <w:tabs>
          <w:tab w:val="num" w:pos="1800"/>
        </w:tabs>
        <w:ind w:left="1800" w:hanging="720"/>
      </w:pPr>
      <w:rPr>
        <w:rFonts w:ascii="Symbol" w:eastAsia="Times"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40DD3084"/>
    <w:multiLevelType w:val="hybridMultilevel"/>
    <w:tmpl w:val="D8362128"/>
    <w:lvl w:ilvl="0" w:tplc="12827FA2">
      <w:start w:val="1"/>
      <w:numFmt w:val="decimal"/>
      <w:lvlText w:val="%1."/>
      <w:lvlJc w:val="left"/>
      <w:pPr>
        <w:tabs>
          <w:tab w:val="num" w:pos="720"/>
        </w:tabs>
        <w:ind w:left="720" w:hanging="360"/>
      </w:pPr>
      <w:rPr>
        <w:rFonts w:hint="default"/>
      </w:rPr>
    </w:lvl>
    <w:lvl w:ilvl="1" w:tplc="E50A51DC">
      <w:start w:val="1"/>
      <w:numFmt w:val="lowerLetter"/>
      <w:lvlText w:val="%2."/>
      <w:lvlJc w:val="left"/>
      <w:pPr>
        <w:tabs>
          <w:tab w:val="num" w:pos="1440"/>
        </w:tabs>
        <w:ind w:left="1440" w:hanging="360"/>
      </w:pPr>
    </w:lvl>
    <w:lvl w:ilvl="2" w:tplc="FA4A9B6E" w:tentative="1">
      <w:start w:val="1"/>
      <w:numFmt w:val="lowerRoman"/>
      <w:lvlText w:val="%3."/>
      <w:lvlJc w:val="right"/>
      <w:pPr>
        <w:tabs>
          <w:tab w:val="num" w:pos="2160"/>
        </w:tabs>
        <w:ind w:left="2160" w:hanging="180"/>
      </w:pPr>
    </w:lvl>
    <w:lvl w:ilvl="3" w:tplc="762A96F4" w:tentative="1">
      <w:start w:val="1"/>
      <w:numFmt w:val="decimal"/>
      <w:lvlText w:val="%4."/>
      <w:lvlJc w:val="left"/>
      <w:pPr>
        <w:tabs>
          <w:tab w:val="num" w:pos="2880"/>
        </w:tabs>
        <w:ind w:left="2880" w:hanging="360"/>
      </w:pPr>
    </w:lvl>
    <w:lvl w:ilvl="4" w:tplc="B18CF946" w:tentative="1">
      <w:start w:val="1"/>
      <w:numFmt w:val="lowerLetter"/>
      <w:lvlText w:val="%5."/>
      <w:lvlJc w:val="left"/>
      <w:pPr>
        <w:tabs>
          <w:tab w:val="num" w:pos="3600"/>
        </w:tabs>
        <w:ind w:left="3600" w:hanging="360"/>
      </w:pPr>
    </w:lvl>
    <w:lvl w:ilvl="5" w:tplc="A7446092" w:tentative="1">
      <w:start w:val="1"/>
      <w:numFmt w:val="lowerRoman"/>
      <w:lvlText w:val="%6."/>
      <w:lvlJc w:val="right"/>
      <w:pPr>
        <w:tabs>
          <w:tab w:val="num" w:pos="4320"/>
        </w:tabs>
        <w:ind w:left="4320" w:hanging="180"/>
      </w:pPr>
    </w:lvl>
    <w:lvl w:ilvl="6" w:tplc="56AA38FA" w:tentative="1">
      <w:start w:val="1"/>
      <w:numFmt w:val="decimal"/>
      <w:lvlText w:val="%7."/>
      <w:lvlJc w:val="left"/>
      <w:pPr>
        <w:tabs>
          <w:tab w:val="num" w:pos="5040"/>
        </w:tabs>
        <w:ind w:left="5040" w:hanging="360"/>
      </w:pPr>
    </w:lvl>
    <w:lvl w:ilvl="7" w:tplc="428C53BE" w:tentative="1">
      <w:start w:val="1"/>
      <w:numFmt w:val="lowerLetter"/>
      <w:lvlText w:val="%8."/>
      <w:lvlJc w:val="left"/>
      <w:pPr>
        <w:tabs>
          <w:tab w:val="num" w:pos="5760"/>
        </w:tabs>
        <w:ind w:left="5760" w:hanging="360"/>
      </w:pPr>
    </w:lvl>
    <w:lvl w:ilvl="8" w:tplc="F64A2CEA" w:tentative="1">
      <w:start w:val="1"/>
      <w:numFmt w:val="lowerRoman"/>
      <w:lvlText w:val="%9."/>
      <w:lvlJc w:val="right"/>
      <w:pPr>
        <w:tabs>
          <w:tab w:val="num" w:pos="6480"/>
        </w:tabs>
        <w:ind w:left="6480" w:hanging="180"/>
      </w:pPr>
    </w:lvl>
  </w:abstractNum>
  <w:abstractNum w:abstractNumId="30">
    <w:nsid w:val="446D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4ED090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4551691A"/>
    <w:multiLevelType w:val="hybridMultilevel"/>
    <w:tmpl w:val="E9A61A2C"/>
    <w:lvl w:ilvl="0" w:tplc="A1A22FB8">
      <w:start w:val="1"/>
      <w:numFmt w:val="decimal"/>
      <w:lvlText w:val="%1."/>
      <w:lvlJc w:val="left"/>
      <w:pPr>
        <w:tabs>
          <w:tab w:val="num" w:pos="720"/>
        </w:tabs>
        <w:ind w:left="720" w:hanging="360"/>
      </w:pPr>
      <w:rPr>
        <w:rFonts w:hint="default"/>
      </w:rPr>
    </w:lvl>
    <w:lvl w:ilvl="1" w:tplc="30F0F596" w:tentative="1">
      <w:start w:val="1"/>
      <w:numFmt w:val="lowerLetter"/>
      <w:lvlText w:val="%2."/>
      <w:lvlJc w:val="left"/>
      <w:pPr>
        <w:tabs>
          <w:tab w:val="num" w:pos="1440"/>
        </w:tabs>
        <w:ind w:left="1440" w:hanging="360"/>
      </w:pPr>
    </w:lvl>
    <w:lvl w:ilvl="2" w:tplc="433CBBCC" w:tentative="1">
      <w:start w:val="1"/>
      <w:numFmt w:val="lowerRoman"/>
      <w:lvlText w:val="%3."/>
      <w:lvlJc w:val="right"/>
      <w:pPr>
        <w:tabs>
          <w:tab w:val="num" w:pos="2160"/>
        </w:tabs>
        <w:ind w:left="2160" w:hanging="180"/>
      </w:pPr>
    </w:lvl>
    <w:lvl w:ilvl="3" w:tplc="348A04C0" w:tentative="1">
      <w:start w:val="1"/>
      <w:numFmt w:val="decimal"/>
      <w:lvlText w:val="%4."/>
      <w:lvlJc w:val="left"/>
      <w:pPr>
        <w:tabs>
          <w:tab w:val="num" w:pos="2880"/>
        </w:tabs>
        <w:ind w:left="2880" w:hanging="360"/>
      </w:pPr>
    </w:lvl>
    <w:lvl w:ilvl="4" w:tplc="931C1CC0" w:tentative="1">
      <w:start w:val="1"/>
      <w:numFmt w:val="lowerLetter"/>
      <w:lvlText w:val="%5."/>
      <w:lvlJc w:val="left"/>
      <w:pPr>
        <w:tabs>
          <w:tab w:val="num" w:pos="3600"/>
        </w:tabs>
        <w:ind w:left="3600" w:hanging="360"/>
      </w:pPr>
    </w:lvl>
    <w:lvl w:ilvl="5" w:tplc="676056B0" w:tentative="1">
      <w:start w:val="1"/>
      <w:numFmt w:val="lowerRoman"/>
      <w:lvlText w:val="%6."/>
      <w:lvlJc w:val="right"/>
      <w:pPr>
        <w:tabs>
          <w:tab w:val="num" w:pos="4320"/>
        </w:tabs>
        <w:ind w:left="4320" w:hanging="180"/>
      </w:pPr>
    </w:lvl>
    <w:lvl w:ilvl="6" w:tplc="F55A0A2E" w:tentative="1">
      <w:start w:val="1"/>
      <w:numFmt w:val="decimal"/>
      <w:lvlText w:val="%7."/>
      <w:lvlJc w:val="left"/>
      <w:pPr>
        <w:tabs>
          <w:tab w:val="num" w:pos="5040"/>
        </w:tabs>
        <w:ind w:left="5040" w:hanging="360"/>
      </w:pPr>
    </w:lvl>
    <w:lvl w:ilvl="7" w:tplc="E520A5E6" w:tentative="1">
      <w:start w:val="1"/>
      <w:numFmt w:val="lowerLetter"/>
      <w:lvlText w:val="%8."/>
      <w:lvlJc w:val="left"/>
      <w:pPr>
        <w:tabs>
          <w:tab w:val="num" w:pos="5760"/>
        </w:tabs>
        <w:ind w:left="5760" w:hanging="360"/>
      </w:pPr>
    </w:lvl>
    <w:lvl w:ilvl="8" w:tplc="E2A2EA48" w:tentative="1">
      <w:start w:val="1"/>
      <w:numFmt w:val="lowerRoman"/>
      <w:lvlText w:val="%9."/>
      <w:lvlJc w:val="right"/>
      <w:pPr>
        <w:tabs>
          <w:tab w:val="num" w:pos="6480"/>
        </w:tabs>
        <w:ind w:left="6480" w:hanging="180"/>
      </w:pPr>
    </w:lvl>
  </w:abstractNum>
  <w:abstractNum w:abstractNumId="33">
    <w:nsid w:val="4C5B7441"/>
    <w:multiLevelType w:val="multilevel"/>
    <w:tmpl w:val="7A36FFC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53330064"/>
    <w:multiLevelType w:val="multilevel"/>
    <w:tmpl w:val="57C69EA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56AC49D5"/>
    <w:multiLevelType w:val="hybridMultilevel"/>
    <w:tmpl w:val="228A5CF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F81832"/>
    <w:multiLevelType w:val="hybridMultilevel"/>
    <w:tmpl w:val="EFECE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9137A30"/>
    <w:multiLevelType w:val="multilevel"/>
    <w:tmpl w:val="9B5A5B8A"/>
    <w:lvl w:ilvl="0">
      <w:start w:val="29"/>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99D17ED"/>
    <w:multiLevelType w:val="multilevel"/>
    <w:tmpl w:val="2D14A2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5CEF7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1AD68B3"/>
    <w:multiLevelType w:val="hybridMultilevel"/>
    <w:tmpl w:val="F6A00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52933A9"/>
    <w:multiLevelType w:val="multilevel"/>
    <w:tmpl w:val="51FEEE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66C866A4"/>
    <w:multiLevelType w:val="multilevel"/>
    <w:tmpl w:val="D13213F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6FC24AE"/>
    <w:multiLevelType w:val="hybridMultilevel"/>
    <w:tmpl w:val="D98C6640"/>
    <w:lvl w:ilvl="0" w:tplc="4F305A4A">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F24DF6"/>
    <w:multiLevelType w:val="multilevel"/>
    <w:tmpl w:val="4E7424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5A87223"/>
    <w:multiLevelType w:val="multilevel"/>
    <w:tmpl w:val="D73254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91918AC"/>
    <w:multiLevelType w:val="hybridMultilevel"/>
    <w:tmpl w:val="6ED66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746289"/>
    <w:multiLevelType w:val="hybridMultilevel"/>
    <w:tmpl w:val="852A1644"/>
    <w:lvl w:ilvl="0" w:tplc="EB1AE7F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7F215F84"/>
    <w:multiLevelType w:val="multilevel"/>
    <w:tmpl w:val="29B8CB5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22"/>
  </w:num>
  <w:num w:numId="4">
    <w:abstractNumId w:val="34"/>
  </w:num>
  <w:num w:numId="5">
    <w:abstractNumId w:val="7"/>
  </w:num>
  <w:num w:numId="6">
    <w:abstractNumId w:val="44"/>
  </w:num>
  <w:num w:numId="7">
    <w:abstractNumId w:val="48"/>
  </w:num>
  <w:num w:numId="8">
    <w:abstractNumId w:val="28"/>
  </w:num>
  <w:num w:numId="9">
    <w:abstractNumId w:val="16"/>
  </w:num>
  <w:num w:numId="10">
    <w:abstractNumId w:val="27"/>
  </w:num>
  <w:num w:numId="11">
    <w:abstractNumId w:val="8"/>
  </w:num>
  <w:num w:numId="12">
    <w:abstractNumId w:val="45"/>
  </w:num>
  <w:num w:numId="13">
    <w:abstractNumId w:val="33"/>
  </w:num>
  <w:num w:numId="14">
    <w:abstractNumId w:val="4"/>
  </w:num>
  <w:num w:numId="15">
    <w:abstractNumId w:val="31"/>
  </w:num>
  <w:num w:numId="16">
    <w:abstractNumId w:val="20"/>
  </w:num>
  <w:num w:numId="17">
    <w:abstractNumId w:val="25"/>
  </w:num>
  <w:num w:numId="18">
    <w:abstractNumId w:val="3"/>
  </w:num>
  <w:num w:numId="19">
    <w:abstractNumId w:val="41"/>
  </w:num>
  <w:num w:numId="20">
    <w:abstractNumId w:val="38"/>
  </w:num>
  <w:num w:numId="21">
    <w:abstractNumId w:val="26"/>
  </w:num>
  <w:num w:numId="22">
    <w:abstractNumId w:val="30"/>
  </w:num>
  <w:num w:numId="23">
    <w:abstractNumId w:val="5"/>
  </w:num>
  <w:num w:numId="24">
    <w:abstractNumId w:val="9"/>
  </w:num>
  <w:num w:numId="25">
    <w:abstractNumId w:val="13"/>
  </w:num>
  <w:num w:numId="26">
    <w:abstractNumId w:val="6"/>
  </w:num>
  <w:num w:numId="27">
    <w:abstractNumId w:val="39"/>
  </w:num>
  <w:num w:numId="28">
    <w:abstractNumId w:val="23"/>
  </w:num>
  <w:num w:numId="29">
    <w:abstractNumId w:val="37"/>
  </w:num>
  <w:num w:numId="30">
    <w:abstractNumId w:val="47"/>
  </w:num>
  <w:num w:numId="31">
    <w:abstractNumId w:val="24"/>
  </w:num>
  <w:num w:numId="32">
    <w:abstractNumId w:val="21"/>
  </w:num>
  <w:num w:numId="33">
    <w:abstractNumId w:val="42"/>
  </w:num>
  <w:num w:numId="34">
    <w:abstractNumId w:val="1"/>
  </w:num>
  <w:num w:numId="35">
    <w:abstractNumId w:val="17"/>
  </w:num>
  <w:num w:numId="36">
    <w:abstractNumId w:val="46"/>
  </w:num>
  <w:num w:numId="37">
    <w:abstractNumId w:val="14"/>
  </w:num>
  <w:num w:numId="38">
    <w:abstractNumId w:val="15"/>
  </w:num>
  <w:num w:numId="39">
    <w:abstractNumId w:val="40"/>
  </w:num>
  <w:num w:numId="40">
    <w:abstractNumId w:val="36"/>
  </w:num>
  <w:num w:numId="41">
    <w:abstractNumId w:val="35"/>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0"/>
  </w:num>
  <w:num w:numId="45">
    <w:abstractNumId w:val="2"/>
  </w:num>
  <w:num w:numId="46">
    <w:abstractNumId w:val="19"/>
  </w:num>
  <w:num w:numId="47">
    <w:abstractNumId w:val="11"/>
  </w:num>
  <w:num w:numId="48">
    <w:abstractNumId w:val="4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45"/>
    <w:rsid w:val="00016AAC"/>
    <w:rsid w:val="000C0E61"/>
    <w:rsid w:val="001201B5"/>
    <w:rsid w:val="001246F7"/>
    <w:rsid w:val="001A1702"/>
    <w:rsid w:val="001B483F"/>
    <w:rsid w:val="001C1581"/>
    <w:rsid w:val="001C6D53"/>
    <w:rsid w:val="001D1773"/>
    <w:rsid w:val="00234E81"/>
    <w:rsid w:val="00296451"/>
    <w:rsid w:val="002C4D78"/>
    <w:rsid w:val="002D60DC"/>
    <w:rsid w:val="002E0983"/>
    <w:rsid w:val="002F0273"/>
    <w:rsid w:val="00360277"/>
    <w:rsid w:val="003623EA"/>
    <w:rsid w:val="003654A3"/>
    <w:rsid w:val="003951D8"/>
    <w:rsid w:val="003E2D89"/>
    <w:rsid w:val="004047DB"/>
    <w:rsid w:val="00423BE5"/>
    <w:rsid w:val="00475008"/>
    <w:rsid w:val="004D559B"/>
    <w:rsid w:val="00514C82"/>
    <w:rsid w:val="00520BB8"/>
    <w:rsid w:val="00536330"/>
    <w:rsid w:val="00545D05"/>
    <w:rsid w:val="00560904"/>
    <w:rsid w:val="005D43BC"/>
    <w:rsid w:val="005D6854"/>
    <w:rsid w:val="0065144A"/>
    <w:rsid w:val="006540A7"/>
    <w:rsid w:val="006D4C65"/>
    <w:rsid w:val="007463B5"/>
    <w:rsid w:val="00761EDA"/>
    <w:rsid w:val="00770866"/>
    <w:rsid w:val="007868CD"/>
    <w:rsid w:val="007D7E18"/>
    <w:rsid w:val="0084014A"/>
    <w:rsid w:val="00850A89"/>
    <w:rsid w:val="0085362B"/>
    <w:rsid w:val="00866D45"/>
    <w:rsid w:val="008847EF"/>
    <w:rsid w:val="008A72DD"/>
    <w:rsid w:val="008D7C86"/>
    <w:rsid w:val="00915AC2"/>
    <w:rsid w:val="009205FA"/>
    <w:rsid w:val="00992C1A"/>
    <w:rsid w:val="009A06E7"/>
    <w:rsid w:val="009C4F2B"/>
    <w:rsid w:val="009D5CCD"/>
    <w:rsid w:val="009E15D5"/>
    <w:rsid w:val="00A73FF2"/>
    <w:rsid w:val="00AA2C02"/>
    <w:rsid w:val="00AC7087"/>
    <w:rsid w:val="00B71DB3"/>
    <w:rsid w:val="00B95F9B"/>
    <w:rsid w:val="00C51B22"/>
    <w:rsid w:val="00C72867"/>
    <w:rsid w:val="00C92519"/>
    <w:rsid w:val="00CB2E0B"/>
    <w:rsid w:val="00D42C31"/>
    <w:rsid w:val="00D43299"/>
    <w:rsid w:val="00D60F8F"/>
    <w:rsid w:val="00D84DC7"/>
    <w:rsid w:val="00DA7D98"/>
    <w:rsid w:val="00DE23A0"/>
    <w:rsid w:val="00DE379D"/>
    <w:rsid w:val="00DF7C97"/>
    <w:rsid w:val="00E06F9F"/>
    <w:rsid w:val="00E51C02"/>
    <w:rsid w:val="00EB324D"/>
    <w:rsid w:val="00EE7327"/>
    <w:rsid w:val="00F947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703BF1"/>
  <w15:docId w15:val="{9D2346B2-94BB-46CA-9BDA-268470B5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lang w:val="x-none" w:eastAsia="x-none"/>
    </w:rPr>
  </w:style>
  <w:style w:type="paragraph" w:styleId="Heading2">
    <w:name w:val="heading 2"/>
    <w:basedOn w:val="Normal"/>
    <w:next w:val="Normal"/>
    <w:link w:val="Heading2Char1"/>
    <w:qFormat/>
    <w:pPr>
      <w:keepNext/>
      <w:outlineLvl w:val="1"/>
    </w:pPr>
    <w:rPr>
      <w:b/>
      <w:sz w:val="22"/>
      <w:szCs w:val="20"/>
    </w:rPr>
  </w:style>
  <w:style w:type="paragraph" w:styleId="Heading3">
    <w:name w:val="heading 3"/>
    <w:basedOn w:val="Normal"/>
    <w:next w:val="Normal"/>
    <w:link w:val="Heading3Char"/>
    <w:qFormat/>
    <w:pPr>
      <w:keepNext/>
      <w:tabs>
        <w:tab w:val="center" w:pos="5400"/>
      </w:tabs>
      <w:jc w:val="center"/>
      <w:outlineLvl w:val="2"/>
    </w:pPr>
    <w:rPr>
      <w:b/>
      <w:sz w:val="28"/>
      <w:lang w:val="x-none" w:eastAsia="x-none"/>
    </w:rPr>
  </w:style>
  <w:style w:type="paragraph" w:styleId="Heading4">
    <w:name w:val="heading 4"/>
    <w:basedOn w:val="Normal"/>
    <w:next w:val="Normal"/>
    <w:link w:val="Heading4Char1"/>
    <w:qFormat/>
    <w:pPr>
      <w:keepNext/>
      <w:jc w:val="center"/>
      <w:outlineLvl w:val="3"/>
    </w:pPr>
    <w:rPr>
      <w:b/>
      <w:u w:val="single"/>
      <w:lang w:val="x-none" w:eastAsia="x-none"/>
    </w:rPr>
  </w:style>
  <w:style w:type="paragraph" w:styleId="Heading5">
    <w:name w:val="heading 5"/>
    <w:basedOn w:val="Normal"/>
    <w:next w:val="Normal"/>
    <w:link w:val="Heading5Char"/>
    <w:qFormat/>
    <w:pPr>
      <w:keepNext/>
      <w:jc w:val="both"/>
      <w:outlineLvl w:val="4"/>
    </w:pPr>
    <w:rPr>
      <w:u w:val="single"/>
      <w:lang w:val="x-none" w:eastAsia="x-none"/>
    </w:rPr>
  </w:style>
  <w:style w:type="paragraph" w:styleId="Heading6">
    <w:name w:val="heading 6"/>
    <w:basedOn w:val="Normal"/>
    <w:next w:val="Normal"/>
    <w:link w:val="Heading6Char"/>
    <w:qFormat/>
    <w:pPr>
      <w:keepNext/>
      <w:jc w:val="both"/>
      <w:outlineLvl w:val="5"/>
    </w:pPr>
    <w:rPr>
      <w:sz w:val="28"/>
      <w:u w:val="single"/>
      <w:lang w:val="x-none" w:eastAsia="x-none"/>
    </w:rPr>
  </w:style>
  <w:style w:type="paragraph" w:styleId="Heading7">
    <w:name w:val="heading 7"/>
    <w:basedOn w:val="Normal"/>
    <w:next w:val="Normal"/>
    <w:link w:val="Heading7Char"/>
    <w:qFormat/>
    <w:pPr>
      <w:keepNext/>
      <w:outlineLvl w:val="6"/>
    </w:pPr>
    <w:rPr>
      <w:sz w:val="28"/>
      <w:u w:val="single"/>
      <w:lang w:val="x-none" w:eastAsia="x-none"/>
    </w:rPr>
  </w:style>
  <w:style w:type="paragraph" w:styleId="Heading8">
    <w:name w:val="heading 8"/>
    <w:basedOn w:val="Normal"/>
    <w:next w:val="Normal"/>
    <w:link w:val="Heading8Char"/>
    <w:qFormat/>
    <w:pPr>
      <w:keepNext/>
      <w:jc w:val="center"/>
      <w:outlineLvl w:val="7"/>
    </w:pPr>
    <w:rPr>
      <w:i/>
      <w:lang w:val="x-none" w:eastAsia="x-none"/>
    </w:rPr>
  </w:style>
  <w:style w:type="paragraph" w:styleId="Heading9">
    <w:name w:val="heading 9"/>
    <w:basedOn w:val="Normal"/>
    <w:next w:val="Normal"/>
    <w:link w:val="Heading9Char"/>
    <w:qFormat/>
    <w:pPr>
      <w:keepNext/>
      <w:outlineLvl w:val="8"/>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990"/>
        <w:tab w:val="left" w:pos="1260"/>
        <w:tab w:val="left" w:pos="1620"/>
        <w:tab w:val="left" w:pos="6120"/>
      </w:tabs>
    </w:pPr>
    <w:rPr>
      <w:b/>
      <w:sz w:val="22"/>
      <w:szCs w:val="20"/>
      <w:lang w:val="x-none" w:eastAsia="x-none"/>
    </w:rPr>
  </w:style>
  <w:style w:type="paragraph" w:styleId="Footer">
    <w:name w:val="footer"/>
    <w:basedOn w:val="Normal"/>
    <w:link w:val="FooterChar"/>
    <w:pPr>
      <w:tabs>
        <w:tab w:val="center" w:pos="4320"/>
        <w:tab w:val="right" w:pos="8640"/>
      </w:tabs>
    </w:pPr>
    <w:rPr>
      <w:sz w:val="20"/>
      <w:szCs w:val="20"/>
    </w:rPr>
  </w:style>
  <w:style w:type="paragraph" w:styleId="BodyText2">
    <w:name w:val="Body Text 2"/>
    <w:basedOn w:val="Normal"/>
    <w:link w:val="BodyText2Char"/>
    <w:rPr>
      <w:bCs/>
      <w:sz w:val="22"/>
      <w:szCs w:val="20"/>
      <w:lang w:val="x-none" w:eastAsia="x-none"/>
    </w:rPr>
  </w:style>
  <w:style w:type="paragraph" w:styleId="BodyTextIndent">
    <w:name w:val="Body Text Indent"/>
    <w:basedOn w:val="Normal"/>
    <w:link w:val="BodyTextIndentChar"/>
    <w:pPr>
      <w:spacing w:line="240" w:lineRule="atLeast"/>
      <w:ind w:firstLine="1440"/>
    </w:pPr>
    <w:rPr>
      <w:color w:val="000000"/>
      <w:szCs w:val="20"/>
      <w:lang w:val="x-none" w:eastAsia="x-none"/>
    </w:rPr>
  </w:style>
  <w:style w:type="paragraph" w:styleId="Title">
    <w:name w:val="Title"/>
    <w:basedOn w:val="Normal"/>
    <w:link w:val="TitleChar"/>
    <w:qFormat/>
    <w:pPr>
      <w:jc w:val="center"/>
    </w:pPr>
    <w:rPr>
      <w:bCs/>
      <w:i/>
      <w:iCs/>
      <w:sz w:val="20"/>
      <w:lang w:val="x-none" w:eastAsia="x-none"/>
    </w:rPr>
  </w:style>
  <w:style w:type="paragraph" w:styleId="Subtitle">
    <w:name w:val="Subtitle"/>
    <w:basedOn w:val="Normal"/>
    <w:link w:val="SubtitleChar"/>
    <w:qFormat/>
    <w:pPr>
      <w:jc w:val="center"/>
    </w:pPr>
    <w:rPr>
      <w:b/>
      <w:bCs/>
      <w:lang w:val="x-none" w:eastAsia="x-none"/>
    </w:rPr>
  </w:style>
  <w:style w:type="paragraph" w:styleId="Header">
    <w:name w:val="header"/>
    <w:basedOn w:val="Normal"/>
    <w:link w:val="HeaderChar"/>
    <w:pPr>
      <w:tabs>
        <w:tab w:val="center" w:pos="4320"/>
        <w:tab w:val="right" w:pos="8640"/>
      </w:tabs>
    </w:pPr>
    <w:rPr>
      <w:sz w:val="20"/>
      <w:szCs w:val="20"/>
    </w:rPr>
  </w:style>
  <w:style w:type="paragraph" w:styleId="BodyTextIndent2">
    <w:name w:val="Body Text Indent 2"/>
    <w:basedOn w:val="Normal"/>
    <w:link w:val="BodyTextIndent2Char"/>
    <w:pPr>
      <w:shd w:val="pct25" w:color="auto" w:fill="FFFFFF"/>
      <w:ind w:left="6480"/>
    </w:pPr>
    <w:rPr>
      <w:sz w:val="22"/>
      <w:lang w:val="x-none" w:eastAsia="x-none"/>
    </w:rPr>
  </w:style>
  <w:style w:type="paragraph" w:styleId="BodyTextIndent3">
    <w:name w:val="Body Text Indent 3"/>
    <w:basedOn w:val="Normal"/>
    <w:link w:val="BodyTextIndent3Char"/>
    <w:pPr>
      <w:shd w:val="pct25" w:color="auto" w:fill="FFFFFF"/>
      <w:ind w:left="6480"/>
    </w:pPr>
    <w:rPr>
      <w:sz w:val="20"/>
      <w:lang w:val="x-none" w:eastAsia="x-none"/>
    </w:rPr>
  </w:style>
  <w:style w:type="paragraph" w:styleId="BodyText3">
    <w:name w:val="Body Text 3"/>
    <w:basedOn w:val="Normal"/>
    <w:link w:val="BodyText3Char"/>
    <w:rPr>
      <w:sz w:val="20"/>
      <w:lang w:val="x-none" w:eastAsia="x-none"/>
    </w:rPr>
  </w:style>
  <w:style w:type="character" w:styleId="Hyperlink">
    <w:name w:val="Hyperlink"/>
    <w:rPr>
      <w:color w:val="0000FF"/>
      <w:u w:val="single"/>
    </w:rPr>
  </w:style>
  <w:style w:type="paragraph" w:styleId="BlockText">
    <w:name w:val="Block Text"/>
    <w:basedOn w:val="Normal"/>
    <w:pPr>
      <w:ind w:left="720" w:right="-180"/>
    </w:pPr>
  </w:style>
  <w:style w:type="character" w:styleId="FollowedHyperlink">
    <w:name w:val="FollowedHyperlink"/>
    <w:rPr>
      <w:color w:val="800080"/>
      <w:u w:val="single"/>
    </w:rPr>
  </w:style>
  <w:style w:type="paragraph" w:customStyle="1" w:styleId="SenderAddress">
    <w:name w:val="Sender Address"/>
    <w:basedOn w:val="Normal"/>
    <w:rsid w:val="007A24AA"/>
  </w:style>
  <w:style w:type="paragraph" w:customStyle="1" w:styleId="MediumGrid21">
    <w:name w:val="Medium Grid 21"/>
    <w:qFormat/>
    <w:rsid w:val="007A24AA"/>
    <w:rPr>
      <w:rFonts w:ascii="Calibri" w:eastAsia="Calibri" w:hAnsi="Calibri"/>
      <w:sz w:val="22"/>
      <w:szCs w:val="22"/>
    </w:rPr>
  </w:style>
  <w:style w:type="paragraph" w:customStyle="1" w:styleId="InsideAddress">
    <w:name w:val="Inside Address"/>
    <w:basedOn w:val="Normal"/>
    <w:rsid w:val="007A24AA"/>
    <w:pPr>
      <w:spacing w:line="220" w:lineRule="atLeast"/>
      <w:jc w:val="both"/>
    </w:pPr>
    <w:rPr>
      <w:rFonts w:ascii="Arial" w:hAnsi="Arial"/>
      <w:spacing w:val="-5"/>
      <w:sz w:val="20"/>
      <w:szCs w:val="20"/>
    </w:rPr>
  </w:style>
  <w:style w:type="paragraph" w:customStyle="1" w:styleId="Body">
    <w:name w:val="Body"/>
    <w:rsid w:val="007A24AA"/>
    <w:rPr>
      <w:rFonts w:ascii="Helvetica" w:eastAsia="ヒラギノ角ゴ Pro W3" w:hAnsi="Helvetica"/>
      <w:color w:val="000000"/>
      <w:sz w:val="24"/>
    </w:rPr>
  </w:style>
  <w:style w:type="character" w:customStyle="1" w:styleId="Heading2Char1">
    <w:name w:val="Heading 2 Char1"/>
    <w:link w:val="Heading2"/>
    <w:rsid w:val="007A24AA"/>
    <w:rPr>
      <w:b/>
      <w:sz w:val="22"/>
      <w:lang w:val="en-US" w:eastAsia="en-US" w:bidi="ar-SA"/>
    </w:rPr>
  </w:style>
  <w:style w:type="character" w:customStyle="1" w:styleId="BodyTextChar">
    <w:name w:val="Body Text Char"/>
    <w:link w:val="BodyText"/>
    <w:rsid w:val="00693A0B"/>
    <w:rPr>
      <w:b/>
      <w:sz w:val="22"/>
    </w:rPr>
  </w:style>
  <w:style w:type="character" w:customStyle="1" w:styleId="HeaderChar">
    <w:name w:val="Header Char"/>
    <w:basedOn w:val="DefaultParagraphFont"/>
    <w:link w:val="Header"/>
    <w:rsid w:val="00693A0B"/>
  </w:style>
  <w:style w:type="character" w:customStyle="1" w:styleId="FooterChar">
    <w:name w:val="Footer Char"/>
    <w:basedOn w:val="DefaultParagraphFont"/>
    <w:link w:val="Footer"/>
    <w:rsid w:val="00693A0B"/>
  </w:style>
  <w:style w:type="character" w:customStyle="1" w:styleId="Heading1Char">
    <w:name w:val="Heading 1 Char"/>
    <w:link w:val="Heading1"/>
    <w:rsid w:val="00EC6D1D"/>
    <w:rPr>
      <w:b/>
      <w:bCs/>
      <w:sz w:val="24"/>
      <w:szCs w:val="24"/>
    </w:rPr>
  </w:style>
  <w:style w:type="character" w:customStyle="1" w:styleId="Heading3Char">
    <w:name w:val="Heading 3 Char"/>
    <w:link w:val="Heading3"/>
    <w:rsid w:val="00EC6D1D"/>
    <w:rPr>
      <w:b/>
      <w:sz w:val="28"/>
      <w:szCs w:val="24"/>
    </w:rPr>
  </w:style>
  <w:style w:type="character" w:customStyle="1" w:styleId="Heading4Char1">
    <w:name w:val="Heading 4 Char1"/>
    <w:link w:val="Heading4"/>
    <w:rsid w:val="00EC6D1D"/>
    <w:rPr>
      <w:b/>
      <w:sz w:val="24"/>
      <w:szCs w:val="24"/>
      <w:u w:val="single"/>
    </w:rPr>
  </w:style>
  <w:style w:type="character" w:customStyle="1" w:styleId="Heading5Char">
    <w:name w:val="Heading 5 Char"/>
    <w:link w:val="Heading5"/>
    <w:rsid w:val="00EC6D1D"/>
    <w:rPr>
      <w:sz w:val="24"/>
      <w:szCs w:val="24"/>
      <w:u w:val="single"/>
    </w:rPr>
  </w:style>
  <w:style w:type="character" w:customStyle="1" w:styleId="Heading6Char">
    <w:name w:val="Heading 6 Char"/>
    <w:link w:val="Heading6"/>
    <w:rsid w:val="00EC6D1D"/>
    <w:rPr>
      <w:sz w:val="28"/>
      <w:szCs w:val="24"/>
      <w:u w:val="single"/>
    </w:rPr>
  </w:style>
  <w:style w:type="character" w:customStyle="1" w:styleId="Heading7Char">
    <w:name w:val="Heading 7 Char"/>
    <w:link w:val="Heading7"/>
    <w:rsid w:val="00EC6D1D"/>
    <w:rPr>
      <w:sz w:val="28"/>
      <w:szCs w:val="24"/>
      <w:u w:val="single"/>
    </w:rPr>
  </w:style>
  <w:style w:type="character" w:customStyle="1" w:styleId="Heading8Char">
    <w:name w:val="Heading 8 Char"/>
    <w:link w:val="Heading8"/>
    <w:rsid w:val="00EC6D1D"/>
    <w:rPr>
      <w:i/>
      <w:sz w:val="24"/>
      <w:szCs w:val="24"/>
    </w:rPr>
  </w:style>
  <w:style w:type="character" w:customStyle="1" w:styleId="Heading9Char">
    <w:name w:val="Heading 9 Char"/>
    <w:link w:val="Heading9"/>
    <w:rsid w:val="00EC6D1D"/>
    <w:rPr>
      <w:sz w:val="24"/>
      <w:szCs w:val="24"/>
      <w:u w:val="single"/>
    </w:rPr>
  </w:style>
  <w:style w:type="character" w:customStyle="1" w:styleId="BodyText2Char">
    <w:name w:val="Body Text 2 Char"/>
    <w:link w:val="BodyText2"/>
    <w:rsid w:val="00EC6D1D"/>
    <w:rPr>
      <w:bCs/>
      <w:sz w:val="22"/>
    </w:rPr>
  </w:style>
  <w:style w:type="character" w:customStyle="1" w:styleId="BodyTextIndentChar">
    <w:name w:val="Body Text Indent Char"/>
    <w:link w:val="BodyTextIndent"/>
    <w:rsid w:val="00EC6D1D"/>
    <w:rPr>
      <w:color w:val="000000"/>
      <w:sz w:val="24"/>
    </w:rPr>
  </w:style>
  <w:style w:type="character" w:customStyle="1" w:styleId="TitleChar">
    <w:name w:val="Title Char"/>
    <w:link w:val="Title"/>
    <w:rsid w:val="00EC6D1D"/>
    <w:rPr>
      <w:bCs/>
      <w:i/>
      <w:iCs/>
      <w:szCs w:val="24"/>
    </w:rPr>
  </w:style>
  <w:style w:type="character" w:customStyle="1" w:styleId="SubtitleChar">
    <w:name w:val="Subtitle Char"/>
    <w:link w:val="Subtitle"/>
    <w:rsid w:val="00EC6D1D"/>
    <w:rPr>
      <w:b/>
      <w:bCs/>
      <w:sz w:val="24"/>
      <w:szCs w:val="24"/>
    </w:rPr>
  </w:style>
  <w:style w:type="character" w:customStyle="1" w:styleId="BodyTextIndent2Char">
    <w:name w:val="Body Text Indent 2 Char"/>
    <w:link w:val="BodyTextIndent2"/>
    <w:rsid w:val="00EC6D1D"/>
    <w:rPr>
      <w:sz w:val="22"/>
      <w:szCs w:val="24"/>
      <w:shd w:val="pct25" w:color="auto" w:fill="FFFFFF"/>
    </w:rPr>
  </w:style>
  <w:style w:type="character" w:customStyle="1" w:styleId="BodyTextIndent3Char">
    <w:name w:val="Body Text Indent 3 Char"/>
    <w:link w:val="BodyTextIndent3"/>
    <w:rsid w:val="00EC6D1D"/>
    <w:rPr>
      <w:szCs w:val="24"/>
      <w:shd w:val="pct25" w:color="auto" w:fill="FFFFFF"/>
    </w:rPr>
  </w:style>
  <w:style w:type="character" w:customStyle="1" w:styleId="BodyText3Char">
    <w:name w:val="Body Text 3 Char"/>
    <w:link w:val="BodyText3"/>
    <w:rsid w:val="00EC6D1D"/>
    <w:rPr>
      <w:szCs w:val="24"/>
    </w:rPr>
  </w:style>
  <w:style w:type="paragraph" w:styleId="BalloonText">
    <w:name w:val="Balloon Text"/>
    <w:basedOn w:val="Normal"/>
    <w:link w:val="BalloonTextChar"/>
    <w:rsid w:val="00EC6D1D"/>
    <w:rPr>
      <w:rFonts w:ascii="Tahoma" w:hAnsi="Tahoma"/>
      <w:sz w:val="16"/>
      <w:szCs w:val="16"/>
      <w:lang w:val="x-none" w:eastAsia="x-none"/>
    </w:rPr>
  </w:style>
  <w:style w:type="character" w:customStyle="1" w:styleId="BalloonTextChar">
    <w:name w:val="Balloon Text Char"/>
    <w:link w:val="BalloonText"/>
    <w:rsid w:val="00EC6D1D"/>
    <w:rPr>
      <w:rFonts w:ascii="Tahoma" w:hAnsi="Tahoma" w:cs="Tahoma"/>
      <w:sz w:val="16"/>
      <w:szCs w:val="16"/>
    </w:rPr>
  </w:style>
  <w:style w:type="character" w:styleId="PageNumber">
    <w:name w:val="page number"/>
    <w:basedOn w:val="DefaultParagraphFont"/>
    <w:rsid w:val="00EC6D1D"/>
  </w:style>
  <w:style w:type="table" w:styleId="TableGrid">
    <w:name w:val="Table Grid"/>
    <w:basedOn w:val="TableNormal"/>
    <w:uiPriority w:val="59"/>
    <w:rsid w:val="00EC6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turnAddress">
    <w:name w:val="Return Address"/>
    <w:basedOn w:val="Normal"/>
    <w:rsid w:val="00EC6D1D"/>
  </w:style>
  <w:style w:type="character" w:customStyle="1" w:styleId="CharChar3">
    <w:name w:val="Char Char3"/>
    <w:rsid w:val="00EC6D1D"/>
    <w:rPr>
      <w:rFonts w:ascii="Times New Roman" w:eastAsia="Times New Roman" w:hAnsi="Times New Roman" w:cs="Times New Roman"/>
      <w:b/>
      <w:szCs w:val="20"/>
    </w:rPr>
  </w:style>
  <w:style w:type="character" w:styleId="Emphasis">
    <w:name w:val="Emphasis"/>
    <w:qFormat/>
    <w:rsid w:val="00EC6D1D"/>
    <w:rPr>
      <w:i/>
    </w:rPr>
  </w:style>
  <w:style w:type="paragraph" w:styleId="TOC5">
    <w:name w:val="toc 5"/>
    <w:basedOn w:val="Normal"/>
    <w:next w:val="Normal"/>
    <w:autoRedefine/>
    <w:rsid w:val="00EC6D1D"/>
    <w:pPr>
      <w:ind w:left="800"/>
    </w:pPr>
    <w:rPr>
      <w:sz w:val="20"/>
      <w:szCs w:val="20"/>
    </w:rPr>
  </w:style>
  <w:style w:type="paragraph" w:styleId="EnvelopeReturn">
    <w:name w:val="envelope return"/>
    <w:basedOn w:val="Normal"/>
    <w:rsid w:val="00EC6D1D"/>
    <w:rPr>
      <w:rFonts w:ascii="Arial Black" w:hAnsi="Arial Black"/>
      <w:b/>
      <w:i/>
      <w:sz w:val="20"/>
      <w:szCs w:val="20"/>
    </w:rPr>
  </w:style>
  <w:style w:type="paragraph" w:styleId="NormalWeb">
    <w:name w:val="Normal (Web)"/>
    <w:basedOn w:val="Normal"/>
    <w:rsid w:val="00EC6D1D"/>
    <w:pPr>
      <w:spacing w:before="100" w:beforeAutospacing="1" w:after="100" w:afterAutospacing="1"/>
    </w:pPr>
  </w:style>
  <w:style w:type="character" w:styleId="Strong">
    <w:name w:val="Strong"/>
    <w:qFormat/>
    <w:rsid w:val="00EC6D1D"/>
    <w:rPr>
      <w:b/>
      <w:bCs/>
    </w:rPr>
  </w:style>
  <w:style w:type="character" w:customStyle="1" w:styleId="SYSHYPERTEXT">
    <w:name w:val="SYS_HYPERTEXT"/>
    <w:rsid w:val="00EC6D1D"/>
    <w:rPr>
      <w:color w:val="0000FF"/>
      <w:u w:val="single"/>
    </w:rPr>
  </w:style>
  <w:style w:type="paragraph" w:customStyle="1" w:styleId="WP9BodyTex">
    <w:name w:val="WP9_Body Tex"/>
    <w:basedOn w:val="Normal"/>
    <w:rsid w:val="00EC6D1D"/>
    <w:pPr>
      <w:widowControl w:val="0"/>
    </w:pPr>
    <w:rPr>
      <w:sz w:val="22"/>
      <w:szCs w:val="20"/>
    </w:rPr>
  </w:style>
  <w:style w:type="paragraph" w:styleId="DocumentMap">
    <w:name w:val="Document Map"/>
    <w:basedOn w:val="Normal"/>
    <w:link w:val="DocumentMapChar"/>
    <w:rsid w:val="00EC6D1D"/>
    <w:pPr>
      <w:shd w:val="clear" w:color="auto" w:fill="000080"/>
    </w:pPr>
    <w:rPr>
      <w:rFonts w:ascii="Tahoma" w:hAnsi="Tahoma"/>
      <w:sz w:val="20"/>
      <w:szCs w:val="20"/>
      <w:lang w:val="x-none" w:eastAsia="x-none"/>
    </w:rPr>
  </w:style>
  <w:style w:type="character" w:customStyle="1" w:styleId="DocumentMapChar">
    <w:name w:val="Document Map Char"/>
    <w:link w:val="DocumentMap"/>
    <w:rsid w:val="00EC6D1D"/>
    <w:rPr>
      <w:rFonts w:ascii="Tahoma" w:hAnsi="Tahoma" w:cs="Tahoma"/>
      <w:shd w:val="clear" w:color="auto" w:fill="000080"/>
    </w:rPr>
  </w:style>
  <w:style w:type="character" w:customStyle="1" w:styleId="Hyperlink1">
    <w:name w:val="Hyperlink1"/>
    <w:rsid w:val="00EC6D1D"/>
    <w:rPr>
      <w:color w:val="0000FF"/>
      <w:sz w:val="20"/>
      <w:u w:val="single"/>
    </w:rPr>
  </w:style>
  <w:style w:type="paragraph" w:customStyle="1" w:styleId="YourName">
    <w:name w:val="Your Name"/>
    <w:basedOn w:val="Normal"/>
    <w:qFormat/>
    <w:rsid w:val="00EC0CBA"/>
    <w:pPr>
      <w:keepNext/>
      <w:keepLines/>
      <w:tabs>
        <w:tab w:val="left" w:pos="8640"/>
      </w:tabs>
      <w:spacing w:after="40" w:line="264" w:lineRule="auto"/>
      <w:outlineLvl w:val="0"/>
    </w:pPr>
    <w:rPr>
      <w:rFonts w:ascii="Cambria" w:hAnsi="Cambria"/>
      <w:b/>
      <w:bCs/>
      <w:caps/>
      <w:color w:val="000000"/>
      <w:spacing w:val="10"/>
      <w:sz w:val="16"/>
      <w:szCs w:val="28"/>
    </w:rPr>
  </w:style>
  <w:style w:type="character" w:customStyle="1" w:styleId="BalloonTextChar1">
    <w:name w:val="Balloon Text Char1"/>
    <w:semiHidden/>
    <w:rsid w:val="009B1BBA"/>
    <w:rPr>
      <w:rFonts w:ascii="Lucida Grande" w:eastAsia="Times New Roman" w:hAnsi="Lucida Grande" w:cs="Times New Roman"/>
      <w:sz w:val="18"/>
      <w:szCs w:val="18"/>
    </w:rPr>
  </w:style>
  <w:style w:type="character" w:customStyle="1" w:styleId="DocumentMapChar1">
    <w:name w:val="Document Map Char1"/>
    <w:semiHidden/>
    <w:rsid w:val="009B1BBA"/>
    <w:rPr>
      <w:rFonts w:ascii="Lucida Grande" w:eastAsia="Times New Roman" w:hAnsi="Lucida Grande" w:cs="Times New Roman"/>
    </w:rPr>
  </w:style>
  <w:style w:type="character" w:customStyle="1" w:styleId="Heading2Char">
    <w:name w:val="Heading 2 Char"/>
    <w:locked/>
    <w:rsid w:val="009B1BBA"/>
    <w:rPr>
      <w:rFonts w:ascii="Times New Roman" w:hAnsi="Times New Roman" w:cs="Times New Roman"/>
      <w:b/>
      <w:sz w:val="20"/>
      <w:szCs w:val="20"/>
    </w:rPr>
  </w:style>
  <w:style w:type="character" w:customStyle="1" w:styleId="Heading4Char">
    <w:name w:val="Heading 4 Char"/>
    <w:locked/>
    <w:rsid w:val="009B1BBA"/>
    <w:rPr>
      <w:rFonts w:ascii="Times New Roman" w:hAnsi="Times New Roman" w:cs="Times New Roman"/>
      <w:b/>
      <w:u w:val="single"/>
    </w:rPr>
  </w:style>
  <w:style w:type="numbering" w:customStyle="1" w:styleId="NoList1">
    <w:name w:val="No List1"/>
    <w:next w:val="NoList"/>
    <w:semiHidden/>
    <w:rsid w:val="003A6E05"/>
  </w:style>
  <w:style w:type="character" w:customStyle="1" w:styleId="street-address">
    <w:name w:val="street-address"/>
    <w:rsid w:val="003A6E05"/>
  </w:style>
  <w:style w:type="character" w:customStyle="1" w:styleId="apple-converted-space">
    <w:name w:val="apple-converted-space"/>
    <w:rsid w:val="003A6E05"/>
  </w:style>
  <w:style w:type="character" w:customStyle="1" w:styleId="cross">
    <w:name w:val="cross"/>
    <w:rsid w:val="003A6E05"/>
  </w:style>
  <w:style w:type="numbering" w:customStyle="1" w:styleId="NoList2">
    <w:name w:val="No List2"/>
    <w:next w:val="NoList"/>
    <w:semiHidden/>
    <w:rsid w:val="00462D7A"/>
  </w:style>
  <w:style w:type="character" w:customStyle="1" w:styleId="HeaderChar1">
    <w:name w:val="Header Char1"/>
    <w:locked/>
    <w:rsid w:val="007868CD"/>
    <w:rPr>
      <w:rFonts w:ascii="Times New Roman" w:eastAsia="Times New Roman" w:hAnsi="Times New Roman" w:cs="Times New Roman"/>
      <w:sz w:val="20"/>
      <w:szCs w:val="20"/>
    </w:rPr>
  </w:style>
  <w:style w:type="paragraph" w:styleId="ListParagraph">
    <w:name w:val="List Paragraph"/>
    <w:basedOn w:val="Normal"/>
    <w:uiPriority w:val="34"/>
    <w:qFormat/>
    <w:rsid w:val="007868CD"/>
    <w:pPr>
      <w:ind w:left="720"/>
    </w:pPr>
  </w:style>
  <w:style w:type="character" w:customStyle="1" w:styleId="CharChar30">
    <w:name w:val="Char Char3"/>
    <w:rsid w:val="00850A89"/>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nayhu@gmail.com" TargetMode="External"/><Relationship Id="rId13" Type="http://schemas.openxmlformats.org/officeDocument/2006/relationships/hyperlink" Target="mailto:glallave8@gmail.com" TargetMode="External"/><Relationship Id="rId18" Type="http://schemas.openxmlformats.org/officeDocument/2006/relationships/hyperlink" Target="mailto:ghirayama@westernu.edu"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mailto:atejeda@mednet.ucla.edu" TargetMode="External"/><Relationship Id="rId7" Type="http://schemas.openxmlformats.org/officeDocument/2006/relationships/hyperlink" Target="mailto:kfinn08@apu.edu" TargetMode="External"/><Relationship Id="rId12" Type="http://schemas.openxmlformats.org/officeDocument/2006/relationships/hyperlink" Target="mailto:matthewhwu@gmail.com" TargetMode="External"/><Relationship Id="rId17" Type="http://schemas.openxmlformats.org/officeDocument/2006/relationships/hyperlink" Target="mailto:ndsmith12@apu.edu"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perry12@apu.edu" TargetMode="External"/><Relationship Id="rId20" Type="http://schemas.openxmlformats.org/officeDocument/2006/relationships/hyperlink" Target="mailto:surenmeliksetyan@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calvillo09@apu.edu" TargetMode="External"/><Relationship Id="rId11" Type="http://schemas.openxmlformats.org/officeDocument/2006/relationships/hyperlink" Target="mailto:jonwalks@gmail.com" TargetMode="External"/><Relationship Id="rId24" Type="http://schemas.openxmlformats.org/officeDocument/2006/relationships/hyperlink" Target="mailto:Tonley00@aol.com" TargetMode="External"/><Relationship Id="rId5" Type="http://schemas.openxmlformats.org/officeDocument/2006/relationships/webSettings" Target="webSettings.xml"/><Relationship Id="rId15" Type="http://schemas.openxmlformats.org/officeDocument/2006/relationships/hyperlink" Target="mailto:monica.yukiko@gmail.com" TargetMode="External"/><Relationship Id="rId23" Type="http://schemas.openxmlformats.org/officeDocument/2006/relationships/hyperlink" Target="mailto:Jason.C.Tonley@kp.org" TargetMode="External"/><Relationship Id="rId28" Type="http://schemas.openxmlformats.org/officeDocument/2006/relationships/fontTable" Target="fontTable.xml"/><Relationship Id="rId10" Type="http://schemas.openxmlformats.org/officeDocument/2006/relationships/hyperlink" Target="mailto:nhidang@usc.edu" TargetMode="External"/><Relationship Id="rId19" Type="http://schemas.openxmlformats.org/officeDocument/2006/relationships/hyperlink" Target="mailto:Pamela.Mikkelsen@cshs.org" TargetMode="External"/><Relationship Id="rId4" Type="http://schemas.openxmlformats.org/officeDocument/2006/relationships/settings" Target="settings.xml"/><Relationship Id="rId9" Type="http://schemas.openxmlformats.org/officeDocument/2006/relationships/hyperlink" Target="mailto:erica.jung.4@gmail.com" TargetMode="External"/><Relationship Id="rId14" Type="http://schemas.openxmlformats.org/officeDocument/2006/relationships/hyperlink" Target="mailto:jaynaclehman@yahoo.com" TargetMode="External"/><Relationship Id="rId22" Type="http://schemas.openxmlformats.org/officeDocument/2006/relationships/hyperlink" Target="mailto:klamp@mednet.ucla.edu" TargetMode="External"/><Relationship Id="rId2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20BA5-9AEF-4B8D-B21B-42E5113D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63</Pages>
  <Words>14430</Words>
  <Characters>82254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Resident Handbook</vt:lpstr>
    </vt:vector>
  </TitlesOfParts>
  <Company>Dell Computer Corporation</Company>
  <LinksUpToDate>false</LinksUpToDate>
  <CharactersWithSpaces>96492</CharactersWithSpaces>
  <SharedDoc>false</SharedDoc>
  <HLinks>
    <vt:vector size="228" baseType="variant">
      <vt:variant>
        <vt:i4>4391022</vt:i4>
      </vt:variant>
      <vt:variant>
        <vt:i4>111</vt:i4>
      </vt:variant>
      <vt:variant>
        <vt:i4>0</vt:i4>
      </vt:variant>
      <vt:variant>
        <vt:i4>5</vt:i4>
      </vt:variant>
      <vt:variant>
        <vt:lpwstr>mailto:Tonley00@aol.com</vt:lpwstr>
      </vt:variant>
      <vt:variant>
        <vt:lpwstr/>
      </vt:variant>
      <vt:variant>
        <vt:i4>3211273</vt:i4>
      </vt:variant>
      <vt:variant>
        <vt:i4>108</vt:i4>
      </vt:variant>
      <vt:variant>
        <vt:i4>0</vt:i4>
      </vt:variant>
      <vt:variant>
        <vt:i4>5</vt:i4>
      </vt:variant>
      <vt:variant>
        <vt:lpwstr>mailto:Jason.C.Tonley@kp.org</vt:lpwstr>
      </vt:variant>
      <vt:variant>
        <vt:lpwstr/>
      </vt:variant>
      <vt:variant>
        <vt:i4>4718631</vt:i4>
      </vt:variant>
      <vt:variant>
        <vt:i4>105</vt:i4>
      </vt:variant>
      <vt:variant>
        <vt:i4>0</vt:i4>
      </vt:variant>
      <vt:variant>
        <vt:i4>5</vt:i4>
      </vt:variant>
      <vt:variant>
        <vt:lpwstr>mailto:klamp@mednet.ucla.edu</vt:lpwstr>
      </vt:variant>
      <vt:variant>
        <vt:lpwstr/>
      </vt:variant>
      <vt:variant>
        <vt:i4>3276892</vt:i4>
      </vt:variant>
      <vt:variant>
        <vt:i4>102</vt:i4>
      </vt:variant>
      <vt:variant>
        <vt:i4>0</vt:i4>
      </vt:variant>
      <vt:variant>
        <vt:i4>5</vt:i4>
      </vt:variant>
      <vt:variant>
        <vt:lpwstr>mailto:atejeda@mednet.ucla.edu</vt:lpwstr>
      </vt:variant>
      <vt:variant>
        <vt:lpwstr/>
      </vt:variant>
      <vt:variant>
        <vt:i4>983164</vt:i4>
      </vt:variant>
      <vt:variant>
        <vt:i4>99</vt:i4>
      </vt:variant>
      <vt:variant>
        <vt:i4>0</vt:i4>
      </vt:variant>
      <vt:variant>
        <vt:i4>5</vt:i4>
      </vt:variant>
      <vt:variant>
        <vt:lpwstr>mailto:Mari.Iyama@cshs.org</vt:lpwstr>
      </vt:variant>
      <vt:variant>
        <vt:lpwstr/>
      </vt:variant>
      <vt:variant>
        <vt:i4>7340111</vt:i4>
      </vt:variant>
      <vt:variant>
        <vt:i4>96</vt:i4>
      </vt:variant>
      <vt:variant>
        <vt:i4>0</vt:i4>
      </vt:variant>
      <vt:variant>
        <vt:i4>5</vt:i4>
      </vt:variant>
      <vt:variant>
        <vt:lpwstr>mailto:KathleenSuwanski@gmail.com</vt:lpwstr>
      </vt:variant>
      <vt:variant>
        <vt:lpwstr/>
      </vt:variant>
      <vt:variant>
        <vt:i4>8126474</vt:i4>
      </vt:variant>
      <vt:variant>
        <vt:i4>93</vt:i4>
      </vt:variant>
      <vt:variant>
        <vt:i4>0</vt:i4>
      </vt:variant>
      <vt:variant>
        <vt:i4>5</vt:i4>
      </vt:variant>
      <vt:variant>
        <vt:lpwstr>mailto:tracknox@mymsmc.la.edu</vt:lpwstr>
      </vt:variant>
      <vt:variant>
        <vt:lpwstr/>
      </vt:variant>
      <vt:variant>
        <vt:i4>3342427</vt:i4>
      </vt:variant>
      <vt:variant>
        <vt:i4>90</vt:i4>
      </vt:variant>
      <vt:variant>
        <vt:i4>0</vt:i4>
      </vt:variant>
      <vt:variant>
        <vt:i4>5</vt:i4>
      </vt:variant>
      <vt:variant>
        <vt:lpwstr>mailto:nwong120@gmail.com</vt:lpwstr>
      </vt:variant>
      <vt:variant>
        <vt:lpwstr/>
      </vt:variant>
      <vt:variant>
        <vt:i4>8257619</vt:i4>
      </vt:variant>
      <vt:variant>
        <vt:i4>87</vt:i4>
      </vt:variant>
      <vt:variant>
        <vt:i4>0</vt:i4>
      </vt:variant>
      <vt:variant>
        <vt:i4>5</vt:i4>
      </vt:variant>
      <vt:variant>
        <vt:lpwstr>mailto:djwilson1987@gmail.com</vt:lpwstr>
      </vt:variant>
      <vt:variant>
        <vt:lpwstr/>
      </vt:variant>
      <vt:variant>
        <vt:i4>3866701</vt:i4>
      </vt:variant>
      <vt:variant>
        <vt:i4>84</vt:i4>
      </vt:variant>
      <vt:variant>
        <vt:i4>0</vt:i4>
      </vt:variant>
      <vt:variant>
        <vt:i4>5</vt:i4>
      </vt:variant>
      <vt:variant>
        <vt:lpwstr>mailto:stacey.tuttle@gmail.com</vt:lpwstr>
      </vt:variant>
      <vt:variant>
        <vt:lpwstr/>
      </vt:variant>
      <vt:variant>
        <vt:i4>6357069</vt:i4>
      </vt:variant>
      <vt:variant>
        <vt:i4>81</vt:i4>
      </vt:variant>
      <vt:variant>
        <vt:i4>0</vt:i4>
      </vt:variant>
      <vt:variant>
        <vt:i4>5</vt:i4>
      </vt:variant>
      <vt:variant>
        <vt:lpwstr>mailto:nsomyoo54@midwestern.edu</vt:lpwstr>
      </vt:variant>
      <vt:variant>
        <vt:lpwstr/>
      </vt:variant>
      <vt:variant>
        <vt:i4>6029417</vt:i4>
      </vt:variant>
      <vt:variant>
        <vt:i4>78</vt:i4>
      </vt:variant>
      <vt:variant>
        <vt:i4>0</vt:i4>
      </vt:variant>
      <vt:variant>
        <vt:i4>5</vt:i4>
      </vt:variant>
      <vt:variant>
        <vt:lpwstr>mailto:jpang86@gmail.com</vt:lpwstr>
      </vt:variant>
      <vt:variant>
        <vt:lpwstr/>
      </vt:variant>
      <vt:variant>
        <vt:i4>4390968</vt:i4>
      </vt:variant>
      <vt:variant>
        <vt:i4>75</vt:i4>
      </vt:variant>
      <vt:variant>
        <vt:i4>0</vt:i4>
      </vt:variant>
      <vt:variant>
        <vt:i4>5</vt:i4>
      </vt:variant>
      <vt:variant>
        <vt:lpwstr>mailto:khpalacios2@sbcglobal.net</vt:lpwstr>
      </vt:variant>
      <vt:variant>
        <vt:lpwstr/>
      </vt:variant>
      <vt:variant>
        <vt:i4>3342430</vt:i4>
      </vt:variant>
      <vt:variant>
        <vt:i4>72</vt:i4>
      </vt:variant>
      <vt:variant>
        <vt:i4>0</vt:i4>
      </vt:variant>
      <vt:variant>
        <vt:i4>5</vt:i4>
      </vt:variant>
      <vt:variant>
        <vt:lpwstr>mailto:cmitchell848@gmail.com</vt:lpwstr>
      </vt:variant>
      <vt:variant>
        <vt:lpwstr/>
      </vt:variant>
      <vt:variant>
        <vt:i4>6619211</vt:i4>
      </vt:variant>
      <vt:variant>
        <vt:i4>69</vt:i4>
      </vt:variant>
      <vt:variant>
        <vt:i4>0</vt:i4>
      </vt:variant>
      <vt:variant>
        <vt:i4>5</vt:i4>
      </vt:variant>
      <vt:variant>
        <vt:lpwstr>mailto:Cmedina@LLU.edu</vt:lpwstr>
      </vt:variant>
      <vt:variant>
        <vt:lpwstr/>
      </vt:variant>
      <vt:variant>
        <vt:i4>1376362</vt:i4>
      </vt:variant>
      <vt:variant>
        <vt:i4>66</vt:i4>
      </vt:variant>
      <vt:variant>
        <vt:i4>0</vt:i4>
      </vt:variant>
      <vt:variant>
        <vt:i4>5</vt:i4>
      </vt:variant>
      <vt:variant>
        <vt:lpwstr>mailto:james.kimj@gmail.com</vt:lpwstr>
      </vt:variant>
      <vt:variant>
        <vt:lpwstr/>
      </vt:variant>
      <vt:variant>
        <vt:i4>2686996</vt:i4>
      </vt:variant>
      <vt:variant>
        <vt:i4>63</vt:i4>
      </vt:variant>
      <vt:variant>
        <vt:i4>0</vt:i4>
      </vt:variant>
      <vt:variant>
        <vt:i4>5</vt:i4>
      </vt:variant>
      <vt:variant>
        <vt:lpwstr>mailto:jenniferjones10@apu.edu</vt:lpwstr>
      </vt:variant>
      <vt:variant>
        <vt:lpwstr/>
      </vt:variant>
      <vt:variant>
        <vt:i4>8323143</vt:i4>
      </vt:variant>
      <vt:variant>
        <vt:i4>60</vt:i4>
      </vt:variant>
      <vt:variant>
        <vt:i4>0</vt:i4>
      </vt:variant>
      <vt:variant>
        <vt:i4>5</vt:i4>
      </vt:variant>
      <vt:variant>
        <vt:lpwstr>mailto:dulay101@mail.chapman.edu</vt:lpwstr>
      </vt:variant>
      <vt:variant>
        <vt:lpwstr/>
      </vt:variant>
      <vt:variant>
        <vt:i4>720939</vt:i4>
      </vt:variant>
      <vt:variant>
        <vt:i4>57</vt:i4>
      </vt:variant>
      <vt:variant>
        <vt:i4>0</vt:i4>
      </vt:variant>
      <vt:variant>
        <vt:i4>5</vt:i4>
      </vt:variant>
      <vt:variant>
        <vt:lpwstr>mailto:davidnopachaipt@gmail.com</vt:lpwstr>
      </vt:variant>
      <vt:variant>
        <vt:lpwstr/>
      </vt:variant>
      <vt:variant>
        <vt:i4>917565</vt:i4>
      </vt:variant>
      <vt:variant>
        <vt:i4>54</vt:i4>
      </vt:variant>
      <vt:variant>
        <vt:i4>0</vt:i4>
      </vt:variant>
      <vt:variant>
        <vt:i4>5</vt:i4>
      </vt:variant>
      <vt:variant>
        <vt:lpwstr>mailto:RAndreasian@gmail.com</vt:lpwstr>
      </vt:variant>
      <vt:variant>
        <vt:lpwstr/>
      </vt:variant>
      <vt:variant>
        <vt:i4>7340111</vt:i4>
      </vt:variant>
      <vt:variant>
        <vt:i4>51</vt:i4>
      </vt:variant>
      <vt:variant>
        <vt:i4>0</vt:i4>
      </vt:variant>
      <vt:variant>
        <vt:i4>5</vt:i4>
      </vt:variant>
      <vt:variant>
        <vt:lpwstr>mailto:KathleenSuwanski@gmail.com</vt:lpwstr>
      </vt:variant>
      <vt:variant>
        <vt:lpwstr/>
      </vt:variant>
      <vt:variant>
        <vt:i4>2293852</vt:i4>
      </vt:variant>
      <vt:variant>
        <vt:i4>48</vt:i4>
      </vt:variant>
      <vt:variant>
        <vt:i4>0</vt:i4>
      </vt:variant>
      <vt:variant>
        <vt:i4>5</vt:i4>
      </vt:variant>
      <vt:variant>
        <vt:lpwstr>mailto:William.Burns@ah.org</vt:lpwstr>
      </vt:variant>
      <vt:variant>
        <vt:lpwstr/>
      </vt:variant>
      <vt:variant>
        <vt:i4>7471176</vt:i4>
      </vt:variant>
      <vt:variant>
        <vt:i4>45</vt:i4>
      </vt:variant>
      <vt:variant>
        <vt:i4>0</vt:i4>
      </vt:variant>
      <vt:variant>
        <vt:i4>5</vt:i4>
      </vt:variant>
      <vt:variant>
        <vt:lpwstr>mailto:aenevold@gmail.com</vt:lpwstr>
      </vt:variant>
      <vt:variant>
        <vt:lpwstr/>
      </vt:variant>
      <vt:variant>
        <vt:i4>7077963</vt:i4>
      </vt:variant>
      <vt:variant>
        <vt:i4>42</vt:i4>
      </vt:variant>
      <vt:variant>
        <vt:i4>0</vt:i4>
      </vt:variant>
      <vt:variant>
        <vt:i4>5</vt:i4>
      </vt:variant>
      <vt:variant>
        <vt:lpwstr>mailto:PhilMoricone@gmail.com</vt:lpwstr>
      </vt:variant>
      <vt:variant>
        <vt:lpwstr/>
      </vt:variant>
      <vt:variant>
        <vt:i4>126</vt:i4>
      </vt:variant>
      <vt:variant>
        <vt:i4>39</vt:i4>
      </vt:variant>
      <vt:variant>
        <vt:i4>0</vt:i4>
      </vt:variant>
      <vt:variant>
        <vt:i4>5</vt:i4>
      </vt:variant>
      <vt:variant>
        <vt:lpwstr>mailto:Calvinlum1@gmail.com</vt:lpwstr>
      </vt:variant>
      <vt:variant>
        <vt:lpwstr/>
      </vt:variant>
      <vt:variant>
        <vt:i4>8126530</vt:i4>
      </vt:variant>
      <vt:variant>
        <vt:i4>36</vt:i4>
      </vt:variant>
      <vt:variant>
        <vt:i4>0</vt:i4>
      </vt:variant>
      <vt:variant>
        <vt:i4>5</vt:i4>
      </vt:variant>
      <vt:variant>
        <vt:lpwstr>mailto:kawa6514@gmail.com</vt:lpwstr>
      </vt:variant>
      <vt:variant>
        <vt:lpwstr/>
      </vt:variant>
      <vt:variant>
        <vt:i4>7864408</vt:i4>
      </vt:variant>
      <vt:variant>
        <vt:i4>33</vt:i4>
      </vt:variant>
      <vt:variant>
        <vt:i4>0</vt:i4>
      </vt:variant>
      <vt:variant>
        <vt:i4>5</vt:i4>
      </vt:variant>
      <vt:variant>
        <vt:lpwstr>mailto:cagutier@yahoo.com</vt:lpwstr>
      </vt:variant>
      <vt:variant>
        <vt:lpwstr/>
      </vt:variant>
      <vt:variant>
        <vt:i4>4194423</vt:i4>
      </vt:variant>
      <vt:variant>
        <vt:i4>30</vt:i4>
      </vt:variant>
      <vt:variant>
        <vt:i4>0</vt:i4>
      </vt:variant>
      <vt:variant>
        <vt:i4>5</vt:i4>
      </vt:variant>
      <vt:variant>
        <vt:lpwstr>mailto:Maieshaj12@gmail.com</vt:lpwstr>
      </vt:variant>
      <vt:variant>
        <vt:lpwstr/>
      </vt:variant>
      <vt:variant>
        <vt:i4>7012357</vt:i4>
      </vt:variant>
      <vt:variant>
        <vt:i4>27</vt:i4>
      </vt:variant>
      <vt:variant>
        <vt:i4>0</vt:i4>
      </vt:variant>
      <vt:variant>
        <vt:i4>5</vt:i4>
      </vt:variant>
      <vt:variant>
        <vt:lpwstr>mailto:chidi.daniel@gmail.com</vt:lpwstr>
      </vt:variant>
      <vt:variant>
        <vt:lpwstr/>
      </vt:variant>
      <vt:variant>
        <vt:i4>8323100</vt:i4>
      </vt:variant>
      <vt:variant>
        <vt:i4>24</vt:i4>
      </vt:variant>
      <vt:variant>
        <vt:i4>0</vt:i4>
      </vt:variant>
      <vt:variant>
        <vt:i4>5</vt:i4>
      </vt:variant>
      <vt:variant>
        <vt:lpwstr>mailto:christy.jamie@gmail.com</vt:lpwstr>
      </vt:variant>
      <vt:variant>
        <vt:lpwstr/>
      </vt:variant>
      <vt:variant>
        <vt:i4>2162757</vt:i4>
      </vt:variant>
      <vt:variant>
        <vt:i4>21</vt:i4>
      </vt:variant>
      <vt:variant>
        <vt:i4>0</vt:i4>
      </vt:variant>
      <vt:variant>
        <vt:i4>5</vt:i4>
      </vt:variant>
      <vt:variant>
        <vt:lpwstr>mailto:sroth525@gmail.com</vt:lpwstr>
      </vt:variant>
      <vt:variant>
        <vt:lpwstr/>
      </vt:variant>
      <vt:variant>
        <vt:i4>54</vt:i4>
      </vt:variant>
      <vt:variant>
        <vt:i4>18</vt:i4>
      </vt:variant>
      <vt:variant>
        <vt:i4>0</vt:i4>
      </vt:variant>
      <vt:variant>
        <vt:i4>5</vt:i4>
      </vt:variant>
      <vt:variant>
        <vt:lpwstr>mailto:zacharyhmcgill@gmail.com</vt:lpwstr>
      </vt:variant>
      <vt:variant>
        <vt:lpwstr/>
      </vt:variant>
      <vt:variant>
        <vt:i4>1572907</vt:i4>
      </vt:variant>
      <vt:variant>
        <vt:i4>15</vt:i4>
      </vt:variant>
      <vt:variant>
        <vt:i4>0</vt:i4>
      </vt:variant>
      <vt:variant>
        <vt:i4>5</vt:i4>
      </vt:variant>
      <vt:variant>
        <vt:lpwstr>mailto:cathchoward@gmail.com</vt:lpwstr>
      </vt:variant>
      <vt:variant>
        <vt:lpwstr/>
      </vt:variant>
      <vt:variant>
        <vt:i4>3604546</vt:i4>
      </vt:variant>
      <vt:variant>
        <vt:i4>12</vt:i4>
      </vt:variant>
      <vt:variant>
        <vt:i4>0</vt:i4>
      </vt:variant>
      <vt:variant>
        <vt:i4>5</vt:i4>
      </vt:variant>
      <vt:variant>
        <vt:lpwstr>mailto:lori.parchman@gmail.com</vt:lpwstr>
      </vt:variant>
      <vt:variant>
        <vt:lpwstr/>
      </vt:variant>
      <vt:variant>
        <vt:i4>2097179</vt:i4>
      </vt:variant>
      <vt:variant>
        <vt:i4>9</vt:i4>
      </vt:variant>
      <vt:variant>
        <vt:i4>0</vt:i4>
      </vt:variant>
      <vt:variant>
        <vt:i4>5</vt:i4>
      </vt:variant>
      <vt:variant>
        <vt:lpwstr>mailto:Cejka55@hotmail.com</vt:lpwstr>
      </vt:variant>
      <vt:variant>
        <vt:lpwstr/>
      </vt:variant>
      <vt:variant>
        <vt:i4>5636208</vt:i4>
      </vt:variant>
      <vt:variant>
        <vt:i4>6</vt:i4>
      </vt:variant>
      <vt:variant>
        <vt:i4>0</vt:i4>
      </vt:variant>
      <vt:variant>
        <vt:i4>5</vt:i4>
      </vt:variant>
      <vt:variant>
        <vt:lpwstr>mailto:andersen.michelle.d@gmail.com</vt:lpwstr>
      </vt:variant>
      <vt:variant>
        <vt:lpwstr/>
      </vt:variant>
      <vt:variant>
        <vt:i4>7471176</vt:i4>
      </vt:variant>
      <vt:variant>
        <vt:i4>3</vt:i4>
      </vt:variant>
      <vt:variant>
        <vt:i4>0</vt:i4>
      </vt:variant>
      <vt:variant>
        <vt:i4>5</vt:i4>
      </vt:variant>
      <vt:variant>
        <vt:lpwstr>mailto:aenevold@gmail.com</vt:lpwstr>
      </vt:variant>
      <vt:variant>
        <vt:lpwstr/>
      </vt:variant>
      <vt:variant>
        <vt:i4>7864408</vt:i4>
      </vt:variant>
      <vt:variant>
        <vt:i4>0</vt:i4>
      </vt:variant>
      <vt:variant>
        <vt:i4>0</vt:i4>
      </vt:variant>
      <vt:variant>
        <vt:i4>5</vt:i4>
      </vt:variant>
      <vt:variant>
        <vt:lpwstr>mailto:cagutier@yahoo.com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Handbook</dc:title>
  <dc:subject/>
  <dc:creator>Joe Godges</dc:creator>
  <cp:keywords/>
  <dc:description/>
  <cp:lastModifiedBy>Jason C. Tonley</cp:lastModifiedBy>
  <cp:revision>9</cp:revision>
  <cp:lastPrinted>2013-12-24T16:16:00Z</cp:lastPrinted>
  <dcterms:created xsi:type="dcterms:W3CDTF">2016-02-24T18:40:00Z</dcterms:created>
  <dcterms:modified xsi:type="dcterms:W3CDTF">2016-03-02T16:42:00Z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-1704483734</vt:i4>
  </property>
  <property fmtid="{D5CDD505-2E9C-101B-9397-08002B2CF9AE}" pid="3" name="_EmailSubject">
    <vt:lpwstr>Jack Dabbert</vt:lpwstr>
  </property>
  <property fmtid="{D5CDD505-2E9C-101B-9397-08002B2CF9AE}" pid="4" name="_AuthorEmail">
    <vt:lpwstr>dkirages@adelphia.net</vt:lpwstr>
  </property>
  <property fmtid="{D5CDD505-2E9C-101B-9397-08002B2CF9AE}" pid="5" name="_AuthorEmailDisplayName">
    <vt:lpwstr>Daniel Kirages</vt:lpwstr>
  </property>
  <property fmtid="{D5CDD505-2E9C-101B-9397-08002B2CF9AE}" pid="6" name="_ReviewingToolsShownOnce">
    <vt:lpwstr/>
  </property>
</Properties>
</file>