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2F" w:rsidRDefault="0014252F">
      <w:pPr>
        <w:rPr>
          <w:sz w:val="48"/>
        </w:rPr>
      </w:pPr>
    </w:p>
    <w:p w:rsidR="0014252F" w:rsidRPr="00306B42" w:rsidRDefault="0014252F">
      <w:pPr>
        <w:jc w:val="center"/>
        <w:rPr>
          <w:sz w:val="48"/>
          <w:lang w:val="es-MX"/>
        </w:rPr>
      </w:pPr>
      <w:r w:rsidRPr="00306B42">
        <w:rPr>
          <w:sz w:val="48"/>
          <w:lang w:val="es-MX"/>
        </w:rPr>
        <w:t>Fellow Handbook</w:t>
      </w:r>
    </w:p>
    <w:p w:rsidR="0014252F" w:rsidRPr="00306B42" w:rsidRDefault="0014252F">
      <w:pPr>
        <w:jc w:val="center"/>
        <w:rPr>
          <w:sz w:val="48"/>
          <w:lang w:val="es-MX"/>
        </w:rPr>
      </w:pPr>
    </w:p>
    <w:p w:rsidR="0014252F" w:rsidRPr="00140A93" w:rsidRDefault="0014252F">
      <w:pPr>
        <w:jc w:val="center"/>
        <w:rPr>
          <w:sz w:val="48"/>
        </w:rPr>
      </w:pPr>
      <w:r w:rsidRPr="00140A93">
        <w:rPr>
          <w:sz w:val="48"/>
        </w:rPr>
        <w:t>20</w:t>
      </w:r>
      <w:r w:rsidR="00F03698">
        <w:rPr>
          <w:sz w:val="48"/>
        </w:rPr>
        <w:t>16/2017</w:t>
      </w:r>
    </w:p>
    <w:p w:rsidR="0014252F" w:rsidRPr="00140A93" w:rsidRDefault="0014252F">
      <w:pPr>
        <w:jc w:val="center"/>
        <w:rPr>
          <w:sz w:val="48"/>
        </w:rPr>
      </w:pPr>
    </w:p>
    <w:p w:rsidR="0014252F" w:rsidRPr="00140A93" w:rsidRDefault="0014252F">
      <w:pPr>
        <w:jc w:val="center"/>
        <w:rPr>
          <w:sz w:val="48"/>
        </w:rPr>
      </w:pPr>
      <w:r w:rsidRPr="00140A93">
        <w:rPr>
          <w:sz w:val="48"/>
        </w:rPr>
        <w:t>Kaiser Permanente Southern California</w:t>
      </w:r>
    </w:p>
    <w:p w:rsidR="0014252F" w:rsidRPr="00140A93" w:rsidRDefault="0014252F">
      <w:pPr>
        <w:jc w:val="center"/>
        <w:rPr>
          <w:sz w:val="48"/>
        </w:rPr>
      </w:pPr>
    </w:p>
    <w:p w:rsidR="0014252F" w:rsidRDefault="0014252F">
      <w:pPr>
        <w:jc w:val="center"/>
      </w:pPr>
      <w:r>
        <w:rPr>
          <w:sz w:val="48"/>
        </w:rPr>
        <w:t>Orthopaedic/Sports Rehabilitation Fellowship</w:t>
      </w:r>
    </w:p>
    <w:p w:rsidR="0014252F" w:rsidRDefault="0014252F"/>
    <w:p w:rsidR="0014252F" w:rsidRDefault="0014252F"/>
    <w:p w:rsidR="0014252F" w:rsidRDefault="00A61AF6">
      <w:pPr>
        <w:jc w:val="center"/>
      </w:pPr>
      <w:r>
        <w:t>2.15.16</w:t>
      </w:r>
    </w:p>
    <w:p w:rsidR="0014252F" w:rsidRDefault="0014252F">
      <w:pPr>
        <w:jc w:val="center"/>
      </w:pPr>
    </w:p>
    <w:p w:rsidR="0014252F" w:rsidRDefault="0014252F">
      <w:pPr>
        <w:jc w:val="center"/>
      </w:pPr>
    </w:p>
    <w:p w:rsidR="0014252F" w:rsidRDefault="0014252F">
      <w:pPr>
        <w:ind w:firstLine="360"/>
        <w:rPr>
          <w:sz w:val="28"/>
        </w:rPr>
      </w:pPr>
      <w:r>
        <w:rPr>
          <w:sz w:val="28"/>
        </w:rPr>
        <w:t>Contents:</w:t>
      </w:r>
      <w:r>
        <w:rPr>
          <w:sz w:val="28"/>
        </w:rPr>
        <w:tab/>
      </w:r>
    </w:p>
    <w:p w:rsidR="0014252F" w:rsidRDefault="0014252F">
      <w:pPr>
        <w:rPr>
          <w:sz w:val="28"/>
        </w:rPr>
      </w:pPr>
    </w:p>
    <w:p w:rsidR="0014252F" w:rsidRDefault="0014252F">
      <w:pPr>
        <w:numPr>
          <w:ilvl w:val="0"/>
          <w:numId w:val="1"/>
        </w:numPr>
        <w:tabs>
          <w:tab w:val="clear" w:pos="720"/>
          <w:tab w:val="num" w:pos="900"/>
        </w:tabs>
        <w:ind w:left="900" w:hanging="540"/>
        <w:rPr>
          <w:sz w:val="28"/>
        </w:rPr>
      </w:pPr>
      <w:r>
        <w:rPr>
          <w:sz w:val="28"/>
        </w:rPr>
        <w:t>Curriculum Summary</w:t>
      </w:r>
    </w:p>
    <w:p w:rsidR="0014252F" w:rsidRDefault="007950B9">
      <w:pPr>
        <w:numPr>
          <w:ilvl w:val="0"/>
          <w:numId w:val="1"/>
        </w:numPr>
        <w:tabs>
          <w:tab w:val="clear" w:pos="720"/>
          <w:tab w:val="num" w:pos="900"/>
        </w:tabs>
        <w:ind w:left="900" w:hanging="540"/>
        <w:rPr>
          <w:sz w:val="28"/>
        </w:rPr>
      </w:pPr>
      <w:r>
        <w:rPr>
          <w:sz w:val="28"/>
        </w:rPr>
        <w:t>2016</w:t>
      </w:r>
      <w:r w:rsidR="0014252F">
        <w:rPr>
          <w:sz w:val="28"/>
        </w:rPr>
        <w:t xml:space="preserve"> Classroom Schedule</w:t>
      </w:r>
    </w:p>
    <w:p w:rsidR="0014252F" w:rsidRDefault="00F03698">
      <w:pPr>
        <w:numPr>
          <w:ilvl w:val="0"/>
          <w:numId w:val="1"/>
        </w:numPr>
        <w:tabs>
          <w:tab w:val="clear" w:pos="720"/>
          <w:tab w:val="num" w:pos="900"/>
        </w:tabs>
        <w:ind w:left="900" w:hanging="540"/>
        <w:rPr>
          <w:sz w:val="28"/>
        </w:rPr>
      </w:pPr>
      <w:r>
        <w:rPr>
          <w:sz w:val="28"/>
        </w:rPr>
        <w:t>2016</w:t>
      </w:r>
      <w:r w:rsidR="0014252F">
        <w:rPr>
          <w:sz w:val="28"/>
        </w:rPr>
        <w:t xml:space="preserve"> Clinical Supervision (Mentoring) Schedule</w:t>
      </w:r>
    </w:p>
    <w:p w:rsidR="0014252F" w:rsidRDefault="0026737E">
      <w:pPr>
        <w:numPr>
          <w:ilvl w:val="0"/>
          <w:numId w:val="1"/>
        </w:numPr>
        <w:tabs>
          <w:tab w:val="clear" w:pos="720"/>
          <w:tab w:val="num" w:pos="900"/>
        </w:tabs>
        <w:ind w:left="900" w:hanging="540"/>
        <w:rPr>
          <w:sz w:val="28"/>
        </w:rPr>
      </w:pPr>
      <w:r>
        <w:rPr>
          <w:sz w:val="28"/>
        </w:rPr>
        <w:t>2016</w:t>
      </w:r>
      <w:r w:rsidR="0014252F">
        <w:rPr>
          <w:sz w:val="28"/>
        </w:rPr>
        <w:t xml:space="preserve"> Clinical Performance Evaluation Schedule</w:t>
      </w:r>
    </w:p>
    <w:p w:rsidR="0014252F" w:rsidRDefault="0014252F">
      <w:pPr>
        <w:numPr>
          <w:ilvl w:val="0"/>
          <w:numId w:val="1"/>
        </w:numPr>
        <w:tabs>
          <w:tab w:val="clear" w:pos="720"/>
          <w:tab w:val="num" w:pos="900"/>
        </w:tabs>
        <w:ind w:left="900" w:hanging="540"/>
        <w:rPr>
          <w:sz w:val="28"/>
        </w:rPr>
      </w:pPr>
      <w:r>
        <w:rPr>
          <w:sz w:val="28"/>
        </w:rPr>
        <w:t>Fellowship Performance/Completion Requirements</w:t>
      </w:r>
    </w:p>
    <w:p w:rsidR="0014252F" w:rsidRDefault="0014252F">
      <w:pPr>
        <w:numPr>
          <w:ilvl w:val="0"/>
          <w:numId w:val="1"/>
        </w:numPr>
        <w:tabs>
          <w:tab w:val="clear" w:pos="720"/>
          <w:tab w:val="num" w:pos="900"/>
        </w:tabs>
        <w:ind w:left="900" w:hanging="540"/>
        <w:rPr>
          <w:sz w:val="28"/>
        </w:rPr>
      </w:pPr>
      <w:r>
        <w:rPr>
          <w:sz w:val="28"/>
        </w:rPr>
        <w:t>Remediation Policy</w:t>
      </w:r>
    </w:p>
    <w:p w:rsidR="0014252F" w:rsidRDefault="0014252F">
      <w:pPr>
        <w:numPr>
          <w:ilvl w:val="0"/>
          <w:numId w:val="1"/>
        </w:numPr>
        <w:tabs>
          <w:tab w:val="clear" w:pos="720"/>
          <w:tab w:val="num" w:pos="900"/>
        </w:tabs>
        <w:ind w:left="900" w:hanging="540"/>
        <w:rPr>
          <w:sz w:val="28"/>
        </w:rPr>
      </w:pPr>
      <w:r>
        <w:rPr>
          <w:sz w:val="28"/>
        </w:rPr>
        <w:t>New Patient Log</w:t>
      </w:r>
    </w:p>
    <w:p w:rsidR="0014252F" w:rsidRDefault="0014252F">
      <w:pPr>
        <w:numPr>
          <w:ilvl w:val="0"/>
          <w:numId w:val="1"/>
        </w:numPr>
        <w:tabs>
          <w:tab w:val="clear" w:pos="720"/>
          <w:tab w:val="num" w:pos="900"/>
        </w:tabs>
        <w:ind w:left="900" w:hanging="540"/>
        <w:rPr>
          <w:sz w:val="28"/>
        </w:rPr>
      </w:pPr>
      <w:r>
        <w:rPr>
          <w:sz w:val="28"/>
        </w:rPr>
        <w:t>CI Prep Form</w:t>
      </w:r>
    </w:p>
    <w:p w:rsidR="0014252F" w:rsidRDefault="0014252F">
      <w:pPr>
        <w:numPr>
          <w:ilvl w:val="0"/>
          <w:numId w:val="1"/>
        </w:numPr>
        <w:tabs>
          <w:tab w:val="clear" w:pos="720"/>
          <w:tab w:val="num" w:pos="900"/>
        </w:tabs>
        <w:ind w:left="900" w:hanging="540"/>
        <w:rPr>
          <w:sz w:val="28"/>
        </w:rPr>
      </w:pPr>
      <w:r>
        <w:rPr>
          <w:sz w:val="28"/>
        </w:rPr>
        <w:t>Feedback/Clinical Performance Evaluation – New Patient</w:t>
      </w:r>
    </w:p>
    <w:p w:rsidR="0014252F" w:rsidRDefault="0014252F">
      <w:pPr>
        <w:numPr>
          <w:ilvl w:val="0"/>
          <w:numId w:val="1"/>
        </w:numPr>
        <w:tabs>
          <w:tab w:val="clear" w:pos="720"/>
          <w:tab w:val="num" w:pos="900"/>
        </w:tabs>
        <w:ind w:left="900" w:hanging="540"/>
        <w:rPr>
          <w:sz w:val="28"/>
        </w:rPr>
      </w:pPr>
      <w:r>
        <w:rPr>
          <w:sz w:val="28"/>
        </w:rPr>
        <w:t>Feedback/Clinical Performance Evaluation – Return Patient Visit</w:t>
      </w:r>
    </w:p>
    <w:p w:rsidR="0014252F" w:rsidRDefault="0014252F">
      <w:pPr>
        <w:numPr>
          <w:ilvl w:val="0"/>
          <w:numId w:val="1"/>
        </w:numPr>
        <w:tabs>
          <w:tab w:val="clear" w:pos="720"/>
          <w:tab w:val="num" w:pos="900"/>
        </w:tabs>
        <w:ind w:left="900" w:hanging="540"/>
        <w:rPr>
          <w:sz w:val="28"/>
        </w:rPr>
      </w:pPr>
      <w:r>
        <w:rPr>
          <w:sz w:val="28"/>
        </w:rPr>
        <w:t>Single Patient – Clinical Performance Evaluation – Summary</w:t>
      </w:r>
    </w:p>
    <w:p w:rsidR="0014252F" w:rsidRDefault="0014252F">
      <w:pPr>
        <w:numPr>
          <w:ilvl w:val="0"/>
          <w:numId w:val="1"/>
        </w:numPr>
        <w:tabs>
          <w:tab w:val="clear" w:pos="720"/>
          <w:tab w:val="num" w:pos="900"/>
        </w:tabs>
        <w:ind w:left="900" w:hanging="540"/>
        <w:rPr>
          <w:sz w:val="28"/>
        </w:rPr>
      </w:pPr>
      <w:r>
        <w:rPr>
          <w:sz w:val="28"/>
        </w:rPr>
        <w:t xml:space="preserve">Scoring Procedures for Clinical Performance Evaluations </w:t>
      </w:r>
    </w:p>
    <w:p w:rsidR="0014252F" w:rsidRDefault="0014252F">
      <w:pPr>
        <w:numPr>
          <w:ilvl w:val="0"/>
          <w:numId w:val="1"/>
        </w:numPr>
        <w:tabs>
          <w:tab w:val="clear" w:pos="720"/>
          <w:tab w:val="num" w:pos="900"/>
        </w:tabs>
        <w:ind w:left="900" w:hanging="540"/>
        <w:rPr>
          <w:sz w:val="28"/>
        </w:rPr>
      </w:pPr>
      <w:r>
        <w:rPr>
          <w:sz w:val="28"/>
        </w:rPr>
        <w:t>Clinical Performance Evaluation – Summative Review on Multiple Patients</w:t>
      </w:r>
    </w:p>
    <w:p w:rsidR="0014252F" w:rsidRDefault="0014252F">
      <w:pPr>
        <w:numPr>
          <w:ilvl w:val="0"/>
          <w:numId w:val="1"/>
        </w:numPr>
        <w:tabs>
          <w:tab w:val="clear" w:pos="720"/>
          <w:tab w:val="num" w:pos="900"/>
        </w:tabs>
        <w:ind w:left="900" w:hanging="540"/>
        <w:rPr>
          <w:sz w:val="28"/>
        </w:rPr>
      </w:pPr>
      <w:r>
        <w:rPr>
          <w:sz w:val="28"/>
        </w:rPr>
        <w:t>Guest Lecturer Evaluation Forms</w:t>
      </w:r>
    </w:p>
    <w:p w:rsidR="0014252F" w:rsidRDefault="0014252F">
      <w:pPr>
        <w:numPr>
          <w:ilvl w:val="0"/>
          <w:numId w:val="1"/>
        </w:numPr>
        <w:tabs>
          <w:tab w:val="clear" w:pos="720"/>
          <w:tab w:val="num" w:pos="900"/>
        </w:tabs>
        <w:ind w:left="900" w:hanging="540"/>
        <w:rPr>
          <w:sz w:val="28"/>
        </w:rPr>
      </w:pPr>
      <w:r>
        <w:rPr>
          <w:sz w:val="28"/>
        </w:rPr>
        <w:t>Clinical Faculty Evaluation Forms</w:t>
      </w:r>
    </w:p>
    <w:p w:rsidR="0014252F" w:rsidRDefault="0014252F">
      <w:pPr>
        <w:numPr>
          <w:ilvl w:val="0"/>
          <w:numId w:val="1"/>
        </w:numPr>
        <w:tabs>
          <w:tab w:val="clear" w:pos="720"/>
          <w:tab w:val="num" w:pos="900"/>
        </w:tabs>
        <w:ind w:left="900" w:hanging="540"/>
        <w:rPr>
          <w:sz w:val="28"/>
        </w:rPr>
      </w:pPr>
      <w:r>
        <w:rPr>
          <w:sz w:val="28"/>
        </w:rPr>
        <w:t xml:space="preserve">Fellowship Evaluation Form – </w:t>
      </w:r>
      <w:r w:rsidR="00C52661">
        <w:rPr>
          <w:sz w:val="28"/>
        </w:rPr>
        <w:t>September 30, 2016</w:t>
      </w:r>
    </w:p>
    <w:p w:rsidR="0014252F" w:rsidRDefault="0014252F">
      <w:pPr>
        <w:numPr>
          <w:ilvl w:val="0"/>
          <w:numId w:val="1"/>
        </w:numPr>
        <w:tabs>
          <w:tab w:val="clear" w:pos="720"/>
          <w:tab w:val="num" w:pos="900"/>
        </w:tabs>
        <w:ind w:left="900" w:hanging="540"/>
        <w:rPr>
          <w:sz w:val="28"/>
        </w:rPr>
      </w:pPr>
      <w:r>
        <w:rPr>
          <w:sz w:val="28"/>
        </w:rPr>
        <w:t>Fel</w:t>
      </w:r>
      <w:r w:rsidR="00C52661">
        <w:rPr>
          <w:sz w:val="28"/>
        </w:rPr>
        <w:t>lowship Evaluation Form – Feb 20, 2017</w:t>
      </w:r>
    </w:p>
    <w:p w:rsidR="0014252F" w:rsidRDefault="0014252F">
      <w:pPr>
        <w:numPr>
          <w:ilvl w:val="0"/>
          <w:numId w:val="1"/>
        </w:numPr>
        <w:tabs>
          <w:tab w:val="clear" w:pos="720"/>
          <w:tab w:val="num" w:pos="900"/>
        </w:tabs>
        <w:ind w:left="900" w:hanging="540"/>
        <w:rPr>
          <w:sz w:val="28"/>
        </w:rPr>
      </w:pPr>
      <w:r>
        <w:rPr>
          <w:sz w:val="28"/>
        </w:rPr>
        <w:t>Legal Agreement</w:t>
      </w:r>
    </w:p>
    <w:p w:rsidR="0014252F" w:rsidRPr="009C1538" w:rsidRDefault="0014252F" w:rsidP="0014252F">
      <w:pPr>
        <w:pStyle w:val="Footer"/>
        <w:tabs>
          <w:tab w:val="clear" w:pos="4320"/>
          <w:tab w:val="clear" w:pos="8640"/>
        </w:tabs>
        <w:jc w:val="center"/>
        <w:rPr>
          <w:sz w:val="28"/>
        </w:rPr>
      </w:pPr>
      <w:r>
        <w:rPr>
          <w:sz w:val="28"/>
        </w:rPr>
        <w:br w:type="page"/>
      </w:r>
    </w:p>
    <w:p w:rsidR="0014252F" w:rsidRDefault="0014252F" w:rsidP="0014252F">
      <w:pPr>
        <w:pStyle w:val="Footer"/>
        <w:tabs>
          <w:tab w:val="clear" w:pos="4320"/>
          <w:tab w:val="clear" w:pos="8640"/>
        </w:tabs>
        <w:jc w:val="center"/>
        <w:rPr>
          <w:b/>
          <w:sz w:val="24"/>
        </w:rPr>
      </w:pPr>
      <w:r>
        <w:rPr>
          <w:b/>
          <w:sz w:val="24"/>
        </w:rPr>
        <w:lastRenderedPageBreak/>
        <w:t>201</w:t>
      </w:r>
      <w:r w:rsidR="00D00828">
        <w:rPr>
          <w:b/>
          <w:sz w:val="24"/>
        </w:rPr>
        <w:t>6</w:t>
      </w:r>
    </w:p>
    <w:p w:rsidR="0014252F" w:rsidRPr="00D308C4" w:rsidRDefault="0014252F" w:rsidP="0014252F">
      <w:pPr>
        <w:pStyle w:val="Footer"/>
        <w:tabs>
          <w:tab w:val="clear" w:pos="4320"/>
          <w:tab w:val="clear" w:pos="8640"/>
        </w:tabs>
        <w:jc w:val="center"/>
        <w:rPr>
          <w:b/>
        </w:rPr>
      </w:pPr>
    </w:p>
    <w:p w:rsidR="0014252F" w:rsidRPr="00383B58" w:rsidRDefault="0014252F" w:rsidP="0014252F">
      <w:pPr>
        <w:pStyle w:val="Footer"/>
        <w:tabs>
          <w:tab w:val="clear" w:pos="4320"/>
          <w:tab w:val="clear" w:pos="8640"/>
        </w:tabs>
        <w:jc w:val="center"/>
        <w:rPr>
          <w:b/>
          <w:sz w:val="24"/>
        </w:rPr>
      </w:pPr>
      <w:r>
        <w:rPr>
          <w:b/>
          <w:sz w:val="24"/>
        </w:rPr>
        <w:t>CLASSROOM/LAB CONTENT</w:t>
      </w:r>
      <w:r w:rsidRPr="00383B58">
        <w:rPr>
          <w:b/>
          <w:sz w:val="24"/>
        </w:rPr>
        <w:t xml:space="preserve"> SUMMARY</w:t>
      </w:r>
    </w:p>
    <w:p w:rsidR="0014252F" w:rsidRDefault="0014252F" w:rsidP="0014252F">
      <w:pPr>
        <w:rPr>
          <w:b/>
          <w:sz w:val="16"/>
        </w:rPr>
      </w:pPr>
    </w:p>
    <w:p w:rsidR="0014252F" w:rsidRPr="00D308C4" w:rsidRDefault="0014252F" w:rsidP="0014252F">
      <w:pPr>
        <w:rPr>
          <w:b/>
          <w:sz w:val="28"/>
          <w:szCs w:val="28"/>
        </w:rPr>
      </w:pPr>
      <w:r w:rsidRPr="00D308C4">
        <w:rPr>
          <w:b/>
          <w:sz w:val="28"/>
          <w:szCs w:val="28"/>
        </w:rPr>
        <w:t>Required Content</w:t>
      </w:r>
    </w:p>
    <w:p w:rsidR="0014252F" w:rsidRDefault="0014252F" w:rsidP="0014252F">
      <w:pPr>
        <w:rPr>
          <w:b/>
          <w:sz w:val="16"/>
        </w:rPr>
      </w:pPr>
    </w:p>
    <w:p w:rsidR="0014252F" w:rsidRPr="00636CE4" w:rsidRDefault="0014252F" w:rsidP="0014252F">
      <w:pPr>
        <w:tabs>
          <w:tab w:val="left" w:pos="6480"/>
        </w:tabs>
        <w:ind w:left="360"/>
        <w:rPr>
          <w:sz w:val="22"/>
          <w:szCs w:val="22"/>
        </w:rPr>
      </w:pPr>
      <w:r w:rsidRPr="00636CE4">
        <w:rPr>
          <w:sz w:val="22"/>
          <w:szCs w:val="22"/>
          <w:u w:val="single"/>
        </w:rPr>
        <w:t>Advanced Clinical Reasoning Content Areas:</w:t>
      </w:r>
      <w:r w:rsidRPr="00636CE4">
        <w:rPr>
          <w:sz w:val="22"/>
          <w:szCs w:val="22"/>
        </w:rPr>
        <w:tab/>
      </w:r>
      <w:r>
        <w:rPr>
          <w:b/>
          <w:sz w:val="22"/>
          <w:szCs w:val="22"/>
        </w:rPr>
        <w:t>40</w:t>
      </w:r>
      <w:r w:rsidRPr="00636CE4">
        <w:rPr>
          <w:b/>
          <w:sz w:val="22"/>
          <w:szCs w:val="22"/>
        </w:rPr>
        <w:t xml:space="preserve"> hours</w:t>
      </w:r>
    </w:p>
    <w:p w:rsidR="0014252F" w:rsidRPr="00636CE4" w:rsidRDefault="0014252F" w:rsidP="0014252F">
      <w:pPr>
        <w:rPr>
          <w:sz w:val="22"/>
          <w:szCs w:val="22"/>
          <w:u w:val="single"/>
        </w:rPr>
      </w:pPr>
    </w:p>
    <w:p w:rsidR="0014252F" w:rsidRPr="00636CE4" w:rsidRDefault="0014252F" w:rsidP="0014252F">
      <w:pPr>
        <w:numPr>
          <w:ilvl w:val="0"/>
          <w:numId w:val="47"/>
        </w:numPr>
        <w:rPr>
          <w:sz w:val="22"/>
          <w:szCs w:val="22"/>
        </w:rPr>
      </w:pPr>
      <w:r w:rsidRPr="00636CE4">
        <w:rPr>
          <w:sz w:val="22"/>
          <w:szCs w:val="22"/>
        </w:rPr>
        <w:t>Decision Making Models</w:t>
      </w:r>
    </w:p>
    <w:p w:rsidR="0014252F" w:rsidRPr="00636CE4" w:rsidRDefault="0014252F" w:rsidP="0014252F">
      <w:pPr>
        <w:numPr>
          <w:ilvl w:val="0"/>
          <w:numId w:val="47"/>
        </w:numPr>
        <w:rPr>
          <w:sz w:val="22"/>
          <w:szCs w:val="22"/>
        </w:rPr>
      </w:pPr>
      <w:r w:rsidRPr="00636CE4">
        <w:rPr>
          <w:sz w:val="22"/>
          <w:szCs w:val="22"/>
        </w:rPr>
        <w:t>Data Collection</w:t>
      </w:r>
    </w:p>
    <w:p w:rsidR="0014252F" w:rsidRPr="00636CE4" w:rsidRDefault="0014252F" w:rsidP="0014252F">
      <w:pPr>
        <w:numPr>
          <w:ilvl w:val="0"/>
          <w:numId w:val="47"/>
        </w:numPr>
        <w:rPr>
          <w:sz w:val="22"/>
          <w:szCs w:val="22"/>
        </w:rPr>
      </w:pPr>
      <w:r w:rsidRPr="00636CE4">
        <w:rPr>
          <w:sz w:val="22"/>
          <w:szCs w:val="22"/>
        </w:rPr>
        <w:t>Data Interpretation</w:t>
      </w:r>
    </w:p>
    <w:p w:rsidR="0014252F" w:rsidRPr="00636CE4" w:rsidRDefault="0014252F" w:rsidP="0014252F">
      <w:pPr>
        <w:numPr>
          <w:ilvl w:val="0"/>
          <w:numId w:val="47"/>
        </w:numPr>
        <w:rPr>
          <w:sz w:val="22"/>
          <w:szCs w:val="22"/>
        </w:rPr>
      </w:pPr>
      <w:r w:rsidRPr="00636CE4">
        <w:rPr>
          <w:sz w:val="22"/>
          <w:szCs w:val="22"/>
        </w:rPr>
        <w:t>Treatment Planning</w:t>
      </w:r>
    </w:p>
    <w:p w:rsidR="0014252F" w:rsidRPr="00636CE4" w:rsidRDefault="0014252F" w:rsidP="0014252F">
      <w:pPr>
        <w:numPr>
          <w:ilvl w:val="0"/>
          <w:numId w:val="47"/>
        </w:numPr>
        <w:rPr>
          <w:sz w:val="22"/>
          <w:szCs w:val="22"/>
        </w:rPr>
      </w:pPr>
      <w:r w:rsidRPr="00636CE4">
        <w:rPr>
          <w:sz w:val="22"/>
          <w:szCs w:val="22"/>
        </w:rPr>
        <w:t>Treatment Progression</w:t>
      </w:r>
    </w:p>
    <w:p w:rsidR="0014252F" w:rsidRDefault="0014252F" w:rsidP="0014252F">
      <w:pPr>
        <w:numPr>
          <w:ilvl w:val="0"/>
          <w:numId w:val="47"/>
        </w:numPr>
        <w:rPr>
          <w:sz w:val="22"/>
          <w:szCs w:val="22"/>
        </w:rPr>
      </w:pPr>
      <w:r w:rsidRPr="00636CE4">
        <w:rPr>
          <w:sz w:val="22"/>
          <w:szCs w:val="22"/>
        </w:rPr>
        <w:t>Patient Collaboration</w:t>
      </w:r>
    </w:p>
    <w:p w:rsidR="0014252F" w:rsidRPr="00636CE4" w:rsidRDefault="0014252F" w:rsidP="0014252F">
      <w:pPr>
        <w:numPr>
          <w:ilvl w:val="0"/>
          <w:numId w:val="47"/>
        </w:numPr>
        <w:rPr>
          <w:sz w:val="22"/>
          <w:szCs w:val="22"/>
        </w:rPr>
      </w:pPr>
      <w:r>
        <w:rPr>
          <w:sz w:val="22"/>
          <w:szCs w:val="22"/>
        </w:rPr>
        <w:t>Emotional Intelligence _ Enhancing Communication With Your Patients</w:t>
      </w:r>
    </w:p>
    <w:p w:rsidR="0014252F" w:rsidRPr="00636CE4" w:rsidRDefault="0014252F" w:rsidP="0014252F">
      <w:pPr>
        <w:rPr>
          <w:sz w:val="22"/>
          <w:szCs w:val="22"/>
        </w:rPr>
      </w:pPr>
    </w:p>
    <w:p w:rsidR="0014252F" w:rsidRPr="00636CE4" w:rsidRDefault="0014252F" w:rsidP="0014252F">
      <w:pPr>
        <w:tabs>
          <w:tab w:val="left" w:pos="6480"/>
        </w:tabs>
        <w:ind w:left="360"/>
        <w:rPr>
          <w:sz w:val="22"/>
          <w:szCs w:val="22"/>
        </w:rPr>
      </w:pPr>
      <w:r w:rsidRPr="00636CE4">
        <w:rPr>
          <w:sz w:val="22"/>
          <w:szCs w:val="22"/>
          <w:u w:val="single"/>
        </w:rPr>
        <w:t>Sports Rehabilitation Content Areas:</w:t>
      </w:r>
      <w:r w:rsidRPr="00636CE4">
        <w:rPr>
          <w:sz w:val="22"/>
          <w:szCs w:val="22"/>
        </w:rPr>
        <w:tab/>
      </w:r>
      <w:r>
        <w:rPr>
          <w:b/>
          <w:sz w:val="22"/>
          <w:szCs w:val="22"/>
        </w:rPr>
        <w:t>104</w:t>
      </w:r>
      <w:r w:rsidRPr="00636CE4">
        <w:rPr>
          <w:b/>
          <w:sz w:val="22"/>
          <w:szCs w:val="22"/>
        </w:rPr>
        <w:t xml:space="preserve"> hours</w:t>
      </w:r>
    </w:p>
    <w:p w:rsidR="0014252F" w:rsidRPr="00636CE4" w:rsidRDefault="0014252F" w:rsidP="0014252F">
      <w:pPr>
        <w:rPr>
          <w:sz w:val="22"/>
          <w:szCs w:val="22"/>
        </w:rPr>
      </w:pPr>
    </w:p>
    <w:p w:rsidR="0014252F" w:rsidRPr="00636CE4" w:rsidRDefault="0014252F" w:rsidP="0014252F">
      <w:pPr>
        <w:numPr>
          <w:ilvl w:val="0"/>
          <w:numId w:val="46"/>
        </w:numPr>
        <w:rPr>
          <w:sz w:val="22"/>
          <w:szCs w:val="22"/>
        </w:rPr>
      </w:pPr>
      <w:r w:rsidRPr="00636CE4">
        <w:rPr>
          <w:sz w:val="22"/>
          <w:szCs w:val="22"/>
        </w:rPr>
        <w:t>Clinical Reasoning related to Injury, Impairment of Body Function, Activity Restrictions, and Level of Participation</w:t>
      </w:r>
    </w:p>
    <w:p w:rsidR="0014252F" w:rsidRPr="00636CE4" w:rsidRDefault="0014252F" w:rsidP="0014252F">
      <w:pPr>
        <w:numPr>
          <w:ilvl w:val="0"/>
          <w:numId w:val="46"/>
        </w:numPr>
        <w:rPr>
          <w:sz w:val="22"/>
          <w:szCs w:val="22"/>
        </w:rPr>
      </w:pPr>
      <w:r w:rsidRPr="00636CE4">
        <w:rPr>
          <w:sz w:val="22"/>
          <w:szCs w:val="22"/>
        </w:rPr>
        <w:t>Medical, Surgical, Training, Coaching, and Patient Collaboration</w:t>
      </w:r>
    </w:p>
    <w:p w:rsidR="0014252F" w:rsidRDefault="0014252F" w:rsidP="0014252F">
      <w:pPr>
        <w:numPr>
          <w:ilvl w:val="0"/>
          <w:numId w:val="46"/>
        </w:numPr>
        <w:rPr>
          <w:sz w:val="22"/>
          <w:szCs w:val="22"/>
        </w:rPr>
      </w:pPr>
      <w:r w:rsidRPr="00636CE4">
        <w:rPr>
          <w:sz w:val="22"/>
          <w:szCs w:val="22"/>
        </w:rPr>
        <w:t>Motor Coordination and Movement Analysis</w:t>
      </w:r>
    </w:p>
    <w:p w:rsidR="0014252F" w:rsidRPr="00636CE4" w:rsidRDefault="0014252F" w:rsidP="0014252F">
      <w:pPr>
        <w:numPr>
          <w:ilvl w:val="0"/>
          <w:numId w:val="46"/>
        </w:numPr>
        <w:rPr>
          <w:sz w:val="22"/>
          <w:szCs w:val="22"/>
        </w:rPr>
      </w:pPr>
      <w:r w:rsidRPr="00636CE4">
        <w:rPr>
          <w:sz w:val="22"/>
          <w:szCs w:val="22"/>
        </w:rPr>
        <w:t>Therapeutic Exercise and Motor Learning</w:t>
      </w:r>
    </w:p>
    <w:p w:rsidR="0014252F" w:rsidRPr="00636CE4" w:rsidRDefault="0014252F" w:rsidP="0014252F">
      <w:pPr>
        <w:numPr>
          <w:ilvl w:val="0"/>
          <w:numId w:val="46"/>
        </w:numPr>
        <w:rPr>
          <w:sz w:val="22"/>
          <w:szCs w:val="22"/>
        </w:rPr>
      </w:pPr>
      <w:r>
        <w:rPr>
          <w:sz w:val="22"/>
          <w:szCs w:val="22"/>
        </w:rPr>
        <w:t>Gait and Running Mechanics</w:t>
      </w:r>
    </w:p>
    <w:p w:rsidR="0014252F" w:rsidRPr="00636CE4" w:rsidRDefault="0014252F" w:rsidP="0014252F">
      <w:pPr>
        <w:numPr>
          <w:ilvl w:val="0"/>
          <w:numId w:val="46"/>
        </w:numPr>
        <w:rPr>
          <w:sz w:val="22"/>
          <w:szCs w:val="22"/>
        </w:rPr>
      </w:pPr>
      <w:r w:rsidRPr="00636CE4">
        <w:rPr>
          <w:sz w:val="22"/>
          <w:szCs w:val="22"/>
        </w:rPr>
        <w:t>Rehabilitation and Return to Sport Specific Activity with an emphasis on Walking, Running, Throwing, Swimming, Cycling, and Golfing</w:t>
      </w:r>
    </w:p>
    <w:p w:rsidR="0014252F" w:rsidRDefault="0014252F" w:rsidP="0014252F">
      <w:pPr>
        <w:numPr>
          <w:ilvl w:val="0"/>
          <w:numId w:val="46"/>
        </w:numPr>
        <w:rPr>
          <w:sz w:val="22"/>
          <w:szCs w:val="22"/>
        </w:rPr>
      </w:pPr>
      <w:r w:rsidRPr="00636CE4">
        <w:rPr>
          <w:sz w:val="22"/>
          <w:szCs w:val="22"/>
        </w:rPr>
        <w:t>Primary and Secondary Injury Prevention and Community Health</w:t>
      </w:r>
    </w:p>
    <w:p w:rsidR="0014252F" w:rsidRPr="00636CE4" w:rsidRDefault="0014252F" w:rsidP="0014252F">
      <w:pPr>
        <w:rPr>
          <w:sz w:val="22"/>
          <w:szCs w:val="22"/>
        </w:rPr>
      </w:pPr>
    </w:p>
    <w:p w:rsidR="0014252F" w:rsidRPr="00636CE4" w:rsidRDefault="0014252F" w:rsidP="0014252F">
      <w:pPr>
        <w:tabs>
          <w:tab w:val="left" w:pos="6480"/>
        </w:tabs>
        <w:ind w:left="360"/>
        <w:rPr>
          <w:sz w:val="22"/>
          <w:szCs w:val="22"/>
        </w:rPr>
      </w:pPr>
      <w:r w:rsidRPr="00636CE4">
        <w:rPr>
          <w:sz w:val="22"/>
          <w:szCs w:val="22"/>
          <w:u w:val="single"/>
        </w:rPr>
        <w:t>Orthopaedic Content Areas:</w:t>
      </w:r>
      <w:r w:rsidRPr="00636CE4">
        <w:rPr>
          <w:sz w:val="22"/>
          <w:szCs w:val="22"/>
        </w:rPr>
        <w:tab/>
      </w:r>
      <w:r>
        <w:rPr>
          <w:b/>
          <w:sz w:val="22"/>
          <w:szCs w:val="22"/>
        </w:rPr>
        <w:t>184</w:t>
      </w:r>
      <w:r w:rsidRPr="00636CE4">
        <w:rPr>
          <w:b/>
          <w:sz w:val="22"/>
          <w:szCs w:val="22"/>
        </w:rPr>
        <w:t xml:space="preserve"> hours</w:t>
      </w:r>
    </w:p>
    <w:p w:rsidR="0014252F" w:rsidRPr="00636CE4" w:rsidRDefault="0014252F" w:rsidP="0014252F">
      <w:pPr>
        <w:rPr>
          <w:sz w:val="22"/>
          <w:szCs w:val="22"/>
        </w:rPr>
      </w:pPr>
    </w:p>
    <w:p w:rsidR="0014252F" w:rsidRPr="00636CE4" w:rsidRDefault="0014252F" w:rsidP="0014252F">
      <w:pPr>
        <w:numPr>
          <w:ilvl w:val="0"/>
          <w:numId w:val="48"/>
        </w:numPr>
        <w:rPr>
          <w:sz w:val="22"/>
          <w:szCs w:val="22"/>
        </w:rPr>
      </w:pPr>
      <w:r w:rsidRPr="00636CE4">
        <w:rPr>
          <w:sz w:val="22"/>
          <w:szCs w:val="22"/>
        </w:rPr>
        <w:t>Pelvic Girdle, Hip Examination and Treatment Procedures</w:t>
      </w:r>
    </w:p>
    <w:p w:rsidR="0014252F" w:rsidRPr="00636CE4" w:rsidRDefault="0014252F" w:rsidP="0014252F">
      <w:pPr>
        <w:numPr>
          <w:ilvl w:val="0"/>
          <w:numId w:val="48"/>
        </w:numPr>
        <w:rPr>
          <w:sz w:val="22"/>
          <w:szCs w:val="22"/>
        </w:rPr>
      </w:pPr>
      <w:r w:rsidRPr="00636CE4">
        <w:rPr>
          <w:sz w:val="22"/>
          <w:szCs w:val="22"/>
        </w:rPr>
        <w:t>Knee, Ankle, Foot Examination and Treatment Procedures</w:t>
      </w:r>
    </w:p>
    <w:p w:rsidR="0014252F" w:rsidRPr="00636CE4" w:rsidRDefault="0014252F" w:rsidP="0014252F">
      <w:pPr>
        <w:numPr>
          <w:ilvl w:val="0"/>
          <w:numId w:val="48"/>
        </w:numPr>
        <w:rPr>
          <w:sz w:val="22"/>
          <w:szCs w:val="22"/>
        </w:rPr>
      </w:pPr>
      <w:r w:rsidRPr="00636CE4">
        <w:rPr>
          <w:sz w:val="22"/>
          <w:szCs w:val="22"/>
        </w:rPr>
        <w:t>Shoulder, Elbow, Wrist, Hand Examination and Treatment Procedures</w:t>
      </w:r>
    </w:p>
    <w:p w:rsidR="0014252F" w:rsidRPr="00636CE4" w:rsidRDefault="0014252F" w:rsidP="0014252F">
      <w:pPr>
        <w:numPr>
          <w:ilvl w:val="0"/>
          <w:numId w:val="48"/>
        </w:numPr>
        <w:rPr>
          <w:sz w:val="22"/>
          <w:szCs w:val="22"/>
        </w:rPr>
      </w:pPr>
      <w:r w:rsidRPr="00636CE4">
        <w:rPr>
          <w:sz w:val="22"/>
          <w:szCs w:val="22"/>
        </w:rPr>
        <w:t>Upper Quarter Combined Movements and Mobilization with Movement</w:t>
      </w:r>
    </w:p>
    <w:p w:rsidR="0014252F" w:rsidRDefault="0014252F" w:rsidP="0014252F">
      <w:pPr>
        <w:numPr>
          <w:ilvl w:val="0"/>
          <w:numId w:val="48"/>
        </w:numPr>
        <w:rPr>
          <w:sz w:val="22"/>
          <w:szCs w:val="22"/>
        </w:rPr>
      </w:pPr>
      <w:r w:rsidRPr="00636CE4">
        <w:rPr>
          <w:sz w:val="22"/>
          <w:szCs w:val="22"/>
        </w:rPr>
        <w:t>Spine Manual therapy examination and Treatment Procedures</w:t>
      </w:r>
    </w:p>
    <w:p w:rsidR="0014252F" w:rsidRDefault="0014252F" w:rsidP="0014252F">
      <w:pPr>
        <w:numPr>
          <w:ilvl w:val="0"/>
          <w:numId w:val="48"/>
        </w:numPr>
        <w:rPr>
          <w:sz w:val="22"/>
          <w:szCs w:val="22"/>
        </w:rPr>
      </w:pPr>
      <w:r>
        <w:rPr>
          <w:sz w:val="22"/>
          <w:szCs w:val="22"/>
        </w:rPr>
        <w:t>Proprioceptive Neuromuscular Facilitations</w:t>
      </w:r>
    </w:p>
    <w:p w:rsidR="0014252F" w:rsidRPr="00636CE4" w:rsidRDefault="0014252F" w:rsidP="0014252F">
      <w:pPr>
        <w:numPr>
          <w:ilvl w:val="0"/>
          <w:numId w:val="48"/>
        </w:numPr>
        <w:rPr>
          <w:sz w:val="22"/>
          <w:szCs w:val="22"/>
        </w:rPr>
      </w:pPr>
      <w:r>
        <w:rPr>
          <w:sz w:val="22"/>
          <w:szCs w:val="22"/>
        </w:rPr>
        <w:t>Medical Screening</w:t>
      </w:r>
    </w:p>
    <w:p w:rsidR="0014252F" w:rsidRPr="00636CE4" w:rsidRDefault="0014252F" w:rsidP="0014252F">
      <w:pPr>
        <w:tabs>
          <w:tab w:val="left" w:pos="648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14252F" w:rsidRPr="00636CE4">
        <w:tc>
          <w:tcPr>
            <w:tcW w:w="9468" w:type="dxa"/>
            <w:tcBorders>
              <w:top w:val="nil"/>
              <w:left w:val="nil"/>
              <w:bottom w:val="nil"/>
              <w:right w:val="nil"/>
            </w:tcBorders>
          </w:tcPr>
          <w:p w:rsidR="0014252F" w:rsidRPr="005F72C2" w:rsidRDefault="0014252F" w:rsidP="0014252F">
            <w:pPr>
              <w:tabs>
                <w:tab w:val="left" w:pos="6480"/>
              </w:tabs>
              <w:ind w:left="360"/>
              <w:rPr>
                <w:b/>
                <w:sz w:val="22"/>
                <w:szCs w:val="22"/>
                <w:u w:val="single"/>
              </w:rPr>
            </w:pPr>
            <w:r w:rsidRPr="00636CE4">
              <w:rPr>
                <w:sz w:val="22"/>
                <w:szCs w:val="22"/>
                <w:u w:val="single"/>
              </w:rPr>
              <w:t>Research/ Critical Analysis</w:t>
            </w:r>
            <w:r w:rsidRPr="005F72C2">
              <w:rPr>
                <w:sz w:val="22"/>
                <w:szCs w:val="22"/>
              </w:rPr>
              <w:t xml:space="preserve">                                                                  </w:t>
            </w:r>
            <w:r>
              <w:rPr>
                <w:sz w:val="22"/>
                <w:szCs w:val="22"/>
              </w:rPr>
              <w:t xml:space="preserve"> </w:t>
            </w:r>
            <w:r w:rsidRPr="005F72C2">
              <w:rPr>
                <w:b/>
                <w:sz w:val="22"/>
                <w:szCs w:val="22"/>
              </w:rPr>
              <w:t>16 hours</w:t>
            </w:r>
          </w:p>
          <w:p w:rsidR="0014252F" w:rsidRPr="00636CE4" w:rsidRDefault="0014252F" w:rsidP="0014252F">
            <w:pPr>
              <w:ind w:left="360"/>
              <w:rPr>
                <w:sz w:val="22"/>
                <w:szCs w:val="22"/>
                <w:u w:val="single"/>
              </w:rPr>
            </w:pPr>
          </w:p>
          <w:p w:rsidR="0014252F" w:rsidRPr="00636CE4" w:rsidRDefault="0014252F" w:rsidP="0014252F">
            <w:pPr>
              <w:ind w:left="360"/>
              <w:rPr>
                <w:sz w:val="22"/>
                <w:szCs w:val="22"/>
                <w:u w:val="single"/>
              </w:rPr>
            </w:pPr>
            <w:r w:rsidRPr="00636CE4">
              <w:rPr>
                <w:sz w:val="22"/>
                <w:szCs w:val="22"/>
              </w:rPr>
              <w:t>1.</w:t>
            </w:r>
            <w:r w:rsidRPr="00636CE4">
              <w:rPr>
                <w:sz w:val="22"/>
                <w:szCs w:val="22"/>
              </w:rPr>
              <w:tab/>
              <w:t>Analysis of Scientific Literature/Case Report Writing</w:t>
            </w:r>
          </w:p>
        </w:tc>
      </w:tr>
      <w:tr w:rsidR="0014252F" w:rsidRPr="00636CE4">
        <w:tc>
          <w:tcPr>
            <w:tcW w:w="9468" w:type="dxa"/>
            <w:tcBorders>
              <w:top w:val="nil"/>
              <w:left w:val="nil"/>
              <w:bottom w:val="nil"/>
              <w:right w:val="nil"/>
            </w:tcBorders>
          </w:tcPr>
          <w:p w:rsidR="0014252F" w:rsidRPr="00636CE4" w:rsidRDefault="0014252F" w:rsidP="0014252F">
            <w:pPr>
              <w:ind w:left="360"/>
              <w:rPr>
                <w:sz w:val="22"/>
                <w:szCs w:val="22"/>
              </w:rPr>
            </w:pPr>
            <w:r w:rsidRPr="00636CE4">
              <w:rPr>
                <w:sz w:val="22"/>
                <w:szCs w:val="22"/>
              </w:rPr>
              <w:t>2.:</w:t>
            </w:r>
            <w:r w:rsidRPr="00636CE4">
              <w:rPr>
                <w:sz w:val="22"/>
                <w:szCs w:val="22"/>
              </w:rPr>
              <w:tab/>
              <w:t>Low Back Disorders – Evidence-based Practice</w:t>
            </w:r>
          </w:p>
        </w:tc>
      </w:tr>
      <w:tr w:rsidR="0014252F" w:rsidRPr="00636CE4">
        <w:tc>
          <w:tcPr>
            <w:tcW w:w="9468" w:type="dxa"/>
            <w:tcBorders>
              <w:top w:val="nil"/>
              <w:left w:val="nil"/>
              <w:bottom w:val="nil"/>
              <w:right w:val="nil"/>
            </w:tcBorders>
          </w:tcPr>
          <w:p w:rsidR="0014252F" w:rsidRPr="00636CE4" w:rsidRDefault="0014252F" w:rsidP="0014252F">
            <w:pPr>
              <w:ind w:left="360"/>
              <w:rPr>
                <w:sz w:val="22"/>
                <w:szCs w:val="22"/>
              </w:rPr>
            </w:pPr>
            <w:r w:rsidRPr="00636CE4">
              <w:rPr>
                <w:sz w:val="22"/>
                <w:szCs w:val="22"/>
              </w:rPr>
              <w:t xml:space="preserve">3. </w:t>
            </w:r>
            <w:r w:rsidRPr="00636CE4">
              <w:rPr>
                <w:sz w:val="22"/>
                <w:szCs w:val="22"/>
              </w:rPr>
              <w:tab/>
              <w:t>Reports, Presentations and Consultation</w:t>
            </w:r>
          </w:p>
        </w:tc>
      </w:tr>
      <w:tr w:rsidR="0014252F" w:rsidRPr="00636CE4">
        <w:tc>
          <w:tcPr>
            <w:tcW w:w="9468" w:type="dxa"/>
            <w:tcBorders>
              <w:top w:val="nil"/>
              <w:left w:val="nil"/>
              <w:bottom w:val="nil"/>
              <w:right w:val="nil"/>
            </w:tcBorders>
          </w:tcPr>
          <w:p w:rsidR="0014252F" w:rsidRPr="00636CE4" w:rsidRDefault="0014252F" w:rsidP="0014252F">
            <w:pPr>
              <w:ind w:left="360"/>
              <w:rPr>
                <w:sz w:val="22"/>
                <w:szCs w:val="22"/>
              </w:rPr>
            </w:pPr>
            <w:r w:rsidRPr="00636CE4">
              <w:rPr>
                <w:sz w:val="22"/>
                <w:szCs w:val="22"/>
              </w:rPr>
              <w:t xml:space="preserve">4.: </w:t>
            </w:r>
            <w:r w:rsidRPr="00636CE4">
              <w:rPr>
                <w:sz w:val="22"/>
                <w:szCs w:val="22"/>
              </w:rPr>
              <w:tab/>
              <w:t>Reports, Presentations and Consultation</w:t>
            </w:r>
          </w:p>
        </w:tc>
      </w:tr>
    </w:tbl>
    <w:p w:rsidR="0014252F" w:rsidRPr="00636CE4" w:rsidRDefault="0014252F" w:rsidP="0014252F">
      <w:pPr>
        <w:rPr>
          <w:sz w:val="22"/>
          <w:szCs w:val="22"/>
        </w:rPr>
      </w:pPr>
    </w:p>
    <w:p w:rsidR="0014252F" w:rsidRPr="00D308C4" w:rsidRDefault="0014252F" w:rsidP="0014252F">
      <w:pPr>
        <w:rPr>
          <w:b/>
          <w:sz w:val="28"/>
          <w:szCs w:val="28"/>
        </w:rPr>
      </w:pPr>
      <w:r w:rsidRPr="00D308C4">
        <w:rPr>
          <w:b/>
          <w:sz w:val="28"/>
          <w:szCs w:val="28"/>
        </w:rPr>
        <w:t>Optional Content</w:t>
      </w:r>
    </w:p>
    <w:p w:rsidR="0014252F" w:rsidRDefault="0014252F" w:rsidP="0014252F"/>
    <w:p w:rsidR="0014252F" w:rsidRPr="00636CE4" w:rsidRDefault="0014252F" w:rsidP="0014252F">
      <w:pPr>
        <w:tabs>
          <w:tab w:val="left" w:pos="6480"/>
        </w:tabs>
        <w:rPr>
          <w:sz w:val="22"/>
          <w:szCs w:val="22"/>
        </w:rPr>
      </w:pPr>
      <w:r w:rsidRPr="00636CE4">
        <w:rPr>
          <w:sz w:val="22"/>
          <w:szCs w:val="22"/>
        </w:rPr>
        <w:t>Emergency First Responder Course Response</w:t>
      </w:r>
      <w:r w:rsidRPr="00636CE4">
        <w:rPr>
          <w:sz w:val="22"/>
          <w:szCs w:val="22"/>
        </w:rPr>
        <w:tab/>
      </w:r>
      <w:r w:rsidRPr="00636CE4">
        <w:rPr>
          <w:b/>
          <w:sz w:val="22"/>
          <w:szCs w:val="22"/>
        </w:rPr>
        <w:t>24 hours</w:t>
      </w:r>
    </w:p>
    <w:p w:rsidR="0014252F" w:rsidRPr="00636CE4" w:rsidRDefault="0014252F" w:rsidP="0014252F">
      <w:pPr>
        <w:tabs>
          <w:tab w:val="left" w:pos="6480"/>
        </w:tabs>
        <w:ind w:left="360"/>
        <w:rPr>
          <w:sz w:val="22"/>
          <w:szCs w:val="22"/>
        </w:rPr>
      </w:pPr>
      <w:r w:rsidRPr="00636CE4">
        <w:rPr>
          <w:sz w:val="22"/>
          <w:szCs w:val="22"/>
        </w:rPr>
        <w:t>(A Con-ed course sponsored annually in So Cal by Kaiser Permanente)</w:t>
      </w:r>
    </w:p>
    <w:p w:rsidR="0014252F" w:rsidRPr="00636CE4" w:rsidRDefault="0014252F" w:rsidP="0014252F">
      <w:pPr>
        <w:tabs>
          <w:tab w:val="left" w:pos="6480"/>
        </w:tabs>
        <w:rPr>
          <w:sz w:val="22"/>
          <w:szCs w:val="22"/>
        </w:rPr>
      </w:pPr>
      <w:r w:rsidRPr="00636CE4">
        <w:rPr>
          <w:sz w:val="22"/>
          <w:szCs w:val="22"/>
        </w:rPr>
        <w:t>Sports Rehabilitation: A Medical Perspective</w:t>
      </w:r>
      <w:r w:rsidRPr="00636CE4">
        <w:rPr>
          <w:sz w:val="22"/>
          <w:szCs w:val="22"/>
        </w:rPr>
        <w:tab/>
      </w:r>
      <w:r w:rsidRPr="00636CE4">
        <w:rPr>
          <w:b/>
          <w:sz w:val="22"/>
          <w:szCs w:val="22"/>
        </w:rPr>
        <w:t>50 hours</w:t>
      </w:r>
    </w:p>
    <w:p w:rsidR="0014252F" w:rsidRPr="00636CE4" w:rsidRDefault="0014252F" w:rsidP="0014252F">
      <w:pPr>
        <w:ind w:left="360"/>
        <w:rPr>
          <w:sz w:val="22"/>
          <w:szCs w:val="22"/>
        </w:rPr>
      </w:pPr>
      <w:r w:rsidRPr="00636CE4">
        <w:rPr>
          <w:sz w:val="22"/>
          <w:szCs w:val="22"/>
        </w:rPr>
        <w:t>(Weekly meetings sponsored by Kaiser Permanente Family Practice Sports Medicine Fellowship and Orthopaedic Surgery Residency Programs)</w:t>
      </w:r>
    </w:p>
    <w:p w:rsidR="0014252F" w:rsidRDefault="0014252F" w:rsidP="0014252F">
      <w:pPr>
        <w:pStyle w:val="Header"/>
        <w:tabs>
          <w:tab w:val="clear" w:pos="4320"/>
          <w:tab w:val="clear" w:pos="8640"/>
        </w:tabs>
        <w:jc w:val="center"/>
      </w:pPr>
      <w:r>
        <w:rPr>
          <w:i/>
        </w:rPr>
        <w:br w:type="page"/>
      </w:r>
    </w:p>
    <w:p w:rsidR="0026737E" w:rsidRPr="00DB70B6" w:rsidRDefault="0026737E" w:rsidP="0026737E">
      <w:pPr>
        <w:pStyle w:val="Header"/>
        <w:tabs>
          <w:tab w:val="clear" w:pos="4320"/>
          <w:tab w:val="clear" w:pos="8640"/>
        </w:tabs>
        <w:ind w:left="1440" w:firstLine="720"/>
      </w:pPr>
      <w:r>
        <w:rPr>
          <w:rFonts w:eastAsia="Calibri"/>
          <w:b/>
          <w:sz w:val="16"/>
        </w:rPr>
        <w:lastRenderedPageBreak/>
        <w:t>2016/2017</w:t>
      </w:r>
      <w:r w:rsidRPr="004510C5">
        <w:rPr>
          <w:rFonts w:eastAsia="Calibri"/>
          <w:b/>
          <w:sz w:val="16"/>
        </w:rPr>
        <w:t xml:space="preserve"> ORTHOPADIC FELLOWSHIP IN SPORTS REHABILITATION </w:t>
      </w:r>
    </w:p>
    <w:p w:rsidR="0026737E" w:rsidRPr="004510C5" w:rsidRDefault="0026737E" w:rsidP="0026737E">
      <w:pPr>
        <w:tabs>
          <w:tab w:val="left" w:pos="720"/>
          <w:tab w:val="center" w:pos="4320"/>
          <w:tab w:val="right" w:pos="8640"/>
        </w:tabs>
        <w:jc w:val="center"/>
        <w:rPr>
          <w:rFonts w:eastAsia="Calibri"/>
          <w:b/>
          <w:sz w:val="16"/>
        </w:rPr>
      </w:pPr>
      <w:r w:rsidRPr="004510C5">
        <w:rPr>
          <w:rFonts w:eastAsia="Calibri"/>
          <w:b/>
          <w:sz w:val="16"/>
        </w:rPr>
        <w:t>CLASSROOM SCHEDULE</w:t>
      </w:r>
    </w:p>
    <w:p w:rsidR="0026737E" w:rsidRPr="002E5AB3" w:rsidRDefault="00A61AF6" w:rsidP="0026737E">
      <w:pPr>
        <w:tabs>
          <w:tab w:val="left" w:pos="720"/>
          <w:tab w:val="center" w:pos="4320"/>
          <w:tab w:val="right" w:pos="8640"/>
        </w:tabs>
        <w:ind w:left="1440" w:firstLine="3600"/>
        <w:rPr>
          <w:rFonts w:eastAsia="Calibri"/>
          <w:b/>
          <w:sz w:val="16"/>
          <w:szCs w:val="16"/>
        </w:rPr>
      </w:pPr>
      <w:r>
        <w:rPr>
          <w:rFonts w:eastAsia="Calibri"/>
          <w:b/>
          <w:sz w:val="16"/>
          <w:szCs w:val="16"/>
        </w:rPr>
        <w:t>2.15.16</w:t>
      </w:r>
      <w:r w:rsidR="00A3251C">
        <w:rPr>
          <w:rFonts w:eastAsia="Calibri"/>
          <w:b/>
          <w:sz w:val="16"/>
          <w:szCs w:val="16"/>
        </w:rPr>
        <w:t xml:space="preserve"> (Tentative</w:t>
      </w:r>
      <w:r w:rsidR="0026737E">
        <w:rPr>
          <w:rFonts w:eastAsia="Calibri"/>
          <w:b/>
          <w:sz w:val="16"/>
          <w:szCs w:val="16"/>
        </w:rPr>
        <w:t>)</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440"/>
        <w:gridCol w:w="5400"/>
        <w:gridCol w:w="1894"/>
      </w:tblGrid>
      <w:tr w:rsidR="0026737E" w:rsidRPr="004510C5" w:rsidTr="00C52661">
        <w:trPr>
          <w:trHeight w:val="593"/>
        </w:trPr>
        <w:tc>
          <w:tcPr>
            <w:tcW w:w="1080" w:type="dxa"/>
            <w:tcBorders>
              <w:top w:val="single" w:sz="4" w:space="0" w:color="auto"/>
              <w:left w:val="single" w:sz="4" w:space="0" w:color="auto"/>
              <w:bottom w:val="single" w:sz="4" w:space="0" w:color="auto"/>
              <w:right w:val="single" w:sz="4" w:space="0" w:color="auto"/>
            </w:tcBorders>
          </w:tcPr>
          <w:p w:rsidR="0026737E" w:rsidRPr="0026737E" w:rsidRDefault="0026737E" w:rsidP="00C52661">
            <w:pPr>
              <w:jc w:val="center"/>
              <w:rPr>
                <w:rFonts w:eastAsia="Calibri"/>
                <w:sz w:val="16"/>
              </w:rPr>
            </w:pPr>
          </w:p>
          <w:p w:rsidR="0026737E" w:rsidRPr="0026737E" w:rsidRDefault="0026737E" w:rsidP="00C52661">
            <w:pPr>
              <w:jc w:val="center"/>
              <w:rPr>
                <w:rFonts w:eastAsia="Calibri"/>
                <w:sz w:val="16"/>
              </w:rPr>
            </w:pPr>
            <w:r w:rsidRPr="0026737E">
              <w:rPr>
                <w:rFonts w:eastAsia="Calibri"/>
                <w:sz w:val="16"/>
              </w:rPr>
              <w:t>Date</w:t>
            </w:r>
          </w:p>
        </w:tc>
        <w:tc>
          <w:tcPr>
            <w:tcW w:w="1440" w:type="dxa"/>
            <w:tcBorders>
              <w:top w:val="single" w:sz="4" w:space="0" w:color="auto"/>
              <w:left w:val="single" w:sz="4" w:space="0" w:color="auto"/>
              <w:bottom w:val="single" w:sz="4" w:space="0" w:color="auto"/>
              <w:right w:val="single" w:sz="4" w:space="0" w:color="auto"/>
            </w:tcBorders>
          </w:tcPr>
          <w:p w:rsidR="0026737E" w:rsidRPr="0026737E" w:rsidRDefault="0026737E" w:rsidP="00C52661">
            <w:pPr>
              <w:jc w:val="center"/>
              <w:rPr>
                <w:rFonts w:eastAsia="Calibri"/>
                <w:sz w:val="16"/>
              </w:rPr>
            </w:pPr>
            <w:r w:rsidRPr="0026737E">
              <w:rPr>
                <w:rFonts w:eastAsia="Calibri"/>
                <w:sz w:val="16"/>
              </w:rPr>
              <w:t>Day(s)</w:t>
            </w:r>
          </w:p>
          <w:p w:rsidR="0026737E" w:rsidRPr="0026737E" w:rsidRDefault="0026737E" w:rsidP="00C52661">
            <w:pPr>
              <w:jc w:val="center"/>
              <w:rPr>
                <w:rFonts w:eastAsia="Calibri"/>
                <w:sz w:val="16"/>
              </w:rPr>
            </w:pPr>
            <w:r w:rsidRPr="0026737E">
              <w:rPr>
                <w:rFonts w:eastAsia="Calibri"/>
                <w:sz w:val="16"/>
              </w:rPr>
              <w:t>of</w:t>
            </w:r>
          </w:p>
          <w:p w:rsidR="0026737E" w:rsidRPr="0026737E" w:rsidRDefault="0026737E" w:rsidP="00C52661">
            <w:pPr>
              <w:jc w:val="center"/>
              <w:rPr>
                <w:rFonts w:eastAsia="Calibri"/>
                <w:sz w:val="16"/>
              </w:rPr>
            </w:pPr>
            <w:r w:rsidRPr="0026737E">
              <w:rPr>
                <w:rFonts w:eastAsia="Calibri"/>
                <w:sz w:val="16"/>
              </w:rPr>
              <w:t>Week</w:t>
            </w:r>
          </w:p>
        </w:tc>
        <w:tc>
          <w:tcPr>
            <w:tcW w:w="5400" w:type="dxa"/>
            <w:tcBorders>
              <w:top w:val="single" w:sz="4" w:space="0" w:color="auto"/>
              <w:left w:val="single" w:sz="4" w:space="0" w:color="auto"/>
              <w:bottom w:val="single" w:sz="4" w:space="0" w:color="auto"/>
              <w:right w:val="single" w:sz="4" w:space="0" w:color="auto"/>
            </w:tcBorders>
          </w:tcPr>
          <w:p w:rsidR="0026737E" w:rsidRPr="0026737E" w:rsidRDefault="0026737E" w:rsidP="00C52661">
            <w:pPr>
              <w:jc w:val="center"/>
              <w:rPr>
                <w:rFonts w:eastAsia="Calibri"/>
                <w:sz w:val="16"/>
              </w:rPr>
            </w:pPr>
          </w:p>
          <w:p w:rsidR="0026737E" w:rsidRPr="0026737E" w:rsidRDefault="0026737E" w:rsidP="00C52661">
            <w:pPr>
              <w:jc w:val="center"/>
              <w:rPr>
                <w:rFonts w:eastAsia="Calibri"/>
                <w:sz w:val="16"/>
              </w:rPr>
            </w:pPr>
            <w:r w:rsidRPr="0026737E">
              <w:rPr>
                <w:rFonts w:eastAsia="Calibri"/>
                <w:sz w:val="16"/>
              </w:rPr>
              <w:t>Topics/Content of Instruction</w:t>
            </w:r>
          </w:p>
        </w:tc>
        <w:tc>
          <w:tcPr>
            <w:tcW w:w="1894" w:type="dxa"/>
            <w:tcBorders>
              <w:top w:val="single" w:sz="4" w:space="0" w:color="auto"/>
              <w:left w:val="single" w:sz="4" w:space="0" w:color="auto"/>
              <w:bottom w:val="single" w:sz="4" w:space="0" w:color="auto"/>
              <w:right w:val="single" w:sz="4" w:space="0" w:color="auto"/>
            </w:tcBorders>
          </w:tcPr>
          <w:p w:rsidR="0026737E" w:rsidRPr="0026737E" w:rsidRDefault="0026737E" w:rsidP="00C52661">
            <w:pPr>
              <w:tabs>
                <w:tab w:val="left" w:pos="990"/>
                <w:tab w:val="left" w:pos="1260"/>
                <w:tab w:val="left" w:pos="1620"/>
                <w:tab w:val="left" w:pos="6120"/>
              </w:tabs>
              <w:jc w:val="center"/>
              <w:rPr>
                <w:rFonts w:eastAsia="Calibri"/>
                <w:sz w:val="16"/>
                <w:szCs w:val="20"/>
              </w:rPr>
            </w:pPr>
          </w:p>
          <w:p w:rsidR="0026737E" w:rsidRPr="0026737E" w:rsidRDefault="0026737E" w:rsidP="00C52661">
            <w:pPr>
              <w:tabs>
                <w:tab w:val="left" w:pos="990"/>
                <w:tab w:val="left" w:pos="1260"/>
                <w:tab w:val="left" w:pos="1620"/>
                <w:tab w:val="left" w:pos="6120"/>
              </w:tabs>
              <w:jc w:val="center"/>
              <w:rPr>
                <w:rFonts w:eastAsia="Calibri"/>
                <w:sz w:val="16"/>
                <w:szCs w:val="20"/>
              </w:rPr>
            </w:pPr>
            <w:r w:rsidRPr="0026737E">
              <w:rPr>
                <w:rFonts w:eastAsia="Calibri"/>
                <w:sz w:val="16"/>
                <w:szCs w:val="20"/>
              </w:rPr>
              <w:t>Instructors</w:t>
            </w:r>
          </w:p>
          <w:p w:rsidR="0026737E" w:rsidRPr="0026737E" w:rsidRDefault="0026737E" w:rsidP="00C52661">
            <w:pPr>
              <w:tabs>
                <w:tab w:val="left" w:pos="990"/>
                <w:tab w:val="left" w:pos="1260"/>
                <w:tab w:val="left" w:pos="1620"/>
                <w:tab w:val="left" w:pos="6120"/>
              </w:tabs>
              <w:jc w:val="center"/>
              <w:rPr>
                <w:rFonts w:eastAsia="Calibri"/>
                <w:sz w:val="16"/>
                <w:szCs w:val="20"/>
              </w:rPr>
            </w:pPr>
          </w:p>
        </w:tc>
      </w:tr>
      <w:tr w:rsidR="0026737E" w:rsidRPr="004510C5" w:rsidTr="00C52661">
        <w:tc>
          <w:tcPr>
            <w:tcW w:w="1080" w:type="dxa"/>
            <w:tcBorders>
              <w:top w:val="single" w:sz="4" w:space="0" w:color="auto"/>
              <w:left w:val="single" w:sz="4" w:space="0" w:color="auto"/>
              <w:bottom w:val="single" w:sz="4" w:space="0" w:color="auto"/>
              <w:right w:val="single" w:sz="4" w:space="0" w:color="auto"/>
            </w:tcBorders>
          </w:tcPr>
          <w:p w:rsidR="0026737E" w:rsidRPr="0026737E" w:rsidRDefault="0026737E" w:rsidP="00C52661">
            <w:pPr>
              <w:jc w:val="center"/>
              <w:rPr>
                <w:rFonts w:eastAsia="Calibri"/>
                <w:sz w:val="16"/>
                <w:szCs w:val="16"/>
              </w:rPr>
            </w:pPr>
            <w:r w:rsidRPr="0026737E">
              <w:rPr>
                <w:rFonts w:eastAsia="Calibri"/>
                <w:sz w:val="16"/>
                <w:szCs w:val="16"/>
              </w:rPr>
              <w:t>March 5</w:t>
            </w:r>
          </w:p>
        </w:tc>
        <w:tc>
          <w:tcPr>
            <w:tcW w:w="1440" w:type="dxa"/>
            <w:tcBorders>
              <w:top w:val="single" w:sz="4" w:space="0" w:color="auto"/>
              <w:left w:val="single" w:sz="4" w:space="0" w:color="auto"/>
              <w:bottom w:val="single" w:sz="4" w:space="0" w:color="auto"/>
              <w:right w:val="single" w:sz="4" w:space="0" w:color="auto"/>
            </w:tcBorders>
          </w:tcPr>
          <w:p w:rsidR="0026737E" w:rsidRPr="0026737E" w:rsidRDefault="0026737E" w:rsidP="00C52661">
            <w:pPr>
              <w:jc w:val="center"/>
              <w:rPr>
                <w:rFonts w:eastAsia="Calibri"/>
                <w:sz w:val="16"/>
                <w:szCs w:val="16"/>
              </w:rPr>
            </w:pPr>
            <w:r w:rsidRPr="0026737E">
              <w:rPr>
                <w:rFonts w:eastAsia="Calibri"/>
                <w:sz w:val="16"/>
                <w:szCs w:val="16"/>
              </w:rPr>
              <w:t>Saturday</w:t>
            </w:r>
          </w:p>
        </w:tc>
        <w:tc>
          <w:tcPr>
            <w:tcW w:w="5400" w:type="dxa"/>
            <w:tcBorders>
              <w:top w:val="single" w:sz="4" w:space="0" w:color="auto"/>
              <w:left w:val="single" w:sz="4" w:space="0" w:color="auto"/>
              <w:bottom w:val="single" w:sz="4" w:space="0" w:color="auto"/>
              <w:right w:val="single" w:sz="4" w:space="0" w:color="auto"/>
            </w:tcBorders>
          </w:tcPr>
          <w:p w:rsidR="0026737E" w:rsidRPr="0026737E" w:rsidRDefault="0026737E" w:rsidP="00C52661">
            <w:pPr>
              <w:rPr>
                <w:rFonts w:eastAsia="Calibri"/>
                <w:sz w:val="16"/>
                <w:szCs w:val="16"/>
              </w:rPr>
            </w:pPr>
            <w:r w:rsidRPr="0026737E">
              <w:rPr>
                <w:rFonts w:eastAsia="Calibri"/>
                <w:sz w:val="16"/>
                <w:szCs w:val="16"/>
              </w:rPr>
              <w:t>Orientation to the program</w:t>
            </w:r>
          </w:p>
          <w:p w:rsidR="0026737E" w:rsidRPr="0026737E" w:rsidRDefault="0026737E" w:rsidP="00C52661">
            <w:pPr>
              <w:tabs>
                <w:tab w:val="left" w:pos="1782"/>
                <w:tab w:val="center" w:pos="4320"/>
                <w:tab w:val="right" w:pos="8640"/>
              </w:tabs>
              <w:rPr>
                <w:rFonts w:eastAsia="Calibri"/>
                <w:sz w:val="16"/>
                <w:szCs w:val="16"/>
              </w:rPr>
            </w:pPr>
            <w:r w:rsidRPr="0026737E">
              <w:rPr>
                <w:rFonts w:eastAsia="Calibri"/>
                <w:sz w:val="16"/>
                <w:szCs w:val="16"/>
              </w:rPr>
              <w:t>Skills workshop:  Effective History Taking Strategies</w:t>
            </w:r>
          </w:p>
          <w:p w:rsidR="0026737E" w:rsidRPr="0026737E" w:rsidRDefault="0026737E" w:rsidP="00C52661">
            <w:pPr>
              <w:tabs>
                <w:tab w:val="left" w:pos="1782"/>
                <w:tab w:val="center" w:pos="4320"/>
                <w:tab w:val="right" w:pos="8640"/>
              </w:tabs>
              <w:rPr>
                <w:rFonts w:eastAsia="Calibri"/>
                <w:sz w:val="16"/>
                <w:szCs w:val="16"/>
              </w:rPr>
            </w:pPr>
            <w:r w:rsidRPr="0026737E">
              <w:rPr>
                <w:rFonts w:eastAsia="Calibri"/>
                <w:sz w:val="16"/>
                <w:szCs w:val="16"/>
              </w:rPr>
              <w:t>Clinical Reasoning- Introductions</w:t>
            </w:r>
          </w:p>
          <w:p w:rsidR="0026737E" w:rsidRPr="0026737E" w:rsidRDefault="0026737E" w:rsidP="00C52661">
            <w:pPr>
              <w:tabs>
                <w:tab w:val="left" w:pos="1782"/>
                <w:tab w:val="center" w:pos="4320"/>
                <w:tab w:val="right" w:pos="8640"/>
              </w:tabs>
              <w:rPr>
                <w:rFonts w:eastAsia="Calibri"/>
                <w:sz w:val="16"/>
                <w:szCs w:val="16"/>
              </w:rPr>
            </w:pPr>
            <w:r w:rsidRPr="0026737E">
              <w:rPr>
                <w:rFonts w:eastAsia="Calibri"/>
                <w:sz w:val="16"/>
                <w:szCs w:val="16"/>
              </w:rPr>
              <w:t>(Kaiser Baldwin Park)</w:t>
            </w:r>
          </w:p>
        </w:tc>
        <w:tc>
          <w:tcPr>
            <w:tcW w:w="1894" w:type="dxa"/>
            <w:tcBorders>
              <w:top w:val="single" w:sz="4" w:space="0" w:color="auto"/>
              <w:left w:val="single" w:sz="4" w:space="0" w:color="auto"/>
              <w:bottom w:val="single" w:sz="4" w:space="0" w:color="auto"/>
              <w:right w:val="single" w:sz="4" w:space="0" w:color="auto"/>
            </w:tcBorders>
          </w:tcPr>
          <w:p w:rsidR="0026737E" w:rsidRPr="0026737E" w:rsidRDefault="0026737E" w:rsidP="00C52661">
            <w:pPr>
              <w:tabs>
                <w:tab w:val="left" w:pos="990"/>
                <w:tab w:val="left" w:pos="1260"/>
                <w:tab w:val="left" w:pos="1620"/>
                <w:tab w:val="left" w:pos="6120"/>
              </w:tabs>
              <w:jc w:val="center"/>
              <w:rPr>
                <w:rFonts w:eastAsia="Calibri"/>
                <w:b/>
                <w:sz w:val="16"/>
                <w:szCs w:val="16"/>
              </w:rPr>
            </w:pPr>
            <w:r w:rsidRPr="0026737E">
              <w:rPr>
                <w:rFonts w:eastAsia="Calibri"/>
                <w:b/>
                <w:sz w:val="16"/>
                <w:szCs w:val="16"/>
              </w:rPr>
              <w:t>Skulpan Asavasopon    Kathy Kumagai</w:t>
            </w:r>
          </w:p>
          <w:p w:rsidR="0026737E" w:rsidRPr="0026737E" w:rsidRDefault="0026737E" w:rsidP="00C52661">
            <w:pPr>
              <w:jc w:val="center"/>
              <w:rPr>
                <w:rFonts w:eastAsia="Calibri"/>
                <w:sz w:val="16"/>
                <w:szCs w:val="16"/>
              </w:rPr>
            </w:pPr>
          </w:p>
        </w:tc>
      </w:tr>
      <w:tr w:rsidR="0026737E" w:rsidRPr="004510C5" w:rsidTr="00C52661">
        <w:tc>
          <w:tcPr>
            <w:tcW w:w="1080" w:type="dxa"/>
            <w:tcBorders>
              <w:top w:val="single" w:sz="4" w:space="0" w:color="auto"/>
              <w:left w:val="single" w:sz="4" w:space="0" w:color="auto"/>
              <w:bottom w:val="single" w:sz="4" w:space="0" w:color="auto"/>
              <w:right w:val="single" w:sz="4" w:space="0" w:color="auto"/>
            </w:tcBorders>
          </w:tcPr>
          <w:p w:rsidR="0026737E" w:rsidRPr="0026737E" w:rsidRDefault="0026737E" w:rsidP="00C52661">
            <w:pPr>
              <w:jc w:val="center"/>
              <w:rPr>
                <w:rFonts w:eastAsia="Calibri"/>
                <w:sz w:val="16"/>
                <w:szCs w:val="16"/>
              </w:rPr>
            </w:pPr>
            <w:r w:rsidRPr="0026737E">
              <w:rPr>
                <w:rFonts w:eastAsia="Calibri"/>
                <w:sz w:val="16"/>
                <w:szCs w:val="16"/>
              </w:rPr>
              <w:t>March 6</w:t>
            </w:r>
          </w:p>
        </w:tc>
        <w:tc>
          <w:tcPr>
            <w:tcW w:w="1440" w:type="dxa"/>
            <w:tcBorders>
              <w:top w:val="single" w:sz="4" w:space="0" w:color="auto"/>
              <w:left w:val="single" w:sz="4" w:space="0" w:color="auto"/>
              <w:bottom w:val="single" w:sz="4" w:space="0" w:color="auto"/>
              <w:right w:val="single" w:sz="4" w:space="0" w:color="auto"/>
            </w:tcBorders>
          </w:tcPr>
          <w:p w:rsidR="0026737E" w:rsidRPr="0026737E" w:rsidRDefault="0026737E" w:rsidP="00C52661">
            <w:pPr>
              <w:jc w:val="center"/>
              <w:rPr>
                <w:rFonts w:eastAsia="Calibri"/>
                <w:sz w:val="16"/>
                <w:szCs w:val="16"/>
              </w:rPr>
            </w:pPr>
            <w:r w:rsidRPr="0026737E">
              <w:rPr>
                <w:rFonts w:eastAsia="Calibri"/>
                <w:sz w:val="16"/>
                <w:szCs w:val="16"/>
              </w:rPr>
              <w:t>Sunday</w:t>
            </w:r>
          </w:p>
        </w:tc>
        <w:tc>
          <w:tcPr>
            <w:tcW w:w="5400" w:type="dxa"/>
            <w:tcBorders>
              <w:top w:val="single" w:sz="4" w:space="0" w:color="auto"/>
              <w:left w:val="single" w:sz="4" w:space="0" w:color="auto"/>
              <w:bottom w:val="single" w:sz="4" w:space="0" w:color="auto"/>
              <w:right w:val="single" w:sz="4" w:space="0" w:color="auto"/>
            </w:tcBorders>
          </w:tcPr>
          <w:p w:rsidR="0026737E" w:rsidRPr="0026737E" w:rsidRDefault="0026737E" w:rsidP="00C52661">
            <w:pPr>
              <w:rPr>
                <w:rFonts w:eastAsia="Calibri"/>
                <w:sz w:val="16"/>
                <w:szCs w:val="16"/>
              </w:rPr>
            </w:pPr>
            <w:r w:rsidRPr="0026737E">
              <w:rPr>
                <w:rFonts w:eastAsia="Calibri"/>
                <w:sz w:val="16"/>
                <w:szCs w:val="16"/>
              </w:rPr>
              <w:t>Clinical Reasoning I- II:  Introduction to Clinical Reasoning Theory, Data Interpretation, Treatment Planning (at KPWLA)</w:t>
            </w:r>
          </w:p>
          <w:p w:rsidR="0026737E" w:rsidRPr="0026737E" w:rsidRDefault="0026737E" w:rsidP="00C52661">
            <w:pPr>
              <w:ind w:firstLine="1692"/>
              <w:rPr>
                <w:rFonts w:eastAsia="Calibri"/>
                <w:i/>
                <w:sz w:val="16"/>
                <w:szCs w:val="16"/>
              </w:rPr>
            </w:pPr>
          </w:p>
        </w:tc>
        <w:tc>
          <w:tcPr>
            <w:tcW w:w="1894" w:type="dxa"/>
            <w:tcBorders>
              <w:top w:val="single" w:sz="4" w:space="0" w:color="auto"/>
              <w:left w:val="single" w:sz="4" w:space="0" w:color="auto"/>
              <w:bottom w:val="single" w:sz="4" w:space="0" w:color="auto"/>
              <w:right w:val="single" w:sz="4" w:space="0" w:color="auto"/>
            </w:tcBorders>
          </w:tcPr>
          <w:p w:rsidR="0026737E" w:rsidRPr="0026737E" w:rsidRDefault="0026737E" w:rsidP="00C52661">
            <w:pPr>
              <w:jc w:val="center"/>
              <w:rPr>
                <w:rFonts w:eastAsia="Calibri"/>
                <w:sz w:val="16"/>
                <w:szCs w:val="16"/>
              </w:rPr>
            </w:pPr>
            <w:r w:rsidRPr="0026737E">
              <w:rPr>
                <w:rFonts w:eastAsia="Calibri"/>
                <w:sz w:val="16"/>
                <w:szCs w:val="16"/>
              </w:rPr>
              <w:t>Nicole</w:t>
            </w:r>
          </w:p>
          <w:p w:rsidR="0026737E" w:rsidRPr="0026737E" w:rsidRDefault="0026737E" w:rsidP="00C52661">
            <w:pPr>
              <w:jc w:val="center"/>
              <w:rPr>
                <w:rFonts w:eastAsia="Calibri"/>
                <w:sz w:val="16"/>
                <w:szCs w:val="16"/>
              </w:rPr>
            </w:pPr>
            <w:r w:rsidRPr="0026737E">
              <w:rPr>
                <w:rFonts w:eastAsia="Calibri"/>
                <w:sz w:val="16"/>
                <w:szCs w:val="16"/>
              </w:rPr>
              <w:t>Christensen</w:t>
            </w:r>
          </w:p>
        </w:tc>
      </w:tr>
      <w:tr w:rsidR="00B7647B" w:rsidRPr="004510C5" w:rsidTr="00C52661">
        <w:tc>
          <w:tcPr>
            <w:tcW w:w="1080" w:type="dxa"/>
            <w:tcBorders>
              <w:top w:val="single" w:sz="4" w:space="0" w:color="auto"/>
              <w:left w:val="single" w:sz="4" w:space="0" w:color="auto"/>
              <w:bottom w:val="single" w:sz="4" w:space="0" w:color="auto"/>
              <w:right w:val="single" w:sz="4" w:space="0" w:color="auto"/>
            </w:tcBorders>
          </w:tcPr>
          <w:p w:rsidR="00B7647B" w:rsidRDefault="00B7647B" w:rsidP="00B7647B">
            <w:pPr>
              <w:spacing w:line="256" w:lineRule="auto"/>
              <w:jc w:val="center"/>
              <w:rPr>
                <w:sz w:val="16"/>
                <w:szCs w:val="16"/>
              </w:rPr>
            </w:pPr>
            <w:r>
              <w:rPr>
                <w:sz w:val="16"/>
                <w:szCs w:val="16"/>
              </w:rPr>
              <w:t>March 12</w:t>
            </w:r>
            <w:r>
              <w:rPr>
                <w:sz w:val="16"/>
                <w:szCs w:val="16"/>
                <w:vertAlign w:val="superscript"/>
              </w:rPr>
              <w:t>th</w:t>
            </w:r>
          </w:p>
        </w:tc>
        <w:tc>
          <w:tcPr>
            <w:tcW w:w="1440" w:type="dxa"/>
            <w:tcBorders>
              <w:top w:val="single" w:sz="4" w:space="0" w:color="auto"/>
              <w:left w:val="single" w:sz="4" w:space="0" w:color="auto"/>
              <w:bottom w:val="single" w:sz="4" w:space="0" w:color="auto"/>
              <w:right w:val="single" w:sz="4" w:space="0" w:color="auto"/>
            </w:tcBorders>
          </w:tcPr>
          <w:p w:rsidR="00B7647B" w:rsidRDefault="00B7647B" w:rsidP="00B7647B">
            <w:pPr>
              <w:spacing w:line="256" w:lineRule="auto"/>
              <w:jc w:val="center"/>
              <w:rPr>
                <w:sz w:val="16"/>
                <w:szCs w:val="16"/>
              </w:rPr>
            </w:pPr>
            <w:r>
              <w:rPr>
                <w:sz w:val="16"/>
                <w:szCs w:val="16"/>
              </w:rPr>
              <w:t xml:space="preserve">Sat </w:t>
            </w:r>
          </w:p>
          <w:p w:rsidR="00B7647B" w:rsidRDefault="00B7647B" w:rsidP="00B7647B">
            <w:pPr>
              <w:spacing w:line="256" w:lineRule="auto"/>
              <w:jc w:val="center"/>
              <w:rPr>
                <w:sz w:val="16"/>
                <w:szCs w:val="16"/>
              </w:rPr>
            </w:pPr>
            <w:r>
              <w:rPr>
                <w:sz w:val="16"/>
                <w:szCs w:val="16"/>
              </w:rPr>
              <w:t>KPWLA</w:t>
            </w:r>
          </w:p>
          <w:p w:rsidR="00B7647B" w:rsidRDefault="00B7647B" w:rsidP="00B7647B">
            <w:pPr>
              <w:spacing w:line="256" w:lineRule="auto"/>
              <w:jc w:val="center"/>
              <w:rPr>
                <w:sz w:val="16"/>
                <w:szCs w:val="16"/>
              </w:rPr>
            </w:pPr>
            <w:r>
              <w:rPr>
                <w:sz w:val="16"/>
                <w:szCs w:val="16"/>
              </w:rPr>
              <w:t>(8 am -1:00 pm)</w:t>
            </w:r>
          </w:p>
        </w:tc>
        <w:tc>
          <w:tcPr>
            <w:tcW w:w="5400" w:type="dxa"/>
            <w:tcBorders>
              <w:top w:val="single" w:sz="4" w:space="0" w:color="auto"/>
              <w:left w:val="single" w:sz="4" w:space="0" w:color="auto"/>
              <w:bottom w:val="single" w:sz="4" w:space="0" w:color="auto"/>
              <w:right w:val="single" w:sz="4" w:space="0" w:color="auto"/>
            </w:tcBorders>
          </w:tcPr>
          <w:p w:rsidR="00B7647B" w:rsidRDefault="00B7647B" w:rsidP="00B7647B">
            <w:pPr>
              <w:spacing w:line="256" w:lineRule="auto"/>
              <w:rPr>
                <w:sz w:val="16"/>
                <w:szCs w:val="16"/>
              </w:rPr>
            </w:pPr>
            <w:r>
              <w:rPr>
                <w:sz w:val="16"/>
                <w:szCs w:val="16"/>
              </w:rPr>
              <w:t>Emotional Intelligence:  Understanding and Improving Communication</w:t>
            </w:r>
          </w:p>
          <w:p w:rsidR="00B7647B" w:rsidRDefault="00B7647B" w:rsidP="00B7647B">
            <w:pPr>
              <w:spacing w:line="256" w:lineRule="auto"/>
              <w:rPr>
                <w:sz w:val="20"/>
                <w:szCs w:val="20"/>
              </w:rPr>
            </w:pPr>
            <w:r>
              <w:rPr>
                <w:sz w:val="16"/>
                <w:szCs w:val="16"/>
              </w:rPr>
              <w:t>with your patients – Part 1.</w:t>
            </w:r>
          </w:p>
        </w:tc>
        <w:tc>
          <w:tcPr>
            <w:tcW w:w="1894" w:type="dxa"/>
            <w:tcBorders>
              <w:top w:val="single" w:sz="4" w:space="0" w:color="auto"/>
              <w:left w:val="single" w:sz="4" w:space="0" w:color="auto"/>
              <w:bottom w:val="single" w:sz="4" w:space="0" w:color="auto"/>
              <w:right w:val="single" w:sz="4" w:space="0" w:color="auto"/>
            </w:tcBorders>
          </w:tcPr>
          <w:p w:rsidR="00B7647B" w:rsidRDefault="00B7647B" w:rsidP="00B7647B">
            <w:pPr>
              <w:spacing w:line="256" w:lineRule="auto"/>
              <w:jc w:val="center"/>
              <w:rPr>
                <w:sz w:val="16"/>
                <w:szCs w:val="16"/>
              </w:rPr>
            </w:pPr>
            <w:r>
              <w:rPr>
                <w:sz w:val="16"/>
                <w:szCs w:val="16"/>
              </w:rPr>
              <w:t>Renee Rommero</w:t>
            </w:r>
          </w:p>
        </w:tc>
      </w:tr>
      <w:tr w:rsidR="00B7647B" w:rsidRPr="004510C5" w:rsidTr="00C52661">
        <w:tc>
          <w:tcPr>
            <w:tcW w:w="1080" w:type="dxa"/>
            <w:tcBorders>
              <w:top w:val="single" w:sz="4" w:space="0" w:color="auto"/>
              <w:left w:val="single" w:sz="4" w:space="0" w:color="auto"/>
              <w:bottom w:val="single" w:sz="4" w:space="0" w:color="auto"/>
              <w:right w:val="single" w:sz="4" w:space="0" w:color="auto"/>
            </w:tcBorders>
          </w:tcPr>
          <w:p w:rsidR="00B7647B" w:rsidRPr="009205FA" w:rsidRDefault="00B7647B" w:rsidP="00B7647B">
            <w:pPr>
              <w:jc w:val="center"/>
              <w:rPr>
                <w:sz w:val="16"/>
                <w:szCs w:val="16"/>
              </w:rPr>
            </w:pPr>
            <w:r w:rsidRPr="009205FA">
              <w:rPr>
                <w:sz w:val="16"/>
                <w:szCs w:val="16"/>
              </w:rPr>
              <w:t>March 1</w:t>
            </w:r>
            <w:r>
              <w:rPr>
                <w:sz w:val="16"/>
                <w:szCs w:val="16"/>
              </w:rPr>
              <w:t>9</w:t>
            </w:r>
            <w:r w:rsidRPr="00DE379D">
              <w:rPr>
                <w:sz w:val="16"/>
                <w:szCs w:val="16"/>
                <w:vertAlign w:val="superscript"/>
              </w:rPr>
              <w:t>th</w:t>
            </w:r>
            <w:r>
              <w:rPr>
                <w:sz w:val="16"/>
                <w:szCs w:val="16"/>
              </w:rPr>
              <w:t>-20</w:t>
            </w:r>
            <w:r w:rsidRPr="009205FA">
              <w:rPr>
                <w:sz w:val="16"/>
                <w:szCs w:val="16"/>
                <w:vertAlign w:val="superscript"/>
              </w:rPr>
              <w:t>th</w:t>
            </w:r>
          </w:p>
        </w:tc>
        <w:tc>
          <w:tcPr>
            <w:tcW w:w="1440" w:type="dxa"/>
            <w:tcBorders>
              <w:top w:val="single" w:sz="4" w:space="0" w:color="auto"/>
              <w:left w:val="single" w:sz="4" w:space="0" w:color="auto"/>
              <w:bottom w:val="single" w:sz="4" w:space="0" w:color="auto"/>
              <w:right w:val="single" w:sz="4" w:space="0" w:color="auto"/>
            </w:tcBorders>
          </w:tcPr>
          <w:p w:rsidR="00B7647B" w:rsidRPr="009205FA" w:rsidRDefault="00B7647B" w:rsidP="00B7647B">
            <w:pPr>
              <w:jc w:val="center"/>
              <w:rPr>
                <w:sz w:val="16"/>
                <w:szCs w:val="16"/>
              </w:rPr>
            </w:pPr>
            <w:r w:rsidRPr="009205FA">
              <w:rPr>
                <w:sz w:val="16"/>
                <w:szCs w:val="16"/>
              </w:rPr>
              <w:t>Sat –Sun</w:t>
            </w:r>
          </w:p>
          <w:p w:rsidR="00B7647B" w:rsidRPr="009205FA" w:rsidRDefault="00B7647B" w:rsidP="00B7647B">
            <w:pPr>
              <w:jc w:val="center"/>
              <w:rPr>
                <w:sz w:val="16"/>
                <w:szCs w:val="16"/>
              </w:rPr>
            </w:pPr>
            <w:r w:rsidRPr="009205FA">
              <w:rPr>
                <w:sz w:val="16"/>
                <w:szCs w:val="16"/>
              </w:rPr>
              <w:t>KP Sunset</w:t>
            </w:r>
          </w:p>
          <w:p w:rsidR="00B7647B" w:rsidRPr="009205FA" w:rsidRDefault="00B7647B" w:rsidP="00B7647B">
            <w:pPr>
              <w:jc w:val="center"/>
              <w:rPr>
                <w:sz w:val="16"/>
                <w:szCs w:val="16"/>
              </w:rPr>
            </w:pPr>
            <w:r w:rsidRPr="009205FA">
              <w:rPr>
                <w:sz w:val="16"/>
                <w:szCs w:val="16"/>
              </w:rPr>
              <w:t>8-5</w:t>
            </w:r>
          </w:p>
        </w:tc>
        <w:tc>
          <w:tcPr>
            <w:tcW w:w="5400" w:type="dxa"/>
            <w:tcBorders>
              <w:top w:val="single" w:sz="4" w:space="0" w:color="auto"/>
              <w:left w:val="single" w:sz="4" w:space="0" w:color="auto"/>
              <w:bottom w:val="single" w:sz="4" w:space="0" w:color="auto"/>
              <w:right w:val="single" w:sz="4" w:space="0" w:color="auto"/>
            </w:tcBorders>
          </w:tcPr>
          <w:p w:rsidR="00B7647B" w:rsidRPr="009205FA" w:rsidRDefault="00B7647B" w:rsidP="00B7647B">
            <w:pPr>
              <w:pStyle w:val="Header"/>
              <w:tabs>
                <w:tab w:val="left" w:pos="1782"/>
              </w:tabs>
              <w:rPr>
                <w:sz w:val="16"/>
                <w:szCs w:val="16"/>
              </w:rPr>
            </w:pPr>
            <w:r w:rsidRPr="009205FA">
              <w:rPr>
                <w:sz w:val="16"/>
                <w:szCs w:val="16"/>
              </w:rPr>
              <w:t xml:space="preserve">Spine Assessment Work Shop:  </w:t>
            </w:r>
          </w:p>
          <w:p w:rsidR="00B7647B" w:rsidRPr="009205FA" w:rsidRDefault="00B7647B" w:rsidP="00B7647B">
            <w:pPr>
              <w:pStyle w:val="Header"/>
              <w:tabs>
                <w:tab w:val="left" w:pos="1782"/>
              </w:tabs>
              <w:rPr>
                <w:sz w:val="16"/>
                <w:szCs w:val="16"/>
              </w:rPr>
            </w:pPr>
            <w:r w:rsidRPr="009205FA">
              <w:rPr>
                <w:sz w:val="16"/>
                <w:szCs w:val="16"/>
              </w:rPr>
              <w:t>Effective History Taking Strategies Data Collection</w:t>
            </w:r>
          </w:p>
          <w:p w:rsidR="00B7647B" w:rsidRPr="009205FA" w:rsidRDefault="00B7647B" w:rsidP="00B7647B">
            <w:pPr>
              <w:rPr>
                <w:sz w:val="16"/>
                <w:szCs w:val="16"/>
              </w:rPr>
            </w:pPr>
            <w:r w:rsidRPr="009205FA">
              <w:rPr>
                <w:sz w:val="16"/>
                <w:szCs w:val="16"/>
              </w:rPr>
              <w:t xml:space="preserve">Cardinal Plane Assessment </w:t>
            </w:r>
            <w:r>
              <w:rPr>
                <w:sz w:val="16"/>
                <w:szCs w:val="16"/>
              </w:rPr>
              <w:t>–</w:t>
            </w:r>
            <w:r w:rsidRPr="009205FA">
              <w:rPr>
                <w:sz w:val="16"/>
                <w:szCs w:val="16"/>
              </w:rPr>
              <w:t xml:space="preserve"> Spine</w:t>
            </w:r>
          </w:p>
        </w:tc>
        <w:tc>
          <w:tcPr>
            <w:tcW w:w="1894" w:type="dxa"/>
            <w:tcBorders>
              <w:top w:val="single" w:sz="4" w:space="0" w:color="auto"/>
              <w:left w:val="single" w:sz="4" w:space="0" w:color="auto"/>
              <w:bottom w:val="single" w:sz="4" w:space="0" w:color="auto"/>
              <w:right w:val="single" w:sz="4" w:space="0" w:color="auto"/>
            </w:tcBorders>
          </w:tcPr>
          <w:p w:rsidR="00B7647B" w:rsidRPr="009205FA" w:rsidRDefault="00B7647B" w:rsidP="00B7647B">
            <w:pPr>
              <w:jc w:val="center"/>
              <w:rPr>
                <w:sz w:val="16"/>
                <w:szCs w:val="16"/>
              </w:rPr>
            </w:pPr>
            <w:r w:rsidRPr="009205FA">
              <w:rPr>
                <w:sz w:val="16"/>
                <w:szCs w:val="16"/>
              </w:rPr>
              <w:t>Denis Dempsey</w:t>
            </w:r>
          </w:p>
        </w:tc>
      </w:tr>
      <w:tr w:rsidR="0026737E" w:rsidRPr="004510C5" w:rsidTr="00C52661">
        <w:tc>
          <w:tcPr>
            <w:tcW w:w="1080" w:type="dxa"/>
            <w:tcBorders>
              <w:top w:val="single" w:sz="4" w:space="0" w:color="auto"/>
              <w:left w:val="single" w:sz="4" w:space="0" w:color="auto"/>
              <w:bottom w:val="single" w:sz="4" w:space="0" w:color="auto"/>
              <w:right w:val="single" w:sz="4" w:space="0" w:color="auto"/>
            </w:tcBorders>
          </w:tcPr>
          <w:p w:rsidR="0026737E" w:rsidRPr="0026737E" w:rsidRDefault="001A3DAC" w:rsidP="00C52661">
            <w:pPr>
              <w:jc w:val="center"/>
              <w:rPr>
                <w:rFonts w:eastAsia="Calibri"/>
                <w:sz w:val="16"/>
                <w:szCs w:val="16"/>
              </w:rPr>
            </w:pPr>
            <w:r>
              <w:rPr>
                <w:rFonts w:eastAsia="Calibri"/>
                <w:sz w:val="16"/>
                <w:szCs w:val="16"/>
              </w:rPr>
              <w:t>March 26</w:t>
            </w:r>
            <w:r w:rsidR="0026737E" w:rsidRPr="0026737E">
              <w:rPr>
                <w:rFonts w:eastAsia="Calibri"/>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1A3DAC" w:rsidRPr="0026737E" w:rsidRDefault="0026737E" w:rsidP="001A3DAC">
            <w:pPr>
              <w:jc w:val="center"/>
              <w:rPr>
                <w:rFonts w:eastAsia="Calibri"/>
                <w:sz w:val="16"/>
                <w:szCs w:val="16"/>
              </w:rPr>
            </w:pPr>
            <w:r w:rsidRPr="0026737E">
              <w:rPr>
                <w:rFonts w:eastAsia="Calibri"/>
                <w:sz w:val="16"/>
                <w:szCs w:val="16"/>
              </w:rPr>
              <w:t>Saturday</w:t>
            </w:r>
          </w:p>
          <w:p w:rsidR="0026737E" w:rsidRDefault="0026737E" w:rsidP="00C52661">
            <w:pPr>
              <w:jc w:val="center"/>
              <w:rPr>
                <w:rFonts w:eastAsia="Calibri"/>
                <w:sz w:val="16"/>
              </w:rPr>
            </w:pPr>
            <w:r w:rsidRPr="0026737E">
              <w:rPr>
                <w:rFonts w:eastAsia="Calibri"/>
                <w:sz w:val="16"/>
              </w:rPr>
              <w:t>KP Sunset</w:t>
            </w:r>
          </w:p>
          <w:p w:rsidR="001A3DAC" w:rsidRPr="0026737E" w:rsidRDefault="001A3DAC" w:rsidP="00C52661">
            <w:pPr>
              <w:jc w:val="center"/>
              <w:rPr>
                <w:rFonts w:eastAsia="Calibri"/>
                <w:sz w:val="16"/>
              </w:rPr>
            </w:pPr>
            <w:r>
              <w:rPr>
                <w:rFonts w:eastAsia="Calibri"/>
                <w:sz w:val="16"/>
              </w:rPr>
              <w:t>8-6 pm</w:t>
            </w:r>
          </w:p>
        </w:tc>
        <w:tc>
          <w:tcPr>
            <w:tcW w:w="5400" w:type="dxa"/>
            <w:tcBorders>
              <w:top w:val="single" w:sz="4" w:space="0" w:color="auto"/>
              <w:left w:val="single" w:sz="4" w:space="0" w:color="auto"/>
              <w:bottom w:val="single" w:sz="4" w:space="0" w:color="auto"/>
              <w:right w:val="single" w:sz="4" w:space="0" w:color="auto"/>
            </w:tcBorders>
          </w:tcPr>
          <w:p w:rsidR="0026737E" w:rsidRPr="0026737E" w:rsidRDefault="0026737E" w:rsidP="00C52661">
            <w:pPr>
              <w:tabs>
                <w:tab w:val="left" w:pos="1602"/>
                <w:tab w:val="left" w:pos="1782"/>
                <w:tab w:val="center" w:pos="4320"/>
                <w:tab w:val="right" w:pos="8640"/>
              </w:tabs>
              <w:rPr>
                <w:rFonts w:eastAsia="Calibri"/>
                <w:sz w:val="16"/>
                <w:szCs w:val="16"/>
              </w:rPr>
            </w:pPr>
            <w:r w:rsidRPr="0026737E">
              <w:rPr>
                <w:rFonts w:eastAsia="Calibri"/>
                <w:sz w:val="16"/>
                <w:szCs w:val="16"/>
              </w:rPr>
              <w:t xml:space="preserve">Movement System Impairment Model </w:t>
            </w:r>
          </w:p>
          <w:p w:rsidR="0026737E" w:rsidRPr="0026737E" w:rsidRDefault="0026737E" w:rsidP="00C52661">
            <w:pPr>
              <w:rPr>
                <w:rFonts w:eastAsia="Calibri"/>
                <w:sz w:val="16"/>
                <w:szCs w:val="16"/>
              </w:rPr>
            </w:pPr>
            <w:r w:rsidRPr="0026737E">
              <w:rPr>
                <w:rFonts w:eastAsia="Calibri"/>
                <w:sz w:val="16"/>
                <w:szCs w:val="16"/>
              </w:rPr>
              <w:t xml:space="preserve">Movement Exam - Lumbar &amp; Cervical </w:t>
            </w:r>
          </w:p>
        </w:tc>
        <w:tc>
          <w:tcPr>
            <w:tcW w:w="1894" w:type="dxa"/>
            <w:tcBorders>
              <w:top w:val="single" w:sz="4" w:space="0" w:color="auto"/>
              <w:left w:val="single" w:sz="4" w:space="0" w:color="auto"/>
              <w:bottom w:val="single" w:sz="4" w:space="0" w:color="auto"/>
              <w:right w:val="single" w:sz="4" w:space="0" w:color="auto"/>
            </w:tcBorders>
          </w:tcPr>
          <w:p w:rsidR="0026737E" w:rsidRPr="0026737E" w:rsidRDefault="0026737E" w:rsidP="00C52661">
            <w:pPr>
              <w:jc w:val="center"/>
              <w:rPr>
                <w:rFonts w:eastAsia="Calibri"/>
                <w:sz w:val="16"/>
                <w:szCs w:val="16"/>
              </w:rPr>
            </w:pPr>
            <w:r w:rsidRPr="0026737E">
              <w:rPr>
                <w:rFonts w:eastAsia="Calibri"/>
                <w:sz w:val="16"/>
                <w:szCs w:val="16"/>
              </w:rPr>
              <w:t>Clare Frank</w:t>
            </w:r>
          </w:p>
        </w:tc>
      </w:tr>
      <w:tr w:rsidR="007D52B9" w:rsidRPr="004510C5" w:rsidTr="007D52B9">
        <w:trPr>
          <w:trHeight w:val="143"/>
        </w:trPr>
        <w:tc>
          <w:tcPr>
            <w:tcW w:w="108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16"/>
              </w:rPr>
            </w:pPr>
            <w:r w:rsidRPr="0026737E">
              <w:rPr>
                <w:rFonts w:eastAsia="Calibri"/>
                <w:sz w:val="16"/>
                <w:szCs w:val="16"/>
              </w:rPr>
              <w:t>April 9/10</w:t>
            </w:r>
            <w:r w:rsidRPr="0026737E">
              <w:rPr>
                <w:rFonts w:eastAsia="Calibri"/>
                <w:sz w:val="16"/>
                <w:szCs w:val="16"/>
                <w:vertAlign w:val="superscript"/>
              </w:rPr>
              <w:t>th</w:t>
            </w:r>
            <w:r w:rsidRPr="0026737E">
              <w:rPr>
                <w:rFonts w:eastAsia="Calibri"/>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rPr>
            </w:pPr>
            <w:r w:rsidRPr="0026737E">
              <w:rPr>
                <w:rFonts w:eastAsia="Calibri"/>
                <w:sz w:val="16"/>
              </w:rPr>
              <w:t>Sat &amp; Sun</w:t>
            </w:r>
          </w:p>
        </w:tc>
        <w:tc>
          <w:tcPr>
            <w:tcW w:w="540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tabs>
                <w:tab w:val="left" w:pos="1782"/>
                <w:tab w:val="center" w:pos="4320"/>
                <w:tab w:val="right" w:pos="8640"/>
              </w:tabs>
              <w:rPr>
                <w:rFonts w:eastAsia="Calibri"/>
                <w:sz w:val="16"/>
                <w:szCs w:val="20"/>
              </w:rPr>
            </w:pPr>
            <w:r w:rsidRPr="0026737E">
              <w:rPr>
                <w:rFonts w:eastAsia="Calibri"/>
                <w:sz w:val="16"/>
                <w:szCs w:val="20"/>
              </w:rPr>
              <w:t xml:space="preserve">                                   Lumbar Spine– Classification      </w:t>
            </w:r>
          </w:p>
          <w:p w:rsidR="007D52B9" w:rsidRPr="0026737E" w:rsidRDefault="007D52B9" w:rsidP="007D52B9">
            <w:pPr>
              <w:tabs>
                <w:tab w:val="left" w:pos="1782"/>
                <w:tab w:val="center" w:pos="4320"/>
                <w:tab w:val="right" w:pos="8640"/>
              </w:tabs>
              <w:rPr>
                <w:rFonts w:eastAsia="Calibri"/>
                <w:sz w:val="16"/>
                <w:szCs w:val="20"/>
              </w:rPr>
            </w:pPr>
            <w:r w:rsidRPr="0026737E">
              <w:rPr>
                <w:rFonts w:eastAsia="Calibri"/>
                <w:sz w:val="16"/>
                <w:szCs w:val="20"/>
              </w:rPr>
              <w:t xml:space="preserve">                                   models, –Manual procedures and             </w:t>
            </w:r>
          </w:p>
          <w:p w:rsidR="007D52B9" w:rsidRPr="0026737E" w:rsidRDefault="007D52B9" w:rsidP="007D52B9">
            <w:pPr>
              <w:tabs>
                <w:tab w:val="left" w:pos="1782"/>
                <w:tab w:val="center" w:pos="4320"/>
                <w:tab w:val="right" w:pos="8640"/>
              </w:tabs>
              <w:rPr>
                <w:rFonts w:eastAsia="Calibri"/>
                <w:sz w:val="16"/>
                <w:szCs w:val="20"/>
              </w:rPr>
            </w:pPr>
            <w:r w:rsidRPr="0026737E">
              <w:rPr>
                <w:rFonts w:eastAsia="Calibri"/>
                <w:sz w:val="16"/>
                <w:szCs w:val="20"/>
              </w:rPr>
              <w:t xml:space="preserve">                                   Movement coordination disorders</w:t>
            </w:r>
          </w:p>
        </w:tc>
        <w:tc>
          <w:tcPr>
            <w:tcW w:w="1894"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20"/>
              </w:rPr>
            </w:pPr>
            <w:r w:rsidRPr="0026737E">
              <w:rPr>
                <w:rFonts w:eastAsia="Calibri"/>
                <w:sz w:val="16"/>
                <w:szCs w:val="20"/>
              </w:rPr>
              <w:t>Denis Dempsey</w:t>
            </w:r>
          </w:p>
          <w:p w:rsidR="007D52B9" w:rsidRPr="0026737E" w:rsidRDefault="007D52B9" w:rsidP="007D52B9">
            <w:pPr>
              <w:jc w:val="center"/>
              <w:rPr>
                <w:rFonts w:eastAsia="Calibri"/>
                <w:sz w:val="16"/>
                <w:szCs w:val="20"/>
              </w:rPr>
            </w:pPr>
            <w:r w:rsidRPr="0026737E">
              <w:rPr>
                <w:rFonts w:eastAsia="Calibri"/>
                <w:sz w:val="16"/>
                <w:szCs w:val="20"/>
              </w:rPr>
              <w:t>Kathy Kumagai</w:t>
            </w:r>
          </w:p>
          <w:p w:rsidR="007D52B9" w:rsidRPr="0026737E" w:rsidRDefault="007D52B9" w:rsidP="007D52B9">
            <w:pPr>
              <w:jc w:val="center"/>
              <w:rPr>
                <w:rFonts w:eastAsia="Calibri"/>
                <w:sz w:val="16"/>
                <w:szCs w:val="20"/>
              </w:rPr>
            </w:pPr>
          </w:p>
        </w:tc>
      </w:tr>
      <w:tr w:rsidR="007D52B9" w:rsidRPr="004510C5" w:rsidTr="00C52661">
        <w:tc>
          <w:tcPr>
            <w:tcW w:w="108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16"/>
              </w:rPr>
            </w:pPr>
            <w:r w:rsidRPr="0026737E">
              <w:rPr>
                <w:rFonts w:eastAsia="Calibri"/>
                <w:sz w:val="16"/>
                <w:szCs w:val="16"/>
              </w:rPr>
              <w:t>April 16</w:t>
            </w:r>
            <w:r w:rsidRPr="0026737E">
              <w:rPr>
                <w:rFonts w:eastAsia="Calibri"/>
                <w:sz w:val="16"/>
                <w:szCs w:val="16"/>
                <w:vertAlign w:val="superscript"/>
              </w:rPr>
              <w:t>th</w:t>
            </w:r>
            <w:r w:rsidRPr="0026737E">
              <w:rPr>
                <w:rFonts w:eastAsia="Calibri"/>
                <w:sz w:val="16"/>
                <w:szCs w:val="16"/>
              </w:rPr>
              <w:t>/17</w:t>
            </w:r>
            <w:r w:rsidRPr="0026737E">
              <w:rPr>
                <w:rFonts w:eastAsia="Calibri"/>
                <w:sz w:val="16"/>
                <w:szCs w:val="16"/>
                <w:vertAlign w:val="superscript"/>
              </w:rPr>
              <w:t>th</w:t>
            </w:r>
          </w:p>
        </w:tc>
        <w:tc>
          <w:tcPr>
            <w:tcW w:w="144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rPr>
            </w:pPr>
            <w:r w:rsidRPr="0026737E">
              <w:rPr>
                <w:rFonts w:eastAsia="Calibri"/>
                <w:sz w:val="16"/>
              </w:rPr>
              <w:t>Sat &amp; Sun</w:t>
            </w:r>
          </w:p>
        </w:tc>
        <w:tc>
          <w:tcPr>
            <w:tcW w:w="540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tabs>
                <w:tab w:val="left" w:pos="1782"/>
                <w:tab w:val="center" w:pos="4320"/>
                <w:tab w:val="right" w:pos="8640"/>
              </w:tabs>
              <w:rPr>
                <w:rFonts w:eastAsia="Calibri"/>
                <w:sz w:val="16"/>
                <w:szCs w:val="20"/>
              </w:rPr>
            </w:pPr>
            <w:r w:rsidRPr="0026737E">
              <w:rPr>
                <w:rFonts w:eastAsia="Calibri"/>
                <w:sz w:val="16"/>
                <w:szCs w:val="20"/>
              </w:rPr>
              <w:t xml:space="preserve">*Sports Class # 1:        Hip Knee  </w:t>
            </w:r>
          </w:p>
          <w:p w:rsidR="007D52B9" w:rsidRPr="0026737E" w:rsidRDefault="007D52B9" w:rsidP="007D52B9">
            <w:pPr>
              <w:tabs>
                <w:tab w:val="left" w:pos="1782"/>
                <w:tab w:val="center" w:pos="4320"/>
                <w:tab w:val="right" w:pos="8640"/>
              </w:tabs>
              <w:rPr>
                <w:rFonts w:eastAsia="Calibri"/>
                <w:sz w:val="16"/>
                <w:szCs w:val="20"/>
              </w:rPr>
            </w:pPr>
            <w:r w:rsidRPr="0026737E">
              <w:rPr>
                <w:rFonts w:eastAsia="Calibri"/>
                <w:sz w:val="16"/>
                <w:szCs w:val="20"/>
              </w:rPr>
              <w:t xml:space="preserve">                                   Cutting/Cycling/ Golf</w:t>
            </w:r>
          </w:p>
        </w:tc>
        <w:tc>
          <w:tcPr>
            <w:tcW w:w="1894"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rPr>
            </w:pPr>
            <w:r w:rsidRPr="0026737E">
              <w:rPr>
                <w:rFonts w:eastAsia="Calibri"/>
                <w:sz w:val="16"/>
              </w:rPr>
              <w:t>Sam Dehdashti</w:t>
            </w:r>
          </w:p>
        </w:tc>
      </w:tr>
      <w:tr w:rsidR="007D52B9" w:rsidRPr="004510C5" w:rsidTr="00C52661">
        <w:tc>
          <w:tcPr>
            <w:tcW w:w="108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16"/>
              </w:rPr>
            </w:pPr>
            <w:r w:rsidRPr="0026737E">
              <w:rPr>
                <w:sz w:val="16"/>
                <w:szCs w:val="16"/>
              </w:rPr>
              <w:t>April 22</w:t>
            </w:r>
            <w:r w:rsidRPr="0026737E">
              <w:rPr>
                <w:sz w:val="16"/>
                <w:szCs w:val="16"/>
                <w:vertAlign w:val="superscript"/>
              </w:rPr>
              <w:t>nd</w:t>
            </w:r>
            <w:r w:rsidRPr="0026737E">
              <w:rPr>
                <w:sz w:val="16"/>
                <w:szCs w:val="16"/>
              </w:rPr>
              <w:t xml:space="preserve"> /23</w:t>
            </w:r>
            <w:r w:rsidRPr="0026737E">
              <w:rPr>
                <w:sz w:val="16"/>
                <w:szCs w:val="16"/>
                <w:vertAlign w:val="superscript"/>
              </w:rPr>
              <w:t>rd</w:t>
            </w:r>
            <w:r w:rsidRPr="0026737E">
              <w:rPr>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16"/>
              </w:rPr>
            </w:pPr>
            <w:r w:rsidRPr="0026737E">
              <w:rPr>
                <w:sz w:val="16"/>
                <w:szCs w:val="16"/>
              </w:rPr>
              <w:t>Friday/Saturday</w:t>
            </w:r>
          </w:p>
        </w:tc>
        <w:tc>
          <w:tcPr>
            <w:tcW w:w="540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rPr>
                <w:rFonts w:eastAsia="Calibri"/>
                <w:sz w:val="16"/>
                <w:szCs w:val="16"/>
              </w:rPr>
            </w:pPr>
            <w:r w:rsidRPr="0026737E">
              <w:rPr>
                <w:rFonts w:eastAsia="Calibri"/>
                <w:sz w:val="16"/>
                <w:szCs w:val="16"/>
              </w:rPr>
              <w:t>Shirley Sahrmann Seminar @ Mount St, Mary’s</w:t>
            </w:r>
          </w:p>
          <w:p w:rsidR="007D52B9" w:rsidRPr="0026737E" w:rsidRDefault="007D52B9" w:rsidP="007D52B9">
            <w:pPr>
              <w:rPr>
                <w:rFonts w:eastAsia="Calibri"/>
                <w:sz w:val="16"/>
                <w:szCs w:val="16"/>
              </w:rPr>
            </w:pPr>
            <w:r w:rsidRPr="0026737E">
              <w:rPr>
                <w:rFonts w:eastAsia="Calibri"/>
                <w:sz w:val="16"/>
                <w:szCs w:val="16"/>
              </w:rPr>
              <w:t xml:space="preserve"> </w:t>
            </w:r>
          </w:p>
        </w:tc>
        <w:tc>
          <w:tcPr>
            <w:tcW w:w="1894"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16"/>
              </w:rPr>
            </w:pPr>
            <w:r w:rsidRPr="0026737E">
              <w:rPr>
                <w:rFonts w:eastAsia="Calibri"/>
                <w:sz w:val="16"/>
                <w:szCs w:val="16"/>
              </w:rPr>
              <w:t>Shirley Sahrmann</w:t>
            </w:r>
          </w:p>
        </w:tc>
      </w:tr>
      <w:tr w:rsidR="007D52B9" w:rsidRPr="004510C5" w:rsidTr="00C52661">
        <w:tc>
          <w:tcPr>
            <w:tcW w:w="108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16"/>
              </w:rPr>
            </w:pPr>
            <w:r w:rsidRPr="0026737E">
              <w:rPr>
                <w:rFonts w:eastAsia="Calibri"/>
                <w:sz w:val="16"/>
                <w:szCs w:val="16"/>
              </w:rPr>
              <w:t>May 14-15</w:t>
            </w:r>
          </w:p>
        </w:tc>
        <w:tc>
          <w:tcPr>
            <w:tcW w:w="144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16"/>
              </w:rPr>
            </w:pPr>
            <w:r w:rsidRPr="0026737E">
              <w:rPr>
                <w:rFonts w:eastAsia="Calibri"/>
                <w:sz w:val="16"/>
                <w:szCs w:val="16"/>
              </w:rPr>
              <w:t>Saturday/Sunday</w:t>
            </w:r>
          </w:p>
        </w:tc>
        <w:tc>
          <w:tcPr>
            <w:tcW w:w="540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rPr>
                <w:rFonts w:eastAsia="Calibri"/>
                <w:sz w:val="16"/>
                <w:szCs w:val="16"/>
              </w:rPr>
            </w:pPr>
            <w:r w:rsidRPr="0026737E">
              <w:rPr>
                <w:rFonts w:eastAsia="Calibri"/>
                <w:sz w:val="16"/>
                <w:szCs w:val="16"/>
              </w:rPr>
              <w:t>Critical Analysis of Scientific Literature, Presentation Proposals,</w:t>
            </w:r>
          </w:p>
          <w:p w:rsidR="007D52B9" w:rsidRPr="0026737E" w:rsidRDefault="007D52B9" w:rsidP="007D52B9">
            <w:pPr>
              <w:rPr>
                <w:rFonts w:eastAsia="Calibri"/>
                <w:sz w:val="16"/>
                <w:szCs w:val="16"/>
              </w:rPr>
            </w:pPr>
            <w:r w:rsidRPr="0026737E">
              <w:rPr>
                <w:rFonts w:eastAsia="Calibri"/>
                <w:sz w:val="16"/>
                <w:szCs w:val="16"/>
              </w:rPr>
              <w:t>Gait Biomechanics and Pathomechaincs ( KP BP/WLA)</w:t>
            </w:r>
          </w:p>
        </w:tc>
        <w:tc>
          <w:tcPr>
            <w:tcW w:w="1894"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16"/>
              </w:rPr>
            </w:pPr>
            <w:r w:rsidRPr="0026737E">
              <w:rPr>
                <w:rFonts w:eastAsia="Calibri"/>
                <w:sz w:val="16"/>
                <w:szCs w:val="16"/>
              </w:rPr>
              <w:t>Chris Powers</w:t>
            </w:r>
          </w:p>
        </w:tc>
      </w:tr>
      <w:tr w:rsidR="007D52B9" w:rsidRPr="004510C5" w:rsidTr="00C52661">
        <w:tc>
          <w:tcPr>
            <w:tcW w:w="1080" w:type="dxa"/>
            <w:tcBorders>
              <w:top w:val="single" w:sz="4" w:space="0" w:color="auto"/>
              <w:left w:val="single" w:sz="4" w:space="0" w:color="auto"/>
              <w:bottom w:val="single" w:sz="4" w:space="0" w:color="auto"/>
              <w:right w:val="single" w:sz="4" w:space="0" w:color="auto"/>
            </w:tcBorders>
          </w:tcPr>
          <w:p w:rsidR="007D52B9" w:rsidRPr="0026737E" w:rsidRDefault="00F84240" w:rsidP="007D52B9">
            <w:pPr>
              <w:tabs>
                <w:tab w:val="center" w:pos="522"/>
              </w:tabs>
              <w:jc w:val="center"/>
              <w:rPr>
                <w:sz w:val="16"/>
                <w:szCs w:val="16"/>
              </w:rPr>
            </w:pPr>
            <w:r>
              <w:rPr>
                <w:sz w:val="16"/>
                <w:szCs w:val="16"/>
              </w:rPr>
              <w:t>May 17</w:t>
            </w:r>
            <w:r w:rsidR="002A4A63">
              <w:rPr>
                <w:sz w:val="16"/>
                <w:szCs w:val="16"/>
              </w:rPr>
              <w:t>-1</w:t>
            </w:r>
            <w:r>
              <w:rPr>
                <w:sz w:val="16"/>
                <w:szCs w:val="16"/>
              </w:rPr>
              <w:t>8</w:t>
            </w:r>
          </w:p>
        </w:tc>
        <w:tc>
          <w:tcPr>
            <w:tcW w:w="1440" w:type="dxa"/>
            <w:tcBorders>
              <w:top w:val="single" w:sz="4" w:space="0" w:color="auto"/>
              <w:left w:val="single" w:sz="4" w:space="0" w:color="auto"/>
              <w:bottom w:val="single" w:sz="4" w:space="0" w:color="auto"/>
              <w:right w:val="single" w:sz="4" w:space="0" w:color="auto"/>
            </w:tcBorders>
          </w:tcPr>
          <w:p w:rsidR="007D52B9" w:rsidRPr="0026737E" w:rsidRDefault="00F84240" w:rsidP="007D52B9">
            <w:pPr>
              <w:jc w:val="center"/>
              <w:rPr>
                <w:sz w:val="16"/>
                <w:szCs w:val="16"/>
              </w:rPr>
            </w:pPr>
            <w:r>
              <w:rPr>
                <w:rFonts w:eastAsia="Calibri"/>
                <w:sz w:val="16"/>
                <w:szCs w:val="16"/>
              </w:rPr>
              <w:t>Tues/Wed</w:t>
            </w:r>
          </w:p>
        </w:tc>
        <w:tc>
          <w:tcPr>
            <w:tcW w:w="540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pStyle w:val="Header"/>
              <w:tabs>
                <w:tab w:val="left" w:pos="1782"/>
              </w:tabs>
              <w:rPr>
                <w:sz w:val="16"/>
                <w:szCs w:val="16"/>
              </w:rPr>
            </w:pPr>
            <w:r w:rsidRPr="0026737E">
              <w:rPr>
                <w:sz w:val="16"/>
                <w:szCs w:val="16"/>
              </w:rPr>
              <w:t>Management of Chronic Pain (OPTIONAL</w:t>
            </w:r>
            <w:r w:rsidR="002A4A63">
              <w:rPr>
                <w:sz w:val="16"/>
                <w:szCs w:val="16"/>
              </w:rPr>
              <w:t>/Recommended</w:t>
            </w:r>
            <w:r w:rsidRPr="0026737E">
              <w:rPr>
                <w:sz w:val="16"/>
                <w:szCs w:val="16"/>
              </w:rPr>
              <w:t>)</w:t>
            </w:r>
          </w:p>
        </w:tc>
        <w:tc>
          <w:tcPr>
            <w:tcW w:w="1894" w:type="dxa"/>
            <w:tcBorders>
              <w:top w:val="single" w:sz="4" w:space="0" w:color="auto"/>
              <w:left w:val="single" w:sz="4" w:space="0" w:color="auto"/>
              <w:bottom w:val="single" w:sz="4" w:space="0" w:color="auto"/>
              <w:right w:val="single" w:sz="4" w:space="0" w:color="auto"/>
            </w:tcBorders>
          </w:tcPr>
          <w:p w:rsidR="007D52B9" w:rsidRPr="0026737E" w:rsidRDefault="007D52B9" w:rsidP="002A4A63">
            <w:pPr>
              <w:jc w:val="center"/>
              <w:rPr>
                <w:sz w:val="16"/>
                <w:szCs w:val="16"/>
              </w:rPr>
            </w:pPr>
            <w:r w:rsidRPr="0026737E">
              <w:rPr>
                <w:sz w:val="16"/>
                <w:szCs w:val="16"/>
              </w:rPr>
              <w:t>Lorimer Moseley</w:t>
            </w:r>
          </w:p>
        </w:tc>
      </w:tr>
      <w:tr w:rsidR="007D52B9" w:rsidRPr="004510C5" w:rsidTr="00C52661">
        <w:tc>
          <w:tcPr>
            <w:tcW w:w="108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20"/>
              </w:rPr>
            </w:pPr>
            <w:r w:rsidRPr="0026737E">
              <w:rPr>
                <w:rFonts w:eastAsia="Calibri"/>
                <w:sz w:val="16"/>
                <w:szCs w:val="20"/>
              </w:rPr>
              <w:t>June 4/5</w:t>
            </w:r>
            <w:r w:rsidRPr="0026737E">
              <w:rPr>
                <w:rFonts w:eastAsia="Calibri"/>
                <w:sz w:val="16"/>
                <w:szCs w:val="20"/>
                <w:vertAlign w:val="superscript"/>
              </w:rPr>
              <w:t>th</w:t>
            </w:r>
            <w:r w:rsidRPr="0026737E">
              <w:rPr>
                <w:rFonts w:eastAsia="Calibri"/>
                <w:sz w:val="16"/>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20"/>
              </w:rPr>
            </w:pPr>
            <w:r w:rsidRPr="0026737E">
              <w:rPr>
                <w:rFonts w:eastAsia="Calibri"/>
                <w:sz w:val="16"/>
                <w:szCs w:val="20"/>
              </w:rPr>
              <w:t>Sat &amp; Sun</w:t>
            </w:r>
          </w:p>
        </w:tc>
        <w:tc>
          <w:tcPr>
            <w:tcW w:w="540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rPr>
                <w:rFonts w:eastAsia="Calibri"/>
                <w:sz w:val="16"/>
                <w:szCs w:val="20"/>
              </w:rPr>
            </w:pPr>
            <w:r w:rsidRPr="0026737E">
              <w:rPr>
                <w:rFonts w:eastAsia="Calibri"/>
                <w:sz w:val="16"/>
                <w:szCs w:val="20"/>
              </w:rPr>
              <w:t>*Sports Class # 2          Foot and Ankle</w:t>
            </w:r>
          </w:p>
          <w:p w:rsidR="007D52B9" w:rsidRPr="0026737E" w:rsidRDefault="007D52B9" w:rsidP="007D52B9">
            <w:pPr>
              <w:rPr>
                <w:rFonts w:eastAsia="Calibri"/>
                <w:sz w:val="16"/>
                <w:szCs w:val="20"/>
              </w:rPr>
            </w:pPr>
            <w:r w:rsidRPr="0026737E">
              <w:rPr>
                <w:rFonts w:eastAsia="Calibri"/>
                <w:sz w:val="16"/>
                <w:szCs w:val="20"/>
              </w:rPr>
              <w:t xml:space="preserve">                                   Epidemiology/Running</w:t>
            </w:r>
          </w:p>
        </w:tc>
        <w:tc>
          <w:tcPr>
            <w:tcW w:w="1894"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20"/>
              </w:rPr>
            </w:pPr>
            <w:r w:rsidRPr="0026737E">
              <w:rPr>
                <w:rFonts w:eastAsia="Calibri"/>
                <w:sz w:val="16"/>
                <w:szCs w:val="20"/>
              </w:rPr>
              <w:t>Cuong Pho</w:t>
            </w:r>
          </w:p>
        </w:tc>
      </w:tr>
      <w:tr w:rsidR="007D52B9" w:rsidRPr="004510C5" w:rsidTr="00C52661">
        <w:tc>
          <w:tcPr>
            <w:tcW w:w="108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rPr>
            </w:pPr>
            <w:r w:rsidRPr="0026737E">
              <w:rPr>
                <w:rFonts w:eastAsia="Calibri"/>
                <w:sz w:val="16"/>
              </w:rPr>
              <w:t>Jun 11</w:t>
            </w:r>
            <w:r w:rsidRPr="0026737E">
              <w:rPr>
                <w:rFonts w:eastAsia="Calibri"/>
                <w:sz w:val="16"/>
                <w:vertAlign w:val="superscript"/>
              </w:rPr>
              <w:t>th</w:t>
            </w:r>
            <w:r w:rsidRPr="0026737E">
              <w:rPr>
                <w:rFonts w:eastAsia="Calibri"/>
                <w:sz w:val="16"/>
              </w:rPr>
              <w:t>/12</w:t>
            </w:r>
            <w:r w:rsidRPr="0026737E">
              <w:rPr>
                <w:rFonts w:eastAsia="Calibri"/>
                <w:sz w:val="16"/>
                <w:vertAlign w:val="superscript"/>
              </w:rPr>
              <w:t>th</w:t>
            </w:r>
            <w:r w:rsidRPr="0026737E">
              <w:rPr>
                <w:rFonts w:eastAsia="Calibri"/>
                <w:sz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rPr>
            </w:pPr>
            <w:r w:rsidRPr="0026737E">
              <w:rPr>
                <w:rFonts w:eastAsia="Calibri"/>
                <w:sz w:val="16"/>
              </w:rPr>
              <w:t>Sat &amp; Sun</w:t>
            </w:r>
          </w:p>
        </w:tc>
        <w:tc>
          <w:tcPr>
            <w:tcW w:w="540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tabs>
                <w:tab w:val="left" w:pos="1602"/>
                <w:tab w:val="left" w:pos="1782"/>
                <w:tab w:val="center" w:pos="4320"/>
                <w:tab w:val="right" w:pos="8640"/>
              </w:tabs>
              <w:rPr>
                <w:rFonts w:eastAsia="Calibri"/>
                <w:sz w:val="16"/>
                <w:szCs w:val="20"/>
              </w:rPr>
            </w:pPr>
            <w:r w:rsidRPr="0026737E">
              <w:rPr>
                <w:rFonts w:eastAsia="Calibri"/>
                <w:sz w:val="16"/>
                <w:szCs w:val="20"/>
              </w:rPr>
              <w:t xml:space="preserve">                                   Lumbo/Pelvic Girdle/Hip Manual  </w:t>
            </w:r>
          </w:p>
          <w:p w:rsidR="007D52B9" w:rsidRPr="0026737E" w:rsidRDefault="007D52B9" w:rsidP="007D52B9">
            <w:pPr>
              <w:tabs>
                <w:tab w:val="left" w:pos="1602"/>
                <w:tab w:val="left" w:pos="1782"/>
                <w:tab w:val="center" w:pos="4320"/>
                <w:tab w:val="right" w:pos="8640"/>
              </w:tabs>
              <w:rPr>
                <w:rFonts w:eastAsia="Calibri"/>
                <w:sz w:val="16"/>
                <w:szCs w:val="20"/>
              </w:rPr>
            </w:pPr>
            <w:r w:rsidRPr="0026737E">
              <w:rPr>
                <w:rFonts w:eastAsia="Calibri"/>
                <w:sz w:val="16"/>
                <w:szCs w:val="20"/>
              </w:rPr>
              <w:t xml:space="preserve">                                   procedures and Movement </w:t>
            </w:r>
          </w:p>
          <w:p w:rsidR="007D52B9" w:rsidRPr="0026737E" w:rsidRDefault="007D52B9" w:rsidP="007D52B9">
            <w:pPr>
              <w:tabs>
                <w:tab w:val="left" w:pos="1602"/>
                <w:tab w:val="left" w:pos="1782"/>
                <w:tab w:val="center" w:pos="4320"/>
                <w:tab w:val="right" w:pos="8640"/>
              </w:tabs>
              <w:rPr>
                <w:rFonts w:eastAsia="Calibri"/>
                <w:sz w:val="16"/>
                <w:szCs w:val="20"/>
              </w:rPr>
            </w:pPr>
            <w:r w:rsidRPr="0026737E">
              <w:rPr>
                <w:rFonts w:eastAsia="Calibri"/>
                <w:sz w:val="16"/>
                <w:szCs w:val="20"/>
              </w:rPr>
              <w:t xml:space="preserve">                                   coordination disorders</w:t>
            </w:r>
          </w:p>
        </w:tc>
        <w:tc>
          <w:tcPr>
            <w:tcW w:w="1894"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rPr>
            </w:pPr>
            <w:r w:rsidRPr="0026737E">
              <w:rPr>
                <w:rFonts w:eastAsia="Calibri"/>
                <w:sz w:val="16"/>
              </w:rPr>
              <w:t xml:space="preserve">Heidi Bremner </w:t>
            </w:r>
          </w:p>
          <w:p w:rsidR="007D52B9" w:rsidRPr="0026737E" w:rsidRDefault="007D52B9" w:rsidP="007D52B9">
            <w:pPr>
              <w:jc w:val="center"/>
              <w:rPr>
                <w:rFonts w:eastAsia="Calibri"/>
                <w:sz w:val="16"/>
              </w:rPr>
            </w:pPr>
            <w:r w:rsidRPr="0026737E">
              <w:rPr>
                <w:rFonts w:eastAsia="Calibri"/>
                <w:sz w:val="16"/>
              </w:rPr>
              <w:t>Ernest Linares</w:t>
            </w:r>
          </w:p>
        </w:tc>
      </w:tr>
      <w:tr w:rsidR="007D52B9" w:rsidRPr="004510C5" w:rsidTr="00C52661">
        <w:tc>
          <w:tcPr>
            <w:tcW w:w="108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rPr>
            </w:pPr>
            <w:r w:rsidRPr="0026737E">
              <w:rPr>
                <w:rFonts w:eastAsia="Calibri"/>
                <w:sz w:val="16"/>
              </w:rPr>
              <w:t>Jun 25/26</w:t>
            </w:r>
            <w:r w:rsidRPr="0026737E">
              <w:rPr>
                <w:rFonts w:eastAsia="Calibri"/>
                <w:sz w:val="16"/>
                <w:vertAlign w:val="superscript"/>
              </w:rPr>
              <w:t>th</w:t>
            </w:r>
            <w:r w:rsidRPr="0026737E">
              <w:rPr>
                <w:rFonts w:eastAsia="Calibri"/>
                <w:sz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rPr>
            </w:pPr>
            <w:r w:rsidRPr="0026737E">
              <w:rPr>
                <w:rFonts w:eastAsia="Calibri"/>
                <w:sz w:val="16"/>
              </w:rPr>
              <w:t>Sat &amp; Sun</w:t>
            </w:r>
          </w:p>
        </w:tc>
        <w:tc>
          <w:tcPr>
            <w:tcW w:w="540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tabs>
                <w:tab w:val="left" w:pos="1782"/>
                <w:tab w:val="center" w:pos="4320"/>
                <w:tab w:val="right" w:pos="8640"/>
              </w:tabs>
              <w:rPr>
                <w:rFonts w:eastAsia="Calibri"/>
                <w:sz w:val="16"/>
                <w:szCs w:val="20"/>
              </w:rPr>
            </w:pPr>
            <w:r w:rsidRPr="0026737E">
              <w:rPr>
                <w:rFonts w:eastAsia="Calibri"/>
                <w:sz w:val="16"/>
                <w:szCs w:val="20"/>
              </w:rPr>
              <w:t>**Manual Procedures: Knee, Ankle, and Foot</w:t>
            </w:r>
          </w:p>
          <w:p w:rsidR="007D52B9" w:rsidRPr="0026737E" w:rsidRDefault="007D52B9" w:rsidP="007D52B9">
            <w:pPr>
              <w:tabs>
                <w:tab w:val="left" w:pos="1782"/>
                <w:tab w:val="center" w:pos="4320"/>
                <w:tab w:val="right" w:pos="8640"/>
              </w:tabs>
              <w:rPr>
                <w:rFonts w:eastAsia="Calibri"/>
                <w:sz w:val="16"/>
                <w:szCs w:val="20"/>
              </w:rPr>
            </w:pPr>
          </w:p>
        </w:tc>
        <w:tc>
          <w:tcPr>
            <w:tcW w:w="1894"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rPr>
            </w:pPr>
            <w:r w:rsidRPr="0026737E">
              <w:rPr>
                <w:rFonts w:eastAsia="Calibri"/>
                <w:sz w:val="16"/>
              </w:rPr>
              <w:t>Ernie Linares &amp;</w:t>
            </w:r>
          </w:p>
          <w:p w:rsidR="007D52B9" w:rsidRPr="0026737E" w:rsidRDefault="007D52B9" w:rsidP="007D52B9">
            <w:pPr>
              <w:jc w:val="center"/>
              <w:rPr>
                <w:rFonts w:eastAsia="Calibri"/>
                <w:sz w:val="16"/>
              </w:rPr>
            </w:pPr>
            <w:r w:rsidRPr="0026737E">
              <w:rPr>
                <w:rFonts w:eastAsia="Calibri"/>
                <w:sz w:val="16"/>
              </w:rPr>
              <w:t xml:space="preserve">Jim Ries </w:t>
            </w:r>
          </w:p>
        </w:tc>
      </w:tr>
      <w:tr w:rsidR="007D52B9" w:rsidRPr="004510C5" w:rsidTr="00C52661">
        <w:tc>
          <w:tcPr>
            <w:tcW w:w="108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20"/>
              </w:rPr>
            </w:pPr>
            <w:r w:rsidRPr="0026737E">
              <w:rPr>
                <w:rFonts w:eastAsia="Calibri"/>
                <w:sz w:val="16"/>
                <w:szCs w:val="20"/>
              </w:rPr>
              <w:t>Jul 9</w:t>
            </w:r>
            <w:r w:rsidRPr="0026737E">
              <w:rPr>
                <w:rFonts w:eastAsia="Calibri"/>
                <w:sz w:val="16"/>
                <w:szCs w:val="20"/>
                <w:vertAlign w:val="superscript"/>
              </w:rPr>
              <w:t>th</w:t>
            </w:r>
            <w:r w:rsidRPr="0026737E">
              <w:rPr>
                <w:rFonts w:eastAsia="Calibri"/>
                <w:sz w:val="16"/>
                <w:szCs w:val="20"/>
              </w:rPr>
              <w:t>/10</w:t>
            </w:r>
            <w:r w:rsidRPr="0026737E">
              <w:rPr>
                <w:rFonts w:eastAsia="Calibri"/>
                <w:sz w:val="16"/>
                <w:szCs w:val="20"/>
                <w:vertAlign w:val="superscript"/>
              </w:rPr>
              <w:t>th</w:t>
            </w:r>
            <w:r w:rsidRPr="0026737E">
              <w:rPr>
                <w:rFonts w:eastAsia="Calibri"/>
                <w:sz w:val="16"/>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rPr>
            </w:pPr>
            <w:r w:rsidRPr="0026737E">
              <w:rPr>
                <w:rFonts w:eastAsia="Calibri"/>
                <w:sz w:val="16"/>
              </w:rPr>
              <w:t>Sat &amp; Sun</w:t>
            </w:r>
          </w:p>
        </w:tc>
        <w:tc>
          <w:tcPr>
            <w:tcW w:w="540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tabs>
                <w:tab w:val="left" w:pos="1782"/>
                <w:tab w:val="center" w:pos="4320"/>
                <w:tab w:val="right" w:pos="8640"/>
              </w:tabs>
              <w:rPr>
                <w:rFonts w:eastAsia="Calibri"/>
                <w:sz w:val="16"/>
                <w:szCs w:val="20"/>
              </w:rPr>
            </w:pPr>
            <w:r w:rsidRPr="0026737E">
              <w:rPr>
                <w:rFonts w:eastAsia="Calibri"/>
                <w:sz w:val="16"/>
                <w:szCs w:val="20"/>
              </w:rPr>
              <w:t xml:space="preserve">                                   Cervical Spine  _ Classification     </w:t>
            </w:r>
          </w:p>
          <w:p w:rsidR="007D52B9" w:rsidRPr="0026737E" w:rsidRDefault="007D52B9" w:rsidP="007D52B9">
            <w:pPr>
              <w:tabs>
                <w:tab w:val="left" w:pos="1782"/>
                <w:tab w:val="center" w:pos="4320"/>
                <w:tab w:val="right" w:pos="8640"/>
              </w:tabs>
              <w:rPr>
                <w:rFonts w:eastAsia="Calibri"/>
                <w:sz w:val="16"/>
                <w:szCs w:val="20"/>
              </w:rPr>
            </w:pPr>
            <w:r w:rsidRPr="0026737E">
              <w:rPr>
                <w:rFonts w:eastAsia="Calibri"/>
                <w:sz w:val="16"/>
                <w:szCs w:val="20"/>
              </w:rPr>
              <w:t xml:space="preserve">                                   Models, Manual procedures       </w:t>
            </w:r>
          </w:p>
          <w:p w:rsidR="007D52B9" w:rsidRPr="0026737E" w:rsidRDefault="007D52B9" w:rsidP="007D52B9">
            <w:pPr>
              <w:tabs>
                <w:tab w:val="left" w:pos="1782"/>
                <w:tab w:val="center" w:pos="4320"/>
                <w:tab w:val="right" w:pos="8640"/>
              </w:tabs>
              <w:rPr>
                <w:rFonts w:eastAsia="Calibri"/>
                <w:sz w:val="16"/>
                <w:szCs w:val="20"/>
              </w:rPr>
            </w:pPr>
            <w:r w:rsidRPr="0026737E">
              <w:rPr>
                <w:rFonts w:eastAsia="Calibri"/>
                <w:sz w:val="16"/>
                <w:szCs w:val="20"/>
              </w:rPr>
              <w:t xml:space="preserve">                                   Movement coordination disorders</w:t>
            </w:r>
          </w:p>
        </w:tc>
        <w:tc>
          <w:tcPr>
            <w:tcW w:w="1894"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rPr>
            </w:pPr>
            <w:r w:rsidRPr="0026737E">
              <w:rPr>
                <w:rFonts w:eastAsia="Calibri"/>
                <w:sz w:val="16"/>
              </w:rPr>
              <w:t>Denis Dempsey</w:t>
            </w:r>
          </w:p>
          <w:p w:rsidR="007D52B9" w:rsidRPr="0026737E" w:rsidRDefault="00376BD4" w:rsidP="007D52B9">
            <w:pPr>
              <w:jc w:val="center"/>
              <w:rPr>
                <w:rFonts w:eastAsia="Calibri"/>
                <w:sz w:val="16"/>
              </w:rPr>
            </w:pPr>
            <w:r>
              <w:rPr>
                <w:rFonts w:eastAsia="Calibri"/>
                <w:sz w:val="16"/>
              </w:rPr>
              <w:t>Ernie Linares</w:t>
            </w:r>
          </w:p>
          <w:p w:rsidR="007D52B9" w:rsidRPr="0026737E" w:rsidRDefault="007D52B9" w:rsidP="007D52B9">
            <w:pPr>
              <w:rPr>
                <w:rFonts w:eastAsia="Calibri"/>
                <w:sz w:val="16"/>
              </w:rPr>
            </w:pPr>
          </w:p>
        </w:tc>
      </w:tr>
      <w:tr w:rsidR="007D52B9" w:rsidRPr="004510C5" w:rsidTr="00C52661">
        <w:tc>
          <w:tcPr>
            <w:tcW w:w="108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sz w:val="16"/>
                <w:szCs w:val="16"/>
              </w:rPr>
            </w:pPr>
            <w:r w:rsidRPr="0026737E">
              <w:rPr>
                <w:sz w:val="16"/>
                <w:szCs w:val="16"/>
              </w:rPr>
              <w:t>July 16</w:t>
            </w:r>
            <w:r w:rsidRPr="0026737E">
              <w:rPr>
                <w:sz w:val="16"/>
                <w:szCs w:val="16"/>
                <w:vertAlign w:val="superscript"/>
              </w:rPr>
              <w:t>th</w:t>
            </w:r>
            <w:r w:rsidRPr="0026737E">
              <w:rPr>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sz w:val="16"/>
                <w:szCs w:val="16"/>
              </w:rPr>
            </w:pPr>
            <w:r w:rsidRPr="0026737E">
              <w:rPr>
                <w:sz w:val="16"/>
                <w:szCs w:val="16"/>
              </w:rPr>
              <w:t>Saturday</w:t>
            </w:r>
          </w:p>
        </w:tc>
        <w:tc>
          <w:tcPr>
            <w:tcW w:w="540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rPr>
                <w:sz w:val="16"/>
                <w:szCs w:val="16"/>
              </w:rPr>
            </w:pPr>
            <w:r w:rsidRPr="0026737E">
              <w:rPr>
                <w:sz w:val="16"/>
                <w:szCs w:val="16"/>
              </w:rPr>
              <w:t>Emotional Intelligence:  Understanding and Improving Communication</w:t>
            </w:r>
          </w:p>
          <w:p w:rsidR="007D52B9" w:rsidRPr="0026737E" w:rsidRDefault="007D52B9" w:rsidP="007D52B9">
            <w:pPr>
              <w:rPr>
                <w:sz w:val="16"/>
                <w:szCs w:val="16"/>
              </w:rPr>
            </w:pPr>
            <w:r w:rsidRPr="0026737E">
              <w:rPr>
                <w:sz w:val="16"/>
                <w:szCs w:val="16"/>
              </w:rPr>
              <w:t>with your patients – Part 2</w:t>
            </w:r>
          </w:p>
        </w:tc>
        <w:tc>
          <w:tcPr>
            <w:tcW w:w="1894"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sz w:val="16"/>
                <w:szCs w:val="16"/>
              </w:rPr>
            </w:pPr>
            <w:r w:rsidRPr="0026737E">
              <w:rPr>
                <w:sz w:val="16"/>
                <w:szCs w:val="16"/>
              </w:rPr>
              <w:t>Renee Rommero</w:t>
            </w:r>
          </w:p>
        </w:tc>
      </w:tr>
      <w:tr w:rsidR="007D52B9" w:rsidRPr="004510C5" w:rsidTr="00C52661">
        <w:tc>
          <w:tcPr>
            <w:tcW w:w="108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16"/>
              </w:rPr>
            </w:pPr>
            <w:r w:rsidRPr="0026737E">
              <w:rPr>
                <w:rFonts w:eastAsia="Calibri"/>
                <w:sz w:val="16"/>
                <w:szCs w:val="16"/>
              </w:rPr>
              <w:t>Jul 23</w:t>
            </w:r>
            <w:r w:rsidRPr="0026737E">
              <w:rPr>
                <w:rFonts w:eastAsia="Calibri"/>
                <w:sz w:val="16"/>
                <w:szCs w:val="16"/>
                <w:vertAlign w:val="superscript"/>
              </w:rPr>
              <w:t>th</w:t>
            </w:r>
            <w:r w:rsidRPr="0026737E">
              <w:rPr>
                <w:rFonts w:eastAsia="Calibri"/>
                <w:sz w:val="16"/>
                <w:szCs w:val="16"/>
              </w:rPr>
              <w:t>/24</w:t>
            </w:r>
            <w:r w:rsidRPr="0026737E">
              <w:rPr>
                <w:rFonts w:eastAsia="Calibri"/>
                <w:sz w:val="16"/>
                <w:szCs w:val="16"/>
                <w:vertAlign w:val="superscript"/>
              </w:rPr>
              <w:t>th</w:t>
            </w:r>
            <w:r w:rsidRPr="0026737E">
              <w:rPr>
                <w:rFonts w:eastAsia="Calibri"/>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rPr>
            </w:pPr>
            <w:r w:rsidRPr="0026737E">
              <w:rPr>
                <w:rFonts w:eastAsia="Calibri"/>
                <w:sz w:val="16"/>
              </w:rPr>
              <w:t>Sat &amp; Sun</w:t>
            </w:r>
          </w:p>
        </w:tc>
        <w:tc>
          <w:tcPr>
            <w:tcW w:w="540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tabs>
                <w:tab w:val="left" w:pos="1782"/>
                <w:tab w:val="center" w:pos="4320"/>
                <w:tab w:val="right" w:pos="8640"/>
              </w:tabs>
              <w:rPr>
                <w:rFonts w:eastAsia="Calibri"/>
                <w:sz w:val="16"/>
                <w:szCs w:val="20"/>
              </w:rPr>
            </w:pPr>
            <w:r w:rsidRPr="0026737E">
              <w:rPr>
                <w:rFonts w:eastAsia="Calibri"/>
                <w:sz w:val="16"/>
                <w:szCs w:val="20"/>
              </w:rPr>
              <w:t>*Sports Class # 3        Shoulder, On Field orientation</w:t>
            </w:r>
          </w:p>
          <w:p w:rsidR="007D52B9" w:rsidRPr="0026737E" w:rsidRDefault="007D52B9" w:rsidP="007D52B9">
            <w:pPr>
              <w:tabs>
                <w:tab w:val="left" w:pos="1782"/>
                <w:tab w:val="center" w:pos="4320"/>
                <w:tab w:val="right" w:pos="8640"/>
              </w:tabs>
              <w:rPr>
                <w:rFonts w:eastAsia="Calibri"/>
                <w:sz w:val="16"/>
                <w:szCs w:val="20"/>
              </w:rPr>
            </w:pPr>
            <w:r w:rsidRPr="0026737E">
              <w:rPr>
                <w:rFonts w:eastAsia="Calibri"/>
                <w:sz w:val="16"/>
                <w:szCs w:val="20"/>
              </w:rPr>
              <w:t xml:space="preserve">                                     Strength Training, Swimming</w:t>
            </w:r>
          </w:p>
        </w:tc>
        <w:tc>
          <w:tcPr>
            <w:tcW w:w="1894"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rPr>
            </w:pPr>
            <w:r w:rsidRPr="0026737E">
              <w:rPr>
                <w:rFonts w:eastAsia="Calibri"/>
                <w:sz w:val="16"/>
              </w:rPr>
              <w:t>Sam Dehdashti</w:t>
            </w:r>
          </w:p>
        </w:tc>
      </w:tr>
      <w:tr w:rsidR="007D52B9" w:rsidRPr="004510C5" w:rsidTr="00C52661">
        <w:tc>
          <w:tcPr>
            <w:tcW w:w="108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16"/>
              </w:rPr>
            </w:pPr>
            <w:r w:rsidRPr="0026737E">
              <w:rPr>
                <w:rFonts w:eastAsia="Calibri"/>
                <w:sz w:val="16"/>
                <w:szCs w:val="16"/>
              </w:rPr>
              <w:t>Aug 6</w:t>
            </w:r>
            <w:r w:rsidRPr="0026737E">
              <w:rPr>
                <w:rFonts w:eastAsia="Calibri"/>
                <w:sz w:val="16"/>
                <w:szCs w:val="16"/>
                <w:vertAlign w:val="superscript"/>
              </w:rPr>
              <w:t>th</w:t>
            </w:r>
            <w:r w:rsidRPr="0026737E">
              <w:rPr>
                <w:rFonts w:eastAsia="Calibri"/>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16"/>
              </w:rPr>
            </w:pPr>
            <w:r w:rsidRPr="0026737E">
              <w:rPr>
                <w:rFonts w:eastAsia="Calibri"/>
                <w:sz w:val="16"/>
                <w:szCs w:val="16"/>
              </w:rPr>
              <w:t>Saturday</w:t>
            </w:r>
          </w:p>
        </w:tc>
        <w:tc>
          <w:tcPr>
            <w:tcW w:w="540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rPr>
                <w:rFonts w:eastAsia="Calibri"/>
                <w:sz w:val="16"/>
                <w:szCs w:val="16"/>
              </w:rPr>
            </w:pPr>
            <w:r w:rsidRPr="0026737E">
              <w:rPr>
                <w:rFonts w:eastAsia="Calibri"/>
                <w:sz w:val="16"/>
                <w:szCs w:val="16"/>
              </w:rPr>
              <w:t>Clinical Reasoning III:  Reasoning through Pain Presentations (at KPWLA)</w:t>
            </w:r>
          </w:p>
        </w:tc>
        <w:tc>
          <w:tcPr>
            <w:tcW w:w="1894"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16"/>
              </w:rPr>
            </w:pPr>
            <w:r w:rsidRPr="0026737E">
              <w:rPr>
                <w:rFonts w:eastAsia="Calibri"/>
                <w:sz w:val="16"/>
                <w:szCs w:val="16"/>
              </w:rPr>
              <w:t>Nicole</w:t>
            </w:r>
          </w:p>
          <w:p w:rsidR="007D52B9" w:rsidRPr="0026737E" w:rsidRDefault="007D52B9" w:rsidP="007D52B9">
            <w:pPr>
              <w:jc w:val="center"/>
              <w:rPr>
                <w:rFonts w:eastAsia="Calibri"/>
                <w:sz w:val="16"/>
                <w:szCs w:val="16"/>
              </w:rPr>
            </w:pPr>
            <w:r w:rsidRPr="0026737E">
              <w:rPr>
                <w:rFonts w:eastAsia="Calibri"/>
                <w:sz w:val="16"/>
                <w:szCs w:val="16"/>
              </w:rPr>
              <w:t>Christensen</w:t>
            </w:r>
          </w:p>
        </w:tc>
      </w:tr>
      <w:tr w:rsidR="007D52B9" w:rsidRPr="004510C5" w:rsidTr="00C52661">
        <w:tc>
          <w:tcPr>
            <w:tcW w:w="108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16"/>
              </w:rPr>
            </w:pPr>
            <w:r w:rsidRPr="0026737E">
              <w:rPr>
                <w:rFonts w:eastAsia="Calibri"/>
                <w:sz w:val="16"/>
                <w:szCs w:val="16"/>
              </w:rPr>
              <w:t>Aug 13</w:t>
            </w:r>
            <w:r w:rsidRPr="0026737E">
              <w:rPr>
                <w:rFonts w:eastAsia="Calibri"/>
                <w:sz w:val="16"/>
                <w:szCs w:val="16"/>
                <w:vertAlign w:val="superscript"/>
              </w:rPr>
              <w:t>th</w:t>
            </w:r>
            <w:r w:rsidRPr="0026737E">
              <w:rPr>
                <w:rFonts w:eastAsia="Calibri"/>
                <w:sz w:val="16"/>
                <w:szCs w:val="16"/>
              </w:rPr>
              <w:t>/14</w:t>
            </w:r>
            <w:r w:rsidRPr="0026737E">
              <w:rPr>
                <w:rFonts w:eastAsia="Calibri"/>
                <w:sz w:val="16"/>
                <w:szCs w:val="16"/>
                <w:vertAlign w:val="superscript"/>
              </w:rPr>
              <w:t>th</w:t>
            </w:r>
            <w:r w:rsidRPr="0026737E">
              <w:rPr>
                <w:rFonts w:eastAsia="Calibri"/>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rPr>
            </w:pPr>
            <w:r w:rsidRPr="0026737E">
              <w:rPr>
                <w:rFonts w:eastAsia="Calibri"/>
                <w:sz w:val="16"/>
              </w:rPr>
              <w:t>Sat &amp; Sun</w:t>
            </w:r>
          </w:p>
        </w:tc>
        <w:tc>
          <w:tcPr>
            <w:tcW w:w="540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tabs>
                <w:tab w:val="left" w:pos="1422"/>
                <w:tab w:val="center" w:pos="4320"/>
                <w:tab w:val="right" w:pos="8640"/>
              </w:tabs>
              <w:rPr>
                <w:rFonts w:eastAsia="Calibri"/>
                <w:sz w:val="16"/>
                <w:szCs w:val="20"/>
              </w:rPr>
            </w:pPr>
            <w:r w:rsidRPr="0026737E">
              <w:rPr>
                <w:rFonts w:eastAsia="Calibri"/>
                <w:sz w:val="16"/>
                <w:szCs w:val="20"/>
              </w:rPr>
              <w:tab/>
              <w:t xml:space="preserve"> Cervical Spine # 2/Shoulder </w:t>
            </w:r>
          </w:p>
          <w:p w:rsidR="007D52B9" w:rsidRPr="0026737E" w:rsidRDefault="007D52B9" w:rsidP="007D52B9">
            <w:pPr>
              <w:tabs>
                <w:tab w:val="left" w:pos="1782"/>
                <w:tab w:val="center" w:pos="4320"/>
                <w:tab w:val="right" w:pos="8640"/>
              </w:tabs>
              <w:rPr>
                <w:rFonts w:eastAsia="Calibri"/>
                <w:sz w:val="16"/>
                <w:szCs w:val="20"/>
              </w:rPr>
            </w:pPr>
            <w:r w:rsidRPr="0026737E">
              <w:rPr>
                <w:rFonts w:eastAsia="Calibri"/>
                <w:sz w:val="16"/>
                <w:szCs w:val="20"/>
              </w:rPr>
              <w:t xml:space="preserve">                                    Manual procedures/Movement           </w:t>
            </w:r>
          </w:p>
          <w:p w:rsidR="007D52B9" w:rsidRPr="0026737E" w:rsidRDefault="007D52B9" w:rsidP="007D52B9">
            <w:pPr>
              <w:tabs>
                <w:tab w:val="left" w:pos="1422"/>
                <w:tab w:val="center" w:pos="4320"/>
                <w:tab w:val="right" w:pos="8640"/>
              </w:tabs>
              <w:rPr>
                <w:rFonts w:eastAsia="Calibri"/>
                <w:sz w:val="16"/>
                <w:szCs w:val="20"/>
              </w:rPr>
            </w:pPr>
            <w:r w:rsidRPr="0026737E">
              <w:rPr>
                <w:rFonts w:eastAsia="Calibri"/>
                <w:sz w:val="16"/>
                <w:szCs w:val="20"/>
              </w:rPr>
              <w:t xml:space="preserve">                                    coordination disorders</w:t>
            </w:r>
          </w:p>
        </w:tc>
        <w:tc>
          <w:tcPr>
            <w:tcW w:w="1894"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rPr>
            </w:pPr>
            <w:r w:rsidRPr="0026737E">
              <w:rPr>
                <w:rFonts w:eastAsia="Calibri"/>
                <w:sz w:val="16"/>
              </w:rPr>
              <w:t>Kathy Kumagai</w:t>
            </w:r>
          </w:p>
        </w:tc>
      </w:tr>
      <w:tr w:rsidR="007D52B9" w:rsidRPr="004510C5" w:rsidTr="00C52661">
        <w:tc>
          <w:tcPr>
            <w:tcW w:w="108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rPr>
            </w:pPr>
            <w:r w:rsidRPr="0026737E">
              <w:rPr>
                <w:rFonts w:eastAsia="Calibri"/>
                <w:sz w:val="16"/>
              </w:rPr>
              <w:t>Aug 27</w:t>
            </w:r>
            <w:r w:rsidRPr="0026737E">
              <w:rPr>
                <w:rFonts w:eastAsia="Calibri"/>
                <w:sz w:val="16"/>
                <w:vertAlign w:val="superscript"/>
              </w:rPr>
              <w:t>th</w:t>
            </w:r>
            <w:r w:rsidRPr="0026737E">
              <w:rPr>
                <w:rFonts w:eastAsia="Calibri"/>
                <w:sz w:val="16"/>
              </w:rPr>
              <w:t>/28</w:t>
            </w:r>
            <w:r w:rsidRPr="0026737E">
              <w:rPr>
                <w:rFonts w:eastAsia="Calibri"/>
                <w:sz w:val="16"/>
                <w:vertAlign w:val="superscript"/>
              </w:rPr>
              <w:t>th</w:t>
            </w:r>
            <w:r w:rsidRPr="0026737E">
              <w:rPr>
                <w:rFonts w:eastAsia="Calibri"/>
                <w:sz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rPr>
            </w:pPr>
            <w:r w:rsidRPr="0026737E">
              <w:rPr>
                <w:rFonts w:eastAsia="Calibri"/>
                <w:sz w:val="16"/>
                <w:szCs w:val="20"/>
              </w:rPr>
              <w:t>Sat &amp; Sun</w:t>
            </w:r>
          </w:p>
        </w:tc>
        <w:tc>
          <w:tcPr>
            <w:tcW w:w="540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tabs>
                <w:tab w:val="left" w:pos="1782"/>
                <w:tab w:val="center" w:pos="4320"/>
                <w:tab w:val="right" w:pos="8640"/>
              </w:tabs>
              <w:rPr>
                <w:rFonts w:eastAsia="Calibri"/>
                <w:sz w:val="16"/>
                <w:szCs w:val="20"/>
              </w:rPr>
            </w:pPr>
            <w:r w:rsidRPr="0026737E">
              <w:rPr>
                <w:rFonts w:eastAsia="Calibri"/>
                <w:sz w:val="16"/>
                <w:szCs w:val="20"/>
              </w:rPr>
              <w:t>*Sports Class # 4         Elbow, Wrist and Hand Injuries</w:t>
            </w:r>
          </w:p>
          <w:p w:rsidR="007D52B9" w:rsidRPr="0026737E" w:rsidRDefault="007D52B9" w:rsidP="007D52B9">
            <w:pPr>
              <w:tabs>
                <w:tab w:val="left" w:pos="1782"/>
                <w:tab w:val="center" w:pos="4320"/>
                <w:tab w:val="right" w:pos="8640"/>
              </w:tabs>
              <w:rPr>
                <w:rFonts w:eastAsia="Calibri"/>
                <w:sz w:val="16"/>
                <w:szCs w:val="20"/>
              </w:rPr>
            </w:pPr>
            <w:r w:rsidRPr="0026737E">
              <w:rPr>
                <w:rFonts w:eastAsia="Calibri"/>
                <w:sz w:val="16"/>
                <w:szCs w:val="20"/>
              </w:rPr>
              <w:t xml:space="preserve">                                     Throwing Mechanics     </w:t>
            </w:r>
          </w:p>
        </w:tc>
        <w:tc>
          <w:tcPr>
            <w:tcW w:w="1894"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rPr>
            </w:pPr>
            <w:r w:rsidRPr="0026737E">
              <w:rPr>
                <w:rFonts w:eastAsia="Calibri"/>
                <w:sz w:val="16"/>
              </w:rPr>
              <w:t>Cuong Pho</w:t>
            </w:r>
          </w:p>
        </w:tc>
      </w:tr>
      <w:tr w:rsidR="007D52B9" w:rsidRPr="004510C5" w:rsidTr="00C52661">
        <w:tc>
          <w:tcPr>
            <w:tcW w:w="108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rPr>
            </w:pPr>
            <w:r w:rsidRPr="0026737E">
              <w:rPr>
                <w:rFonts w:eastAsia="Calibri"/>
                <w:sz w:val="16"/>
              </w:rPr>
              <w:t>Sept 10</w:t>
            </w:r>
            <w:r w:rsidRPr="0026737E">
              <w:rPr>
                <w:rFonts w:eastAsia="Calibri"/>
                <w:sz w:val="16"/>
                <w:vertAlign w:val="superscript"/>
              </w:rPr>
              <w:t>th</w:t>
            </w:r>
            <w:r w:rsidRPr="0026737E">
              <w:rPr>
                <w:rFonts w:eastAsia="Calibri"/>
                <w:sz w:val="16"/>
              </w:rPr>
              <w:t>/11</w:t>
            </w:r>
            <w:r w:rsidRPr="0026737E">
              <w:rPr>
                <w:rFonts w:eastAsia="Calibri"/>
                <w:sz w:val="16"/>
                <w:vertAlign w:val="superscript"/>
              </w:rPr>
              <w:t>th</w:t>
            </w:r>
            <w:r w:rsidRPr="0026737E">
              <w:rPr>
                <w:rFonts w:eastAsia="Calibri"/>
                <w:sz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rPr>
            </w:pPr>
            <w:r w:rsidRPr="0026737E">
              <w:rPr>
                <w:rFonts w:eastAsia="Calibri"/>
                <w:sz w:val="16"/>
              </w:rPr>
              <w:t>Sat &amp; Sun</w:t>
            </w:r>
          </w:p>
        </w:tc>
        <w:tc>
          <w:tcPr>
            <w:tcW w:w="540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tabs>
                <w:tab w:val="left" w:pos="1422"/>
                <w:tab w:val="center" w:pos="4320"/>
                <w:tab w:val="right" w:pos="8640"/>
              </w:tabs>
              <w:rPr>
                <w:rFonts w:eastAsia="Calibri"/>
                <w:sz w:val="16"/>
                <w:szCs w:val="20"/>
              </w:rPr>
            </w:pPr>
            <w:r w:rsidRPr="0026737E">
              <w:rPr>
                <w:rFonts w:eastAsia="Calibri"/>
                <w:sz w:val="16"/>
                <w:szCs w:val="20"/>
              </w:rPr>
              <w:tab/>
              <w:t xml:space="preserve"> Thoracic Spine</w:t>
            </w:r>
          </w:p>
          <w:p w:rsidR="007D52B9" w:rsidRPr="0026737E" w:rsidRDefault="007D52B9" w:rsidP="007D52B9">
            <w:pPr>
              <w:tabs>
                <w:tab w:val="left" w:pos="1782"/>
                <w:tab w:val="center" w:pos="4320"/>
                <w:tab w:val="right" w:pos="8640"/>
              </w:tabs>
              <w:rPr>
                <w:rFonts w:eastAsia="Calibri"/>
                <w:sz w:val="16"/>
                <w:szCs w:val="20"/>
              </w:rPr>
            </w:pPr>
            <w:r w:rsidRPr="0026737E">
              <w:rPr>
                <w:rFonts w:eastAsia="Calibri"/>
                <w:sz w:val="16"/>
                <w:szCs w:val="20"/>
              </w:rPr>
              <w:tab/>
              <w:t>Ribs</w:t>
            </w:r>
          </w:p>
        </w:tc>
        <w:tc>
          <w:tcPr>
            <w:tcW w:w="1894"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rPr>
            </w:pPr>
            <w:r w:rsidRPr="0026737E">
              <w:rPr>
                <w:rFonts w:eastAsia="Calibri"/>
                <w:sz w:val="16"/>
              </w:rPr>
              <w:t>Jim Ries</w:t>
            </w:r>
          </w:p>
        </w:tc>
      </w:tr>
      <w:tr w:rsidR="007D52B9" w:rsidRPr="004510C5" w:rsidTr="00C52661">
        <w:tc>
          <w:tcPr>
            <w:tcW w:w="108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16"/>
              </w:rPr>
            </w:pPr>
            <w:r w:rsidRPr="0026737E">
              <w:rPr>
                <w:rFonts w:eastAsia="Calibri"/>
                <w:sz w:val="16"/>
                <w:szCs w:val="16"/>
              </w:rPr>
              <w:t>Sept 17-18</w:t>
            </w:r>
          </w:p>
        </w:tc>
        <w:tc>
          <w:tcPr>
            <w:tcW w:w="144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16"/>
              </w:rPr>
            </w:pPr>
            <w:r w:rsidRPr="0026737E">
              <w:rPr>
                <w:rFonts w:eastAsia="Calibri"/>
                <w:sz w:val="16"/>
                <w:szCs w:val="16"/>
              </w:rPr>
              <w:t>Fri 2-8</w:t>
            </w:r>
          </w:p>
          <w:p w:rsidR="007D52B9" w:rsidRPr="0026737E" w:rsidRDefault="007D52B9" w:rsidP="007D52B9">
            <w:pPr>
              <w:jc w:val="center"/>
              <w:rPr>
                <w:rFonts w:eastAsia="Calibri"/>
                <w:sz w:val="16"/>
                <w:szCs w:val="16"/>
              </w:rPr>
            </w:pPr>
            <w:r w:rsidRPr="0026737E">
              <w:rPr>
                <w:rFonts w:eastAsia="Calibri"/>
                <w:sz w:val="16"/>
                <w:szCs w:val="16"/>
              </w:rPr>
              <w:t>Sat 8-4 (SUNSET)</w:t>
            </w:r>
          </w:p>
        </w:tc>
        <w:tc>
          <w:tcPr>
            <w:tcW w:w="540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rPr>
                <w:rFonts w:eastAsia="Calibri"/>
                <w:sz w:val="16"/>
                <w:szCs w:val="16"/>
              </w:rPr>
            </w:pPr>
            <w:r w:rsidRPr="0026737E">
              <w:rPr>
                <w:rFonts w:eastAsia="Calibri"/>
                <w:sz w:val="16"/>
                <w:szCs w:val="16"/>
              </w:rPr>
              <w:t xml:space="preserve">Advanced Medical Screening </w:t>
            </w:r>
          </w:p>
        </w:tc>
        <w:tc>
          <w:tcPr>
            <w:tcW w:w="1894"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16"/>
              </w:rPr>
            </w:pPr>
            <w:r w:rsidRPr="0026737E">
              <w:rPr>
                <w:rFonts w:eastAsia="Calibri"/>
                <w:sz w:val="16"/>
                <w:szCs w:val="16"/>
              </w:rPr>
              <w:t>William Boissinault</w:t>
            </w:r>
          </w:p>
        </w:tc>
      </w:tr>
      <w:tr w:rsidR="007D52B9" w:rsidRPr="004510C5" w:rsidTr="00C52661">
        <w:tc>
          <w:tcPr>
            <w:tcW w:w="108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16"/>
              </w:rPr>
            </w:pPr>
            <w:r w:rsidRPr="0026737E">
              <w:rPr>
                <w:rFonts w:eastAsia="Calibri"/>
                <w:sz w:val="16"/>
                <w:szCs w:val="16"/>
              </w:rPr>
              <w:t>Oct 8</w:t>
            </w:r>
            <w:r w:rsidRPr="0026737E">
              <w:rPr>
                <w:rFonts w:eastAsia="Calibri"/>
                <w:sz w:val="16"/>
                <w:szCs w:val="16"/>
                <w:vertAlign w:val="superscript"/>
              </w:rPr>
              <w:t>th</w:t>
            </w:r>
            <w:r w:rsidRPr="0026737E">
              <w:rPr>
                <w:rFonts w:eastAsia="Calibri"/>
                <w:sz w:val="16"/>
                <w:szCs w:val="16"/>
              </w:rPr>
              <w:t>/9</w:t>
            </w:r>
            <w:r w:rsidRPr="0026737E">
              <w:rPr>
                <w:rFonts w:eastAsia="Calibri"/>
                <w:sz w:val="16"/>
                <w:szCs w:val="16"/>
                <w:vertAlign w:val="superscript"/>
              </w:rPr>
              <w:t>th</w:t>
            </w:r>
            <w:r w:rsidRPr="0026737E">
              <w:rPr>
                <w:rFonts w:eastAsia="Calibri"/>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16"/>
              </w:rPr>
            </w:pPr>
            <w:r w:rsidRPr="0026737E">
              <w:rPr>
                <w:rFonts w:eastAsia="Calibri"/>
                <w:sz w:val="16"/>
              </w:rPr>
              <w:t>Sat &amp; Sun</w:t>
            </w:r>
          </w:p>
        </w:tc>
        <w:tc>
          <w:tcPr>
            <w:tcW w:w="540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tabs>
                <w:tab w:val="left" w:pos="1422"/>
                <w:tab w:val="center" w:pos="4320"/>
                <w:tab w:val="right" w:pos="8640"/>
              </w:tabs>
              <w:rPr>
                <w:rFonts w:eastAsia="Calibri"/>
                <w:sz w:val="16"/>
                <w:szCs w:val="16"/>
              </w:rPr>
            </w:pPr>
            <w:r w:rsidRPr="0026737E">
              <w:rPr>
                <w:rFonts w:eastAsia="Calibri"/>
                <w:sz w:val="16"/>
                <w:szCs w:val="16"/>
              </w:rPr>
              <w:t>Movement Analysis &amp; Motor Learning</w:t>
            </w:r>
          </w:p>
          <w:p w:rsidR="007D52B9" w:rsidRPr="0026737E" w:rsidRDefault="007D52B9" w:rsidP="007D52B9">
            <w:pPr>
              <w:rPr>
                <w:rFonts w:eastAsia="Calibri"/>
                <w:sz w:val="16"/>
                <w:szCs w:val="16"/>
              </w:rPr>
            </w:pPr>
            <w:r w:rsidRPr="0026737E">
              <w:rPr>
                <w:rFonts w:eastAsia="Calibri"/>
                <w:sz w:val="16"/>
                <w:szCs w:val="16"/>
              </w:rPr>
              <w:t>Integration &amp; Problem Solving</w:t>
            </w:r>
          </w:p>
        </w:tc>
        <w:tc>
          <w:tcPr>
            <w:tcW w:w="1894"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16"/>
              </w:rPr>
            </w:pPr>
            <w:r w:rsidRPr="0026737E">
              <w:rPr>
                <w:rFonts w:eastAsia="Calibri"/>
                <w:sz w:val="16"/>
                <w:szCs w:val="16"/>
              </w:rPr>
              <w:t>Kathy Kumagai</w:t>
            </w:r>
          </w:p>
        </w:tc>
      </w:tr>
      <w:tr w:rsidR="007D52B9" w:rsidRPr="004510C5" w:rsidTr="00C52661">
        <w:tc>
          <w:tcPr>
            <w:tcW w:w="1080" w:type="dxa"/>
            <w:tcBorders>
              <w:top w:val="single" w:sz="4" w:space="0" w:color="auto"/>
              <w:left w:val="single" w:sz="4" w:space="0" w:color="auto"/>
              <w:bottom w:val="single" w:sz="4" w:space="0" w:color="auto"/>
              <w:right w:val="single" w:sz="4" w:space="0" w:color="auto"/>
            </w:tcBorders>
          </w:tcPr>
          <w:p w:rsidR="007D52B9" w:rsidRPr="0026737E" w:rsidRDefault="003E3E86" w:rsidP="007D52B9">
            <w:pPr>
              <w:jc w:val="center"/>
              <w:rPr>
                <w:rFonts w:eastAsia="Calibri"/>
                <w:sz w:val="16"/>
              </w:rPr>
            </w:pPr>
            <w:r>
              <w:rPr>
                <w:rFonts w:eastAsia="Calibri"/>
                <w:sz w:val="16"/>
              </w:rPr>
              <w:t>Oct 22</w:t>
            </w:r>
            <w:r w:rsidR="007D52B9" w:rsidRPr="0026737E">
              <w:rPr>
                <w:rFonts w:eastAsia="Calibri"/>
                <w:sz w:val="16"/>
                <w:vertAlign w:val="superscript"/>
              </w:rPr>
              <w:t>th</w:t>
            </w:r>
            <w:r w:rsidR="007D52B9" w:rsidRPr="0026737E">
              <w:rPr>
                <w:rFonts w:eastAsia="Calibri"/>
                <w:sz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rPr>
            </w:pPr>
            <w:r w:rsidRPr="0026737E">
              <w:rPr>
                <w:rFonts w:eastAsia="Calibri"/>
                <w:sz w:val="16"/>
              </w:rPr>
              <w:t xml:space="preserve">Sat </w:t>
            </w:r>
          </w:p>
        </w:tc>
        <w:tc>
          <w:tcPr>
            <w:tcW w:w="540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tabs>
                <w:tab w:val="left" w:pos="1782"/>
                <w:tab w:val="center" w:pos="4320"/>
                <w:tab w:val="right" w:pos="8640"/>
              </w:tabs>
              <w:rPr>
                <w:rFonts w:eastAsia="Calibri"/>
                <w:sz w:val="16"/>
                <w:szCs w:val="20"/>
              </w:rPr>
            </w:pPr>
            <w:r w:rsidRPr="0026737E">
              <w:rPr>
                <w:rFonts w:eastAsia="Calibri"/>
                <w:sz w:val="16"/>
                <w:szCs w:val="20"/>
              </w:rPr>
              <w:t xml:space="preserve"> Elbow/Wrist/Hand (Michael)</w:t>
            </w:r>
          </w:p>
        </w:tc>
        <w:tc>
          <w:tcPr>
            <w:tcW w:w="1894"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rPr>
            </w:pPr>
            <w:r w:rsidRPr="0026737E">
              <w:rPr>
                <w:rFonts w:eastAsia="Calibri"/>
                <w:sz w:val="16"/>
              </w:rPr>
              <w:t>Micheal Wong</w:t>
            </w:r>
          </w:p>
        </w:tc>
      </w:tr>
      <w:tr w:rsidR="007D52B9" w:rsidRPr="004510C5" w:rsidTr="00C52661">
        <w:tc>
          <w:tcPr>
            <w:tcW w:w="108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16"/>
              </w:rPr>
            </w:pPr>
            <w:r w:rsidRPr="0026737E">
              <w:rPr>
                <w:rFonts w:eastAsia="Calibri"/>
                <w:sz w:val="16"/>
                <w:szCs w:val="16"/>
              </w:rPr>
              <w:t>Oct 29</w:t>
            </w:r>
            <w:r w:rsidRPr="0026737E">
              <w:rPr>
                <w:rFonts w:eastAsia="Calibri"/>
                <w:sz w:val="16"/>
                <w:szCs w:val="16"/>
                <w:vertAlign w:val="superscript"/>
              </w:rPr>
              <w:t>th</w:t>
            </w:r>
            <w:r w:rsidRPr="0026737E">
              <w:rPr>
                <w:rFonts w:eastAsia="Calibri"/>
                <w:sz w:val="16"/>
                <w:szCs w:val="16"/>
              </w:rPr>
              <w:t>/30</w:t>
            </w:r>
            <w:r w:rsidRPr="0026737E">
              <w:rPr>
                <w:rFonts w:eastAsia="Calibri"/>
                <w:sz w:val="16"/>
                <w:szCs w:val="16"/>
                <w:vertAlign w:val="superscript"/>
              </w:rPr>
              <w:t>th</w:t>
            </w:r>
            <w:r w:rsidRPr="0026737E">
              <w:rPr>
                <w:rFonts w:eastAsia="Calibri"/>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16"/>
              </w:rPr>
            </w:pPr>
            <w:r w:rsidRPr="0026737E">
              <w:rPr>
                <w:rFonts w:eastAsia="Calibri"/>
                <w:sz w:val="16"/>
                <w:szCs w:val="16"/>
              </w:rPr>
              <w:t>Saturday and</w:t>
            </w:r>
          </w:p>
          <w:p w:rsidR="007D52B9" w:rsidRPr="0026737E" w:rsidRDefault="007D52B9" w:rsidP="007D52B9">
            <w:pPr>
              <w:jc w:val="center"/>
              <w:rPr>
                <w:rFonts w:eastAsia="Calibri"/>
                <w:sz w:val="16"/>
                <w:szCs w:val="16"/>
              </w:rPr>
            </w:pPr>
            <w:r w:rsidRPr="0026737E">
              <w:rPr>
                <w:rFonts w:eastAsia="Calibri"/>
                <w:sz w:val="16"/>
                <w:szCs w:val="16"/>
              </w:rPr>
              <w:t>Sunday</w:t>
            </w:r>
          </w:p>
        </w:tc>
        <w:tc>
          <w:tcPr>
            <w:tcW w:w="5400"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tabs>
                <w:tab w:val="left" w:pos="1782"/>
                <w:tab w:val="center" w:pos="4320"/>
                <w:tab w:val="right" w:pos="8640"/>
              </w:tabs>
              <w:rPr>
                <w:rFonts w:eastAsia="Calibri"/>
                <w:sz w:val="16"/>
                <w:szCs w:val="16"/>
              </w:rPr>
            </w:pPr>
            <w:r w:rsidRPr="0026737E">
              <w:rPr>
                <w:rFonts w:eastAsia="Calibri"/>
                <w:sz w:val="16"/>
                <w:szCs w:val="16"/>
              </w:rPr>
              <w:t>Combined Movements</w:t>
            </w:r>
          </w:p>
          <w:p w:rsidR="007D52B9" w:rsidRPr="0026737E" w:rsidRDefault="007D52B9" w:rsidP="007D52B9">
            <w:pPr>
              <w:tabs>
                <w:tab w:val="left" w:pos="1782"/>
                <w:tab w:val="center" w:pos="4320"/>
                <w:tab w:val="right" w:pos="8640"/>
              </w:tabs>
              <w:rPr>
                <w:rFonts w:eastAsia="Calibri"/>
                <w:color w:val="FF0000"/>
                <w:sz w:val="16"/>
                <w:szCs w:val="16"/>
              </w:rPr>
            </w:pPr>
            <w:r w:rsidRPr="0026737E">
              <w:rPr>
                <w:rFonts w:eastAsia="Calibri"/>
                <w:sz w:val="16"/>
                <w:szCs w:val="16"/>
              </w:rPr>
              <w:t xml:space="preserve">                        </w:t>
            </w:r>
          </w:p>
        </w:tc>
        <w:tc>
          <w:tcPr>
            <w:tcW w:w="1894" w:type="dxa"/>
            <w:tcBorders>
              <w:top w:val="single" w:sz="4" w:space="0" w:color="auto"/>
              <w:left w:val="single" w:sz="4" w:space="0" w:color="auto"/>
              <w:bottom w:val="single" w:sz="4" w:space="0" w:color="auto"/>
              <w:right w:val="single" w:sz="4" w:space="0" w:color="auto"/>
            </w:tcBorders>
          </w:tcPr>
          <w:p w:rsidR="007D52B9" w:rsidRPr="0026737E" w:rsidRDefault="007D52B9" w:rsidP="007D52B9">
            <w:pPr>
              <w:jc w:val="center"/>
              <w:rPr>
                <w:rFonts w:eastAsia="Calibri"/>
                <w:sz w:val="16"/>
                <w:szCs w:val="16"/>
              </w:rPr>
            </w:pPr>
            <w:r w:rsidRPr="0026737E">
              <w:rPr>
                <w:rFonts w:eastAsia="Calibri"/>
                <w:sz w:val="16"/>
                <w:szCs w:val="16"/>
              </w:rPr>
              <w:t>Jack Dabbert</w:t>
            </w:r>
          </w:p>
        </w:tc>
      </w:tr>
      <w:tr w:rsidR="004D06EB" w:rsidRPr="004510C5" w:rsidTr="00C52661">
        <w:tc>
          <w:tcPr>
            <w:tcW w:w="108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jc w:val="center"/>
              <w:rPr>
                <w:rFonts w:eastAsia="Calibri"/>
                <w:sz w:val="16"/>
              </w:rPr>
            </w:pPr>
            <w:r w:rsidRPr="0026737E">
              <w:rPr>
                <w:rFonts w:eastAsia="Calibri"/>
                <w:sz w:val="16"/>
              </w:rPr>
              <w:t xml:space="preserve">Nov </w:t>
            </w:r>
            <w:r>
              <w:rPr>
                <w:rFonts w:eastAsia="Calibri"/>
                <w:sz w:val="16"/>
              </w:rPr>
              <w:t>12-13</w:t>
            </w:r>
            <w:r w:rsidRPr="004D06EB">
              <w:rPr>
                <w:rFonts w:eastAsia="Calibri"/>
                <w:sz w:val="16"/>
                <w:vertAlign w:val="superscript"/>
              </w:rPr>
              <w:t>th</w:t>
            </w:r>
            <w:r>
              <w:rPr>
                <w:rFonts w:eastAsia="Calibri"/>
                <w:sz w:val="16"/>
              </w:rPr>
              <w:t xml:space="preserve"> </w:t>
            </w:r>
            <w:r w:rsidRPr="0026737E">
              <w:rPr>
                <w:rFonts w:eastAsia="Calibri"/>
                <w:sz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jc w:val="center"/>
              <w:rPr>
                <w:rFonts w:eastAsia="Calibri"/>
                <w:sz w:val="16"/>
              </w:rPr>
            </w:pPr>
            <w:r w:rsidRPr="0026737E">
              <w:rPr>
                <w:rFonts w:eastAsia="Calibri"/>
                <w:sz w:val="16"/>
              </w:rPr>
              <w:t>Sat and Sun</w:t>
            </w:r>
          </w:p>
        </w:tc>
        <w:tc>
          <w:tcPr>
            <w:tcW w:w="540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tabs>
                <w:tab w:val="left" w:pos="1782"/>
                <w:tab w:val="center" w:pos="4320"/>
                <w:tab w:val="right" w:pos="8640"/>
              </w:tabs>
              <w:rPr>
                <w:rFonts w:eastAsia="Calibri"/>
                <w:sz w:val="16"/>
                <w:szCs w:val="20"/>
              </w:rPr>
            </w:pPr>
            <w:r w:rsidRPr="0026737E">
              <w:rPr>
                <w:rFonts w:eastAsia="Calibri"/>
                <w:sz w:val="16"/>
                <w:szCs w:val="20"/>
              </w:rPr>
              <w:t xml:space="preserve">PNF </w:t>
            </w:r>
          </w:p>
        </w:tc>
        <w:tc>
          <w:tcPr>
            <w:tcW w:w="1894"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jc w:val="center"/>
              <w:rPr>
                <w:rFonts w:eastAsia="Calibri"/>
                <w:sz w:val="16"/>
              </w:rPr>
            </w:pPr>
            <w:r w:rsidRPr="0026737E">
              <w:rPr>
                <w:rFonts w:eastAsia="Calibri"/>
                <w:sz w:val="16"/>
              </w:rPr>
              <w:t>Chris Pappas</w:t>
            </w:r>
          </w:p>
        </w:tc>
      </w:tr>
      <w:tr w:rsidR="004D06EB" w:rsidRPr="004510C5" w:rsidTr="00C52661">
        <w:tc>
          <w:tcPr>
            <w:tcW w:w="108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jc w:val="center"/>
              <w:rPr>
                <w:rFonts w:eastAsia="Calibri"/>
                <w:sz w:val="16"/>
                <w:szCs w:val="16"/>
              </w:rPr>
            </w:pPr>
            <w:r>
              <w:rPr>
                <w:rFonts w:eastAsia="Calibri"/>
                <w:sz w:val="16"/>
                <w:szCs w:val="16"/>
              </w:rPr>
              <w:t>Nov 19</w:t>
            </w:r>
            <w:r w:rsidRPr="0026737E">
              <w:rPr>
                <w:rFonts w:eastAsia="Calibri"/>
                <w:sz w:val="16"/>
                <w:szCs w:val="16"/>
              </w:rPr>
              <w:t>th</w:t>
            </w:r>
          </w:p>
        </w:tc>
        <w:tc>
          <w:tcPr>
            <w:tcW w:w="144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jc w:val="center"/>
              <w:rPr>
                <w:rFonts w:eastAsia="Calibri"/>
                <w:sz w:val="16"/>
                <w:szCs w:val="16"/>
              </w:rPr>
            </w:pPr>
            <w:r w:rsidRPr="0026737E">
              <w:rPr>
                <w:rFonts w:eastAsia="Calibri"/>
                <w:sz w:val="16"/>
                <w:szCs w:val="16"/>
              </w:rPr>
              <w:t>Saturday</w:t>
            </w:r>
          </w:p>
        </w:tc>
        <w:tc>
          <w:tcPr>
            <w:tcW w:w="540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rPr>
                <w:rFonts w:eastAsia="Calibri"/>
                <w:sz w:val="16"/>
                <w:szCs w:val="16"/>
              </w:rPr>
            </w:pPr>
            <w:r w:rsidRPr="0026737E">
              <w:rPr>
                <w:rFonts w:eastAsia="Calibri"/>
                <w:sz w:val="16"/>
                <w:szCs w:val="16"/>
              </w:rPr>
              <w:t xml:space="preserve">Clinical Reasoning IV:  Learning from Clinical Reasoning and Clinical     </w:t>
            </w:r>
          </w:p>
          <w:p w:rsidR="004D06EB" w:rsidRPr="0026737E" w:rsidRDefault="004D06EB" w:rsidP="004D06EB">
            <w:pPr>
              <w:rPr>
                <w:rFonts w:eastAsia="Calibri"/>
                <w:sz w:val="16"/>
                <w:szCs w:val="16"/>
              </w:rPr>
            </w:pPr>
            <w:r w:rsidRPr="0026737E">
              <w:rPr>
                <w:rFonts w:eastAsia="Calibri"/>
                <w:sz w:val="16"/>
                <w:szCs w:val="16"/>
              </w:rPr>
              <w:t xml:space="preserve">                                       Reasoning in Mentoring  (at KPWLA)</w:t>
            </w:r>
          </w:p>
        </w:tc>
        <w:tc>
          <w:tcPr>
            <w:tcW w:w="1894"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jc w:val="center"/>
              <w:rPr>
                <w:rFonts w:eastAsia="Calibri"/>
                <w:sz w:val="16"/>
                <w:szCs w:val="16"/>
              </w:rPr>
            </w:pPr>
            <w:r w:rsidRPr="0026737E">
              <w:rPr>
                <w:rFonts w:eastAsia="Calibri"/>
                <w:sz w:val="16"/>
                <w:szCs w:val="16"/>
              </w:rPr>
              <w:t>Nicole</w:t>
            </w:r>
          </w:p>
          <w:p w:rsidR="004D06EB" w:rsidRPr="0026737E" w:rsidRDefault="004D06EB" w:rsidP="004D06EB">
            <w:pPr>
              <w:jc w:val="center"/>
              <w:rPr>
                <w:rFonts w:eastAsia="Calibri"/>
                <w:sz w:val="16"/>
                <w:szCs w:val="16"/>
              </w:rPr>
            </w:pPr>
            <w:r w:rsidRPr="0026737E">
              <w:rPr>
                <w:rFonts w:eastAsia="Calibri"/>
                <w:sz w:val="16"/>
                <w:szCs w:val="16"/>
              </w:rPr>
              <w:t>Christensen</w:t>
            </w:r>
          </w:p>
        </w:tc>
      </w:tr>
      <w:tr w:rsidR="004D06EB" w:rsidRPr="004510C5" w:rsidTr="00C52661">
        <w:tc>
          <w:tcPr>
            <w:tcW w:w="108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jc w:val="center"/>
              <w:rPr>
                <w:rFonts w:eastAsia="Calibri"/>
                <w:sz w:val="16"/>
                <w:szCs w:val="16"/>
              </w:rPr>
            </w:pPr>
            <w:r w:rsidRPr="0026737E">
              <w:rPr>
                <w:rFonts w:eastAsia="Calibri"/>
                <w:sz w:val="16"/>
                <w:szCs w:val="16"/>
              </w:rPr>
              <w:t>Dec 3</w:t>
            </w:r>
            <w:r w:rsidRPr="0026737E">
              <w:rPr>
                <w:rFonts w:eastAsia="Calibri"/>
                <w:sz w:val="16"/>
                <w:szCs w:val="16"/>
                <w:vertAlign w:val="superscript"/>
              </w:rPr>
              <w:t>rd</w:t>
            </w:r>
          </w:p>
        </w:tc>
        <w:tc>
          <w:tcPr>
            <w:tcW w:w="144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jc w:val="center"/>
              <w:rPr>
                <w:rFonts w:eastAsia="Calibri"/>
                <w:sz w:val="16"/>
                <w:szCs w:val="16"/>
              </w:rPr>
            </w:pPr>
            <w:r w:rsidRPr="0026737E">
              <w:rPr>
                <w:rFonts w:eastAsia="Calibri"/>
                <w:sz w:val="16"/>
                <w:szCs w:val="16"/>
              </w:rPr>
              <w:t>Saturday</w:t>
            </w:r>
          </w:p>
        </w:tc>
        <w:tc>
          <w:tcPr>
            <w:tcW w:w="540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tabs>
                <w:tab w:val="left" w:pos="1602"/>
                <w:tab w:val="left" w:pos="1782"/>
                <w:tab w:val="center" w:pos="4320"/>
                <w:tab w:val="right" w:pos="8640"/>
              </w:tabs>
              <w:rPr>
                <w:rFonts w:eastAsia="Calibri"/>
                <w:sz w:val="16"/>
                <w:szCs w:val="16"/>
              </w:rPr>
            </w:pPr>
            <w:r w:rsidRPr="0026737E">
              <w:rPr>
                <w:rFonts w:eastAsia="Calibri"/>
                <w:sz w:val="16"/>
                <w:szCs w:val="16"/>
              </w:rPr>
              <w:t xml:space="preserve">Spine Review day- Exam </w:t>
            </w:r>
          </w:p>
        </w:tc>
        <w:tc>
          <w:tcPr>
            <w:tcW w:w="1894"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jc w:val="center"/>
              <w:rPr>
                <w:rFonts w:eastAsia="Calibri"/>
                <w:sz w:val="16"/>
                <w:szCs w:val="16"/>
              </w:rPr>
            </w:pPr>
            <w:r w:rsidRPr="0026737E">
              <w:rPr>
                <w:rFonts w:eastAsia="Calibri"/>
                <w:sz w:val="16"/>
                <w:szCs w:val="16"/>
              </w:rPr>
              <w:t>Denis Dempsey</w:t>
            </w:r>
          </w:p>
        </w:tc>
      </w:tr>
      <w:tr w:rsidR="004D06EB" w:rsidRPr="004510C5" w:rsidTr="00C52661">
        <w:tc>
          <w:tcPr>
            <w:tcW w:w="108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jc w:val="center"/>
              <w:rPr>
                <w:rFonts w:eastAsia="Calibri"/>
                <w:sz w:val="16"/>
                <w:szCs w:val="16"/>
              </w:rPr>
            </w:pPr>
          </w:p>
        </w:tc>
        <w:tc>
          <w:tcPr>
            <w:tcW w:w="144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jc w:val="center"/>
              <w:rPr>
                <w:rFonts w:eastAsia="Calibri"/>
                <w:sz w:val="16"/>
              </w:rPr>
            </w:pPr>
            <w:r w:rsidRPr="0026737E">
              <w:rPr>
                <w:rFonts w:eastAsia="Calibri"/>
                <w:sz w:val="16"/>
              </w:rPr>
              <w:t>TBA</w:t>
            </w:r>
          </w:p>
        </w:tc>
        <w:tc>
          <w:tcPr>
            <w:tcW w:w="540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tabs>
                <w:tab w:val="left" w:pos="1782"/>
                <w:tab w:val="center" w:pos="4320"/>
                <w:tab w:val="right" w:pos="8640"/>
              </w:tabs>
              <w:rPr>
                <w:rFonts w:eastAsia="Calibri"/>
                <w:sz w:val="16"/>
                <w:szCs w:val="20"/>
              </w:rPr>
            </w:pPr>
            <w:r w:rsidRPr="0026737E">
              <w:rPr>
                <w:rFonts w:eastAsia="Calibri"/>
                <w:sz w:val="16"/>
                <w:szCs w:val="20"/>
              </w:rPr>
              <w:t>Sports Rehabilitation Module #5 Emergency Response                (optional)</w:t>
            </w:r>
          </w:p>
        </w:tc>
        <w:tc>
          <w:tcPr>
            <w:tcW w:w="1894"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jc w:val="center"/>
              <w:rPr>
                <w:rFonts w:eastAsia="Calibri"/>
                <w:sz w:val="16"/>
              </w:rPr>
            </w:pPr>
            <w:r w:rsidRPr="0026737E">
              <w:rPr>
                <w:rFonts w:eastAsia="Calibri"/>
                <w:sz w:val="16"/>
              </w:rPr>
              <w:t>Sam Dehdashti</w:t>
            </w:r>
          </w:p>
          <w:p w:rsidR="004D06EB" w:rsidRPr="0026737E" w:rsidRDefault="004D06EB" w:rsidP="004D06EB">
            <w:pPr>
              <w:jc w:val="center"/>
              <w:rPr>
                <w:rFonts w:eastAsia="Calibri"/>
                <w:sz w:val="16"/>
              </w:rPr>
            </w:pPr>
            <w:r w:rsidRPr="0026737E">
              <w:rPr>
                <w:rFonts w:eastAsia="Calibri"/>
                <w:sz w:val="16"/>
              </w:rPr>
              <w:t>Cuong Pho</w:t>
            </w:r>
          </w:p>
        </w:tc>
      </w:tr>
      <w:tr w:rsidR="004D06EB" w:rsidRPr="004510C5" w:rsidTr="00C52661">
        <w:tc>
          <w:tcPr>
            <w:tcW w:w="108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jc w:val="center"/>
              <w:rPr>
                <w:rFonts w:eastAsia="Calibri"/>
                <w:sz w:val="16"/>
              </w:rPr>
            </w:pPr>
          </w:p>
        </w:tc>
        <w:tc>
          <w:tcPr>
            <w:tcW w:w="144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jc w:val="center"/>
              <w:rPr>
                <w:rFonts w:eastAsia="Calibri"/>
                <w:sz w:val="16"/>
              </w:rPr>
            </w:pPr>
            <w:r w:rsidRPr="0026737E">
              <w:rPr>
                <w:rFonts w:eastAsia="Calibri"/>
                <w:sz w:val="16"/>
              </w:rPr>
              <w:t xml:space="preserve">TBD </w:t>
            </w:r>
          </w:p>
        </w:tc>
        <w:tc>
          <w:tcPr>
            <w:tcW w:w="540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tabs>
                <w:tab w:val="left" w:pos="1782"/>
                <w:tab w:val="center" w:pos="4320"/>
                <w:tab w:val="right" w:pos="8640"/>
              </w:tabs>
              <w:rPr>
                <w:rFonts w:eastAsia="Calibri"/>
                <w:sz w:val="16"/>
                <w:szCs w:val="20"/>
              </w:rPr>
            </w:pPr>
            <w:r w:rsidRPr="0026737E">
              <w:rPr>
                <w:rFonts w:eastAsia="Calibri"/>
                <w:sz w:val="16"/>
                <w:szCs w:val="20"/>
              </w:rPr>
              <w:t>Extremity Procedures Exam Day - Review</w:t>
            </w:r>
          </w:p>
        </w:tc>
        <w:tc>
          <w:tcPr>
            <w:tcW w:w="1894"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jc w:val="center"/>
              <w:rPr>
                <w:rFonts w:eastAsia="Calibri"/>
                <w:sz w:val="16"/>
              </w:rPr>
            </w:pPr>
            <w:r w:rsidRPr="0026737E">
              <w:rPr>
                <w:rFonts w:eastAsia="Calibri"/>
                <w:sz w:val="16"/>
              </w:rPr>
              <w:t>Sports Faculty</w:t>
            </w:r>
          </w:p>
        </w:tc>
      </w:tr>
      <w:tr w:rsidR="004D06EB" w:rsidRPr="004510C5" w:rsidTr="00C52661">
        <w:tc>
          <w:tcPr>
            <w:tcW w:w="108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tabs>
                <w:tab w:val="center" w:pos="522"/>
              </w:tabs>
              <w:jc w:val="center"/>
              <w:rPr>
                <w:rFonts w:eastAsia="Calibri"/>
                <w:sz w:val="16"/>
                <w:szCs w:val="16"/>
              </w:rPr>
            </w:pPr>
            <w:r w:rsidRPr="0026737E">
              <w:rPr>
                <w:rFonts w:eastAsia="Calibri"/>
                <w:sz w:val="16"/>
                <w:szCs w:val="16"/>
              </w:rPr>
              <w:t>Feb 4th</w:t>
            </w:r>
          </w:p>
        </w:tc>
        <w:tc>
          <w:tcPr>
            <w:tcW w:w="144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jc w:val="center"/>
              <w:rPr>
                <w:rFonts w:eastAsia="Calibri"/>
                <w:sz w:val="16"/>
                <w:szCs w:val="16"/>
              </w:rPr>
            </w:pPr>
            <w:r w:rsidRPr="0026737E">
              <w:rPr>
                <w:rFonts w:eastAsia="Calibri"/>
                <w:sz w:val="16"/>
                <w:szCs w:val="16"/>
              </w:rPr>
              <w:t>Saturday Morning</w:t>
            </w:r>
          </w:p>
        </w:tc>
        <w:tc>
          <w:tcPr>
            <w:tcW w:w="540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rPr>
                <w:rFonts w:eastAsia="Calibri"/>
                <w:sz w:val="16"/>
                <w:szCs w:val="16"/>
              </w:rPr>
            </w:pPr>
            <w:r w:rsidRPr="0026737E">
              <w:rPr>
                <w:rFonts w:eastAsia="Calibri"/>
                <w:sz w:val="16"/>
                <w:szCs w:val="16"/>
              </w:rPr>
              <w:t>Research Presentations/Consultation</w:t>
            </w:r>
          </w:p>
        </w:tc>
        <w:tc>
          <w:tcPr>
            <w:tcW w:w="1894"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jc w:val="center"/>
              <w:rPr>
                <w:rFonts w:eastAsia="Calibri"/>
                <w:sz w:val="16"/>
                <w:szCs w:val="16"/>
              </w:rPr>
            </w:pPr>
            <w:r w:rsidRPr="0026737E">
              <w:rPr>
                <w:rFonts w:eastAsia="Calibri"/>
                <w:sz w:val="16"/>
                <w:szCs w:val="16"/>
              </w:rPr>
              <w:t>Chris Powers</w:t>
            </w:r>
          </w:p>
        </w:tc>
      </w:tr>
      <w:tr w:rsidR="004D06EB" w:rsidRPr="004510C5" w:rsidTr="00C52661">
        <w:trPr>
          <w:trHeight w:val="70"/>
        </w:trPr>
        <w:tc>
          <w:tcPr>
            <w:tcW w:w="108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jc w:val="center"/>
              <w:rPr>
                <w:rFonts w:eastAsia="Calibri"/>
                <w:sz w:val="16"/>
                <w:szCs w:val="16"/>
              </w:rPr>
            </w:pPr>
            <w:r w:rsidRPr="0026737E">
              <w:rPr>
                <w:rFonts w:eastAsia="Calibri"/>
                <w:sz w:val="16"/>
                <w:szCs w:val="16"/>
              </w:rPr>
              <w:t>Feb 20-24</w:t>
            </w:r>
          </w:p>
        </w:tc>
        <w:tc>
          <w:tcPr>
            <w:tcW w:w="144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jc w:val="center"/>
              <w:rPr>
                <w:rFonts w:eastAsia="Calibri"/>
                <w:sz w:val="16"/>
                <w:szCs w:val="16"/>
              </w:rPr>
            </w:pPr>
            <w:r w:rsidRPr="0026737E">
              <w:rPr>
                <w:rFonts w:eastAsia="Calibri"/>
                <w:sz w:val="16"/>
                <w:szCs w:val="16"/>
              </w:rPr>
              <w:t>Monday-Friday</w:t>
            </w:r>
          </w:p>
        </w:tc>
        <w:tc>
          <w:tcPr>
            <w:tcW w:w="540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rPr>
                <w:rFonts w:eastAsia="Calibri"/>
                <w:sz w:val="16"/>
                <w:szCs w:val="16"/>
              </w:rPr>
            </w:pPr>
            <w:r w:rsidRPr="0026737E">
              <w:rPr>
                <w:rFonts w:eastAsia="Calibri"/>
                <w:sz w:val="16"/>
                <w:szCs w:val="16"/>
              </w:rPr>
              <w:t>Last Scheduled Week of Clinical Practice</w:t>
            </w:r>
          </w:p>
        </w:tc>
        <w:tc>
          <w:tcPr>
            <w:tcW w:w="1894"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jc w:val="center"/>
              <w:rPr>
                <w:rFonts w:eastAsia="Calibri"/>
                <w:sz w:val="16"/>
              </w:rPr>
            </w:pPr>
          </w:p>
        </w:tc>
      </w:tr>
      <w:tr w:rsidR="004D06EB" w:rsidRPr="004510C5" w:rsidTr="00C52661">
        <w:tc>
          <w:tcPr>
            <w:tcW w:w="108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jc w:val="center"/>
              <w:rPr>
                <w:rFonts w:eastAsia="Calibri"/>
                <w:sz w:val="16"/>
                <w:szCs w:val="16"/>
              </w:rPr>
            </w:pPr>
            <w:r w:rsidRPr="0026737E">
              <w:rPr>
                <w:rFonts w:eastAsia="Calibri"/>
                <w:sz w:val="16"/>
                <w:szCs w:val="16"/>
              </w:rPr>
              <w:t>Feb 25</w:t>
            </w:r>
          </w:p>
        </w:tc>
        <w:tc>
          <w:tcPr>
            <w:tcW w:w="144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jc w:val="center"/>
              <w:rPr>
                <w:rFonts w:eastAsia="Calibri"/>
                <w:sz w:val="16"/>
                <w:szCs w:val="16"/>
              </w:rPr>
            </w:pPr>
            <w:r w:rsidRPr="0026737E">
              <w:rPr>
                <w:rFonts w:eastAsia="Calibri"/>
                <w:sz w:val="16"/>
                <w:szCs w:val="16"/>
              </w:rPr>
              <w:t xml:space="preserve">Saturday </w:t>
            </w:r>
          </w:p>
        </w:tc>
        <w:tc>
          <w:tcPr>
            <w:tcW w:w="5400"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rPr>
                <w:rFonts w:eastAsia="Calibri"/>
                <w:sz w:val="16"/>
                <w:szCs w:val="16"/>
              </w:rPr>
            </w:pPr>
            <w:r w:rsidRPr="0026737E">
              <w:rPr>
                <w:rFonts w:eastAsia="Calibri"/>
                <w:sz w:val="16"/>
                <w:szCs w:val="16"/>
              </w:rPr>
              <w:t xml:space="preserve">Graduation Dinner </w:t>
            </w:r>
          </w:p>
        </w:tc>
        <w:tc>
          <w:tcPr>
            <w:tcW w:w="1894" w:type="dxa"/>
            <w:tcBorders>
              <w:top w:val="single" w:sz="4" w:space="0" w:color="auto"/>
              <w:left w:val="single" w:sz="4" w:space="0" w:color="auto"/>
              <w:bottom w:val="single" w:sz="4" w:space="0" w:color="auto"/>
              <w:right w:val="single" w:sz="4" w:space="0" w:color="auto"/>
            </w:tcBorders>
          </w:tcPr>
          <w:p w:rsidR="004D06EB" w:rsidRPr="0026737E" w:rsidRDefault="004D06EB" w:rsidP="004D06EB">
            <w:pPr>
              <w:jc w:val="center"/>
              <w:rPr>
                <w:rFonts w:eastAsia="Calibri"/>
                <w:sz w:val="16"/>
                <w:szCs w:val="16"/>
              </w:rPr>
            </w:pPr>
          </w:p>
        </w:tc>
      </w:tr>
    </w:tbl>
    <w:p w:rsidR="00201D61" w:rsidRPr="004510C5" w:rsidRDefault="00201D61" w:rsidP="00201D61">
      <w:pPr>
        <w:tabs>
          <w:tab w:val="left" w:pos="990"/>
          <w:tab w:val="left" w:pos="1260"/>
          <w:tab w:val="left" w:pos="1620"/>
          <w:tab w:val="left" w:pos="6120"/>
        </w:tabs>
        <w:rPr>
          <w:rFonts w:eastAsia="Calibri"/>
          <w:b/>
          <w:sz w:val="16"/>
          <w:szCs w:val="20"/>
        </w:rPr>
      </w:pPr>
    </w:p>
    <w:p w:rsidR="00201D61" w:rsidRPr="004510C5" w:rsidRDefault="00201D61" w:rsidP="00201D61">
      <w:pPr>
        <w:tabs>
          <w:tab w:val="left" w:pos="990"/>
          <w:tab w:val="left" w:pos="1260"/>
          <w:tab w:val="left" w:pos="1620"/>
          <w:tab w:val="left" w:pos="6120"/>
        </w:tabs>
        <w:rPr>
          <w:rFonts w:eastAsia="Calibri"/>
          <w:b/>
          <w:sz w:val="20"/>
          <w:szCs w:val="20"/>
        </w:rPr>
      </w:pPr>
      <w:r w:rsidRPr="004510C5">
        <w:rPr>
          <w:rFonts w:eastAsia="Calibri"/>
          <w:b/>
          <w:sz w:val="20"/>
          <w:szCs w:val="20"/>
        </w:rPr>
        <w:t>*  Classes will begin at 8:00 am located at Kaiser Permanente Orange – (Chapman Blvd.</w:t>
      </w:r>
    </w:p>
    <w:p w:rsidR="00201D61" w:rsidRPr="004510C5" w:rsidRDefault="00201D61" w:rsidP="00201D61">
      <w:pPr>
        <w:tabs>
          <w:tab w:val="left" w:pos="990"/>
          <w:tab w:val="left" w:pos="1260"/>
          <w:tab w:val="left" w:pos="1620"/>
          <w:tab w:val="left" w:pos="6120"/>
        </w:tabs>
        <w:rPr>
          <w:rFonts w:eastAsia="Calibri"/>
          <w:b/>
          <w:sz w:val="20"/>
          <w:szCs w:val="20"/>
        </w:rPr>
      </w:pPr>
      <w:r w:rsidRPr="004510C5">
        <w:rPr>
          <w:rFonts w:eastAsia="Calibri"/>
          <w:b/>
          <w:sz w:val="20"/>
          <w:szCs w:val="20"/>
        </w:rPr>
        <w:t>** Classes will begin at</w:t>
      </w:r>
      <w:r>
        <w:rPr>
          <w:rFonts w:eastAsia="Calibri"/>
          <w:b/>
          <w:sz w:val="20"/>
          <w:szCs w:val="20"/>
        </w:rPr>
        <w:t xml:space="preserve"> 8:00 am located at Kaiser Permanen</w:t>
      </w:r>
      <w:r w:rsidRPr="004510C5">
        <w:rPr>
          <w:rFonts w:eastAsia="Calibri"/>
          <w:b/>
          <w:sz w:val="20"/>
          <w:szCs w:val="20"/>
        </w:rPr>
        <w:t>t</w:t>
      </w:r>
      <w:r>
        <w:rPr>
          <w:rFonts w:eastAsia="Calibri"/>
          <w:b/>
          <w:sz w:val="20"/>
          <w:szCs w:val="20"/>
        </w:rPr>
        <w:t>e</w:t>
      </w:r>
      <w:r w:rsidRPr="004510C5">
        <w:rPr>
          <w:rFonts w:eastAsia="Calibri"/>
          <w:b/>
          <w:sz w:val="20"/>
          <w:szCs w:val="20"/>
        </w:rPr>
        <w:t xml:space="preserve"> </w:t>
      </w:r>
      <w:r>
        <w:rPr>
          <w:rFonts w:eastAsia="Calibri"/>
          <w:b/>
          <w:sz w:val="20"/>
          <w:szCs w:val="20"/>
        </w:rPr>
        <w:t>Sunset (Edgemont 4th floor PT Department)</w:t>
      </w:r>
      <w:r w:rsidRPr="004510C5">
        <w:rPr>
          <w:rFonts w:eastAsia="Calibri"/>
          <w:b/>
          <w:sz w:val="20"/>
          <w:szCs w:val="20"/>
        </w:rPr>
        <w:t xml:space="preserve"> </w:t>
      </w:r>
    </w:p>
    <w:p w:rsidR="0014252F" w:rsidRDefault="0014252F" w:rsidP="0014252F">
      <w:pPr>
        <w:pStyle w:val="Header"/>
        <w:tabs>
          <w:tab w:val="clear" w:pos="4320"/>
          <w:tab w:val="clear" w:pos="8640"/>
        </w:tabs>
        <w:rPr>
          <w:rFonts w:eastAsia="Calibri"/>
          <w:b/>
          <w:sz w:val="16"/>
        </w:rPr>
      </w:pPr>
    </w:p>
    <w:p w:rsidR="00C52661" w:rsidRDefault="00C52661" w:rsidP="0014252F">
      <w:pPr>
        <w:pStyle w:val="Header"/>
        <w:tabs>
          <w:tab w:val="clear" w:pos="4320"/>
          <w:tab w:val="clear" w:pos="8640"/>
        </w:tabs>
        <w:rPr>
          <w:b/>
          <w:sz w:val="24"/>
          <w:szCs w:val="24"/>
        </w:rPr>
      </w:pPr>
    </w:p>
    <w:p w:rsidR="0014252F" w:rsidRDefault="00D00828" w:rsidP="0014252F">
      <w:pPr>
        <w:pStyle w:val="Header"/>
        <w:tabs>
          <w:tab w:val="clear" w:pos="4320"/>
          <w:tab w:val="clear" w:pos="8640"/>
        </w:tabs>
        <w:jc w:val="center"/>
        <w:rPr>
          <w:b/>
          <w:sz w:val="24"/>
          <w:szCs w:val="24"/>
        </w:rPr>
      </w:pPr>
      <w:r>
        <w:rPr>
          <w:b/>
          <w:sz w:val="24"/>
          <w:szCs w:val="24"/>
        </w:rPr>
        <w:t>2016</w:t>
      </w:r>
    </w:p>
    <w:p w:rsidR="0014252F" w:rsidRPr="00FD1842" w:rsidRDefault="0014252F" w:rsidP="0014252F">
      <w:pPr>
        <w:pStyle w:val="Header"/>
        <w:tabs>
          <w:tab w:val="clear" w:pos="4320"/>
          <w:tab w:val="clear" w:pos="8640"/>
        </w:tabs>
        <w:jc w:val="center"/>
        <w:rPr>
          <w:b/>
          <w:i/>
          <w:sz w:val="16"/>
          <w:szCs w:val="16"/>
        </w:rPr>
      </w:pPr>
      <w:r>
        <w:rPr>
          <w:b/>
          <w:sz w:val="24"/>
          <w:szCs w:val="24"/>
        </w:rPr>
        <w:t>CLINICAL SUPERVISION (</w:t>
      </w:r>
      <w:r w:rsidRPr="00383B58">
        <w:rPr>
          <w:b/>
          <w:sz w:val="24"/>
          <w:szCs w:val="24"/>
        </w:rPr>
        <w:t>MENTORING</w:t>
      </w:r>
      <w:r>
        <w:rPr>
          <w:b/>
          <w:sz w:val="24"/>
          <w:szCs w:val="24"/>
        </w:rPr>
        <w:t>)</w:t>
      </w:r>
      <w:r w:rsidRPr="00383B58">
        <w:rPr>
          <w:b/>
          <w:sz w:val="24"/>
          <w:szCs w:val="24"/>
        </w:rPr>
        <w:t xml:space="preserve"> SCHEDULE</w:t>
      </w:r>
      <w:r>
        <w:rPr>
          <w:b/>
          <w:sz w:val="24"/>
          <w:szCs w:val="24"/>
        </w:rPr>
        <w:t xml:space="preserve"> </w:t>
      </w:r>
      <w:r>
        <w:rPr>
          <w:b/>
          <w:i/>
          <w:sz w:val="16"/>
          <w:szCs w:val="16"/>
        </w:rPr>
        <w:t xml:space="preserve">( </w:t>
      </w:r>
      <w:r w:rsidR="00D00828">
        <w:rPr>
          <w:b/>
          <w:i/>
          <w:sz w:val="16"/>
          <w:szCs w:val="16"/>
        </w:rPr>
        <w:t>11.1.2015</w:t>
      </w:r>
      <w:r w:rsidRPr="008971F9">
        <w:rPr>
          <w:b/>
          <w:i/>
          <w:sz w:val="16"/>
          <w:szCs w:val="16"/>
        </w:rPr>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900"/>
        <w:gridCol w:w="990"/>
        <w:gridCol w:w="1530"/>
        <w:gridCol w:w="1800"/>
        <w:gridCol w:w="1800"/>
      </w:tblGrid>
      <w:tr w:rsidR="0014252F" w:rsidRPr="00FB76FA">
        <w:tc>
          <w:tcPr>
            <w:tcW w:w="72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sz w:val="18"/>
                <w:szCs w:val="20"/>
              </w:rPr>
            </w:pPr>
            <w:r w:rsidRPr="00FB76FA">
              <w:rPr>
                <w:b/>
                <w:sz w:val="18"/>
                <w:szCs w:val="20"/>
              </w:rPr>
              <w:t>Week</w:t>
            </w:r>
          </w:p>
          <w:p w:rsidR="0014252F" w:rsidRPr="00FB76FA" w:rsidRDefault="0014252F" w:rsidP="0014252F">
            <w:pPr>
              <w:jc w:val="center"/>
              <w:rPr>
                <w:b/>
              </w:rPr>
            </w:pPr>
            <w:r w:rsidRPr="00FB76FA">
              <w:rPr>
                <w:b/>
                <w:sz w:val="22"/>
              </w:rPr>
              <w:t>#</w:t>
            </w:r>
          </w:p>
        </w:tc>
        <w:tc>
          <w:tcPr>
            <w:tcW w:w="108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rPr>
            </w:pPr>
            <w:r w:rsidRPr="00FB76FA">
              <w:rPr>
                <w:b/>
                <w:sz w:val="22"/>
              </w:rPr>
              <w:t>Date</w:t>
            </w:r>
          </w:p>
        </w:tc>
        <w:tc>
          <w:tcPr>
            <w:tcW w:w="900" w:type="dxa"/>
            <w:tcBorders>
              <w:bottom w:val="single" w:sz="4" w:space="0" w:color="auto"/>
            </w:tcBorders>
          </w:tcPr>
          <w:p w:rsidR="0014252F" w:rsidRPr="00FB76FA" w:rsidRDefault="0014252F" w:rsidP="0014252F">
            <w:pPr>
              <w:jc w:val="center"/>
              <w:rPr>
                <w:b/>
              </w:rPr>
            </w:pPr>
            <w:r w:rsidRPr="00FB76FA">
              <w:rPr>
                <w:b/>
                <w:sz w:val="22"/>
              </w:rPr>
              <w:t>Day</w:t>
            </w:r>
          </w:p>
          <w:p w:rsidR="0014252F" w:rsidRPr="00FB76FA" w:rsidRDefault="0014252F" w:rsidP="0014252F">
            <w:pPr>
              <w:jc w:val="center"/>
              <w:rPr>
                <w:b/>
              </w:rPr>
            </w:pPr>
            <w:r w:rsidRPr="00FB76FA">
              <w:rPr>
                <w:b/>
                <w:sz w:val="22"/>
              </w:rPr>
              <w:t>of</w:t>
            </w:r>
          </w:p>
          <w:p w:rsidR="0014252F" w:rsidRPr="00FB76FA" w:rsidRDefault="0014252F" w:rsidP="0014252F">
            <w:pPr>
              <w:jc w:val="center"/>
              <w:rPr>
                <w:b/>
              </w:rPr>
            </w:pPr>
            <w:r w:rsidRPr="00FB76FA">
              <w:rPr>
                <w:b/>
                <w:sz w:val="22"/>
              </w:rPr>
              <w:t>Week</w:t>
            </w:r>
          </w:p>
        </w:tc>
        <w:tc>
          <w:tcPr>
            <w:tcW w:w="99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rPr>
            </w:pPr>
            <w:r w:rsidRPr="00FB76FA">
              <w:rPr>
                <w:b/>
                <w:sz w:val="22"/>
              </w:rPr>
              <w:t xml:space="preserve">Times </w:t>
            </w:r>
          </w:p>
        </w:tc>
        <w:tc>
          <w:tcPr>
            <w:tcW w:w="153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rPr>
            </w:pPr>
            <w:r w:rsidRPr="00FB76FA">
              <w:rPr>
                <w:b/>
                <w:sz w:val="22"/>
              </w:rPr>
              <w:t>Location</w:t>
            </w:r>
          </w:p>
        </w:tc>
        <w:tc>
          <w:tcPr>
            <w:tcW w:w="1800" w:type="dxa"/>
            <w:tcBorders>
              <w:bottom w:val="single" w:sz="4" w:space="0" w:color="auto"/>
            </w:tcBorders>
          </w:tcPr>
          <w:p w:rsidR="0014252F" w:rsidRDefault="0014252F" w:rsidP="0014252F">
            <w:pPr>
              <w:jc w:val="center"/>
              <w:rPr>
                <w:b/>
              </w:rPr>
            </w:pPr>
          </w:p>
          <w:p w:rsidR="0014252F" w:rsidRPr="00FB76FA" w:rsidRDefault="0014252F" w:rsidP="0014252F">
            <w:pPr>
              <w:jc w:val="center"/>
              <w:rPr>
                <w:b/>
              </w:rPr>
            </w:pPr>
            <w:r>
              <w:rPr>
                <w:b/>
              </w:rPr>
              <w:t>Fellow</w:t>
            </w:r>
          </w:p>
        </w:tc>
        <w:tc>
          <w:tcPr>
            <w:tcW w:w="1800" w:type="dxa"/>
            <w:tcBorders>
              <w:bottom w:val="single" w:sz="4" w:space="0" w:color="auto"/>
            </w:tcBorders>
          </w:tcPr>
          <w:p w:rsidR="0014252F" w:rsidRDefault="0014252F" w:rsidP="0014252F">
            <w:pPr>
              <w:pStyle w:val="BodyText"/>
              <w:jc w:val="center"/>
              <w:rPr>
                <w:sz w:val="20"/>
                <w:szCs w:val="22"/>
              </w:rPr>
            </w:pPr>
          </w:p>
          <w:p w:rsidR="0014252F" w:rsidRPr="00FB76FA" w:rsidRDefault="0014252F" w:rsidP="0014252F">
            <w:pPr>
              <w:pStyle w:val="BodyText"/>
              <w:jc w:val="center"/>
              <w:rPr>
                <w:sz w:val="20"/>
                <w:szCs w:val="22"/>
              </w:rPr>
            </w:pPr>
            <w:r w:rsidRPr="00FB76FA">
              <w:rPr>
                <w:sz w:val="20"/>
                <w:szCs w:val="22"/>
              </w:rPr>
              <w:t>Clinical Faculty</w:t>
            </w:r>
          </w:p>
          <w:p w:rsidR="0014252F" w:rsidRPr="00FB76FA" w:rsidRDefault="0014252F" w:rsidP="0014252F">
            <w:pPr>
              <w:pStyle w:val="BodyText"/>
              <w:jc w:val="center"/>
              <w:rPr>
                <w:b w:val="0"/>
                <w:sz w:val="20"/>
              </w:rPr>
            </w:pPr>
          </w:p>
        </w:tc>
      </w:tr>
      <w:tr w:rsidR="0014252F" w:rsidRPr="00FB76FA">
        <w:trPr>
          <w:cantSplit/>
        </w:trPr>
        <w:tc>
          <w:tcPr>
            <w:tcW w:w="8820" w:type="dxa"/>
            <w:gridSpan w:val="7"/>
            <w:tcBorders>
              <w:left w:val="nil"/>
              <w:right w:val="nil"/>
            </w:tcBorders>
          </w:tcPr>
          <w:p w:rsidR="0014252F" w:rsidRPr="00FB76FA" w:rsidRDefault="0014252F" w:rsidP="0014252F">
            <w:pPr>
              <w:pStyle w:val="BodyText"/>
              <w:jc w:val="center"/>
              <w:rPr>
                <w:sz w:val="14"/>
              </w:rPr>
            </w:pPr>
          </w:p>
        </w:tc>
      </w:tr>
      <w:tr w:rsidR="0014252F" w:rsidRPr="00FB76FA">
        <w:trPr>
          <w:trHeight w:val="154"/>
        </w:trPr>
        <w:tc>
          <w:tcPr>
            <w:tcW w:w="720" w:type="dxa"/>
            <w:vMerge w:val="restart"/>
            <w:tcBorders>
              <w:top w:val="single" w:sz="4" w:space="0" w:color="auto"/>
              <w:right w:val="single" w:sz="4" w:space="0" w:color="auto"/>
            </w:tcBorders>
          </w:tcPr>
          <w:p w:rsidR="0014252F" w:rsidRPr="007B6099" w:rsidRDefault="0014252F" w:rsidP="0014252F">
            <w:pPr>
              <w:jc w:val="center"/>
              <w:rPr>
                <w:sz w:val="18"/>
                <w:szCs w:val="18"/>
              </w:rPr>
            </w:pPr>
            <w:r w:rsidRPr="007B6099">
              <w:rPr>
                <w:sz w:val="18"/>
                <w:szCs w:val="18"/>
              </w:rPr>
              <w:t>1</w:t>
            </w:r>
          </w:p>
        </w:tc>
        <w:tc>
          <w:tcPr>
            <w:tcW w:w="1080" w:type="dxa"/>
            <w:vMerge w:val="restart"/>
            <w:tcBorders>
              <w:top w:val="single" w:sz="4" w:space="0" w:color="auto"/>
              <w:left w:val="single" w:sz="4" w:space="0" w:color="auto"/>
              <w:right w:val="single" w:sz="4" w:space="0" w:color="auto"/>
            </w:tcBorders>
          </w:tcPr>
          <w:p w:rsidR="0014252F" w:rsidRPr="007B6099" w:rsidRDefault="0014252F" w:rsidP="00D00828">
            <w:pPr>
              <w:jc w:val="center"/>
              <w:rPr>
                <w:sz w:val="18"/>
                <w:szCs w:val="18"/>
              </w:rPr>
            </w:pPr>
            <w:r>
              <w:rPr>
                <w:sz w:val="18"/>
                <w:szCs w:val="18"/>
              </w:rPr>
              <w:t xml:space="preserve">Mar </w:t>
            </w:r>
            <w:r w:rsidR="00D00828">
              <w:rPr>
                <w:sz w:val="18"/>
                <w:szCs w:val="18"/>
              </w:rPr>
              <w:t>8</w:t>
            </w:r>
          </w:p>
        </w:tc>
        <w:tc>
          <w:tcPr>
            <w:tcW w:w="900" w:type="dxa"/>
            <w:vMerge w:val="restart"/>
            <w:tcBorders>
              <w:top w:val="single" w:sz="4" w:space="0" w:color="auto"/>
              <w:left w:val="single" w:sz="4" w:space="0" w:color="auto"/>
              <w:right w:val="single" w:sz="4" w:space="0" w:color="auto"/>
            </w:tcBorders>
          </w:tcPr>
          <w:p w:rsidR="0014252F" w:rsidRPr="007B6099" w:rsidRDefault="0014252F" w:rsidP="0014252F">
            <w:pPr>
              <w:jc w:val="center"/>
              <w:rPr>
                <w:sz w:val="18"/>
                <w:szCs w:val="18"/>
              </w:rPr>
            </w:pPr>
            <w:r w:rsidRPr="007B6099">
              <w:rPr>
                <w:sz w:val="18"/>
                <w:szCs w:val="18"/>
              </w:rPr>
              <w:t>Tues</w:t>
            </w:r>
          </w:p>
        </w:tc>
        <w:tc>
          <w:tcPr>
            <w:tcW w:w="990" w:type="dxa"/>
            <w:tcBorders>
              <w:top w:val="single" w:sz="4" w:space="0" w:color="auto"/>
              <w:left w:val="single" w:sz="4" w:space="0" w:color="auto"/>
            </w:tcBorders>
          </w:tcPr>
          <w:p w:rsidR="0014252F" w:rsidRPr="007B6099" w:rsidRDefault="0014252F" w:rsidP="0014252F">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14252F" w:rsidRPr="00FB76FA" w:rsidRDefault="0014252F" w:rsidP="0014252F">
            <w:pPr>
              <w:tabs>
                <w:tab w:val="left" w:pos="2772"/>
              </w:tabs>
              <w:jc w:val="center"/>
              <w:rPr>
                <w:sz w:val="20"/>
              </w:rPr>
            </w:pPr>
            <w:r>
              <w:rPr>
                <w:sz w:val="20"/>
              </w:rPr>
              <w:t>LAMC</w:t>
            </w:r>
          </w:p>
        </w:tc>
        <w:tc>
          <w:tcPr>
            <w:tcW w:w="1800" w:type="dxa"/>
            <w:tcBorders>
              <w:bottom w:val="single" w:sz="4" w:space="0" w:color="auto"/>
            </w:tcBorders>
            <w:shd w:val="clear" w:color="auto" w:fill="auto"/>
          </w:tcPr>
          <w:p w:rsidR="004F1845" w:rsidRDefault="004F1845" w:rsidP="004F1845">
            <w:pPr>
              <w:tabs>
                <w:tab w:val="left" w:pos="1440"/>
                <w:tab w:val="left" w:pos="2772"/>
              </w:tabs>
              <w:jc w:val="center"/>
              <w:rPr>
                <w:sz w:val="20"/>
              </w:rPr>
            </w:pPr>
            <w:r>
              <w:rPr>
                <w:sz w:val="20"/>
              </w:rPr>
              <w:t>Dustin Willis</w:t>
            </w:r>
          </w:p>
          <w:p w:rsidR="00594157"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auto" w:fill="auto"/>
          </w:tcPr>
          <w:p w:rsidR="0014252F" w:rsidRPr="00857969" w:rsidRDefault="0014252F" w:rsidP="0014252F">
            <w:pPr>
              <w:jc w:val="center"/>
              <w:rPr>
                <w:sz w:val="20"/>
                <w:szCs w:val="20"/>
              </w:rPr>
            </w:pPr>
            <w:r w:rsidRPr="00857969">
              <w:rPr>
                <w:sz w:val="20"/>
                <w:szCs w:val="20"/>
              </w:rPr>
              <w:t>Erik</w:t>
            </w:r>
          </w:p>
        </w:tc>
      </w:tr>
      <w:tr w:rsidR="0014252F" w:rsidRPr="00FB76FA">
        <w:trPr>
          <w:trHeight w:val="269"/>
        </w:trPr>
        <w:tc>
          <w:tcPr>
            <w:tcW w:w="720" w:type="dxa"/>
            <w:vMerge/>
            <w:tcBorders>
              <w:right w:val="single" w:sz="4" w:space="0" w:color="auto"/>
            </w:tcBorders>
          </w:tcPr>
          <w:p w:rsidR="0014252F" w:rsidRPr="007B6099" w:rsidRDefault="0014252F" w:rsidP="0014252F">
            <w:pPr>
              <w:jc w:val="center"/>
              <w:rPr>
                <w:sz w:val="18"/>
                <w:szCs w:val="18"/>
              </w:rPr>
            </w:pPr>
          </w:p>
        </w:tc>
        <w:tc>
          <w:tcPr>
            <w:tcW w:w="1080" w:type="dxa"/>
            <w:vMerge/>
            <w:tcBorders>
              <w:left w:val="single" w:sz="4" w:space="0" w:color="auto"/>
              <w:right w:val="single" w:sz="4" w:space="0" w:color="auto"/>
            </w:tcBorders>
          </w:tcPr>
          <w:p w:rsidR="0014252F" w:rsidRPr="007B6099" w:rsidRDefault="0014252F" w:rsidP="0014252F">
            <w:pPr>
              <w:jc w:val="center"/>
              <w:rPr>
                <w:sz w:val="18"/>
                <w:szCs w:val="18"/>
              </w:rPr>
            </w:pPr>
          </w:p>
        </w:tc>
        <w:tc>
          <w:tcPr>
            <w:tcW w:w="900" w:type="dxa"/>
            <w:vMerge/>
            <w:tcBorders>
              <w:left w:val="single" w:sz="4" w:space="0" w:color="auto"/>
              <w:right w:val="single" w:sz="4" w:space="0" w:color="auto"/>
            </w:tcBorders>
          </w:tcPr>
          <w:p w:rsidR="0014252F" w:rsidRPr="007B6099" w:rsidRDefault="0014252F" w:rsidP="0014252F">
            <w:pPr>
              <w:jc w:val="center"/>
              <w:rPr>
                <w:sz w:val="18"/>
                <w:szCs w:val="18"/>
              </w:rPr>
            </w:pPr>
          </w:p>
        </w:tc>
        <w:tc>
          <w:tcPr>
            <w:tcW w:w="990" w:type="dxa"/>
            <w:tcBorders>
              <w:left w:val="single" w:sz="4" w:space="0" w:color="auto"/>
            </w:tcBorders>
          </w:tcPr>
          <w:p w:rsidR="0014252F" w:rsidRPr="007B6099" w:rsidRDefault="0014252F" w:rsidP="0014252F">
            <w:pPr>
              <w:rPr>
                <w:sz w:val="18"/>
                <w:szCs w:val="18"/>
              </w:rPr>
            </w:pPr>
            <w:r w:rsidRPr="007B6099">
              <w:rPr>
                <w:sz w:val="18"/>
                <w:szCs w:val="18"/>
              </w:rPr>
              <w:t>2:30 pm-</w:t>
            </w:r>
          </w:p>
          <w:p w:rsidR="0014252F" w:rsidRPr="007B6099" w:rsidRDefault="0014252F" w:rsidP="0014252F">
            <w:pPr>
              <w:rPr>
                <w:sz w:val="18"/>
                <w:szCs w:val="18"/>
              </w:rPr>
            </w:pPr>
            <w:r w:rsidRPr="007B6099">
              <w:rPr>
                <w:sz w:val="18"/>
                <w:szCs w:val="18"/>
              </w:rPr>
              <w:t>5:30 pm</w:t>
            </w:r>
          </w:p>
        </w:tc>
        <w:tc>
          <w:tcPr>
            <w:tcW w:w="1530" w:type="dxa"/>
            <w:tcBorders>
              <w:bottom w:val="single" w:sz="4" w:space="0" w:color="auto"/>
            </w:tcBorders>
            <w:shd w:val="clear" w:color="auto" w:fill="FF6600"/>
          </w:tcPr>
          <w:p w:rsidR="0014252F" w:rsidRPr="00FB76FA" w:rsidRDefault="0014252F" w:rsidP="0014252F">
            <w:pPr>
              <w:tabs>
                <w:tab w:val="left" w:pos="2772"/>
              </w:tabs>
              <w:jc w:val="center"/>
              <w:rPr>
                <w:sz w:val="20"/>
              </w:rPr>
            </w:pPr>
            <w:r>
              <w:rPr>
                <w:sz w:val="20"/>
              </w:rPr>
              <w:t>ORN</w:t>
            </w:r>
          </w:p>
        </w:tc>
        <w:tc>
          <w:tcPr>
            <w:tcW w:w="1800" w:type="dxa"/>
            <w:tcBorders>
              <w:bottom w:val="single" w:sz="4" w:space="0" w:color="auto"/>
            </w:tcBorders>
            <w:shd w:val="clear" w:color="auto" w:fill="FF6600"/>
          </w:tcPr>
          <w:p w:rsidR="0014252F" w:rsidRPr="00703038" w:rsidRDefault="004F1845" w:rsidP="0014252F">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14252F" w:rsidRPr="00857969" w:rsidRDefault="0014252F" w:rsidP="0014252F">
            <w:pPr>
              <w:jc w:val="center"/>
              <w:rPr>
                <w:sz w:val="20"/>
                <w:szCs w:val="20"/>
              </w:rPr>
            </w:pPr>
            <w:r w:rsidRPr="00857969">
              <w:rPr>
                <w:sz w:val="20"/>
                <w:szCs w:val="20"/>
              </w:rPr>
              <w:t>Sam</w:t>
            </w:r>
          </w:p>
        </w:tc>
      </w:tr>
      <w:tr w:rsidR="0014252F" w:rsidRPr="00FB76FA">
        <w:trPr>
          <w:trHeight w:val="50"/>
        </w:trPr>
        <w:tc>
          <w:tcPr>
            <w:tcW w:w="720" w:type="dxa"/>
            <w:vMerge w:val="restart"/>
            <w:tcBorders>
              <w:right w:val="single" w:sz="4" w:space="0" w:color="auto"/>
            </w:tcBorders>
          </w:tcPr>
          <w:p w:rsidR="0014252F" w:rsidRPr="007B6099" w:rsidRDefault="0014252F" w:rsidP="0014252F">
            <w:pPr>
              <w:jc w:val="center"/>
              <w:rPr>
                <w:sz w:val="18"/>
                <w:szCs w:val="18"/>
              </w:rPr>
            </w:pPr>
          </w:p>
        </w:tc>
        <w:tc>
          <w:tcPr>
            <w:tcW w:w="1080" w:type="dxa"/>
            <w:vMerge w:val="restart"/>
            <w:tcBorders>
              <w:left w:val="single" w:sz="4" w:space="0" w:color="auto"/>
              <w:right w:val="single" w:sz="4" w:space="0" w:color="auto"/>
            </w:tcBorders>
          </w:tcPr>
          <w:p w:rsidR="0014252F" w:rsidRPr="007B6099" w:rsidRDefault="0014252F" w:rsidP="0014252F">
            <w:pPr>
              <w:jc w:val="center"/>
              <w:rPr>
                <w:sz w:val="18"/>
                <w:szCs w:val="18"/>
              </w:rPr>
            </w:pPr>
            <w:r>
              <w:rPr>
                <w:sz w:val="18"/>
                <w:szCs w:val="18"/>
              </w:rPr>
              <w:t>Mar 1</w:t>
            </w:r>
            <w:r w:rsidR="00D00828">
              <w:rPr>
                <w:sz w:val="18"/>
                <w:szCs w:val="18"/>
              </w:rPr>
              <w:t>0</w:t>
            </w:r>
          </w:p>
        </w:tc>
        <w:tc>
          <w:tcPr>
            <w:tcW w:w="900" w:type="dxa"/>
            <w:vMerge w:val="restart"/>
            <w:tcBorders>
              <w:left w:val="single" w:sz="4" w:space="0" w:color="auto"/>
              <w:right w:val="single" w:sz="4" w:space="0" w:color="auto"/>
            </w:tcBorders>
          </w:tcPr>
          <w:p w:rsidR="0014252F" w:rsidRPr="007B6099" w:rsidRDefault="0014252F" w:rsidP="0014252F">
            <w:pPr>
              <w:jc w:val="center"/>
              <w:rPr>
                <w:sz w:val="18"/>
                <w:szCs w:val="18"/>
              </w:rPr>
            </w:pPr>
            <w:r w:rsidRPr="007B6099">
              <w:rPr>
                <w:sz w:val="18"/>
                <w:szCs w:val="18"/>
              </w:rPr>
              <w:t>Thurs</w:t>
            </w:r>
          </w:p>
          <w:p w:rsidR="0014252F" w:rsidRPr="007B6099" w:rsidRDefault="0014252F" w:rsidP="0014252F">
            <w:pPr>
              <w:jc w:val="center"/>
              <w:rPr>
                <w:sz w:val="18"/>
                <w:szCs w:val="18"/>
              </w:rPr>
            </w:pPr>
          </w:p>
        </w:tc>
        <w:tc>
          <w:tcPr>
            <w:tcW w:w="990" w:type="dxa"/>
            <w:tcBorders>
              <w:left w:val="single" w:sz="4" w:space="0" w:color="auto"/>
            </w:tcBorders>
          </w:tcPr>
          <w:p w:rsidR="0014252F" w:rsidRPr="007B6099" w:rsidRDefault="0014252F" w:rsidP="0014252F">
            <w:pPr>
              <w:rPr>
                <w:sz w:val="18"/>
                <w:szCs w:val="18"/>
              </w:rPr>
            </w:pPr>
            <w:r w:rsidRPr="007B6099">
              <w:rPr>
                <w:sz w:val="18"/>
                <w:szCs w:val="18"/>
              </w:rPr>
              <w:t>2:30 pm-</w:t>
            </w:r>
          </w:p>
          <w:p w:rsidR="0014252F" w:rsidRPr="007B6099" w:rsidRDefault="0014252F" w:rsidP="0014252F">
            <w:pPr>
              <w:rPr>
                <w:sz w:val="18"/>
                <w:szCs w:val="18"/>
              </w:rPr>
            </w:pPr>
            <w:r w:rsidRPr="007B6099">
              <w:rPr>
                <w:sz w:val="18"/>
                <w:szCs w:val="18"/>
              </w:rPr>
              <w:t>5:30 pm</w:t>
            </w:r>
          </w:p>
        </w:tc>
        <w:tc>
          <w:tcPr>
            <w:tcW w:w="1530" w:type="dxa"/>
            <w:tcBorders>
              <w:bottom w:val="single" w:sz="4" w:space="0" w:color="auto"/>
            </w:tcBorders>
            <w:shd w:val="clear" w:color="auto" w:fill="D9D9D9"/>
          </w:tcPr>
          <w:p w:rsidR="0014252F" w:rsidRPr="00A90EC4" w:rsidRDefault="0014252F" w:rsidP="0014252F">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14252F" w:rsidRPr="00703038" w:rsidRDefault="0000067F" w:rsidP="0014252F">
            <w:pPr>
              <w:tabs>
                <w:tab w:val="left" w:pos="2772"/>
              </w:tabs>
              <w:jc w:val="center"/>
              <w:rPr>
                <w:sz w:val="20"/>
              </w:rPr>
            </w:pPr>
            <w:r>
              <w:rPr>
                <w:sz w:val="20"/>
              </w:rPr>
              <w:t xml:space="preserve">Betty Chen </w:t>
            </w:r>
          </w:p>
        </w:tc>
        <w:tc>
          <w:tcPr>
            <w:tcW w:w="1800" w:type="dxa"/>
            <w:tcBorders>
              <w:bottom w:val="single" w:sz="4" w:space="0" w:color="auto"/>
            </w:tcBorders>
            <w:shd w:val="clear" w:color="auto" w:fill="D9D9D9"/>
          </w:tcPr>
          <w:p w:rsidR="0014252F" w:rsidRPr="00857969" w:rsidRDefault="0014252F" w:rsidP="0014252F">
            <w:pPr>
              <w:jc w:val="center"/>
              <w:rPr>
                <w:sz w:val="20"/>
                <w:szCs w:val="20"/>
              </w:rPr>
            </w:pPr>
            <w:r w:rsidRPr="00857969">
              <w:rPr>
                <w:sz w:val="20"/>
                <w:szCs w:val="20"/>
              </w:rPr>
              <w:t>Ernie</w:t>
            </w:r>
          </w:p>
        </w:tc>
      </w:tr>
      <w:tr w:rsidR="0014252F" w:rsidRPr="00FB76FA">
        <w:trPr>
          <w:trHeight w:val="154"/>
        </w:trPr>
        <w:tc>
          <w:tcPr>
            <w:tcW w:w="720" w:type="dxa"/>
            <w:vMerge/>
            <w:tcBorders>
              <w:right w:val="single" w:sz="4" w:space="0" w:color="auto"/>
            </w:tcBorders>
          </w:tcPr>
          <w:p w:rsidR="0014252F" w:rsidRPr="007B6099" w:rsidRDefault="0014252F" w:rsidP="0014252F">
            <w:pPr>
              <w:jc w:val="center"/>
              <w:rPr>
                <w:sz w:val="18"/>
                <w:szCs w:val="18"/>
              </w:rPr>
            </w:pPr>
          </w:p>
        </w:tc>
        <w:tc>
          <w:tcPr>
            <w:tcW w:w="1080" w:type="dxa"/>
            <w:vMerge/>
            <w:tcBorders>
              <w:left w:val="single" w:sz="4" w:space="0" w:color="auto"/>
              <w:right w:val="single" w:sz="4" w:space="0" w:color="auto"/>
            </w:tcBorders>
          </w:tcPr>
          <w:p w:rsidR="0014252F" w:rsidRPr="007B6099" w:rsidRDefault="0014252F" w:rsidP="0014252F">
            <w:pPr>
              <w:jc w:val="center"/>
              <w:rPr>
                <w:sz w:val="18"/>
                <w:szCs w:val="18"/>
              </w:rPr>
            </w:pPr>
          </w:p>
        </w:tc>
        <w:tc>
          <w:tcPr>
            <w:tcW w:w="900" w:type="dxa"/>
            <w:vMerge/>
            <w:tcBorders>
              <w:left w:val="single" w:sz="4" w:space="0" w:color="auto"/>
              <w:right w:val="single" w:sz="4" w:space="0" w:color="auto"/>
            </w:tcBorders>
          </w:tcPr>
          <w:p w:rsidR="0014252F" w:rsidRPr="007B6099" w:rsidRDefault="0014252F" w:rsidP="0014252F">
            <w:pPr>
              <w:jc w:val="center"/>
              <w:rPr>
                <w:sz w:val="18"/>
                <w:szCs w:val="18"/>
              </w:rPr>
            </w:pPr>
          </w:p>
        </w:tc>
        <w:tc>
          <w:tcPr>
            <w:tcW w:w="990" w:type="dxa"/>
            <w:tcBorders>
              <w:left w:val="single" w:sz="4" w:space="0" w:color="auto"/>
            </w:tcBorders>
          </w:tcPr>
          <w:p w:rsidR="0014252F" w:rsidRPr="007B6099" w:rsidRDefault="0014252F" w:rsidP="0014252F">
            <w:pPr>
              <w:rPr>
                <w:sz w:val="18"/>
                <w:szCs w:val="18"/>
              </w:rPr>
            </w:pPr>
            <w:r w:rsidRPr="007B6099">
              <w:rPr>
                <w:sz w:val="18"/>
                <w:szCs w:val="18"/>
              </w:rPr>
              <w:t>1100 am -5:30 pm</w:t>
            </w:r>
          </w:p>
        </w:tc>
        <w:tc>
          <w:tcPr>
            <w:tcW w:w="1530" w:type="dxa"/>
            <w:tcBorders>
              <w:bottom w:val="single" w:sz="4" w:space="0" w:color="auto"/>
            </w:tcBorders>
            <w:shd w:val="clear" w:color="auto" w:fill="3366FF"/>
          </w:tcPr>
          <w:p w:rsidR="0014252F" w:rsidRPr="00FB76FA" w:rsidRDefault="0014252F" w:rsidP="0014252F">
            <w:pPr>
              <w:tabs>
                <w:tab w:val="left" w:pos="2772"/>
              </w:tabs>
              <w:jc w:val="center"/>
              <w:rPr>
                <w:sz w:val="20"/>
              </w:rPr>
            </w:pPr>
            <w:r>
              <w:rPr>
                <w:sz w:val="20"/>
              </w:rPr>
              <w:t>WLA</w:t>
            </w:r>
          </w:p>
        </w:tc>
        <w:tc>
          <w:tcPr>
            <w:tcW w:w="1800" w:type="dxa"/>
            <w:tcBorders>
              <w:bottom w:val="single" w:sz="4" w:space="0" w:color="auto"/>
            </w:tcBorders>
            <w:shd w:val="clear" w:color="auto" w:fill="3366FF"/>
          </w:tcPr>
          <w:p w:rsidR="0014252F" w:rsidRDefault="004F1845" w:rsidP="0014252F">
            <w:pPr>
              <w:tabs>
                <w:tab w:val="left" w:pos="2772"/>
              </w:tabs>
              <w:jc w:val="center"/>
              <w:rPr>
                <w:sz w:val="20"/>
              </w:rPr>
            </w:pPr>
            <w:r>
              <w:rPr>
                <w:sz w:val="20"/>
              </w:rPr>
              <w:t>Shemiah Holness</w:t>
            </w:r>
          </w:p>
          <w:p w:rsidR="004F1845" w:rsidRPr="00703038" w:rsidRDefault="004F1845" w:rsidP="0014252F">
            <w:pPr>
              <w:tabs>
                <w:tab w:val="left" w:pos="2772"/>
              </w:tabs>
              <w:jc w:val="center"/>
              <w:rPr>
                <w:sz w:val="20"/>
              </w:rPr>
            </w:pPr>
            <w:r>
              <w:rPr>
                <w:sz w:val="20"/>
              </w:rPr>
              <w:t>Robert Dulay</w:t>
            </w:r>
          </w:p>
        </w:tc>
        <w:tc>
          <w:tcPr>
            <w:tcW w:w="1800" w:type="dxa"/>
            <w:tcBorders>
              <w:bottom w:val="single" w:sz="4" w:space="0" w:color="auto"/>
            </w:tcBorders>
            <w:shd w:val="clear" w:color="auto" w:fill="3366FF"/>
          </w:tcPr>
          <w:p w:rsidR="0014252F" w:rsidRPr="00857969" w:rsidRDefault="0014252F" w:rsidP="0014252F">
            <w:pPr>
              <w:jc w:val="center"/>
              <w:rPr>
                <w:sz w:val="20"/>
                <w:szCs w:val="20"/>
              </w:rPr>
            </w:pPr>
            <w:r w:rsidRPr="00857969">
              <w:rPr>
                <w:sz w:val="20"/>
                <w:szCs w:val="20"/>
              </w:rPr>
              <w:t>Denis</w:t>
            </w:r>
          </w:p>
        </w:tc>
      </w:tr>
      <w:tr w:rsidR="004F1845" w:rsidRPr="00FB76FA">
        <w:trPr>
          <w:trHeight w:val="154"/>
        </w:trPr>
        <w:tc>
          <w:tcPr>
            <w:tcW w:w="720" w:type="dxa"/>
            <w:vMerge w:val="restart"/>
            <w:tcBorders>
              <w:top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2</w:t>
            </w:r>
          </w:p>
        </w:tc>
        <w:tc>
          <w:tcPr>
            <w:tcW w:w="1080" w:type="dxa"/>
            <w:vMerge w:val="restart"/>
            <w:tcBorders>
              <w:top w:val="single" w:sz="4" w:space="0" w:color="auto"/>
              <w:left w:val="single" w:sz="4" w:space="0" w:color="auto"/>
              <w:right w:val="single" w:sz="4" w:space="0" w:color="auto"/>
            </w:tcBorders>
          </w:tcPr>
          <w:p w:rsidR="004F1845" w:rsidRPr="007B6099" w:rsidRDefault="004F1845" w:rsidP="004F1845">
            <w:pPr>
              <w:jc w:val="center"/>
              <w:rPr>
                <w:sz w:val="18"/>
                <w:szCs w:val="18"/>
              </w:rPr>
            </w:pPr>
            <w:r>
              <w:rPr>
                <w:sz w:val="18"/>
                <w:szCs w:val="18"/>
              </w:rPr>
              <w:t>Mar 15</w:t>
            </w:r>
          </w:p>
        </w:tc>
        <w:tc>
          <w:tcPr>
            <w:tcW w:w="900" w:type="dxa"/>
            <w:vMerge w:val="restart"/>
            <w:tcBorders>
              <w:top w:val="single" w:sz="4" w:space="0" w:color="auto"/>
              <w:left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Tues</w:t>
            </w:r>
          </w:p>
        </w:tc>
        <w:tc>
          <w:tcPr>
            <w:tcW w:w="990" w:type="dxa"/>
            <w:tcBorders>
              <w:top w:val="single" w:sz="4" w:space="0" w:color="auto"/>
              <w:left w:val="single" w:sz="4" w:space="0" w:color="auto"/>
            </w:tcBorders>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shd w:val="clear" w:color="auto" w:fill="auto"/>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auto" w:fill="auto"/>
          </w:tcPr>
          <w:p w:rsidR="004F1845" w:rsidRPr="00857969" w:rsidRDefault="004F1845" w:rsidP="004F1845">
            <w:pPr>
              <w:jc w:val="center"/>
              <w:rPr>
                <w:sz w:val="20"/>
                <w:szCs w:val="20"/>
              </w:rPr>
            </w:pPr>
            <w:r w:rsidRPr="00857969">
              <w:rPr>
                <w:sz w:val="20"/>
                <w:szCs w:val="20"/>
              </w:rPr>
              <w:t>Erik</w:t>
            </w:r>
          </w:p>
        </w:tc>
      </w:tr>
      <w:tr w:rsidR="004F1845" w:rsidRPr="00FB76FA">
        <w:trPr>
          <w:trHeight w:val="154"/>
        </w:trPr>
        <w:tc>
          <w:tcPr>
            <w:tcW w:w="720" w:type="dxa"/>
            <w:vMerge/>
            <w:tcBorders>
              <w:right w:val="single" w:sz="4" w:space="0" w:color="auto"/>
            </w:tcBorders>
          </w:tcPr>
          <w:p w:rsidR="004F1845" w:rsidRPr="007B6099" w:rsidRDefault="004F1845" w:rsidP="004F1845">
            <w:pPr>
              <w:jc w:val="center"/>
              <w:rPr>
                <w:sz w:val="18"/>
                <w:szCs w:val="18"/>
              </w:rPr>
            </w:pPr>
          </w:p>
        </w:tc>
        <w:tc>
          <w:tcPr>
            <w:tcW w:w="1080"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00"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90" w:type="dxa"/>
            <w:tcBorders>
              <w:left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857969" w:rsidRDefault="004F1845" w:rsidP="004F1845">
            <w:pPr>
              <w:jc w:val="center"/>
              <w:rPr>
                <w:sz w:val="20"/>
                <w:szCs w:val="20"/>
              </w:rPr>
            </w:pPr>
            <w:r w:rsidRPr="00857969">
              <w:rPr>
                <w:sz w:val="20"/>
                <w:szCs w:val="20"/>
              </w:rPr>
              <w:t>Sam</w:t>
            </w:r>
          </w:p>
        </w:tc>
      </w:tr>
      <w:tr w:rsidR="004F1845" w:rsidRPr="00FB76FA">
        <w:trPr>
          <w:trHeight w:val="154"/>
        </w:trPr>
        <w:tc>
          <w:tcPr>
            <w:tcW w:w="720" w:type="dxa"/>
            <w:vMerge/>
            <w:tcBorders>
              <w:right w:val="single" w:sz="4" w:space="0" w:color="auto"/>
            </w:tcBorders>
          </w:tcPr>
          <w:p w:rsidR="004F1845" w:rsidRPr="007B6099" w:rsidRDefault="004F1845" w:rsidP="004F1845">
            <w:pPr>
              <w:jc w:val="center"/>
              <w:rPr>
                <w:sz w:val="18"/>
                <w:szCs w:val="18"/>
              </w:rPr>
            </w:pPr>
          </w:p>
        </w:tc>
        <w:tc>
          <w:tcPr>
            <w:tcW w:w="1080" w:type="dxa"/>
            <w:vMerge w:val="restart"/>
            <w:tcBorders>
              <w:left w:val="single" w:sz="4" w:space="0" w:color="auto"/>
              <w:right w:val="single" w:sz="4" w:space="0" w:color="auto"/>
            </w:tcBorders>
          </w:tcPr>
          <w:p w:rsidR="004F1845" w:rsidRPr="007B6099" w:rsidRDefault="004F1845" w:rsidP="004F1845">
            <w:pPr>
              <w:jc w:val="center"/>
              <w:rPr>
                <w:sz w:val="18"/>
                <w:szCs w:val="18"/>
              </w:rPr>
            </w:pPr>
            <w:r>
              <w:rPr>
                <w:sz w:val="18"/>
                <w:szCs w:val="18"/>
              </w:rPr>
              <w:t>Mar 17</w:t>
            </w:r>
          </w:p>
        </w:tc>
        <w:tc>
          <w:tcPr>
            <w:tcW w:w="900" w:type="dxa"/>
            <w:vMerge w:val="restart"/>
            <w:tcBorders>
              <w:left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Thurs</w:t>
            </w:r>
          </w:p>
        </w:tc>
        <w:tc>
          <w:tcPr>
            <w:tcW w:w="990" w:type="dxa"/>
            <w:tcBorders>
              <w:left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857969" w:rsidRDefault="004F1845" w:rsidP="004F1845">
            <w:pPr>
              <w:jc w:val="center"/>
              <w:rPr>
                <w:sz w:val="20"/>
                <w:szCs w:val="20"/>
              </w:rPr>
            </w:pPr>
            <w:r w:rsidRPr="00857969">
              <w:rPr>
                <w:sz w:val="20"/>
                <w:szCs w:val="20"/>
              </w:rPr>
              <w:t>Ernie</w:t>
            </w:r>
          </w:p>
        </w:tc>
      </w:tr>
      <w:tr w:rsidR="004F1845" w:rsidRPr="00FB76FA">
        <w:trPr>
          <w:trHeight w:val="154"/>
        </w:trPr>
        <w:tc>
          <w:tcPr>
            <w:tcW w:w="720" w:type="dxa"/>
            <w:vMerge/>
            <w:tcBorders>
              <w:bottom w:val="nil"/>
              <w:right w:val="single" w:sz="4" w:space="0" w:color="auto"/>
            </w:tcBorders>
          </w:tcPr>
          <w:p w:rsidR="004F1845" w:rsidRDefault="004F1845" w:rsidP="004F1845">
            <w:pPr>
              <w:jc w:val="center"/>
              <w:rPr>
                <w:sz w:val="20"/>
              </w:rPr>
            </w:pPr>
          </w:p>
        </w:tc>
        <w:tc>
          <w:tcPr>
            <w:tcW w:w="1080" w:type="dxa"/>
            <w:vMerge/>
            <w:tcBorders>
              <w:left w:val="single" w:sz="4" w:space="0" w:color="auto"/>
              <w:bottom w:val="nil"/>
              <w:right w:val="single" w:sz="4" w:space="0" w:color="auto"/>
            </w:tcBorders>
          </w:tcPr>
          <w:p w:rsidR="004F1845" w:rsidRDefault="004F1845" w:rsidP="004F1845">
            <w:pPr>
              <w:jc w:val="center"/>
              <w:rPr>
                <w:sz w:val="20"/>
              </w:rPr>
            </w:pPr>
          </w:p>
        </w:tc>
        <w:tc>
          <w:tcPr>
            <w:tcW w:w="900" w:type="dxa"/>
            <w:vMerge/>
            <w:tcBorders>
              <w:left w:val="single" w:sz="4" w:space="0" w:color="auto"/>
              <w:bottom w:val="nil"/>
              <w:right w:val="single" w:sz="4" w:space="0" w:color="auto"/>
            </w:tcBorders>
          </w:tcPr>
          <w:p w:rsidR="004F1845" w:rsidRDefault="004F1845" w:rsidP="004F1845">
            <w:pPr>
              <w:jc w:val="center"/>
              <w:rPr>
                <w:sz w:val="20"/>
              </w:rPr>
            </w:pPr>
          </w:p>
        </w:tc>
        <w:tc>
          <w:tcPr>
            <w:tcW w:w="990" w:type="dxa"/>
            <w:tcBorders>
              <w:left w:val="single" w:sz="4" w:space="0" w:color="auto"/>
              <w:bottom w:val="nil"/>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857969" w:rsidRDefault="004F1845" w:rsidP="004F1845">
            <w:pPr>
              <w:jc w:val="center"/>
              <w:rPr>
                <w:sz w:val="20"/>
                <w:szCs w:val="20"/>
              </w:rPr>
            </w:pPr>
            <w:r w:rsidRPr="00857969">
              <w:rPr>
                <w:sz w:val="20"/>
                <w:szCs w:val="20"/>
              </w:rPr>
              <w:t>Denis</w:t>
            </w:r>
          </w:p>
        </w:tc>
      </w:tr>
      <w:tr w:rsidR="004F1845" w:rsidRPr="00FB76FA">
        <w:trPr>
          <w:trHeight w:val="226"/>
        </w:trPr>
        <w:tc>
          <w:tcPr>
            <w:tcW w:w="720" w:type="dxa"/>
            <w:vMerge w:val="restart"/>
          </w:tcPr>
          <w:p w:rsidR="004F1845" w:rsidRDefault="004F1845" w:rsidP="004F1845">
            <w:pPr>
              <w:jc w:val="center"/>
              <w:rPr>
                <w:sz w:val="20"/>
              </w:rPr>
            </w:pPr>
            <w:r>
              <w:rPr>
                <w:sz w:val="20"/>
              </w:rPr>
              <w:t>3</w:t>
            </w:r>
          </w:p>
        </w:tc>
        <w:tc>
          <w:tcPr>
            <w:tcW w:w="1080" w:type="dxa"/>
            <w:vMerge w:val="restart"/>
          </w:tcPr>
          <w:p w:rsidR="004F1845" w:rsidRPr="007B6099" w:rsidRDefault="004F1845" w:rsidP="004F1845">
            <w:pPr>
              <w:jc w:val="center"/>
              <w:rPr>
                <w:sz w:val="18"/>
                <w:szCs w:val="18"/>
              </w:rPr>
            </w:pPr>
            <w:r>
              <w:rPr>
                <w:sz w:val="18"/>
                <w:szCs w:val="18"/>
              </w:rPr>
              <w:t>Mar 22</w:t>
            </w:r>
          </w:p>
        </w:tc>
        <w:tc>
          <w:tcPr>
            <w:tcW w:w="900" w:type="dxa"/>
            <w:vMerge w:val="restart"/>
          </w:tcPr>
          <w:p w:rsidR="004F1845" w:rsidRPr="007B6099" w:rsidRDefault="004F1845" w:rsidP="004F1845">
            <w:pPr>
              <w:jc w:val="center"/>
              <w:rPr>
                <w:sz w:val="18"/>
                <w:szCs w:val="18"/>
              </w:rPr>
            </w:pPr>
            <w:r w:rsidRPr="007B6099">
              <w:rPr>
                <w:sz w:val="18"/>
                <w:szCs w:val="18"/>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tcPr>
          <w:p w:rsidR="004F1845" w:rsidRPr="00857969" w:rsidRDefault="004F1845" w:rsidP="004F1845">
            <w:pPr>
              <w:jc w:val="center"/>
              <w:rPr>
                <w:sz w:val="20"/>
                <w:szCs w:val="20"/>
              </w:rPr>
            </w:pPr>
            <w:r w:rsidRPr="00857969">
              <w:rPr>
                <w:sz w:val="20"/>
                <w:szCs w:val="20"/>
              </w:rPr>
              <w:t>Erik</w:t>
            </w:r>
          </w:p>
        </w:tc>
      </w:tr>
      <w:tr w:rsidR="004F1845" w:rsidRPr="00FB76FA">
        <w:trPr>
          <w:trHeight w:val="227"/>
        </w:trPr>
        <w:tc>
          <w:tcPr>
            <w:tcW w:w="720" w:type="dxa"/>
            <w:vMerge/>
          </w:tcPr>
          <w:p w:rsidR="004F1845" w:rsidRDefault="004F1845" w:rsidP="004F1845">
            <w:pPr>
              <w:jc w:val="center"/>
              <w:rPr>
                <w:sz w:val="20"/>
              </w:rPr>
            </w:pPr>
          </w:p>
        </w:tc>
        <w:tc>
          <w:tcPr>
            <w:tcW w:w="1080" w:type="dxa"/>
            <w:vMerge/>
          </w:tcPr>
          <w:p w:rsidR="004F1845" w:rsidRPr="007B6099" w:rsidRDefault="004F1845" w:rsidP="004F1845">
            <w:pPr>
              <w:jc w:val="center"/>
              <w:rPr>
                <w:sz w:val="18"/>
                <w:szCs w:val="18"/>
              </w:rPr>
            </w:pPr>
          </w:p>
        </w:tc>
        <w:tc>
          <w:tcPr>
            <w:tcW w:w="900" w:type="dxa"/>
            <w:vMerge/>
          </w:tcPr>
          <w:p w:rsidR="004F1845" w:rsidRPr="007B6099" w:rsidRDefault="004F1845" w:rsidP="004F1845">
            <w:pPr>
              <w:jc w:val="center"/>
              <w:rPr>
                <w:sz w:val="18"/>
                <w:szCs w:val="18"/>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857969" w:rsidRDefault="004F1845" w:rsidP="004F1845">
            <w:pPr>
              <w:jc w:val="center"/>
              <w:rPr>
                <w:sz w:val="20"/>
                <w:szCs w:val="20"/>
              </w:rPr>
            </w:pPr>
            <w:r w:rsidRPr="00857969">
              <w:rPr>
                <w:sz w:val="20"/>
                <w:szCs w:val="20"/>
              </w:rPr>
              <w:t>Sam</w:t>
            </w:r>
          </w:p>
        </w:tc>
      </w:tr>
      <w:tr w:rsidR="004F1845" w:rsidRPr="00FB76FA">
        <w:trPr>
          <w:trHeight w:val="226"/>
        </w:trPr>
        <w:tc>
          <w:tcPr>
            <w:tcW w:w="720" w:type="dxa"/>
            <w:vMerge/>
          </w:tcPr>
          <w:p w:rsidR="004F1845" w:rsidRDefault="004F1845" w:rsidP="004F1845">
            <w:pPr>
              <w:jc w:val="center"/>
              <w:rPr>
                <w:sz w:val="20"/>
              </w:rPr>
            </w:pPr>
          </w:p>
        </w:tc>
        <w:tc>
          <w:tcPr>
            <w:tcW w:w="1080" w:type="dxa"/>
            <w:vMerge w:val="restart"/>
          </w:tcPr>
          <w:p w:rsidR="004F1845" w:rsidRPr="007B6099" w:rsidRDefault="004F1845" w:rsidP="004F1845">
            <w:pPr>
              <w:jc w:val="center"/>
              <w:rPr>
                <w:sz w:val="18"/>
                <w:szCs w:val="18"/>
              </w:rPr>
            </w:pPr>
            <w:r>
              <w:rPr>
                <w:sz w:val="18"/>
                <w:szCs w:val="18"/>
              </w:rPr>
              <w:t>Mar 24</w:t>
            </w:r>
          </w:p>
        </w:tc>
        <w:tc>
          <w:tcPr>
            <w:tcW w:w="900" w:type="dxa"/>
            <w:vMerge w:val="restart"/>
          </w:tcPr>
          <w:p w:rsidR="004F1845" w:rsidRPr="007B6099" w:rsidRDefault="004F1845" w:rsidP="004F1845">
            <w:pPr>
              <w:jc w:val="center"/>
              <w:rPr>
                <w:sz w:val="18"/>
                <w:szCs w:val="18"/>
              </w:rPr>
            </w:pPr>
            <w:r w:rsidRPr="007B6099">
              <w:rPr>
                <w:sz w:val="18"/>
                <w:szCs w:val="18"/>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857969" w:rsidRDefault="004F1845" w:rsidP="004F1845">
            <w:pPr>
              <w:jc w:val="center"/>
              <w:rPr>
                <w:sz w:val="20"/>
                <w:szCs w:val="20"/>
              </w:rPr>
            </w:pPr>
            <w:r w:rsidRPr="00857969">
              <w:rPr>
                <w:sz w:val="20"/>
                <w:szCs w:val="20"/>
              </w:rPr>
              <w:t>Ernie</w:t>
            </w:r>
          </w:p>
        </w:tc>
      </w:tr>
      <w:tr w:rsidR="004F1845" w:rsidRPr="00FB76FA">
        <w:trPr>
          <w:trHeight w:val="227"/>
        </w:trPr>
        <w:tc>
          <w:tcPr>
            <w:tcW w:w="720" w:type="dxa"/>
            <w:vMerge/>
            <w:tcBorders>
              <w:bottom w:val="nil"/>
            </w:tcBorders>
          </w:tcPr>
          <w:p w:rsidR="004F1845" w:rsidRDefault="004F1845" w:rsidP="004F1845">
            <w:pPr>
              <w:jc w:val="center"/>
              <w:rPr>
                <w:sz w:val="20"/>
              </w:rPr>
            </w:pPr>
          </w:p>
        </w:tc>
        <w:tc>
          <w:tcPr>
            <w:tcW w:w="1080" w:type="dxa"/>
            <w:vMerge/>
            <w:tcBorders>
              <w:bottom w:val="nil"/>
            </w:tcBorders>
          </w:tcPr>
          <w:p w:rsidR="004F1845" w:rsidRPr="007B6099" w:rsidRDefault="004F1845" w:rsidP="004F1845">
            <w:pPr>
              <w:jc w:val="center"/>
              <w:rPr>
                <w:sz w:val="18"/>
                <w:szCs w:val="18"/>
              </w:rPr>
            </w:pPr>
          </w:p>
        </w:tc>
        <w:tc>
          <w:tcPr>
            <w:tcW w:w="900" w:type="dxa"/>
            <w:vMerge/>
            <w:tcBorders>
              <w:bottom w:val="nil"/>
            </w:tcBorders>
          </w:tcPr>
          <w:p w:rsidR="004F1845" w:rsidRPr="007B6099" w:rsidRDefault="004F1845" w:rsidP="004F1845">
            <w:pPr>
              <w:jc w:val="center"/>
              <w:rPr>
                <w:sz w:val="18"/>
                <w:szCs w:val="18"/>
              </w:rPr>
            </w:pPr>
          </w:p>
        </w:tc>
        <w:tc>
          <w:tcPr>
            <w:tcW w:w="990" w:type="dxa"/>
            <w:tcBorders>
              <w:bottom w:val="nil"/>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857969" w:rsidRDefault="004F1845" w:rsidP="004F1845">
            <w:pPr>
              <w:jc w:val="center"/>
              <w:rPr>
                <w:sz w:val="20"/>
                <w:szCs w:val="20"/>
              </w:rPr>
            </w:pPr>
            <w:r w:rsidRPr="00857969">
              <w:rPr>
                <w:sz w:val="20"/>
                <w:szCs w:val="20"/>
              </w:rPr>
              <w:t>Denis</w:t>
            </w:r>
          </w:p>
        </w:tc>
      </w:tr>
      <w:tr w:rsidR="004F1845" w:rsidRPr="00FB76FA">
        <w:trPr>
          <w:trHeight w:val="227"/>
        </w:trPr>
        <w:tc>
          <w:tcPr>
            <w:tcW w:w="720" w:type="dxa"/>
            <w:vMerge w:val="restart"/>
          </w:tcPr>
          <w:p w:rsidR="004F1845" w:rsidRDefault="004F1845" w:rsidP="004F1845">
            <w:pPr>
              <w:jc w:val="center"/>
              <w:rPr>
                <w:sz w:val="20"/>
              </w:rPr>
            </w:pPr>
            <w:r>
              <w:rPr>
                <w:sz w:val="20"/>
              </w:rPr>
              <w:t>4</w:t>
            </w:r>
          </w:p>
        </w:tc>
        <w:tc>
          <w:tcPr>
            <w:tcW w:w="1080" w:type="dxa"/>
            <w:vMerge w:val="restart"/>
          </w:tcPr>
          <w:p w:rsidR="004F1845" w:rsidRPr="00FB76FA" w:rsidRDefault="004F1845" w:rsidP="004F1845">
            <w:pPr>
              <w:jc w:val="center"/>
              <w:rPr>
                <w:sz w:val="20"/>
              </w:rPr>
            </w:pPr>
            <w:r>
              <w:rPr>
                <w:sz w:val="20"/>
              </w:rPr>
              <w:t>Mar 29</w:t>
            </w:r>
          </w:p>
        </w:tc>
        <w:tc>
          <w:tcPr>
            <w:tcW w:w="900" w:type="dxa"/>
            <w:vMerge w:val="restart"/>
          </w:tcPr>
          <w:p w:rsidR="004F1845" w:rsidRPr="00FB76FA" w:rsidRDefault="004F1845" w:rsidP="004F1845">
            <w:pPr>
              <w:jc w:val="center"/>
              <w:rPr>
                <w:sz w:val="20"/>
              </w:rPr>
            </w:pPr>
            <w:r>
              <w:rPr>
                <w:sz w:val="20"/>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tcPr>
          <w:p w:rsidR="004F1845" w:rsidRPr="00857969" w:rsidRDefault="004F1845" w:rsidP="004F1845">
            <w:pPr>
              <w:jc w:val="center"/>
              <w:rPr>
                <w:sz w:val="20"/>
                <w:szCs w:val="20"/>
              </w:rPr>
            </w:pPr>
            <w:r w:rsidRPr="00857969">
              <w:rPr>
                <w:sz w:val="20"/>
                <w:szCs w:val="20"/>
              </w:rPr>
              <w:t>Erik</w:t>
            </w:r>
          </w:p>
        </w:tc>
      </w:tr>
      <w:tr w:rsidR="004F1845" w:rsidRPr="00FB76FA">
        <w:trPr>
          <w:trHeight w:val="226"/>
        </w:trPr>
        <w:tc>
          <w:tcPr>
            <w:tcW w:w="720" w:type="dxa"/>
            <w:vMerge/>
          </w:tcPr>
          <w:p w:rsidR="004F1845" w:rsidRDefault="004F1845" w:rsidP="004F1845">
            <w:pPr>
              <w:jc w:val="center"/>
              <w:rPr>
                <w:sz w:val="20"/>
              </w:rPr>
            </w:pPr>
          </w:p>
        </w:tc>
        <w:tc>
          <w:tcPr>
            <w:tcW w:w="1080" w:type="dxa"/>
            <w:vMerge/>
          </w:tcPr>
          <w:p w:rsidR="004F1845" w:rsidRDefault="004F1845" w:rsidP="004F1845">
            <w:pPr>
              <w:jc w:val="center"/>
              <w:rPr>
                <w:sz w:val="20"/>
              </w:rPr>
            </w:pPr>
          </w:p>
        </w:tc>
        <w:tc>
          <w:tcPr>
            <w:tcW w:w="900" w:type="dxa"/>
            <w:vMerge/>
          </w:tcPr>
          <w:p w:rsidR="004F1845" w:rsidRPr="00FB76FA" w:rsidRDefault="004F1845" w:rsidP="004F1845">
            <w:pPr>
              <w:jc w:val="center"/>
              <w:rPr>
                <w:sz w:val="20"/>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857969" w:rsidRDefault="004F1845" w:rsidP="004F1845">
            <w:pPr>
              <w:jc w:val="center"/>
              <w:rPr>
                <w:sz w:val="20"/>
                <w:szCs w:val="20"/>
              </w:rPr>
            </w:pPr>
            <w:r w:rsidRPr="00857969">
              <w:rPr>
                <w:sz w:val="20"/>
                <w:szCs w:val="20"/>
              </w:rPr>
              <w:t>Sam</w:t>
            </w:r>
          </w:p>
        </w:tc>
      </w:tr>
      <w:tr w:rsidR="004F1845" w:rsidRPr="00FB76FA">
        <w:trPr>
          <w:trHeight w:val="227"/>
        </w:trPr>
        <w:tc>
          <w:tcPr>
            <w:tcW w:w="720" w:type="dxa"/>
            <w:vMerge/>
          </w:tcPr>
          <w:p w:rsidR="004F1845" w:rsidRDefault="004F1845" w:rsidP="004F1845">
            <w:pPr>
              <w:jc w:val="center"/>
              <w:rPr>
                <w:sz w:val="20"/>
              </w:rPr>
            </w:pPr>
          </w:p>
        </w:tc>
        <w:tc>
          <w:tcPr>
            <w:tcW w:w="1080" w:type="dxa"/>
            <w:vMerge w:val="restart"/>
          </w:tcPr>
          <w:p w:rsidR="004F1845" w:rsidRDefault="004F1845" w:rsidP="004F1845">
            <w:pPr>
              <w:jc w:val="center"/>
              <w:rPr>
                <w:sz w:val="20"/>
              </w:rPr>
            </w:pPr>
            <w:r>
              <w:rPr>
                <w:sz w:val="20"/>
              </w:rPr>
              <w:t>Mar 31</w:t>
            </w:r>
          </w:p>
        </w:tc>
        <w:tc>
          <w:tcPr>
            <w:tcW w:w="900" w:type="dxa"/>
            <w:vMerge w:val="restart"/>
          </w:tcPr>
          <w:p w:rsidR="004F1845" w:rsidRPr="00FB76FA" w:rsidRDefault="004F1845" w:rsidP="004F1845">
            <w:pPr>
              <w:jc w:val="center"/>
              <w:rPr>
                <w:sz w:val="20"/>
              </w:rPr>
            </w:pPr>
            <w:r>
              <w:rPr>
                <w:sz w:val="20"/>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857969" w:rsidRDefault="004F1845" w:rsidP="004F1845">
            <w:pPr>
              <w:jc w:val="center"/>
              <w:rPr>
                <w:sz w:val="20"/>
                <w:szCs w:val="20"/>
              </w:rPr>
            </w:pPr>
            <w:r w:rsidRPr="00857969">
              <w:rPr>
                <w:sz w:val="20"/>
                <w:szCs w:val="20"/>
              </w:rPr>
              <w:t>Ernie</w:t>
            </w:r>
          </w:p>
        </w:tc>
      </w:tr>
      <w:tr w:rsidR="004F1845" w:rsidRPr="00FB76FA">
        <w:trPr>
          <w:trHeight w:val="227"/>
        </w:trPr>
        <w:tc>
          <w:tcPr>
            <w:tcW w:w="720" w:type="dxa"/>
            <w:vMerge/>
            <w:tcBorders>
              <w:bottom w:val="nil"/>
            </w:tcBorders>
          </w:tcPr>
          <w:p w:rsidR="004F1845" w:rsidRDefault="004F1845" w:rsidP="004F1845">
            <w:pPr>
              <w:jc w:val="center"/>
              <w:rPr>
                <w:sz w:val="20"/>
              </w:rPr>
            </w:pPr>
          </w:p>
        </w:tc>
        <w:tc>
          <w:tcPr>
            <w:tcW w:w="1080" w:type="dxa"/>
            <w:vMerge/>
            <w:tcBorders>
              <w:bottom w:val="nil"/>
            </w:tcBorders>
          </w:tcPr>
          <w:p w:rsidR="004F1845" w:rsidRDefault="004F1845" w:rsidP="004F1845">
            <w:pPr>
              <w:jc w:val="center"/>
              <w:rPr>
                <w:sz w:val="20"/>
              </w:rPr>
            </w:pPr>
          </w:p>
        </w:tc>
        <w:tc>
          <w:tcPr>
            <w:tcW w:w="900" w:type="dxa"/>
            <w:vMerge/>
            <w:tcBorders>
              <w:bottom w:val="nil"/>
            </w:tcBorders>
          </w:tcPr>
          <w:p w:rsidR="004F1845" w:rsidRPr="00FB76FA" w:rsidRDefault="004F1845" w:rsidP="004F1845">
            <w:pPr>
              <w:jc w:val="center"/>
              <w:rPr>
                <w:sz w:val="20"/>
              </w:rPr>
            </w:pPr>
          </w:p>
        </w:tc>
        <w:tc>
          <w:tcPr>
            <w:tcW w:w="990" w:type="dxa"/>
            <w:tcBorders>
              <w:bottom w:val="nil"/>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857969" w:rsidRDefault="004F1845" w:rsidP="004F1845">
            <w:pPr>
              <w:jc w:val="center"/>
              <w:rPr>
                <w:sz w:val="20"/>
                <w:szCs w:val="20"/>
              </w:rPr>
            </w:pPr>
            <w:r w:rsidRPr="00857969">
              <w:rPr>
                <w:sz w:val="20"/>
                <w:szCs w:val="20"/>
              </w:rPr>
              <w:t>Denis</w:t>
            </w:r>
          </w:p>
        </w:tc>
      </w:tr>
      <w:tr w:rsidR="004F1845" w:rsidRPr="00FB76FA">
        <w:trPr>
          <w:trHeight w:val="154"/>
        </w:trPr>
        <w:tc>
          <w:tcPr>
            <w:tcW w:w="720" w:type="dxa"/>
            <w:vMerge w:val="restart"/>
          </w:tcPr>
          <w:p w:rsidR="004F1845" w:rsidRPr="00FB76FA" w:rsidRDefault="004F1845" w:rsidP="004F1845">
            <w:pPr>
              <w:jc w:val="center"/>
              <w:rPr>
                <w:sz w:val="20"/>
              </w:rPr>
            </w:pPr>
            <w:r>
              <w:rPr>
                <w:sz w:val="20"/>
              </w:rPr>
              <w:t>5</w:t>
            </w:r>
          </w:p>
        </w:tc>
        <w:tc>
          <w:tcPr>
            <w:tcW w:w="1080" w:type="dxa"/>
            <w:vMerge w:val="restart"/>
          </w:tcPr>
          <w:p w:rsidR="004F1845" w:rsidRPr="00FB76FA" w:rsidRDefault="004F1845" w:rsidP="004F1845">
            <w:pPr>
              <w:jc w:val="center"/>
              <w:rPr>
                <w:sz w:val="20"/>
              </w:rPr>
            </w:pPr>
            <w:r>
              <w:rPr>
                <w:sz w:val="20"/>
              </w:rPr>
              <w:t>April 5</w:t>
            </w:r>
          </w:p>
        </w:tc>
        <w:tc>
          <w:tcPr>
            <w:tcW w:w="900" w:type="dxa"/>
            <w:vMerge w:val="restart"/>
          </w:tcPr>
          <w:p w:rsidR="004F1845" w:rsidRPr="00FB76FA" w:rsidRDefault="004F1845" w:rsidP="004F1845">
            <w:pPr>
              <w:jc w:val="center"/>
              <w:rPr>
                <w:sz w:val="20"/>
              </w:rPr>
            </w:pPr>
            <w:r>
              <w:rPr>
                <w:sz w:val="20"/>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tcPr>
          <w:p w:rsidR="004F1845" w:rsidRPr="00857969" w:rsidRDefault="004F1845" w:rsidP="004F1845">
            <w:pPr>
              <w:jc w:val="center"/>
              <w:rPr>
                <w:sz w:val="20"/>
                <w:szCs w:val="20"/>
              </w:rPr>
            </w:pPr>
            <w:r w:rsidRPr="00857969">
              <w:rPr>
                <w:sz w:val="20"/>
                <w:szCs w:val="20"/>
              </w:rPr>
              <w:t>Erik</w:t>
            </w:r>
          </w:p>
        </w:tc>
      </w:tr>
      <w:tr w:rsidR="004F1845" w:rsidRPr="00FB76FA">
        <w:trPr>
          <w:trHeight w:val="154"/>
        </w:trPr>
        <w:tc>
          <w:tcPr>
            <w:tcW w:w="720" w:type="dxa"/>
            <w:vMerge/>
          </w:tcPr>
          <w:p w:rsidR="004F1845" w:rsidRPr="00FB76FA" w:rsidRDefault="004F1845" w:rsidP="004F1845">
            <w:pPr>
              <w:jc w:val="center"/>
              <w:rPr>
                <w:sz w:val="20"/>
              </w:rPr>
            </w:pPr>
          </w:p>
        </w:tc>
        <w:tc>
          <w:tcPr>
            <w:tcW w:w="1080" w:type="dxa"/>
            <w:vMerge/>
          </w:tcPr>
          <w:p w:rsidR="004F1845" w:rsidRDefault="004F1845" w:rsidP="004F1845">
            <w:pPr>
              <w:jc w:val="center"/>
              <w:rPr>
                <w:sz w:val="20"/>
              </w:rPr>
            </w:pPr>
          </w:p>
        </w:tc>
        <w:tc>
          <w:tcPr>
            <w:tcW w:w="900" w:type="dxa"/>
            <w:vMerge/>
          </w:tcPr>
          <w:p w:rsidR="004F1845" w:rsidRPr="00FB76FA" w:rsidRDefault="004F1845" w:rsidP="004F1845">
            <w:pPr>
              <w:jc w:val="center"/>
              <w:rPr>
                <w:sz w:val="20"/>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857969" w:rsidRDefault="004F1845" w:rsidP="004F1845">
            <w:pPr>
              <w:jc w:val="center"/>
              <w:rPr>
                <w:sz w:val="20"/>
                <w:szCs w:val="20"/>
              </w:rPr>
            </w:pPr>
            <w:r w:rsidRPr="00857969">
              <w:rPr>
                <w:sz w:val="20"/>
                <w:szCs w:val="20"/>
              </w:rPr>
              <w:t>Sam</w:t>
            </w:r>
          </w:p>
        </w:tc>
      </w:tr>
      <w:tr w:rsidR="004F1845" w:rsidRPr="00FB76FA">
        <w:trPr>
          <w:trHeight w:val="154"/>
        </w:trPr>
        <w:tc>
          <w:tcPr>
            <w:tcW w:w="720" w:type="dxa"/>
            <w:vMerge/>
          </w:tcPr>
          <w:p w:rsidR="004F1845" w:rsidRPr="00FB76FA" w:rsidRDefault="004F1845" w:rsidP="004F1845">
            <w:pPr>
              <w:jc w:val="center"/>
              <w:rPr>
                <w:sz w:val="20"/>
              </w:rPr>
            </w:pPr>
          </w:p>
        </w:tc>
        <w:tc>
          <w:tcPr>
            <w:tcW w:w="1080" w:type="dxa"/>
            <w:vMerge w:val="restart"/>
          </w:tcPr>
          <w:p w:rsidR="004F1845" w:rsidRDefault="004F1845" w:rsidP="004F1845">
            <w:pPr>
              <w:jc w:val="center"/>
              <w:rPr>
                <w:sz w:val="20"/>
              </w:rPr>
            </w:pPr>
            <w:r>
              <w:rPr>
                <w:sz w:val="20"/>
              </w:rPr>
              <w:t>April 7</w:t>
            </w:r>
          </w:p>
        </w:tc>
        <w:tc>
          <w:tcPr>
            <w:tcW w:w="900" w:type="dxa"/>
            <w:vMerge w:val="restart"/>
          </w:tcPr>
          <w:p w:rsidR="004F1845" w:rsidRPr="00FB76FA" w:rsidRDefault="004F1845" w:rsidP="004F1845">
            <w:pPr>
              <w:jc w:val="center"/>
              <w:rPr>
                <w:sz w:val="20"/>
              </w:rPr>
            </w:pPr>
            <w:r>
              <w:rPr>
                <w:sz w:val="20"/>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857969" w:rsidRDefault="004F1845" w:rsidP="004F1845">
            <w:pPr>
              <w:jc w:val="center"/>
              <w:rPr>
                <w:sz w:val="20"/>
                <w:szCs w:val="20"/>
              </w:rPr>
            </w:pPr>
            <w:r w:rsidRPr="00857969">
              <w:rPr>
                <w:sz w:val="20"/>
                <w:szCs w:val="20"/>
              </w:rPr>
              <w:t>Ernie</w:t>
            </w:r>
          </w:p>
        </w:tc>
      </w:tr>
      <w:tr w:rsidR="004F1845" w:rsidRPr="00FB76FA">
        <w:trPr>
          <w:trHeight w:val="154"/>
        </w:trPr>
        <w:tc>
          <w:tcPr>
            <w:tcW w:w="720" w:type="dxa"/>
            <w:vMerge/>
            <w:tcBorders>
              <w:bottom w:val="single" w:sz="4" w:space="0" w:color="auto"/>
            </w:tcBorders>
          </w:tcPr>
          <w:p w:rsidR="004F1845" w:rsidRPr="00FB76FA" w:rsidRDefault="004F1845" w:rsidP="004F1845">
            <w:pPr>
              <w:jc w:val="center"/>
              <w:rPr>
                <w:sz w:val="20"/>
              </w:rPr>
            </w:pPr>
          </w:p>
        </w:tc>
        <w:tc>
          <w:tcPr>
            <w:tcW w:w="1080" w:type="dxa"/>
            <w:vMerge/>
            <w:tcBorders>
              <w:bottom w:val="single" w:sz="4" w:space="0" w:color="auto"/>
            </w:tcBorders>
          </w:tcPr>
          <w:p w:rsidR="004F1845" w:rsidRDefault="004F1845" w:rsidP="004F1845">
            <w:pPr>
              <w:jc w:val="center"/>
              <w:rPr>
                <w:sz w:val="20"/>
              </w:rPr>
            </w:pPr>
          </w:p>
        </w:tc>
        <w:tc>
          <w:tcPr>
            <w:tcW w:w="900" w:type="dxa"/>
            <w:vMerge/>
            <w:tcBorders>
              <w:bottom w:val="single" w:sz="4" w:space="0" w:color="auto"/>
            </w:tcBorders>
          </w:tcPr>
          <w:p w:rsidR="004F1845" w:rsidRPr="00FB76FA" w:rsidRDefault="004F1845" w:rsidP="004F1845">
            <w:pPr>
              <w:jc w:val="center"/>
              <w:rPr>
                <w:sz w:val="20"/>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857969" w:rsidRDefault="004F1845" w:rsidP="004F1845">
            <w:pPr>
              <w:jc w:val="center"/>
              <w:rPr>
                <w:sz w:val="20"/>
                <w:szCs w:val="20"/>
              </w:rPr>
            </w:pPr>
            <w:r w:rsidRPr="00857969">
              <w:rPr>
                <w:sz w:val="20"/>
                <w:szCs w:val="20"/>
              </w:rPr>
              <w:t>Denis</w:t>
            </w:r>
          </w:p>
        </w:tc>
      </w:tr>
      <w:tr w:rsidR="004F1845" w:rsidRPr="00FB76FA">
        <w:trPr>
          <w:trHeight w:val="154"/>
        </w:trPr>
        <w:tc>
          <w:tcPr>
            <w:tcW w:w="720" w:type="dxa"/>
            <w:vMerge w:val="restart"/>
          </w:tcPr>
          <w:p w:rsidR="004F1845" w:rsidRPr="00FB76FA" w:rsidRDefault="004F1845" w:rsidP="004F1845">
            <w:pPr>
              <w:jc w:val="center"/>
              <w:rPr>
                <w:sz w:val="20"/>
              </w:rPr>
            </w:pPr>
            <w:r>
              <w:rPr>
                <w:sz w:val="20"/>
              </w:rPr>
              <w:t>6</w:t>
            </w:r>
          </w:p>
        </w:tc>
        <w:tc>
          <w:tcPr>
            <w:tcW w:w="1080" w:type="dxa"/>
            <w:vMerge w:val="restart"/>
          </w:tcPr>
          <w:p w:rsidR="004F1845" w:rsidRPr="00FB76FA" w:rsidRDefault="004F1845" w:rsidP="004F1845">
            <w:pPr>
              <w:jc w:val="center"/>
              <w:rPr>
                <w:sz w:val="20"/>
              </w:rPr>
            </w:pPr>
            <w:r>
              <w:rPr>
                <w:sz w:val="20"/>
              </w:rPr>
              <w:t>April 12</w:t>
            </w:r>
          </w:p>
        </w:tc>
        <w:tc>
          <w:tcPr>
            <w:tcW w:w="900" w:type="dxa"/>
            <w:vMerge w:val="restart"/>
          </w:tcPr>
          <w:p w:rsidR="004F1845" w:rsidRPr="00FB76FA" w:rsidRDefault="004F1845" w:rsidP="004F1845">
            <w:pPr>
              <w:jc w:val="center"/>
              <w:rPr>
                <w:sz w:val="20"/>
              </w:rPr>
            </w:pPr>
            <w:r>
              <w:rPr>
                <w:sz w:val="20"/>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shd w:val="clear" w:color="auto" w:fill="auto"/>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auto" w:fill="auto"/>
          </w:tcPr>
          <w:p w:rsidR="004F1845" w:rsidRPr="00857969" w:rsidRDefault="004F1845" w:rsidP="004F1845">
            <w:pPr>
              <w:jc w:val="center"/>
              <w:rPr>
                <w:sz w:val="20"/>
                <w:szCs w:val="20"/>
              </w:rPr>
            </w:pPr>
            <w:r w:rsidRPr="00857969">
              <w:rPr>
                <w:sz w:val="20"/>
                <w:szCs w:val="20"/>
              </w:rPr>
              <w:t>Erik</w:t>
            </w:r>
          </w:p>
        </w:tc>
      </w:tr>
      <w:tr w:rsidR="004F1845" w:rsidRPr="00FB76FA">
        <w:trPr>
          <w:trHeight w:val="154"/>
        </w:trPr>
        <w:tc>
          <w:tcPr>
            <w:tcW w:w="720" w:type="dxa"/>
            <w:vMerge/>
          </w:tcPr>
          <w:p w:rsidR="004F1845" w:rsidRDefault="004F1845" w:rsidP="004F1845">
            <w:pPr>
              <w:jc w:val="center"/>
              <w:rPr>
                <w:sz w:val="20"/>
              </w:rPr>
            </w:pPr>
          </w:p>
        </w:tc>
        <w:tc>
          <w:tcPr>
            <w:tcW w:w="1080" w:type="dxa"/>
            <w:vMerge/>
          </w:tcPr>
          <w:p w:rsidR="004F1845" w:rsidRDefault="004F1845" w:rsidP="004F1845">
            <w:pPr>
              <w:jc w:val="center"/>
              <w:rPr>
                <w:sz w:val="20"/>
              </w:rPr>
            </w:pPr>
          </w:p>
        </w:tc>
        <w:tc>
          <w:tcPr>
            <w:tcW w:w="900" w:type="dxa"/>
            <w:vMerge/>
          </w:tcPr>
          <w:p w:rsidR="004F1845" w:rsidRPr="00FB76FA" w:rsidRDefault="004F1845" w:rsidP="004F1845">
            <w:pPr>
              <w:jc w:val="center"/>
              <w:rPr>
                <w:sz w:val="20"/>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857969" w:rsidRDefault="004F1845" w:rsidP="004F1845">
            <w:pPr>
              <w:jc w:val="center"/>
              <w:rPr>
                <w:sz w:val="20"/>
                <w:szCs w:val="20"/>
              </w:rPr>
            </w:pPr>
            <w:r w:rsidRPr="00857969">
              <w:rPr>
                <w:sz w:val="20"/>
                <w:szCs w:val="20"/>
              </w:rPr>
              <w:t>Sam</w:t>
            </w:r>
          </w:p>
        </w:tc>
      </w:tr>
      <w:tr w:rsidR="004F1845" w:rsidRPr="00FB76FA">
        <w:trPr>
          <w:trHeight w:val="154"/>
        </w:trPr>
        <w:tc>
          <w:tcPr>
            <w:tcW w:w="720" w:type="dxa"/>
            <w:vMerge/>
          </w:tcPr>
          <w:p w:rsidR="004F1845" w:rsidRDefault="004F1845" w:rsidP="004F1845">
            <w:pPr>
              <w:jc w:val="center"/>
              <w:rPr>
                <w:sz w:val="20"/>
              </w:rPr>
            </w:pPr>
          </w:p>
        </w:tc>
        <w:tc>
          <w:tcPr>
            <w:tcW w:w="1080" w:type="dxa"/>
            <w:vMerge w:val="restart"/>
          </w:tcPr>
          <w:p w:rsidR="004F1845" w:rsidRDefault="004F1845" w:rsidP="004F1845">
            <w:pPr>
              <w:jc w:val="center"/>
              <w:rPr>
                <w:sz w:val="20"/>
              </w:rPr>
            </w:pPr>
            <w:r>
              <w:rPr>
                <w:sz w:val="20"/>
              </w:rPr>
              <w:t>April 14</w:t>
            </w:r>
          </w:p>
        </w:tc>
        <w:tc>
          <w:tcPr>
            <w:tcW w:w="900" w:type="dxa"/>
            <w:vMerge w:val="restart"/>
          </w:tcPr>
          <w:p w:rsidR="004F1845" w:rsidRPr="00FB76FA" w:rsidRDefault="004F1845" w:rsidP="004F1845">
            <w:pPr>
              <w:jc w:val="center"/>
              <w:rPr>
                <w:sz w:val="20"/>
              </w:rPr>
            </w:pPr>
            <w:r>
              <w:rPr>
                <w:sz w:val="20"/>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857969" w:rsidRDefault="004F1845" w:rsidP="004F1845">
            <w:pPr>
              <w:jc w:val="center"/>
              <w:rPr>
                <w:sz w:val="20"/>
                <w:szCs w:val="20"/>
              </w:rPr>
            </w:pPr>
            <w:r w:rsidRPr="00857969">
              <w:rPr>
                <w:sz w:val="20"/>
                <w:szCs w:val="20"/>
              </w:rPr>
              <w:t>Ernie</w:t>
            </w:r>
          </w:p>
        </w:tc>
      </w:tr>
      <w:tr w:rsidR="004F1845" w:rsidRPr="00FB76FA">
        <w:trPr>
          <w:trHeight w:val="154"/>
        </w:trPr>
        <w:tc>
          <w:tcPr>
            <w:tcW w:w="720" w:type="dxa"/>
            <w:vMerge/>
          </w:tcPr>
          <w:p w:rsidR="004F1845" w:rsidRDefault="004F1845" w:rsidP="004F1845">
            <w:pPr>
              <w:jc w:val="center"/>
              <w:rPr>
                <w:sz w:val="20"/>
              </w:rPr>
            </w:pPr>
          </w:p>
        </w:tc>
        <w:tc>
          <w:tcPr>
            <w:tcW w:w="1080" w:type="dxa"/>
            <w:vMerge/>
          </w:tcPr>
          <w:p w:rsidR="004F1845" w:rsidRDefault="004F1845" w:rsidP="004F1845">
            <w:pPr>
              <w:jc w:val="center"/>
              <w:rPr>
                <w:sz w:val="20"/>
              </w:rPr>
            </w:pPr>
          </w:p>
        </w:tc>
        <w:tc>
          <w:tcPr>
            <w:tcW w:w="900" w:type="dxa"/>
            <w:vMerge/>
          </w:tcPr>
          <w:p w:rsidR="004F1845" w:rsidRPr="00FB76FA" w:rsidRDefault="004F1845" w:rsidP="004F1845">
            <w:pPr>
              <w:jc w:val="center"/>
              <w:rPr>
                <w:sz w:val="20"/>
              </w:rPr>
            </w:pPr>
          </w:p>
        </w:tc>
        <w:tc>
          <w:tcPr>
            <w:tcW w:w="990" w:type="dxa"/>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857969" w:rsidRDefault="004F1845" w:rsidP="004F1845">
            <w:pPr>
              <w:jc w:val="center"/>
              <w:rPr>
                <w:sz w:val="20"/>
                <w:szCs w:val="20"/>
              </w:rPr>
            </w:pPr>
            <w:r w:rsidRPr="00857969">
              <w:rPr>
                <w:sz w:val="20"/>
                <w:szCs w:val="20"/>
              </w:rPr>
              <w:t>Denis</w:t>
            </w:r>
          </w:p>
        </w:tc>
      </w:tr>
      <w:tr w:rsidR="004F1845" w:rsidRPr="00FB76FA" w:rsidTr="00D00828">
        <w:trPr>
          <w:trHeight w:val="154"/>
        </w:trPr>
        <w:tc>
          <w:tcPr>
            <w:tcW w:w="720" w:type="dxa"/>
            <w:vMerge w:val="restart"/>
          </w:tcPr>
          <w:p w:rsidR="004F1845" w:rsidRPr="007B6099" w:rsidRDefault="004F1845" w:rsidP="004F1845">
            <w:pPr>
              <w:jc w:val="center"/>
              <w:rPr>
                <w:sz w:val="18"/>
                <w:szCs w:val="18"/>
              </w:rPr>
            </w:pPr>
            <w:r>
              <w:rPr>
                <w:sz w:val="18"/>
                <w:szCs w:val="18"/>
              </w:rPr>
              <w:t>7</w:t>
            </w:r>
          </w:p>
        </w:tc>
        <w:tc>
          <w:tcPr>
            <w:tcW w:w="1080" w:type="dxa"/>
            <w:vMerge w:val="restart"/>
          </w:tcPr>
          <w:p w:rsidR="004F1845" w:rsidRPr="007B6099" w:rsidRDefault="004F1845" w:rsidP="004F1845">
            <w:pPr>
              <w:jc w:val="center"/>
              <w:rPr>
                <w:sz w:val="18"/>
                <w:szCs w:val="18"/>
              </w:rPr>
            </w:pPr>
            <w:r>
              <w:rPr>
                <w:sz w:val="18"/>
                <w:szCs w:val="18"/>
              </w:rPr>
              <w:t>April 19</w:t>
            </w:r>
          </w:p>
        </w:tc>
        <w:tc>
          <w:tcPr>
            <w:tcW w:w="900" w:type="dxa"/>
            <w:vMerge w:val="restart"/>
          </w:tcPr>
          <w:p w:rsidR="004F1845" w:rsidRPr="007B6099" w:rsidRDefault="004F1845" w:rsidP="004F1845">
            <w:pPr>
              <w:jc w:val="center"/>
              <w:rPr>
                <w:sz w:val="18"/>
                <w:szCs w:val="18"/>
              </w:rPr>
            </w:pPr>
            <w:r w:rsidRPr="007B6099">
              <w:rPr>
                <w:sz w:val="18"/>
                <w:szCs w:val="18"/>
              </w:rPr>
              <w:t>Tues</w:t>
            </w:r>
          </w:p>
        </w:tc>
        <w:tc>
          <w:tcPr>
            <w:tcW w:w="990" w:type="dxa"/>
            <w:tcBorders>
              <w:bottom w:val="single" w:sz="4" w:space="0" w:color="auto"/>
            </w:tcBorders>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3366FF" w:fill="FFFFFF"/>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shd w:val="clear" w:color="3366FF" w:fill="FFFFFF"/>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3366FF" w:fill="FFFFFF"/>
          </w:tcPr>
          <w:p w:rsidR="004F1845" w:rsidRPr="00857969" w:rsidRDefault="004F1845" w:rsidP="004F1845">
            <w:pPr>
              <w:jc w:val="center"/>
              <w:rPr>
                <w:sz w:val="20"/>
                <w:szCs w:val="20"/>
              </w:rPr>
            </w:pPr>
            <w:r w:rsidRPr="00857969">
              <w:rPr>
                <w:sz w:val="20"/>
                <w:szCs w:val="20"/>
              </w:rPr>
              <w:t>Erik</w:t>
            </w:r>
          </w:p>
        </w:tc>
      </w:tr>
      <w:tr w:rsidR="004F1845" w:rsidRPr="00FB76FA">
        <w:trPr>
          <w:trHeight w:val="154"/>
        </w:trPr>
        <w:tc>
          <w:tcPr>
            <w:tcW w:w="720" w:type="dxa"/>
            <w:vMerge/>
            <w:tcBorders>
              <w:bottom w:val="single" w:sz="4" w:space="0" w:color="auto"/>
            </w:tcBorders>
          </w:tcPr>
          <w:p w:rsidR="004F1845" w:rsidRPr="007B6099" w:rsidRDefault="004F1845" w:rsidP="004F1845">
            <w:pPr>
              <w:jc w:val="center"/>
              <w:rPr>
                <w:sz w:val="18"/>
                <w:szCs w:val="18"/>
              </w:rPr>
            </w:pPr>
          </w:p>
        </w:tc>
        <w:tc>
          <w:tcPr>
            <w:tcW w:w="1080" w:type="dxa"/>
            <w:vMerge/>
            <w:tcBorders>
              <w:bottom w:val="single" w:sz="4" w:space="0" w:color="auto"/>
            </w:tcBorders>
          </w:tcPr>
          <w:p w:rsidR="004F1845" w:rsidRPr="007B6099" w:rsidRDefault="004F1845" w:rsidP="004F1845">
            <w:pPr>
              <w:jc w:val="center"/>
              <w:rPr>
                <w:sz w:val="18"/>
                <w:szCs w:val="18"/>
              </w:rPr>
            </w:pPr>
          </w:p>
        </w:tc>
        <w:tc>
          <w:tcPr>
            <w:tcW w:w="900" w:type="dxa"/>
            <w:vMerge/>
            <w:tcBorders>
              <w:bottom w:val="single" w:sz="4" w:space="0" w:color="auto"/>
            </w:tcBorders>
          </w:tcPr>
          <w:p w:rsidR="004F1845" w:rsidRPr="007B6099" w:rsidRDefault="004F1845" w:rsidP="004F1845">
            <w:pPr>
              <w:jc w:val="center"/>
              <w:rPr>
                <w:sz w:val="18"/>
                <w:szCs w:val="18"/>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solid" w:color="F79646" w:fill="D9D9D9"/>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solid" w:color="F79646" w:fill="D9D9D9"/>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solid" w:color="F79646" w:fill="D9D9D9"/>
          </w:tcPr>
          <w:p w:rsidR="004F1845" w:rsidRPr="00857969" w:rsidRDefault="004F1845" w:rsidP="004F1845">
            <w:pPr>
              <w:jc w:val="center"/>
              <w:rPr>
                <w:sz w:val="20"/>
                <w:szCs w:val="20"/>
              </w:rPr>
            </w:pPr>
            <w:r w:rsidRPr="00857969">
              <w:rPr>
                <w:sz w:val="20"/>
                <w:szCs w:val="20"/>
              </w:rPr>
              <w:t>Sam</w:t>
            </w:r>
          </w:p>
        </w:tc>
      </w:tr>
      <w:tr w:rsidR="004F1845" w:rsidRPr="00FB76FA" w:rsidTr="00D00828">
        <w:trPr>
          <w:trHeight w:val="154"/>
        </w:trPr>
        <w:tc>
          <w:tcPr>
            <w:tcW w:w="720" w:type="dxa"/>
            <w:vMerge w:val="restart"/>
          </w:tcPr>
          <w:p w:rsidR="004F1845" w:rsidRPr="007B6099" w:rsidRDefault="004F1845" w:rsidP="004F1845">
            <w:pPr>
              <w:jc w:val="center"/>
              <w:rPr>
                <w:sz w:val="18"/>
                <w:szCs w:val="18"/>
              </w:rPr>
            </w:pPr>
          </w:p>
        </w:tc>
        <w:tc>
          <w:tcPr>
            <w:tcW w:w="1080" w:type="dxa"/>
            <w:vMerge w:val="restart"/>
          </w:tcPr>
          <w:p w:rsidR="004F1845" w:rsidRPr="007B6099" w:rsidRDefault="004F1845" w:rsidP="004F1845">
            <w:pPr>
              <w:jc w:val="center"/>
              <w:rPr>
                <w:sz w:val="18"/>
                <w:szCs w:val="18"/>
              </w:rPr>
            </w:pPr>
            <w:r>
              <w:rPr>
                <w:sz w:val="18"/>
                <w:szCs w:val="18"/>
              </w:rPr>
              <w:t>April 21</w:t>
            </w:r>
          </w:p>
        </w:tc>
        <w:tc>
          <w:tcPr>
            <w:tcW w:w="900" w:type="dxa"/>
            <w:vMerge w:val="restart"/>
          </w:tcPr>
          <w:p w:rsidR="004F1845" w:rsidRPr="007B6099" w:rsidRDefault="004F1845" w:rsidP="004F1845">
            <w:pPr>
              <w:jc w:val="center"/>
              <w:rPr>
                <w:sz w:val="18"/>
                <w:szCs w:val="18"/>
              </w:rPr>
            </w:pPr>
            <w:r w:rsidRPr="007B6099">
              <w:rPr>
                <w:sz w:val="18"/>
                <w:szCs w:val="18"/>
              </w:rPr>
              <w:t>Thurs</w:t>
            </w:r>
          </w:p>
          <w:p w:rsidR="004F1845" w:rsidRPr="007B6099" w:rsidRDefault="004F1845" w:rsidP="004F1845">
            <w:pPr>
              <w:jc w:val="center"/>
              <w:rPr>
                <w:sz w:val="18"/>
                <w:szCs w:val="18"/>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solid" w:color="D9D9D9" w:fill="EEECE1"/>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solid" w:color="D9D9D9" w:fill="EEECE1"/>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solid" w:color="D9D9D9" w:fill="EEECE1"/>
          </w:tcPr>
          <w:p w:rsidR="004F1845" w:rsidRPr="00857969" w:rsidRDefault="004F1845" w:rsidP="004F1845">
            <w:pPr>
              <w:jc w:val="center"/>
              <w:rPr>
                <w:sz w:val="20"/>
                <w:szCs w:val="20"/>
              </w:rPr>
            </w:pPr>
            <w:r w:rsidRPr="00857969">
              <w:rPr>
                <w:sz w:val="20"/>
                <w:szCs w:val="20"/>
              </w:rPr>
              <w:t>Ernie</w:t>
            </w:r>
          </w:p>
        </w:tc>
      </w:tr>
      <w:tr w:rsidR="004F1845" w:rsidRPr="00FB76FA">
        <w:trPr>
          <w:trHeight w:val="154"/>
        </w:trPr>
        <w:tc>
          <w:tcPr>
            <w:tcW w:w="720" w:type="dxa"/>
            <w:vMerge/>
            <w:tcBorders>
              <w:bottom w:val="single" w:sz="4" w:space="0" w:color="auto"/>
            </w:tcBorders>
          </w:tcPr>
          <w:p w:rsidR="004F1845" w:rsidRPr="007B6099" w:rsidRDefault="004F1845" w:rsidP="004F1845">
            <w:pPr>
              <w:jc w:val="center"/>
              <w:rPr>
                <w:sz w:val="18"/>
                <w:szCs w:val="18"/>
              </w:rPr>
            </w:pPr>
          </w:p>
        </w:tc>
        <w:tc>
          <w:tcPr>
            <w:tcW w:w="1080" w:type="dxa"/>
            <w:vMerge/>
            <w:tcBorders>
              <w:bottom w:val="single" w:sz="4" w:space="0" w:color="auto"/>
            </w:tcBorders>
          </w:tcPr>
          <w:p w:rsidR="004F1845" w:rsidRPr="007B6099" w:rsidRDefault="004F1845" w:rsidP="004F1845">
            <w:pPr>
              <w:jc w:val="center"/>
              <w:rPr>
                <w:sz w:val="18"/>
                <w:szCs w:val="18"/>
              </w:rPr>
            </w:pPr>
          </w:p>
        </w:tc>
        <w:tc>
          <w:tcPr>
            <w:tcW w:w="900" w:type="dxa"/>
            <w:vMerge/>
            <w:tcBorders>
              <w:bottom w:val="single" w:sz="4" w:space="0" w:color="auto"/>
            </w:tcBorders>
          </w:tcPr>
          <w:p w:rsidR="004F1845" w:rsidRPr="007B6099" w:rsidRDefault="004F1845" w:rsidP="004F1845">
            <w:pPr>
              <w:jc w:val="center"/>
              <w:rPr>
                <w:sz w:val="18"/>
                <w:szCs w:val="18"/>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857969" w:rsidRDefault="004F1845" w:rsidP="004F1845">
            <w:pPr>
              <w:jc w:val="center"/>
              <w:rPr>
                <w:sz w:val="20"/>
                <w:szCs w:val="20"/>
              </w:rPr>
            </w:pPr>
            <w:r w:rsidRPr="00857969">
              <w:rPr>
                <w:sz w:val="20"/>
                <w:szCs w:val="20"/>
              </w:rPr>
              <w:t>Denis</w:t>
            </w:r>
          </w:p>
        </w:tc>
      </w:tr>
    </w:tbl>
    <w:p w:rsidR="0014252F" w:rsidRDefault="0014252F" w:rsidP="0014252F">
      <w:pPr>
        <w:rPr>
          <w:sz w:val="14"/>
        </w:rPr>
      </w:pPr>
    </w:p>
    <w:p w:rsidR="00D00828" w:rsidRDefault="00D00828" w:rsidP="0014252F">
      <w:pPr>
        <w:rPr>
          <w:sz w:val="14"/>
        </w:rPr>
      </w:pPr>
    </w:p>
    <w:p w:rsidR="00D00828" w:rsidRDefault="00D00828" w:rsidP="0014252F">
      <w:pPr>
        <w:rPr>
          <w:sz w:val="14"/>
        </w:rPr>
      </w:pPr>
    </w:p>
    <w:p w:rsidR="0014252F" w:rsidRDefault="0014252F" w:rsidP="0014252F">
      <w:pPr>
        <w:rPr>
          <w:sz w:val="14"/>
        </w:rPr>
      </w:pPr>
    </w:p>
    <w:p w:rsidR="0014252F" w:rsidRDefault="0014252F" w:rsidP="0014252F">
      <w:pPr>
        <w:rPr>
          <w:sz w:val="14"/>
        </w:rPr>
      </w:pPr>
    </w:p>
    <w:p w:rsidR="0014252F" w:rsidRDefault="0014252F" w:rsidP="0014252F">
      <w:pPr>
        <w:rPr>
          <w:sz w:val="1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900"/>
        <w:gridCol w:w="990"/>
        <w:gridCol w:w="1530"/>
        <w:gridCol w:w="1800"/>
        <w:gridCol w:w="1800"/>
      </w:tblGrid>
      <w:tr w:rsidR="0014252F" w:rsidRPr="00FB76FA">
        <w:tc>
          <w:tcPr>
            <w:tcW w:w="72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sz w:val="18"/>
                <w:szCs w:val="20"/>
              </w:rPr>
            </w:pPr>
            <w:r w:rsidRPr="00FB76FA">
              <w:rPr>
                <w:b/>
                <w:sz w:val="18"/>
                <w:szCs w:val="20"/>
              </w:rPr>
              <w:t>Week</w:t>
            </w:r>
          </w:p>
          <w:p w:rsidR="0014252F" w:rsidRPr="00FB76FA" w:rsidRDefault="0014252F" w:rsidP="0014252F">
            <w:pPr>
              <w:jc w:val="center"/>
              <w:rPr>
                <w:b/>
              </w:rPr>
            </w:pPr>
            <w:r w:rsidRPr="00FB76FA">
              <w:rPr>
                <w:b/>
                <w:sz w:val="22"/>
              </w:rPr>
              <w:t>#</w:t>
            </w:r>
          </w:p>
        </w:tc>
        <w:tc>
          <w:tcPr>
            <w:tcW w:w="108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rPr>
            </w:pPr>
            <w:r w:rsidRPr="00FB76FA">
              <w:rPr>
                <w:b/>
                <w:sz w:val="22"/>
              </w:rPr>
              <w:t>Date</w:t>
            </w:r>
          </w:p>
        </w:tc>
        <w:tc>
          <w:tcPr>
            <w:tcW w:w="900" w:type="dxa"/>
            <w:tcBorders>
              <w:bottom w:val="single" w:sz="4" w:space="0" w:color="auto"/>
            </w:tcBorders>
          </w:tcPr>
          <w:p w:rsidR="0014252F" w:rsidRPr="00FB76FA" w:rsidRDefault="0014252F" w:rsidP="0014252F">
            <w:pPr>
              <w:jc w:val="center"/>
              <w:rPr>
                <w:b/>
              </w:rPr>
            </w:pPr>
            <w:r w:rsidRPr="00FB76FA">
              <w:rPr>
                <w:b/>
                <w:sz w:val="22"/>
              </w:rPr>
              <w:t>Day</w:t>
            </w:r>
          </w:p>
          <w:p w:rsidR="0014252F" w:rsidRPr="00FB76FA" w:rsidRDefault="0014252F" w:rsidP="0014252F">
            <w:pPr>
              <w:jc w:val="center"/>
              <w:rPr>
                <w:b/>
              </w:rPr>
            </w:pPr>
            <w:r w:rsidRPr="00FB76FA">
              <w:rPr>
                <w:b/>
                <w:sz w:val="22"/>
              </w:rPr>
              <w:t>of</w:t>
            </w:r>
          </w:p>
          <w:p w:rsidR="0014252F" w:rsidRPr="00FB76FA" w:rsidRDefault="0014252F" w:rsidP="0014252F">
            <w:pPr>
              <w:jc w:val="center"/>
              <w:rPr>
                <w:b/>
              </w:rPr>
            </w:pPr>
            <w:r w:rsidRPr="00FB76FA">
              <w:rPr>
                <w:b/>
                <w:sz w:val="22"/>
              </w:rPr>
              <w:t>Week</w:t>
            </w:r>
          </w:p>
        </w:tc>
        <w:tc>
          <w:tcPr>
            <w:tcW w:w="99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rPr>
            </w:pPr>
            <w:r w:rsidRPr="00FB76FA">
              <w:rPr>
                <w:b/>
                <w:sz w:val="22"/>
              </w:rPr>
              <w:t xml:space="preserve">Times </w:t>
            </w:r>
          </w:p>
        </w:tc>
        <w:tc>
          <w:tcPr>
            <w:tcW w:w="153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rPr>
            </w:pPr>
            <w:r w:rsidRPr="00FB76FA">
              <w:rPr>
                <w:b/>
                <w:sz w:val="22"/>
              </w:rPr>
              <w:t>Location</w:t>
            </w:r>
          </w:p>
        </w:tc>
        <w:tc>
          <w:tcPr>
            <w:tcW w:w="1800" w:type="dxa"/>
            <w:tcBorders>
              <w:bottom w:val="single" w:sz="4" w:space="0" w:color="auto"/>
            </w:tcBorders>
          </w:tcPr>
          <w:p w:rsidR="0014252F" w:rsidRDefault="0014252F" w:rsidP="0014252F">
            <w:pPr>
              <w:jc w:val="center"/>
              <w:rPr>
                <w:b/>
              </w:rPr>
            </w:pPr>
          </w:p>
          <w:p w:rsidR="0014252F" w:rsidRPr="00FB76FA" w:rsidRDefault="0014252F" w:rsidP="0014252F">
            <w:pPr>
              <w:jc w:val="center"/>
              <w:rPr>
                <w:b/>
              </w:rPr>
            </w:pPr>
            <w:r>
              <w:rPr>
                <w:b/>
              </w:rPr>
              <w:t>Fellow</w:t>
            </w:r>
          </w:p>
        </w:tc>
        <w:tc>
          <w:tcPr>
            <w:tcW w:w="1800" w:type="dxa"/>
            <w:tcBorders>
              <w:bottom w:val="single" w:sz="4" w:space="0" w:color="auto"/>
            </w:tcBorders>
          </w:tcPr>
          <w:p w:rsidR="0014252F" w:rsidRDefault="0014252F" w:rsidP="0014252F">
            <w:pPr>
              <w:pStyle w:val="BodyText"/>
              <w:jc w:val="center"/>
              <w:rPr>
                <w:sz w:val="20"/>
                <w:szCs w:val="22"/>
              </w:rPr>
            </w:pPr>
          </w:p>
          <w:p w:rsidR="0014252F" w:rsidRPr="00FB76FA" w:rsidRDefault="0014252F" w:rsidP="0014252F">
            <w:pPr>
              <w:pStyle w:val="BodyText"/>
              <w:jc w:val="center"/>
              <w:rPr>
                <w:sz w:val="20"/>
                <w:szCs w:val="22"/>
              </w:rPr>
            </w:pPr>
            <w:r w:rsidRPr="00FB76FA">
              <w:rPr>
                <w:sz w:val="20"/>
                <w:szCs w:val="22"/>
              </w:rPr>
              <w:t>Clinical Faculty</w:t>
            </w:r>
          </w:p>
          <w:p w:rsidR="0014252F" w:rsidRPr="00FB76FA" w:rsidRDefault="0014252F" w:rsidP="0014252F">
            <w:pPr>
              <w:pStyle w:val="BodyText"/>
              <w:jc w:val="center"/>
              <w:rPr>
                <w:b w:val="0"/>
                <w:sz w:val="20"/>
              </w:rPr>
            </w:pPr>
          </w:p>
        </w:tc>
      </w:tr>
    </w:tbl>
    <w:p w:rsidR="0014252F" w:rsidRDefault="0014252F"/>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4F1845" w:rsidRPr="004E243F">
        <w:trPr>
          <w:trHeight w:val="154"/>
        </w:trPr>
        <w:tc>
          <w:tcPr>
            <w:tcW w:w="809" w:type="dxa"/>
            <w:vMerge w:val="restart"/>
            <w:tcBorders>
              <w:top w:val="single" w:sz="4" w:space="0" w:color="auto"/>
              <w:right w:val="single" w:sz="4" w:space="0" w:color="auto"/>
            </w:tcBorders>
          </w:tcPr>
          <w:p w:rsidR="004F1845" w:rsidRPr="007B6099" w:rsidRDefault="004F1845" w:rsidP="004F1845">
            <w:pPr>
              <w:jc w:val="center"/>
              <w:rPr>
                <w:sz w:val="18"/>
                <w:szCs w:val="18"/>
              </w:rPr>
            </w:pPr>
            <w:r>
              <w:rPr>
                <w:sz w:val="18"/>
                <w:szCs w:val="18"/>
              </w:rPr>
              <w:t>8</w:t>
            </w:r>
          </w:p>
        </w:tc>
        <w:tc>
          <w:tcPr>
            <w:tcW w:w="991" w:type="dxa"/>
            <w:vMerge w:val="restart"/>
            <w:tcBorders>
              <w:top w:val="single" w:sz="4" w:space="0" w:color="auto"/>
              <w:left w:val="single" w:sz="4" w:space="0" w:color="auto"/>
              <w:right w:val="single" w:sz="4" w:space="0" w:color="auto"/>
            </w:tcBorders>
          </w:tcPr>
          <w:p w:rsidR="004F1845" w:rsidRPr="007B6099" w:rsidRDefault="004F1845" w:rsidP="004F1845">
            <w:pPr>
              <w:jc w:val="center"/>
              <w:rPr>
                <w:sz w:val="18"/>
                <w:szCs w:val="18"/>
              </w:rPr>
            </w:pPr>
            <w:r>
              <w:rPr>
                <w:sz w:val="18"/>
                <w:szCs w:val="18"/>
              </w:rPr>
              <w:t>April 26</w:t>
            </w:r>
          </w:p>
        </w:tc>
        <w:tc>
          <w:tcPr>
            <w:tcW w:w="900" w:type="dxa"/>
            <w:vMerge w:val="restart"/>
            <w:tcBorders>
              <w:top w:val="single" w:sz="4" w:space="0" w:color="auto"/>
              <w:left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Tues</w:t>
            </w:r>
          </w:p>
        </w:tc>
        <w:tc>
          <w:tcPr>
            <w:tcW w:w="990" w:type="dxa"/>
            <w:tcBorders>
              <w:top w:val="single" w:sz="4" w:space="0" w:color="auto"/>
              <w:left w:val="single" w:sz="4" w:space="0" w:color="auto"/>
            </w:tcBorders>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shd w:val="clear" w:color="auto" w:fill="auto"/>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auto" w:fill="auto"/>
          </w:tcPr>
          <w:p w:rsidR="004F1845" w:rsidRPr="004E243F" w:rsidRDefault="004F1845" w:rsidP="004F1845">
            <w:pPr>
              <w:jc w:val="center"/>
              <w:rPr>
                <w:sz w:val="20"/>
                <w:szCs w:val="20"/>
              </w:rPr>
            </w:pPr>
            <w:r w:rsidRPr="00333769">
              <w:rPr>
                <w:sz w:val="20"/>
                <w:szCs w:val="20"/>
              </w:rPr>
              <w:t>Sam</w:t>
            </w:r>
          </w:p>
        </w:tc>
      </w:tr>
      <w:tr w:rsidR="004F1845" w:rsidRPr="004E243F">
        <w:trPr>
          <w:trHeight w:val="154"/>
        </w:trPr>
        <w:tc>
          <w:tcPr>
            <w:tcW w:w="809" w:type="dxa"/>
            <w:vMerge/>
            <w:tcBorders>
              <w:right w:val="single" w:sz="4" w:space="0" w:color="auto"/>
            </w:tcBorders>
          </w:tcPr>
          <w:p w:rsidR="004F1845" w:rsidRPr="007B6099" w:rsidRDefault="004F1845" w:rsidP="004F1845">
            <w:pPr>
              <w:jc w:val="center"/>
              <w:rPr>
                <w:sz w:val="18"/>
                <w:szCs w:val="18"/>
              </w:rPr>
            </w:pPr>
          </w:p>
        </w:tc>
        <w:tc>
          <w:tcPr>
            <w:tcW w:w="991"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00"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90" w:type="dxa"/>
            <w:tcBorders>
              <w:left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4E243F" w:rsidRDefault="004F1845" w:rsidP="004F1845">
            <w:pPr>
              <w:jc w:val="center"/>
              <w:rPr>
                <w:sz w:val="20"/>
                <w:szCs w:val="20"/>
              </w:rPr>
            </w:pPr>
            <w:r>
              <w:rPr>
                <w:sz w:val="20"/>
                <w:szCs w:val="20"/>
              </w:rPr>
              <w:t>Erik</w:t>
            </w:r>
          </w:p>
        </w:tc>
      </w:tr>
      <w:tr w:rsidR="004F1845" w:rsidRPr="00A90EC4">
        <w:trPr>
          <w:trHeight w:val="154"/>
        </w:trPr>
        <w:tc>
          <w:tcPr>
            <w:tcW w:w="809" w:type="dxa"/>
            <w:vMerge/>
            <w:tcBorders>
              <w:right w:val="single" w:sz="4" w:space="0" w:color="auto"/>
            </w:tcBorders>
          </w:tcPr>
          <w:p w:rsidR="004F1845" w:rsidRPr="007B6099" w:rsidRDefault="004F1845" w:rsidP="004F1845">
            <w:pPr>
              <w:jc w:val="center"/>
              <w:rPr>
                <w:sz w:val="18"/>
                <w:szCs w:val="18"/>
              </w:rPr>
            </w:pPr>
          </w:p>
        </w:tc>
        <w:tc>
          <w:tcPr>
            <w:tcW w:w="991" w:type="dxa"/>
            <w:vMerge w:val="restart"/>
            <w:tcBorders>
              <w:left w:val="single" w:sz="4" w:space="0" w:color="auto"/>
              <w:right w:val="single" w:sz="4" w:space="0" w:color="auto"/>
            </w:tcBorders>
          </w:tcPr>
          <w:p w:rsidR="004F1845" w:rsidRPr="007B6099" w:rsidRDefault="004F1845" w:rsidP="004F1845">
            <w:pPr>
              <w:jc w:val="center"/>
              <w:rPr>
                <w:sz w:val="18"/>
                <w:szCs w:val="18"/>
              </w:rPr>
            </w:pPr>
            <w:r>
              <w:rPr>
                <w:sz w:val="18"/>
                <w:szCs w:val="18"/>
              </w:rPr>
              <w:t>April 28</w:t>
            </w:r>
          </w:p>
        </w:tc>
        <w:tc>
          <w:tcPr>
            <w:tcW w:w="900" w:type="dxa"/>
            <w:vMerge w:val="restart"/>
            <w:tcBorders>
              <w:left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Thurs</w:t>
            </w:r>
          </w:p>
        </w:tc>
        <w:tc>
          <w:tcPr>
            <w:tcW w:w="990" w:type="dxa"/>
            <w:tcBorders>
              <w:left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A90EC4" w:rsidRDefault="004F1845" w:rsidP="004F1845">
            <w:pPr>
              <w:jc w:val="center"/>
              <w:rPr>
                <w:sz w:val="20"/>
                <w:szCs w:val="20"/>
                <w:highlight w:val="cyan"/>
              </w:rPr>
            </w:pPr>
            <w:r>
              <w:rPr>
                <w:sz w:val="20"/>
                <w:szCs w:val="20"/>
              </w:rPr>
              <w:t>Rachael</w:t>
            </w:r>
          </w:p>
        </w:tc>
      </w:tr>
      <w:tr w:rsidR="004F1845" w:rsidRPr="004E243F">
        <w:trPr>
          <w:trHeight w:val="154"/>
        </w:trPr>
        <w:tc>
          <w:tcPr>
            <w:tcW w:w="809" w:type="dxa"/>
            <w:vMerge/>
            <w:tcBorders>
              <w:bottom w:val="nil"/>
              <w:right w:val="single" w:sz="4" w:space="0" w:color="auto"/>
            </w:tcBorders>
          </w:tcPr>
          <w:p w:rsidR="004F1845" w:rsidRDefault="004F1845" w:rsidP="004F1845">
            <w:pPr>
              <w:jc w:val="center"/>
              <w:rPr>
                <w:sz w:val="20"/>
              </w:rPr>
            </w:pPr>
          </w:p>
        </w:tc>
        <w:tc>
          <w:tcPr>
            <w:tcW w:w="991" w:type="dxa"/>
            <w:vMerge/>
            <w:tcBorders>
              <w:left w:val="single" w:sz="4" w:space="0" w:color="auto"/>
              <w:bottom w:val="nil"/>
              <w:right w:val="single" w:sz="4" w:space="0" w:color="auto"/>
            </w:tcBorders>
          </w:tcPr>
          <w:p w:rsidR="004F1845" w:rsidRDefault="004F1845" w:rsidP="004F1845">
            <w:pPr>
              <w:jc w:val="center"/>
              <w:rPr>
                <w:sz w:val="20"/>
              </w:rPr>
            </w:pPr>
          </w:p>
        </w:tc>
        <w:tc>
          <w:tcPr>
            <w:tcW w:w="900" w:type="dxa"/>
            <w:vMerge/>
            <w:tcBorders>
              <w:left w:val="single" w:sz="4" w:space="0" w:color="auto"/>
              <w:bottom w:val="nil"/>
              <w:right w:val="single" w:sz="4" w:space="0" w:color="auto"/>
            </w:tcBorders>
          </w:tcPr>
          <w:p w:rsidR="004F1845" w:rsidRDefault="004F1845" w:rsidP="004F1845">
            <w:pPr>
              <w:jc w:val="center"/>
              <w:rPr>
                <w:sz w:val="20"/>
              </w:rPr>
            </w:pPr>
          </w:p>
        </w:tc>
        <w:tc>
          <w:tcPr>
            <w:tcW w:w="990" w:type="dxa"/>
            <w:tcBorders>
              <w:left w:val="single" w:sz="4" w:space="0" w:color="auto"/>
              <w:bottom w:val="nil"/>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4E243F" w:rsidRDefault="004F1845" w:rsidP="004F1845">
            <w:pPr>
              <w:jc w:val="center"/>
              <w:rPr>
                <w:sz w:val="20"/>
                <w:szCs w:val="20"/>
              </w:rPr>
            </w:pPr>
            <w:r>
              <w:rPr>
                <w:sz w:val="20"/>
                <w:szCs w:val="20"/>
              </w:rPr>
              <w:t>Ernie</w:t>
            </w:r>
          </w:p>
        </w:tc>
      </w:tr>
      <w:tr w:rsidR="004F1845" w:rsidRPr="004E243F">
        <w:trPr>
          <w:trHeight w:val="226"/>
        </w:trPr>
        <w:tc>
          <w:tcPr>
            <w:tcW w:w="809" w:type="dxa"/>
            <w:vMerge w:val="restart"/>
          </w:tcPr>
          <w:p w:rsidR="004F1845" w:rsidRDefault="004F1845" w:rsidP="004F1845">
            <w:pPr>
              <w:jc w:val="center"/>
              <w:rPr>
                <w:sz w:val="20"/>
              </w:rPr>
            </w:pPr>
            <w:r>
              <w:rPr>
                <w:sz w:val="20"/>
              </w:rPr>
              <w:t>9</w:t>
            </w:r>
          </w:p>
        </w:tc>
        <w:tc>
          <w:tcPr>
            <w:tcW w:w="991" w:type="dxa"/>
            <w:vMerge w:val="restart"/>
          </w:tcPr>
          <w:p w:rsidR="004F1845" w:rsidRPr="007B6099" w:rsidRDefault="004F1845" w:rsidP="004F1845">
            <w:pPr>
              <w:jc w:val="center"/>
              <w:rPr>
                <w:sz w:val="18"/>
                <w:szCs w:val="18"/>
              </w:rPr>
            </w:pPr>
            <w:r>
              <w:rPr>
                <w:sz w:val="18"/>
                <w:szCs w:val="18"/>
              </w:rPr>
              <w:t>May 3</w:t>
            </w:r>
          </w:p>
        </w:tc>
        <w:tc>
          <w:tcPr>
            <w:tcW w:w="900" w:type="dxa"/>
            <w:vMerge w:val="restart"/>
          </w:tcPr>
          <w:p w:rsidR="004F1845" w:rsidRPr="007B6099" w:rsidRDefault="004F1845" w:rsidP="004F1845">
            <w:pPr>
              <w:jc w:val="center"/>
              <w:rPr>
                <w:sz w:val="18"/>
                <w:szCs w:val="18"/>
              </w:rPr>
            </w:pPr>
            <w:r w:rsidRPr="007B6099">
              <w:rPr>
                <w:sz w:val="18"/>
                <w:szCs w:val="18"/>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tcPr>
          <w:p w:rsidR="004F1845" w:rsidRPr="004E243F" w:rsidRDefault="004F1845" w:rsidP="004F1845">
            <w:pPr>
              <w:jc w:val="center"/>
              <w:rPr>
                <w:sz w:val="20"/>
                <w:szCs w:val="20"/>
              </w:rPr>
            </w:pPr>
            <w:r w:rsidRPr="00333769">
              <w:rPr>
                <w:sz w:val="20"/>
                <w:szCs w:val="20"/>
              </w:rPr>
              <w:t>Sam</w:t>
            </w:r>
          </w:p>
        </w:tc>
      </w:tr>
      <w:tr w:rsidR="004F1845" w:rsidRPr="004E243F">
        <w:trPr>
          <w:trHeight w:val="227"/>
        </w:trPr>
        <w:tc>
          <w:tcPr>
            <w:tcW w:w="809" w:type="dxa"/>
            <w:vMerge/>
          </w:tcPr>
          <w:p w:rsidR="004F1845" w:rsidRDefault="004F1845" w:rsidP="004F1845">
            <w:pPr>
              <w:jc w:val="center"/>
              <w:rPr>
                <w:sz w:val="20"/>
              </w:rPr>
            </w:pPr>
          </w:p>
        </w:tc>
        <w:tc>
          <w:tcPr>
            <w:tcW w:w="991" w:type="dxa"/>
            <w:vMerge/>
          </w:tcPr>
          <w:p w:rsidR="004F1845" w:rsidRPr="007B6099" w:rsidRDefault="004F1845" w:rsidP="004F1845">
            <w:pPr>
              <w:jc w:val="center"/>
              <w:rPr>
                <w:sz w:val="18"/>
                <w:szCs w:val="18"/>
              </w:rPr>
            </w:pPr>
          </w:p>
        </w:tc>
        <w:tc>
          <w:tcPr>
            <w:tcW w:w="900" w:type="dxa"/>
            <w:vMerge/>
          </w:tcPr>
          <w:p w:rsidR="004F1845" w:rsidRPr="007B6099" w:rsidRDefault="004F1845" w:rsidP="004F1845">
            <w:pPr>
              <w:jc w:val="center"/>
              <w:rPr>
                <w:sz w:val="18"/>
                <w:szCs w:val="18"/>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4E243F" w:rsidRDefault="004F1845" w:rsidP="004F1845">
            <w:pPr>
              <w:jc w:val="center"/>
              <w:rPr>
                <w:sz w:val="20"/>
                <w:szCs w:val="20"/>
              </w:rPr>
            </w:pPr>
            <w:r>
              <w:rPr>
                <w:sz w:val="20"/>
                <w:szCs w:val="20"/>
              </w:rPr>
              <w:t>Erik</w:t>
            </w:r>
          </w:p>
        </w:tc>
      </w:tr>
      <w:tr w:rsidR="004F1845" w:rsidRPr="00A90EC4">
        <w:trPr>
          <w:trHeight w:val="226"/>
        </w:trPr>
        <w:tc>
          <w:tcPr>
            <w:tcW w:w="809" w:type="dxa"/>
            <w:vMerge/>
          </w:tcPr>
          <w:p w:rsidR="004F1845" w:rsidRDefault="004F1845" w:rsidP="004F1845">
            <w:pPr>
              <w:jc w:val="center"/>
              <w:rPr>
                <w:sz w:val="20"/>
              </w:rPr>
            </w:pPr>
          </w:p>
        </w:tc>
        <w:tc>
          <w:tcPr>
            <w:tcW w:w="991" w:type="dxa"/>
            <w:vMerge w:val="restart"/>
          </w:tcPr>
          <w:p w:rsidR="004F1845" w:rsidRPr="007B6099" w:rsidRDefault="004F1845" w:rsidP="004F1845">
            <w:pPr>
              <w:jc w:val="center"/>
              <w:rPr>
                <w:sz w:val="18"/>
                <w:szCs w:val="18"/>
              </w:rPr>
            </w:pPr>
            <w:r>
              <w:rPr>
                <w:sz w:val="18"/>
                <w:szCs w:val="18"/>
              </w:rPr>
              <w:t>May 5</w:t>
            </w:r>
          </w:p>
        </w:tc>
        <w:tc>
          <w:tcPr>
            <w:tcW w:w="900" w:type="dxa"/>
            <w:vMerge w:val="restart"/>
          </w:tcPr>
          <w:p w:rsidR="004F1845" w:rsidRPr="007B6099" w:rsidRDefault="004F1845" w:rsidP="004F1845">
            <w:pPr>
              <w:jc w:val="center"/>
              <w:rPr>
                <w:sz w:val="18"/>
                <w:szCs w:val="18"/>
              </w:rPr>
            </w:pPr>
            <w:r w:rsidRPr="007B6099">
              <w:rPr>
                <w:sz w:val="18"/>
                <w:szCs w:val="18"/>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A90EC4" w:rsidRDefault="004F1845" w:rsidP="004F1845">
            <w:pPr>
              <w:jc w:val="center"/>
              <w:rPr>
                <w:sz w:val="20"/>
                <w:szCs w:val="20"/>
                <w:highlight w:val="cyan"/>
              </w:rPr>
            </w:pPr>
            <w:r>
              <w:rPr>
                <w:sz w:val="20"/>
                <w:szCs w:val="20"/>
              </w:rPr>
              <w:t>Rachael</w:t>
            </w:r>
          </w:p>
        </w:tc>
      </w:tr>
      <w:tr w:rsidR="004F1845" w:rsidRPr="004E243F">
        <w:trPr>
          <w:trHeight w:val="227"/>
        </w:trPr>
        <w:tc>
          <w:tcPr>
            <w:tcW w:w="809" w:type="dxa"/>
            <w:vMerge/>
            <w:tcBorders>
              <w:bottom w:val="nil"/>
            </w:tcBorders>
          </w:tcPr>
          <w:p w:rsidR="004F1845" w:rsidRDefault="004F1845" w:rsidP="004F1845">
            <w:pPr>
              <w:jc w:val="center"/>
              <w:rPr>
                <w:sz w:val="20"/>
              </w:rPr>
            </w:pPr>
          </w:p>
        </w:tc>
        <w:tc>
          <w:tcPr>
            <w:tcW w:w="991" w:type="dxa"/>
            <w:vMerge/>
            <w:tcBorders>
              <w:bottom w:val="nil"/>
            </w:tcBorders>
          </w:tcPr>
          <w:p w:rsidR="004F1845" w:rsidRPr="007B6099" w:rsidRDefault="004F1845" w:rsidP="004F1845">
            <w:pPr>
              <w:jc w:val="center"/>
              <w:rPr>
                <w:sz w:val="18"/>
                <w:szCs w:val="18"/>
              </w:rPr>
            </w:pPr>
          </w:p>
        </w:tc>
        <w:tc>
          <w:tcPr>
            <w:tcW w:w="900" w:type="dxa"/>
            <w:vMerge/>
            <w:tcBorders>
              <w:bottom w:val="nil"/>
            </w:tcBorders>
          </w:tcPr>
          <w:p w:rsidR="004F1845" w:rsidRPr="007B6099" w:rsidRDefault="004F1845" w:rsidP="004F1845">
            <w:pPr>
              <w:jc w:val="center"/>
              <w:rPr>
                <w:sz w:val="18"/>
                <w:szCs w:val="18"/>
              </w:rPr>
            </w:pPr>
          </w:p>
        </w:tc>
        <w:tc>
          <w:tcPr>
            <w:tcW w:w="990" w:type="dxa"/>
            <w:tcBorders>
              <w:bottom w:val="nil"/>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4E243F" w:rsidRDefault="004F1845" w:rsidP="004F1845">
            <w:pPr>
              <w:jc w:val="center"/>
              <w:rPr>
                <w:sz w:val="20"/>
                <w:szCs w:val="20"/>
              </w:rPr>
            </w:pPr>
            <w:r>
              <w:rPr>
                <w:sz w:val="20"/>
                <w:szCs w:val="20"/>
              </w:rPr>
              <w:t>Ernie</w:t>
            </w:r>
          </w:p>
        </w:tc>
      </w:tr>
      <w:tr w:rsidR="004F1845" w:rsidRPr="004E243F">
        <w:trPr>
          <w:trHeight w:val="227"/>
        </w:trPr>
        <w:tc>
          <w:tcPr>
            <w:tcW w:w="809" w:type="dxa"/>
            <w:vMerge w:val="restart"/>
          </w:tcPr>
          <w:p w:rsidR="004F1845" w:rsidRDefault="004F1845" w:rsidP="004F1845">
            <w:pPr>
              <w:jc w:val="center"/>
              <w:rPr>
                <w:sz w:val="20"/>
              </w:rPr>
            </w:pPr>
            <w:r>
              <w:rPr>
                <w:sz w:val="20"/>
              </w:rPr>
              <w:t>10</w:t>
            </w:r>
          </w:p>
        </w:tc>
        <w:tc>
          <w:tcPr>
            <w:tcW w:w="991" w:type="dxa"/>
            <w:vMerge w:val="restart"/>
          </w:tcPr>
          <w:p w:rsidR="004F1845" w:rsidRPr="00FB76FA" w:rsidRDefault="004F1845" w:rsidP="004F1845">
            <w:pPr>
              <w:jc w:val="center"/>
              <w:rPr>
                <w:sz w:val="20"/>
              </w:rPr>
            </w:pPr>
            <w:r>
              <w:rPr>
                <w:sz w:val="20"/>
              </w:rPr>
              <w:t>May 10</w:t>
            </w:r>
          </w:p>
        </w:tc>
        <w:tc>
          <w:tcPr>
            <w:tcW w:w="900" w:type="dxa"/>
            <w:vMerge w:val="restart"/>
          </w:tcPr>
          <w:p w:rsidR="004F1845" w:rsidRPr="00FB76FA" w:rsidRDefault="004F1845" w:rsidP="004F1845">
            <w:pPr>
              <w:jc w:val="center"/>
              <w:rPr>
                <w:sz w:val="20"/>
              </w:rPr>
            </w:pPr>
            <w:r>
              <w:rPr>
                <w:sz w:val="20"/>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tcPr>
          <w:p w:rsidR="004F1845" w:rsidRPr="004E243F" w:rsidRDefault="004F1845" w:rsidP="004F1845">
            <w:pPr>
              <w:jc w:val="center"/>
              <w:rPr>
                <w:sz w:val="20"/>
                <w:szCs w:val="20"/>
              </w:rPr>
            </w:pPr>
            <w:r w:rsidRPr="00333769">
              <w:rPr>
                <w:sz w:val="20"/>
                <w:szCs w:val="20"/>
              </w:rPr>
              <w:t>Sam</w:t>
            </w:r>
          </w:p>
        </w:tc>
      </w:tr>
      <w:tr w:rsidR="004F1845" w:rsidRPr="004E243F">
        <w:trPr>
          <w:trHeight w:val="226"/>
        </w:trPr>
        <w:tc>
          <w:tcPr>
            <w:tcW w:w="809" w:type="dxa"/>
            <w:vMerge/>
          </w:tcPr>
          <w:p w:rsidR="004F1845" w:rsidRDefault="004F1845" w:rsidP="004F1845">
            <w:pPr>
              <w:jc w:val="center"/>
              <w:rPr>
                <w:sz w:val="20"/>
              </w:rPr>
            </w:pPr>
          </w:p>
        </w:tc>
        <w:tc>
          <w:tcPr>
            <w:tcW w:w="991" w:type="dxa"/>
            <w:vMerge/>
          </w:tcPr>
          <w:p w:rsidR="004F1845" w:rsidRDefault="004F1845" w:rsidP="004F1845">
            <w:pPr>
              <w:jc w:val="center"/>
              <w:rPr>
                <w:sz w:val="20"/>
              </w:rPr>
            </w:pPr>
          </w:p>
        </w:tc>
        <w:tc>
          <w:tcPr>
            <w:tcW w:w="900" w:type="dxa"/>
            <w:vMerge/>
          </w:tcPr>
          <w:p w:rsidR="004F1845" w:rsidRPr="00FB76FA" w:rsidRDefault="004F1845" w:rsidP="004F1845">
            <w:pPr>
              <w:jc w:val="center"/>
              <w:rPr>
                <w:sz w:val="20"/>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4E243F" w:rsidRDefault="004F1845" w:rsidP="004F1845">
            <w:pPr>
              <w:jc w:val="center"/>
              <w:rPr>
                <w:sz w:val="20"/>
                <w:szCs w:val="20"/>
              </w:rPr>
            </w:pPr>
            <w:r>
              <w:rPr>
                <w:sz w:val="20"/>
                <w:szCs w:val="20"/>
              </w:rPr>
              <w:t>Erik</w:t>
            </w:r>
          </w:p>
        </w:tc>
      </w:tr>
      <w:tr w:rsidR="004F1845" w:rsidRPr="00A90EC4">
        <w:trPr>
          <w:trHeight w:val="227"/>
        </w:trPr>
        <w:tc>
          <w:tcPr>
            <w:tcW w:w="809" w:type="dxa"/>
            <w:vMerge/>
          </w:tcPr>
          <w:p w:rsidR="004F1845" w:rsidRDefault="004F1845" w:rsidP="004F1845">
            <w:pPr>
              <w:jc w:val="center"/>
              <w:rPr>
                <w:sz w:val="20"/>
              </w:rPr>
            </w:pPr>
          </w:p>
        </w:tc>
        <w:tc>
          <w:tcPr>
            <w:tcW w:w="991" w:type="dxa"/>
            <w:vMerge w:val="restart"/>
          </w:tcPr>
          <w:p w:rsidR="004F1845" w:rsidRDefault="004F1845" w:rsidP="004F1845">
            <w:pPr>
              <w:jc w:val="center"/>
              <w:rPr>
                <w:sz w:val="20"/>
              </w:rPr>
            </w:pPr>
            <w:r>
              <w:rPr>
                <w:sz w:val="20"/>
              </w:rPr>
              <w:t>May 12</w:t>
            </w:r>
          </w:p>
        </w:tc>
        <w:tc>
          <w:tcPr>
            <w:tcW w:w="900" w:type="dxa"/>
            <w:vMerge w:val="restart"/>
          </w:tcPr>
          <w:p w:rsidR="004F1845" w:rsidRPr="00FB76FA" w:rsidRDefault="004F1845" w:rsidP="004F1845">
            <w:pPr>
              <w:jc w:val="center"/>
              <w:rPr>
                <w:sz w:val="20"/>
              </w:rPr>
            </w:pPr>
            <w:r>
              <w:rPr>
                <w:sz w:val="20"/>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A90EC4" w:rsidRDefault="004F1845" w:rsidP="004F1845">
            <w:pPr>
              <w:jc w:val="center"/>
              <w:rPr>
                <w:sz w:val="20"/>
                <w:szCs w:val="20"/>
                <w:highlight w:val="cyan"/>
              </w:rPr>
            </w:pPr>
            <w:r>
              <w:rPr>
                <w:sz w:val="20"/>
                <w:szCs w:val="20"/>
              </w:rPr>
              <w:t>Rachael</w:t>
            </w:r>
          </w:p>
        </w:tc>
      </w:tr>
      <w:tr w:rsidR="004F1845" w:rsidRPr="004E243F">
        <w:trPr>
          <w:trHeight w:val="227"/>
        </w:trPr>
        <w:tc>
          <w:tcPr>
            <w:tcW w:w="809" w:type="dxa"/>
            <w:vMerge/>
            <w:tcBorders>
              <w:bottom w:val="nil"/>
            </w:tcBorders>
          </w:tcPr>
          <w:p w:rsidR="004F1845" w:rsidRDefault="004F1845" w:rsidP="004F1845">
            <w:pPr>
              <w:jc w:val="center"/>
              <w:rPr>
                <w:sz w:val="20"/>
              </w:rPr>
            </w:pPr>
          </w:p>
        </w:tc>
        <w:tc>
          <w:tcPr>
            <w:tcW w:w="991" w:type="dxa"/>
            <w:vMerge/>
            <w:tcBorders>
              <w:bottom w:val="nil"/>
            </w:tcBorders>
          </w:tcPr>
          <w:p w:rsidR="004F1845" w:rsidRDefault="004F1845" w:rsidP="004F1845">
            <w:pPr>
              <w:jc w:val="center"/>
              <w:rPr>
                <w:sz w:val="20"/>
              </w:rPr>
            </w:pPr>
          </w:p>
        </w:tc>
        <w:tc>
          <w:tcPr>
            <w:tcW w:w="900" w:type="dxa"/>
            <w:vMerge/>
            <w:tcBorders>
              <w:bottom w:val="nil"/>
            </w:tcBorders>
          </w:tcPr>
          <w:p w:rsidR="004F1845" w:rsidRPr="00FB76FA" w:rsidRDefault="004F1845" w:rsidP="004F1845">
            <w:pPr>
              <w:jc w:val="center"/>
              <w:rPr>
                <w:sz w:val="20"/>
              </w:rPr>
            </w:pPr>
          </w:p>
        </w:tc>
        <w:tc>
          <w:tcPr>
            <w:tcW w:w="990" w:type="dxa"/>
            <w:tcBorders>
              <w:bottom w:val="nil"/>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4E243F" w:rsidRDefault="004F1845" w:rsidP="004F1845">
            <w:pPr>
              <w:jc w:val="center"/>
              <w:rPr>
                <w:sz w:val="20"/>
                <w:szCs w:val="20"/>
              </w:rPr>
            </w:pPr>
            <w:r>
              <w:rPr>
                <w:sz w:val="20"/>
                <w:szCs w:val="20"/>
              </w:rPr>
              <w:t>Ernie</w:t>
            </w:r>
          </w:p>
        </w:tc>
      </w:tr>
      <w:tr w:rsidR="004F1845" w:rsidRPr="004E243F">
        <w:trPr>
          <w:trHeight w:val="154"/>
        </w:trPr>
        <w:tc>
          <w:tcPr>
            <w:tcW w:w="809" w:type="dxa"/>
            <w:vMerge w:val="restart"/>
          </w:tcPr>
          <w:p w:rsidR="004F1845" w:rsidRPr="00FB76FA" w:rsidRDefault="004F1845" w:rsidP="004F1845">
            <w:pPr>
              <w:jc w:val="center"/>
              <w:rPr>
                <w:sz w:val="20"/>
              </w:rPr>
            </w:pPr>
            <w:r>
              <w:rPr>
                <w:sz w:val="20"/>
              </w:rPr>
              <w:t>11</w:t>
            </w:r>
          </w:p>
        </w:tc>
        <w:tc>
          <w:tcPr>
            <w:tcW w:w="991" w:type="dxa"/>
            <w:vMerge w:val="restart"/>
          </w:tcPr>
          <w:p w:rsidR="004F1845" w:rsidRPr="00FB76FA" w:rsidRDefault="004F1845" w:rsidP="004F1845">
            <w:pPr>
              <w:jc w:val="center"/>
              <w:rPr>
                <w:sz w:val="20"/>
              </w:rPr>
            </w:pPr>
            <w:r>
              <w:rPr>
                <w:sz w:val="20"/>
              </w:rPr>
              <w:t>May 17</w:t>
            </w:r>
          </w:p>
        </w:tc>
        <w:tc>
          <w:tcPr>
            <w:tcW w:w="900" w:type="dxa"/>
            <w:vMerge w:val="restart"/>
          </w:tcPr>
          <w:p w:rsidR="004F1845" w:rsidRPr="00FB76FA" w:rsidRDefault="004F1845" w:rsidP="004F1845">
            <w:pPr>
              <w:jc w:val="center"/>
              <w:rPr>
                <w:sz w:val="20"/>
              </w:rPr>
            </w:pPr>
            <w:r>
              <w:rPr>
                <w:sz w:val="20"/>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tcPr>
          <w:p w:rsidR="004F1845" w:rsidRPr="004E243F" w:rsidRDefault="004F1845" w:rsidP="004F1845">
            <w:pPr>
              <w:jc w:val="center"/>
              <w:rPr>
                <w:sz w:val="20"/>
                <w:szCs w:val="20"/>
              </w:rPr>
            </w:pPr>
            <w:r w:rsidRPr="00333769">
              <w:rPr>
                <w:sz w:val="20"/>
                <w:szCs w:val="20"/>
              </w:rPr>
              <w:t>Sam</w:t>
            </w:r>
          </w:p>
        </w:tc>
      </w:tr>
      <w:tr w:rsidR="004F1845" w:rsidRPr="004E243F">
        <w:trPr>
          <w:trHeight w:val="154"/>
        </w:trPr>
        <w:tc>
          <w:tcPr>
            <w:tcW w:w="809" w:type="dxa"/>
            <w:vMerge/>
          </w:tcPr>
          <w:p w:rsidR="004F1845" w:rsidRPr="00FB76FA" w:rsidRDefault="004F1845" w:rsidP="004F1845">
            <w:pPr>
              <w:jc w:val="center"/>
              <w:rPr>
                <w:sz w:val="20"/>
              </w:rPr>
            </w:pPr>
          </w:p>
        </w:tc>
        <w:tc>
          <w:tcPr>
            <w:tcW w:w="991" w:type="dxa"/>
            <w:vMerge/>
          </w:tcPr>
          <w:p w:rsidR="004F1845" w:rsidRDefault="004F1845" w:rsidP="004F1845">
            <w:pPr>
              <w:jc w:val="center"/>
              <w:rPr>
                <w:sz w:val="20"/>
              </w:rPr>
            </w:pPr>
          </w:p>
        </w:tc>
        <w:tc>
          <w:tcPr>
            <w:tcW w:w="900" w:type="dxa"/>
            <w:vMerge/>
          </w:tcPr>
          <w:p w:rsidR="004F1845" w:rsidRPr="00FB76FA" w:rsidRDefault="004F1845" w:rsidP="004F1845">
            <w:pPr>
              <w:jc w:val="center"/>
              <w:rPr>
                <w:sz w:val="20"/>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4E243F" w:rsidRDefault="004F1845" w:rsidP="004F1845">
            <w:pPr>
              <w:jc w:val="center"/>
              <w:rPr>
                <w:sz w:val="20"/>
                <w:szCs w:val="20"/>
              </w:rPr>
            </w:pPr>
            <w:r>
              <w:rPr>
                <w:sz w:val="20"/>
                <w:szCs w:val="20"/>
              </w:rPr>
              <w:t>Erik</w:t>
            </w:r>
          </w:p>
        </w:tc>
      </w:tr>
      <w:tr w:rsidR="004F1845" w:rsidRPr="00A90EC4">
        <w:trPr>
          <w:trHeight w:val="154"/>
        </w:trPr>
        <w:tc>
          <w:tcPr>
            <w:tcW w:w="809" w:type="dxa"/>
            <w:vMerge/>
          </w:tcPr>
          <w:p w:rsidR="004F1845" w:rsidRPr="00FB76FA" w:rsidRDefault="004F1845" w:rsidP="004F1845">
            <w:pPr>
              <w:jc w:val="center"/>
              <w:rPr>
                <w:sz w:val="20"/>
              </w:rPr>
            </w:pPr>
          </w:p>
        </w:tc>
        <w:tc>
          <w:tcPr>
            <w:tcW w:w="991" w:type="dxa"/>
            <w:vMerge w:val="restart"/>
          </w:tcPr>
          <w:p w:rsidR="004F1845" w:rsidRDefault="004F1845" w:rsidP="004F1845">
            <w:pPr>
              <w:jc w:val="center"/>
              <w:rPr>
                <w:sz w:val="20"/>
              </w:rPr>
            </w:pPr>
            <w:r>
              <w:rPr>
                <w:sz w:val="20"/>
              </w:rPr>
              <w:t>May 19</w:t>
            </w:r>
          </w:p>
        </w:tc>
        <w:tc>
          <w:tcPr>
            <w:tcW w:w="900" w:type="dxa"/>
            <w:vMerge w:val="restart"/>
          </w:tcPr>
          <w:p w:rsidR="004F1845" w:rsidRPr="00FB76FA" w:rsidRDefault="004F1845" w:rsidP="004F1845">
            <w:pPr>
              <w:jc w:val="center"/>
              <w:rPr>
                <w:sz w:val="20"/>
              </w:rPr>
            </w:pPr>
            <w:r>
              <w:rPr>
                <w:sz w:val="20"/>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A90EC4" w:rsidRDefault="004F1845" w:rsidP="004F1845">
            <w:pPr>
              <w:jc w:val="center"/>
              <w:rPr>
                <w:sz w:val="20"/>
                <w:szCs w:val="20"/>
                <w:highlight w:val="cyan"/>
              </w:rPr>
            </w:pPr>
            <w:r>
              <w:rPr>
                <w:sz w:val="20"/>
                <w:szCs w:val="20"/>
              </w:rPr>
              <w:t>Rachael</w:t>
            </w:r>
          </w:p>
        </w:tc>
      </w:tr>
      <w:tr w:rsidR="004F1845" w:rsidRPr="004E243F">
        <w:trPr>
          <w:trHeight w:val="154"/>
        </w:trPr>
        <w:tc>
          <w:tcPr>
            <w:tcW w:w="809" w:type="dxa"/>
            <w:vMerge/>
            <w:tcBorders>
              <w:bottom w:val="single" w:sz="4" w:space="0" w:color="auto"/>
            </w:tcBorders>
          </w:tcPr>
          <w:p w:rsidR="004F1845" w:rsidRPr="00FB76FA" w:rsidRDefault="004F1845" w:rsidP="004F1845">
            <w:pPr>
              <w:jc w:val="center"/>
              <w:rPr>
                <w:sz w:val="20"/>
              </w:rPr>
            </w:pPr>
          </w:p>
        </w:tc>
        <w:tc>
          <w:tcPr>
            <w:tcW w:w="991" w:type="dxa"/>
            <w:vMerge/>
            <w:tcBorders>
              <w:bottom w:val="single" w:sz="4" w:space="0" w:color="auto"/>
            </w:tcBorders>
          </w:tcPr>
          <w:p w:rsidR="004F1845" w:rsidRDefault="004F1845" w:rsidP="004F1845">
            <w:pPr>
              <w:jc w:val="center"/>
              <w:rPr>
                <w:sz w:val="20"/>
              </w:rPr>
            </w:pPr>
          </w:p>
        </w:tc>
        <w:tc>
          <w:tcPr>
            <w:tcW w:w="900" w:type="dxa"/>
            <w:vMerge/>
            <w:tcBorders>
              <w:bottom w:val="single" w:sz="4" w:space="0" w:color="auto"/>
            </w:tcBorders>
          </w:tcPr>
          <w:p w:rsidR="004F1845" w:rsidRPr="00FB76FA" w:rsidRDefault="004F1845" w:rsidP="004F1845">
            <w:pPr>
              <w:jc w:val="center"/>
              <w:rPr>
                <w:sz w:val="20"/>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4E243F" w:rsidRDefault="004F1845" w:rsidP="004F1845">
            <w:pPr>
              <w:jc w:val="center"/>
              <w:rPr>
                <w:sz w:val="20"/>
                <w:szCs w:val="20"/>
              </w:rPr>
            </w:pPr>
            <w:r>
              <w:rPr>
                <w:sz w:val="20"/>
                <w:szCs w:val="20"/>
              </w:rPr>
              <w:t>Ernie</w:t>
            </w:r>
          </w:p>
        </w:tc>
      </w:tr>
      <w:tr w:rsidR="004F1845" w:rsidRPr="004E243F">
        <w:trPr>
          <w:trHeight w:val="154"/>
        </w:trPr>
        <w:tc>
          <w:tcPr>
            <w:tcW w:w="809" w:type="dxa"/>
            <w:vMerge w:val="restart"/>
          </w:tcPr>
          <w:p w:rsidR="004F1845" w:rsidRPr="00FB76FA" w:rsidRDefault="004F1845" w:rsidP="004F1845">
            <w:pPr>
              <w:jc w:val="center"/>
              <w:rPr>
                <w:sz w:val="20"/>
              </w:rPr>
            </w:pPr>
            <w:r>
              <w:rPr>
                <w:sz w:val="20"/>
              </w:rPr>
              <w:t>12</w:t>
            </w:r>
          </w:p>
        </w:tc>
        <w:tc>
          <w:tcPr>
            <w:tcW w:w="991" w:type="dxa"/>
            <w:vMerge w:val="restart"/>
          </w:tcPr>
          <w:p w:rsidR="004F1845" w:rsidRPr="00FB76FA" w:rsidRDefault="004F1845" w:rsidP="004F1845">
            <w:pPr>
              <w:jc w:val="center"/>
              <w:rPr>
                <w:sz w:val="20"/>
              </w:rPr>
            </w:pPr>
            <w:r>
              <w:rPr>
                <w:sz w:val="20"/>
              </w:rPr>
              <w:t>May 24</w:t>
            </w:r>
          </w:p>
        </w:tc>
        <w:tc>
          <w:tcPr>
            <w:tcW w:w="900" w:type="dxa"/>
            <w:vMerge w:val="restart"/>
          </w:tcPr>
          <w:p w:rsidR="004F1845" w:rsidRPr="00FB76FA" w:rsidRDefault="004F1845" w:rsidP="004F1845">
            <w:pPr>
              <w:jc w:val="center"/>
              <w:rPr>
                <w:sz w:val="20"/>
              </w:rPr>
            </w:pPr>
            <w:r>
              <w:rPr>
                <w:sz w:val="20"/>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shd w:val="clear" w:color="auto" w:fill="auto"/>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auto" w:fill="auto"/>
          </w:tcPr>
          <w:p w:rsidR="004F1845" w:rsidRPr="004E243F" w:rsidRDefault="004F1845" w:rsidP="004F1845">
            <w:pPr>
              <w:jc w:val="center"/>
              <w:rPr>
                <w:sz w:val="20"/>
                <w:szCs w:val="20"/>
              </w:rPr>
            </w:pPr>
            <w:r w:rsidRPr="00333769">
              <w:rPr>
                <w:sz w:val="20"/>
                <w:szCs w:val="20"/>
              </w:rPr>
              <w:t>Sam</w:t>
            </w:r>
          </w:p>
        </w:tc>
      </w:tr>
      <w:tr w:rsidR="004F1845" w:rsidRPr="004E243F">
        <w:trPr>
          <w:trHeight w:val="154"/>
        </w:trPr>
        <w:tc>
          <w:tcPr>
            <w:tcW w:w="809" w:type="dxa"/>
            <w:vMerge/>
          </w:tcPr>
          <w:p w:rsidR="004F1845" w:rsidRDefault="004F1845" w:rsidP="004F1845">
            <w:pPr>
              <w:jc w:val="center"/>
              <w:rPr>
                <w:sz w:val="20"/>
              </w:rPr>
            </w:pPr>
          </w:p>
        </w:tc>
        <w:tc>
          <w:tcPr>
            <w:tcW w:w="991" w:type="dxa"/>
            <w:vMerge/>
          </w:tcPr>
          <w:p w:rsidR="004F1845" w:rsidRDefault="004F1845" w:rsidP="004F1845">
            <w:pPr>
              <w:jc w:val="center"/>
              <w:rPr>
                <w:sz w:val="20"/>
              </w:rPr>
            </w:pPr>
          </w:p>
        </w:tc>
        <w:tc>
          <w:tcPr>
            <w:tcW w:w="900" w:type="dxa"/>
            <w:vMerge/>
          </w:tcPr>
          <w:p w:rsidR="004F1845" w:rsidRPr="00FB76FA" w:rsidRDefault="004F1845" w:rsidP="004F1845">
            <w:pPr>
              <w:jc w:val="center"/>
              <w:rPr>
                <w:sz w:val="20"/>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4E243F" w:rsidRDefault="004F1845" w:rsidP="004F1845">
            <w:pPr>
              <w:jc w:val="center"/>
              <w:rPr>
                <w:sz w:val="20"/>
                <w:szCs w:val="20"/>
              </w:rPr>
            </w:pPr>
            <w:r>
              <w:rPr>
                <w:sz w:val="20"/>
                <w:szCs w:val="20"/>
              </w:rPr>
              <w:t>Erik</w:t>
            </w:r>
          </w:p>
        </w:tc>
      </w:tr>
      <w:tr w:rsidR="004F1845" w:rsidRPr="00A90EC4">
        <w:trPr>
          <w:trHeight w:val="154"/>
        </w:trPr>
        <w:tc>
          <w:tcPr>
            <w:tcW w:w="809" w:type="dxa"/>
            <w:vMerge/>
          </w:tcPr>
          <w:p w:rsidR="004F1845" w:rsidRDefault="004F1845" w:rsidP="004F1845">
            <w:pPr>
              <w:jc w:val="center"/>
              <w:rPr>
                <w:sz w:val="20"/>
              </w:rPr>
            </w:pPr>
          </w:p>
        </w:tc>
        <w:tc>
          <w:tcPr>
            <w:tcW w:w="991" w:type="dxa"/>
            <w:vMerge w:val="restart"/>
          </w:tcPr>
          <w:p w:rsidR="004F1845" w:rsidRDefault="004F1845" w:rsidP="004F1845">
            <w:pPr>
              <w:jc w:val="center"/>
              <w:rPr>
                <w:sz w:val="20"/>
              </w:rPr>
            </w:pPr>
            <w:r>
              <w:rPr>
                <w:sz w:val="20"/>
              </w:rPr>
              <w:t>May 26</w:t>
            </w:r>
          </w:p>
        </w:tc>
        <w:tc>
          <w:tcPr>
            <w:tcW w:w="900" w:type="dxa"/>
            <w:vMerge w:val="restart"/>
          </w:tcPr>
          <w:p w:rsidR="004F1845" w:rsidRPr="00FB76FA" w:rsidRDefault="004F1845" w:rsidP="004F1845">
            <w:pPr>
              <w:jc w:val="center"/>
              <w:rPr>
                <w:sz w:val="20"/>
              </w:rPr>
            </w:pPr>
            <w:r>
              <w:rPr>
                <w:sz w:val="20"/>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A90EC4" w:rsidRDefault="004F1845" w:rsidP="004F1845">
            <w:pPr>
              <w:jc w:val="center"/>
              <w:rPr>
                <w:sz w:val="20"/>
                <w:szCs w:val="20"/>
                <w:highlight w:val="cyan"/>
              </w:rPr>
            </w:pPr>
            <w:r>
              <w:rPr>
                <w:sz w:val="20"/>
                <w:szCs w:val="20"/>
              </w:rPr>
              <w:t>Rachael</w:t>
            </w:r>
          </w:p>
        </w:tc>
      </w:tr>
      <w:tr w:rsidR="004F1845" w:rsidRPr="004E243F">
        <w:trPr>
          <w:trHeight w:val="154"/>
        </w:trPr>
        <w:tc>
          <w:tcPr>
            <w:tcW w:w="809" w:type="dxa"/>
            <w:vMerge/>
          </w:tcPr>
          <w:p w:rsidR="004F1845" w:rsidRDefault="004F1845" w:rsidP="004F1845">
            <w:pPr>
              <w:jc w:val="center"/>
              <w:rPr>
                <w:sz w:val="20"/>
              </w:rPr>
            </w:pPr>
          </w:p>
        </w:tc>
        <w:tc>
          <w:tcPr>
            <w:tcW w:w="991" w:type="dxa"/>
            <w:vMerge/>
          </w:tcPr>
          <w:p w:rsidR="004F1845" w:rsidRDefault="004F1845" w:rsidP="004F1845">
            <w:pPr>
              <w:jc w:val="center"/>
              <w:rPr>
                <w:sz w:val="20"/>
              </w:rPr>
            </w:pPr>
          </w:p>
        </w:tc>
        <w:tc>
          <w:tcPr>
            <w:tcW w:w="900" w:type="dxa"/>
            <w:vMerge/>
          </w:tcPr>
          <w:p w:rsidR="004F1845" w:rsidRPr="00FB76FA" w:rsidRDefault="004F1845" w:rsidP="004F1845">
            <w:pPr>
              <w:jc w:val="center"/>
              <w:rPr>
                <w:sz w:val="20"/>
              </w:rPr>
            </w:pPr>
          </w:p>
        </w:tc>
        <w:tc>
          <w:tcPr>
            <w:tcW w:w="990" w:type="dxa"/>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4E243F" w:rsidRDefault="004F1845" w:rsidP="004F1845">
            <w:pPr>
              <w:jc w:val="center"/>
              <w:rPr>
                <w:sz w:val="20"/>
                <w:szCs w:val="20"/>
              </w:rPr>
            </w:pPr>
            <w:r>
              <w:rPr>
                <w:sz w:val="20"/>
                <w:szCs w:val="20"/>
              </w:rPr>
              <w:t>Ernie</w:t>
            </w:r>
          </w:p>
        </w:tc>
      </w:tr>
      <w:tr w:rsidR="004F1845" w:rsidRPr="004E243F">
        <w:trPr>
          <w:trHeight w:val="154"/>
        </w:trPr>
        <w:tc>
          <w:tcPr>
            <w:tcW w:w="809" w:type="dxa"/>
            <w:vMerge w:val="restart"/>
          </w:tcPr>
          <w:p w:rsidR="004F1845" w:rsidRDefault="004F1845" w:rsidP="004F1845">
            <w:pPr>
              <w:jc w:val="center"/>
              <w:rPr>
                <w:sz w:val="18"/>
                <w:szCs w:val="18"/>
              </w:rPr>
            </w:pPr>
          </w:p>
          <w:p w:rsidR="004F1845" w:rsidRPr="007B6099" w:rsidRDefault="004F1845" w:rsidP="004F1845">
            <w:pPr>
              <w:jc w:val="center"/>
              <w:rPr>
                <w:sz w:val="18"/>
                <w:szCs w:val="18"/>
              </w:rPr>
            </w:pPr>
            <w:r>
              <w:rPr>
                <w:sz w:val="18"/>
                <w:szCs w:val="18"/>
              </w:rPr>
              <w:t>13</w:t>
            </w:r>
          </w:p>
        </w:tc>
        <w:tc>
          <w:tcPr>
            <w:tcW w:w="991" w:type="dxa"/>
            <w:vMerge w:val="restart"/>
          </w:tcPr>
          <w:p w:rsidR="004F1845" w:rsidRPr="007B6099" w:rsidRDefault="004F1845" w:rsidP="004F1845">
            <w:pPr>
              <w:jc w:val="center"/>
              <w:rPr>
                <w:sz w:val="18"/>
                <w:szCs w:val="18"/>
              </w:rPr>
            </w:pPr>
            <w:r>
              <w:rPr>
                <w:sz w:val="18"/>
                <w:szCs w:val="18"/>
              </w:rPr>
              <w:t>May 31</w:t>
            </w:r>
          </w:p>
        </w:tc>
        <w:tc>
          <w:tcPr>
            <w:tcW w:w="900" w:type="dxa"/>
            <w:vMerge w:val="restart"/>
          </w:tcPr>
          <w:p w:rsidR="004F1845" w:rsidRPr="007B6099" w:rsidRDefault="004F1845" w:rsidP="004F1845">
            <w:pPr>
              <w:jc w:val="center"/>
              <w:rPr>
                <w:sz w:val="18"/>
                <w:szCs w:val="18"/>
              </w:rPr>
            </w:pPr>
            <w:r w:rsidRPr="007B6099">
              <w:rPr>
                <w:sz w:val="18"/>
                <w:szCs w:val="18"/>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3366FF" w:fill="FFFFFF"/>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shd w:val="clear" w:color="3366FF" w:fill="FFFFFF"/>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3366FF" w:fill="FFFFFF"/>
          </w:tcPr>
          <w:p w:rsidR="004F1845" w:rsidRPr="004E243F" w:rsidRDefault="004F1845" w:rsidP="004F1845">
            <w:pPr>
              <w:jc w:val="center"/>
              <w:rPr>
                <w:sz w:val="20"/>
                <w:szCs w:val="20"/>
              </w:rPr>
            </w:pPr>
            <w:r w:rsidRPr="00333769">
              <w:rPr>
                <w:sz w:val="20"/>
                <w:szCs w:val="20"/>
              </w:rPr>
              <w:t>Sam</w:t>
            </w:r>
          </w:p>
        </w:tc>
      </w:tr>
      <w:tr w:rsidR="004F1845" w:rsidRPr="004E243F">
        <w:trPr>
          <w:trHeight w:val="154"/>
        </w:trPr>
        <w:tc>
          <w:tcPr>
            <w:tcW w:w="809" w:type="dxa"/>
            <w:vMerge/>
          </w:tcPr>
          <w:p w:rsidR="004F1845" w:rsidRPr="007B6099" w:rsidRDefault="004F1845" w:rsidP="004F1845">
            <w:pPr>
              <w:jc w:val="center"/>
              <w:rPr>
                <w:sz w:val="18"/>
                <w:szCs w:val="18"/>
              </w:rPr>
            </w:pPr>
          </w:p>
        </w:tc>
        <w:tc>
          <w:tcPr>
            <w:tcW w:w="991" w:type="dxa"/>
            <w:vMerge/>
          </w:tcPr>
          <w:p w:rsidR="004F1845" w:rsidRPr="007B6099" w:rsidRDefault="004F1845" w:rsidP="004F1845">
            <w:pPr>
              <w:jc w:val="center"/>
              <w:rPr>
                <w:sz w:val="18"/>
                <w:szCs w:val="18"/>
              </w:rPr>
            </w:pPr>
          </w:p>
        </w:tc>
        <w:tc>
          <w:tcPr>
            <w:tcW w:w="900" w:type="dxa"/>
            <w:vMerge/>
          </w:tcPr>
          <w:p w:rsidR="004F1845" w:rsidRPr="007B6099" w:rsidRDefault="004F1845" w:rsidP="004F1845">
            <w:pPr>
              <w:jc w:val="center"/>
              <w:rPr>
                <w:sz w:val="18"/>
                <w:szCs w:val="18"/>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3366FF" w:fill="ED7D31"/>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3366FF" w:fill="ED7D31"/>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3366FF" w:fill="ED7D31"/>
          </w:tcPr>
          <w:p w:rsidR="004F1845" w:rsidRPr="004E243F" w:rsidRDefault="004F1845" w:rsidP="004F1845">
            <w:pPr>
              <w:jc w:val="center"/>
              <w:rPr>
                <w:sz w:val="20"/>
                <w:szCs w:val="20"/>
              </w:rPr>
            </w:pPr>
            <w:r>
              <w:rPr>
                <w:sz w:val="20"/>
                <w:szCs w:val="20"/>
              </w:rPr>
              <w:t>Erik</w:t>
            </w:r>
          </w:p>
        </w:tc>
      </w:tr>
      <w:tr w:rsidR="004F1845" w:rsidRPr="004E243F">
        <w:trPr>
          <w:trHeight w:val="154"/>
        </w:trPr>
        <w:tc>
          <w:tcPr>
            <w:tcW w:w="809" w:type="dxa"/>
            <w:vMerge/>
          </w:tcPr>
          <w:p w:rsidR="004F1845" w:rsidRPr="007B6099" w:rsidRDefault="004F1845" w:rsidP="004F1845">
            <w:pPr>
              <w:jc w:val="center"/>
              <w:rPr>
                <w:sz w:val="18"/>
                <w:szCs w:val="18"/>
              </w:rPr>
            </w:pPr>
          </w:p>
        </w:tc>
        <w:tc>
          <w:tcPr>
            <w:tcW w:w="991" w:type="dxa"/>
            <w:vMerge w:val="restart"/>
          </w:tcPr>
          <w:p w:rsidR="004F1845" w:rsidRPr="007B6099" w:rsidRDefault="004F1845" w:rsidP="004F1845">
            <w:pPr>
              <w:jc w:val="center"/>
              <w:rPr>
                <w:sz w:val="18"/>
                <w:szCs w:val="18"/>
              </w:rPr>
            </w:pPr>
            <w:r>
              <w:rPr>
                <w:sz w:val="18"/>
                <w:szCs w:val="18"/>
              </w:rPr>
              <w:t>Jun 2</w:t>
            </w:r>
          </w:p>
        </w:tc>
        <w:tc>
          <w:tcPr>
            <w:tcW w:w="900" w:type="dxa"/>
            <w:vMerge w:val="restart"/>
          </w:tcPr>
          <w:p w:rsidR="004F1845" w:rsidRPr="007B6099" w:rsidRDefault="004F1845" w:rsidP="004F1845">
            <w:pPr>
              <w:jc w:val="center"/>
              <w:rPr>
                <w:sz w:val="18"/>
                <w:szCs w:val="18"/>
              </w:rPr>
            </w:pPr>
            <w:r w:rsidRPr="007B6099">
              <w:rPr>
                <w:sz w:val="18"/>
                <w:szCs w:val="18"/>
              </w:rPr>
              <w:t>Thurs</w:t>
            </w:r>
          </w:p>
          <w:p w:rsidR="004F1845" w:rsidRPr="007B6099" w:rsidRDefault="004F1845" w:rsidP="004F1845">
            <w:pPr>
              <w:jc w:val="center"/>
              <w:rPr>
                <w:sz w:val="18"/>
                <w:szCs w:val="18"/>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3366FF" w:fill="E7E6E6"/>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3366FF" w:fill="E7E6E6"/>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3366FF" w:fill="E7E6E6"/>
          </w:tcPr>
          <w:p w:rsidR="004F1845" w:rsidRPr="00A90EC4" w:rsidRDefault="004F1845" w:rsidP="004F1845">
            <w:pPr>
              <w:jc w:val="center"/>
              <w:rPr>
                <w:sz w:val="20"/>
                <w:szCs w:val="20"/>
                <w:highlight w:val="cyan"/>
              </w:rPr>
            </w:pPr>
            <w:r>
              <w:rPr>
                <w:sz w:val="20"/>
                <w:szCs w:val="20"/>
              </w:rPr>
              <w:t>Rachael</w:t>
            </w:r>
          </w:p>
        </w:tc>
      </w:tr>
      <w:tr w:rsidR="004F1845" w:rsidRPr="004E243F">
        <w:trPr>
          <w:trHeight w:val="154"/>
        </w:trPr>
        <w:tc>
          <w:tcPr>
            <w:tcW w:w="809" w:type="dxa"/>
            <w:vMerge/>
          </w:tcPr>
          <w:p w:rsidR="004F1845" w:rsidRPr="007B6099" w:rsidRDefault="004F1845" w:rsidP="004F1845">
            <w:pPr>
              <w:jc w:val="center"/>
              <w:rPr>
                <w:sz w:val="18"/>
                <w:szCs w:val="18"/>
              </w:rPr>
            </w:pPr>
          </w:p>
        </w:tc>
        <w:tc>
          <w:tcPr>
            <w:tcW w:w="991" w:type="dxa"/>
            <w:vMerge/>
          </w:tcPr>
          <w:p w:rsidR="004F1845" w:rsidRPr="007B6099" w:rsidRDefault="004F1845" w:rsidP="004F1845">
            <w:pPr>
              <w:jc w:val="center"/>
              <w:rPr>
                <w:sz w:val="18"/>
                <w:szCs w:val="18"/>
              </w:rPr>
            </w:pPr>
          </w:p>
        </w:tc>
        <w:tc>
          <w:tcPr>
            <w:tcW w:w="900" w:type="dxa"/>
            <w:vMerge/>
          </w:tcPr>
          <w:p w:rsidR="004F1845" w:rsidRPr="007B6099" w:rsidRDefault="004F1845" w:rsidP="004F1845">
            <w:pPr>
              <w:jc w:val="center"/>
              <w:rPr>
                <w:sz w:val="18"/>
                <w:szCs w:val="18"/>
              </w:rPr>
            </w:pPr>
          </w:p>
        </w:tc>
        <w:tc>
          <w:tcPr>
            <w:tcW w:w="990" w:type="dxa"/>
          </w:tcPr>
          <w:p w:rsidR="004F1845" w:rsidRPr="007B6099" w:rsidRDefault="004F1845" w:rsidP="004F1845">
            <w:pPr>
              <w:rPr>
                <w:sz w:val="18"/>
                <w:szCs w:val="18"/>
              </w:rPr>
            </w:pPr>
            <w:r w:rsidRPr="007B6099">
              <w:rPr>
                <w:sz w:val="18"/>
                <w:szCs w:val="18"/>
              </w:rPr>
              <w:t>1100 am -5:30 pm</w:t>
            </w:r>
          </w:p>
        </w:tc>
        <w:tc>
          <w:tcPr>
            <w:tcW w:w="1530" w:type="dxa"/>
            <w:shd w:val="solid" w:color="3366FF" w:fill="4472C4"/>
          </w:tcPr>
          <w:p w:rsidR="004F1845" w:rsidRPr="00FB76FA" w:rsidRDefault="004F1845" w:rsidP="004F1845">
            <w:pPr>
              <w:tabs>
                <w:tab w:val="left" w:pos="2772"/>
              </w:tabs>
              <w:jc w:val="center"/>
              <w:rPr>
                <w:sz w:val="20"/>
              </w:rPr>
            </w:pPr>
            <w:r>
              <w:rPr>
                <w:sz w:val="20"/>
              </w:rPr>
              <w:t>WLA</w:t>
            </w:r>
          </w:p>
        </w:tc>
        <w:tc>
          <w:tcPr>
            <w:tcW w:w="1800" w:type="dxa"/>
            <w:shd w:val="solid" w:color="3366FF" w:fill="4472C4"/>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shd w:val="solid" w:color="3366FF" w:fill="4472C4"/>
          </w:tcPr>
          <w:p w:rsidR="004F1845" w:rsidRPr="004E243F" w:rsidRDefault="004F1845" w:rsidP="004F1845">
            <w:pPr>
              <w:jc w:val="center"/>
              <w:rPr>
                <w:sz w:val="20"/>
                <w:szCs w:val="20"/>
              </w:rPr>
            </w:pPr>
            <w:r>
              <w:rPr>
                <w:sz w:val="20"/>
                <w:szCs w:val="20"/>
              </w:rPr>
              <w:t>Ernie</w:t>
            </w:r>
          </w:p>
        </w:tc>
      </w:tr>
      <w:tr w:rsidR="004F1845" w:rsidRPr="004E243F">
        <w:trPr>
          <w:trHeight w:val="154"/>
        </w:trPr>
        <w:tc>
          <w:tcPr>
            <w:tcW w:w="809" w:type="dxa"/>
            <w:vMerge w:val="restart"/>
          </w:tcPr>
          <w:p w:rsidR="004F1845" w:rsidRPr="007B6099" w:rsidRDefault="004F1845" w:rsidP="004F1845">
            <w:pPr>
              <w:jc w:val="center"/>
              <w:rPr>
                <w:sz w:val="18"/>
                <w:szCs w:val="18"/>
              </w:rPr>
            </w:pPr>
            <w:r>
              <w:rPr>
                <w:sz w:val="18"/>
                <w:szCs w:val="18"/>
              </w:rPr>
              <w:t>14</w:t>
            </w:r>
          </w:p>
        </w:tc>
        <w:tc>
          <w:tcPr>
            <w:tcW w:w="991" w:type="dxa"/>
            <w:vMerge w:val="restart"/>
          </w:tcPr>
          <w:p w:rsidR="004F1845" w:rsidRPr="007B6099" w:rsidRDefault="004F1845" w:rsidP="004F1845">
            <w:pPr>
              <w:jc w:val="center"/>
              <w:rPr>
                <w:sz w:val="18"/>
                <w:szCs w:val="18"/>
              </w:rPr>
            </w:pPr>
            <w:r>
              <w:rPr>
                <w:sz w:val="18"/>
                <w:szCs w:val="18"/>
              </w:rPr>
              <w:t>Jun 7</w:t>
            </w:r>
          </w:p>
        </w:tc>
        <w:tc>
          <w:tcPr>
            <w:tcW w:w="900" w:type="dxa"/>
            <w:vMerge w:val="restart"/>
          </w:tcPr>
          <w:p w:rsidR="004F1845" w:rsidRPr="007B6099" w:rsidRDefault="004F1845" w:rsidP="004F1845">
            <w:pPr>
              <w:jc w:val="center"/>
              <w:rPr>
                <w:sz w:val="18"/>
                <w:szCs w:val="18"/>
              </w:rPr>
            </w:pPr>
            <w:r w:rsidRPr="007B6099">
              <w:rPr>
                <w:sz w:val="18"/>
                <w:szCs w:val="18"/>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3366FF" w:fill="FFFFFF"/>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shd w:val="clear" w:color="3366FF" w:fill="FFFFFF"/>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3366FF" w:fill="FFFFFF"/>
          </w:tcPr>
          <w:p w:rsidR="004F1845" w:rsidRDefault="004F1845" w:rsidP="004F1845">
            <w:pPr>
              <w:jc w:val="center"/>
              <w:rPr>
                <w:sz w:val="20"/>
                <w:szCs w:val="20"/>
              </w:rPr>
            </w:pPr>
            <w:r w:rsidRPr="00333769">
              <w:rPr>
                <w:sz w:val="20"/>
                <w:szCs w:val="20"/>
              </w:rPr>
              <w:t>Sam</w:t>
            </w:r>
          </w:p>
          <w:p w:rsidR="004F1845" w:rsidRPr="004E243F" w:rsidRDefault="004F1845" w:rsidP="004F1845">
            <w:pPr>
              <w:jc w:val="center"/>
              <w:rPr>
                <w:sz w:val="20"/>
                <w:szCs w:val="20"/>
              </w:rPr>
            </w:pPr>
          </w:p>
        </w:tc>
      </w:tr>
      <w:tr w:rsidR="004F1845" w:rsidRPr="004E243F">
        <w:trPr>
          <w:trHeight w:val="154"/>
        </w:trPr>
        <w:tc>
          <w:tcPr>
            <w:tcW w:w="809" w:type="dxa"/>
            <w:vMerge/>
          </w:tcPr>
          <w:p w:rsidR="004F1845" w:rsidRPr="007B6099" w:rsidRDefault="004F1845" w:rsidP="004F1845">
            <w:pPr>
              <w:jc w:val="center"/>
              <w:rPr>
                <w:sz w:val="18"/>
                <w:szCs w:val="18"/>
              </w:rPr>
            </w:pPr>
          </w:p>
        </w:tc>
        <w:tc>
          <w:tcPr>
            <w:tcW w:w="991" w:type="dxa"/>
            <w:vMerge/>
          </w:tcPr>
          <w:p w:rsidR="004F1845" w:rsidRPr="007B6099" w:rsidRDefault="004F1845" w:rsidP="004F1845">
            <w:pPr>
              <w:jc w:val="center"/>
              <w:rPr>
                <w:sz w:val="18"/>
                <w:szCs w:val="18"/>
              </w:rPr>
            </w:pPr>
          </w:p>
        </w:tc>
        <w:tc>
          <w:tcPr>
            <w:tcW w:w="900" w:type="dxa"/>
            <w:vMerge/>
          </w:tcPr>
          <w:p w:rsidR="004F1845" w:rsidRPr="007B6099" w:rsidRDefault="004F1845" w:rsidP="004F1845">
            <w:pPr>
              <w:jc w:val="center"/>
              <w:rPr>
                <w:sz w:val="18"/>
                <w:szCs w:val="18"/>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3366FF" w:fill="ED7D31"/>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3366FF" w:fill="ED7D31"/>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3366FF" w:fill="ED7D31"/>
          </w:tcPr>
          <w:p w:rsidR="004F1845" w:rsidRDefault="004F1845" w:rsidP="004F1845">
            <w:pPr>
              <w:jc w:val="center"/>
              <w:rPr>
                <w:sz w:val="20"/>
                <w:szCs w:val="20"/>
              </w:rPr>
            </w:pPr>
            <w:r>
              <w:rPr>
                <w:sz w:val="20"/>
                <w:szCs w:val="20"/>
              </w:rPr>
              <w:t>Erik</w:t>
            </w:r>
          </w:p>
          <w:p w:rsidR="004F1845" w:rsidRPr="004E243F" w:rsidRDefault="004F1845" w:rsidP="004F1845">
            <w:pPr>
              <w:jc w:val="center"/>
              <w:rPr>
                <w:sz w:val="20"/>
                <w:szCs w:val="20"/>
              </w:rPr>
            </w:pPr>
          </w:p>
        </w:tc>
      </w:tr>
      <w:tr w:rsidR="004F1845" w:rsidRPr="004E243F">
        <w:trPr>
          <w:trHeight w:val="154"/>
        </w:trPr>
        <w:tc>
          <w:tcPr>
            <w:tcW w:w="809" w:type="dxa"/>
            <w:vMerge/>
          </w:tcPr>
          <w:p w:rsidR="004F1845" w:rsidRPr="007B6099" w:rsidRDefault="004F1845" w:rsidP="004F1845">
            <w:pPr>
              <w:jc w:val="center"/>
              <w:rPr>
                <w:sz w:val="18"/>
                <w:szCs w:val="18"/>
              </w:rPr>
            </w:pPr>
          </w:p>
        </w:tc>
        <w:tc>
          <w:tcPr>
            <w:tcW w:w="991" w:type="dxa"/>
            <w:vMerge w:val="restart"/>
          </w:tcPr>
          <w:p w:rsidR="004F1845" w:rsidRPr="007B6099" w:rsidRDefault="004F1845" w:rsidP="004F1845">
            <w:pPr>
              <w:jc w:val="center"/>
              <w:rPr>
                <w:sz w:val="18"/>
                <w:szCs w:val="18"/>
              </w:rPr>
            </w:pPr>
            <w:r>
              <w:rPr>
                <w:sz w:val="18"/>
                <w:szCs w:val="18"/>
              </w:rPr>
              <w:t>Jun 9</w:t>
            </w:r>
          </w:p>
        </w:tc>
        <w:tc>
          <w:tcPr>
            <w:tcW w:w="900" w:type="dxa"/>
            <w:vMerge w:val="restart"/>
          </w:tcPr>
          <w:p w:rsidR="004F1845" w:rsidRPr="007B6099" w:rsidRDefault="004F1845" w:rsidP="004F1845">
            <w:pPr>
              <w:jc w:val="center"/>
              <w:rPr>
                <w:sz w:val="18"/>
                <w:szCs w:val="18"/>
              </w:rPr>
            </w:pPr>
            <w:r w:rsidRPr="007B6099">
              <w:rPr>
                <w:sz w:val="18"/>
                <w:szCs w:val="18"/>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3366FF" w:fill="A5A5A5"/>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3366FF" w:fill="A5A5A5"/>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3366FF" w:fill="A5A5A5"/>
          </w:tcPr>
          <w:p w:rsidR="004F1845" w:rsidRDefault="004F1845" w:rsidP="004F1845">
            <w:pPr>
              <w:jc w:val="center"/>
              <w:rPr>
                <w:sz w:val="20"/>
                <w:szCs w:val="20"/>
              </w:rPr>
            </w:pPr>
            <w:r>
              <w:rPr>
                <w:sz w:val="20"/>
                <w:szCs w:val="20"/>
              </w:rPr>
              <w:t>Rachael</w:t>
            </w:r>
          </w:p>
          <w:p w:rsidR="004F1845" w:rsidRPr="00A90EC4" w:rsidRDefault="004F1845" w:rsidP="004F1845">
            <w:pPr>
              <w:jc w:val="center"/>
              <w:rPr>
                <w:sz w:val="20"/>
                <w:szCs w:val="20"/>
                <w:highlight w:val="cyan"/>
              </w:rPr>
            </w:pPr>
          </w:p>
        </w:tc>
      </w:tr>
      <w:tr w:rsidR="004F1845" w:rsidRPr="004E243F">
        <w:trPr>
          <w:trHeight w:val="154"/>
        </w:trPr>
        <w:tc>
          <w:tcPr>
            <w:tcW w:w="809" w:type="dxa"/>
            <w:vMerge/>
            <w:tcBorders>
              <w:bottom w:val="single" w:sz="4" w:space="0" w:color="auto"/>
            </w:tcBorders>
          </w:tcPr>
          <w:p w:rsidR="004F1845" w:rsidRDefault="004F1845" w:rsidP="004F1845">
            <w:pPr>
              <w:jc w:val="center"/>
              <w:rPr>
                <w:sz w:val="20"/>
              </w:rPr>
            </w:pPr>
          </w:p>
        </w:tc>
        <w:tc>
          <w:tcPr>
            <w:tcW w:w="991" w:type="dxa"/>
            <w:vMerge/>
            <w:tcBorders>
              <w:bottom w:val="single" w:sz="4" w:space="0" w:color="auto"/>
            </w:tcBorders>
          </w:tcPr>
          <w:p w:rsidR="004F1845" w:rsidRDefault="004F1845" w:rsidP="004F1845">
            <w:pPr>
              <w:jc w:val="center"/>
              <w:rPr>
                <w:sz w:val="20"/>
              </w:rPr>
            </w:pPr>
          </w:p>
        </w:tc>
        <w:tc>
          <w:tcPr>
            <w:tcW w:w="900" w:type="dxa"/>
            <w:vMerge/>
            <w:tcBorders>
              <w:bottom w:val="single" w:sz="4" w:space="0" w:color="auto"/>
            </w:tcBorders>
          </w:tcPr>
          <w:p w:rsidR="004F1845" w:rsidRDefault="004F1845" w:rsidP="004F1845">
            <w:pPr>
              <w:jc w:val="center"/>
              <w:rPr>
                <w:sz w:val="20"/>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0070C0"/>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0070C0"/>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0070C0"/>
          </w:tcPr>
          <w:p w:rsidR="004F1845" w:rsidRPr="004E243F" w:rsidRDefault="004F1845" w:rsidP="004F1845">
            <w:pPr>
              <w:jc w:val="center"/>
              <w:rPr>
                <w:sz w:val="20"/>
                <w:szCs w:val="20"/>
              </w:rPr>
            </w:pPr>
            <w:r>
              <w:rPr>
                <w:sz w:val="20"/>
                <w:szCs w:val="20"/>
              </w:rPr>
              <w:t>Ernie</w:t>
            </w:r>
          </w:p>
        </w:tc>
      </w:tr>
    </w:tbl>
    <w:p w:rsidR="0014252F" w:rsidRDefault="0014252F" w:rsidP="0014252F">
      <w:pPr>
        <w:rPr>
          <w:sz w:val="14"/>
        </w:rPr>
      </w:pPr>
    </w:p>
    <w:p w:rsidR="00C02CCA" w:rsidRDefault="00C02CCA"/>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900"/>
        <w:gridCol w:w="990"/>
        <w:gridCol w:w="1530"/>
        <w:gridCol w:w="1800"/>
        <w:gridCol w:w="1800"/>
      </w:tblGrid>
      <w:tr w:rsidR="0014252F" w:rsidRPr="00FB76FA">
        <w:tc>
          <w:tcPr>
            <w:tcW w:w="81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sz w:val="18"/>
                <w:szCs w:val="20"/>
              </w:rPr>
            </w:pPr>
            <w:r w:rsidRPr="00FB76FA">
              <w:rPr>
                <w:b/>
                <w:sz w:val="18"/>
                <w:szCs w:val="20"/>
              </w:rPr>
              <w:t>Week</w:t>
            </w:r>
          </w:p>
          <w:p w:rsidR="0014252F" w:rsidRPr="00FB76FA" w:rsidRDefault="0014252F" w:rsidP="0014252F">
            <w:pPr>
              <w:jc w:val="center"/>
              <w:rPr>
                <w:b/>
              </w:rPr>
            </w:pPr>
            <w:r w:rsidRPr="00FB76FA">
              <w:rPr>
                <w:b/>
                <w:sz w:val="22"/>
              </w:rPr>
              <w:t>#</w:t>
            </w:r>
          </w:p>
        </w:tc>
        <w:tc>
          <w:tcPr>
            <w:tcW w:w="99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rPr>
            </w:pPr>
            <w:r w:rsidRPr="00FB76FA">
              <w:rPr>
                <w:b/>
                <w:sz w:val="22"/>
              </w:rPr>
              <w:t>Date</w:t>
            </w:r>
          </w:p>
        </w:tc>
        <w:tc>
          <w:tcPr>
            <w:tcW w:w="900" w:type="dxa"/>
            <w:tcBorders>
              <w:bottom w:val="single" w:sz="4" w:space="0" w:color="auto"/>
            </w:tcBorders>
          </w:tcPr>
          <w:p w:rsidR="0014252F" w:rsidRPr="00FB76FA" w:rsidRDefault="0014252F" w:rsidP="0014252F">
            <w:pPr>
              <w:jc w:val="center"/>
              <w:rPr>
                <w:b/>
              </w:rPr>
            </w:pPr>
            <w:r w:rsidRPr="00FB76FA">
              <w:rPr>
                <w:b/>
                <w:sz w:val="22"/>
              </w:rPr>
              <w:t>Day</w:t>
            </w:r>
          </w:p>
          <w:p w:rsidR="0014252F" w:rsidRPr="00FB76FA" w:rsidRDefault="0014252F" w:rsidP="0014252F">
            <w:pPr>
              <w:jc w:val="center"/>
              <w:rPr>
                <w:b/>
              </w:rPr>
            </w:pPr>
            <w:r w:rsidRPr="00FB76FA">
              <w:rPr>
                <w:b/>
                <w:sz w:val="22"/>
              </w:rPr>
              <w:t>of</w:t>
            </w:r>
          </w:p>
          <w:p w:rsidR="0014252F" w:rsidRPr="00FB76FA" w:rsidRDefault="0014252F" w:rsidP="0014252F">
            <w:pPr>
              <w:jc w:val="center"/>
              <w:rPr>
                <w:b/>
              </w:rPr>
            </w:pPr>
            <w:r w:rsidRPr="00FB76FA">
              <w:rPr>
                <w:b/>
                <w:sz w:val="22"/>
              </w:rPr>
              <w:t>Week</w:t>
            </w:r>
          </w:p>
        </w:tc>
        <w:tc>
          <w:tcPr>
            <w:tcW w:w="99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rPr>
            </w:pPr>
            <w:r w:rsidRPr="00FB76FA">
              <w:rPr>
                <w:b/>
                <w:sz w:val="22"/>
              </w:rPr>
              <w:t xml:space="preserve">Times </w:t>
            </w:r>
          </w:p>
        </w:tc>
        <w:tc>
          <w:tcPr>
            <w:tcW w:w="153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rPr>
            </w:pPr>
            <w:r w:rsidRPr="00FB76FA">
              <w:rPr>
                <w:b/>
                <w:sz w:val="22"/>
              </w:rPr>
              <w:t>Location</w:t>
            </w:r>
          </w:p>
        </w:tc>
        <w:tc>
          <w:tcPr>
            <w:tcW w:w="1800" w:type="dxa"/>
            <w:tcBorders>
              <w:bottom w:val="single" w:sz="4" w:space="0" w:color="auto"/>
            </w:tcBorders>
          </w:tcPr>
          <w:p w:rsidR="0014252F" w:rsidRDefault="0014252F" w:rsidP="0014252F">
            <w:pPr>
              <w:jc w:val="center"/>
              <w:rPr>
                <w:b/>
              </w:rPr>
            </w:pPr>
          </w:p>
          <w:p w:rsidR="0014252F" w:rsidRPr="00FB76FA" w:rsidRDefault="0014252F" w:rsidP="0014252F">
            <w:pPr>
              <w:jc w:val="center"/>
              <w:rPr>
                <w:b/>
              </w:rPr>
            </w:pPr>
            <w:r>
              <w:rPr>
                <w:b/>
              </w:rPr>
              <w:t>Fellow</w:t>
            </w:r>
          </w:p>
        </w:tc>
        <w:tc>
          <w:tcPr>
            <w:tcW w:w="1800" w:type="dxa"/>
            <w:tcBorders>
              <w:bottom w:val="single" w:sz="4" w:space="0" w:color="auto"/>
            </w:tcBorders>
          </w:tcPr>
          <w:p w:rsidR="0014252F" w:rsidRDefault="0014252F" w:rsidP="0014252F">
            <w:pPr>
              <w:pStyle w:val="BodyText"/>
              <w:jc w:val="center"/>
              <w:rPr>
                <w:sz w:val="20"/>
                <w:szCs w:val="22"/>
              </w:rPr>
            </w:pPr>
          </w:p>
          <w:p w:rsidR="0014252F" w:rsidRPr="00FB76FA" w:rsidRDefault="0014252F" w:rsidP="0014252F">
            <w:pPr>
              <w:pStyle w:val="BodyText"/>
              <w:jc w:val="center"/>
              <w:rPr>
                <w:sz w:val="20"/>
                <w:szCs w:val="22"/>
              </w:rPr>
            </w:pPr>
            <w:r w:rsidRPr="00FB76FA">
              <w:rPr>
                <w:sz w:val="20"/>
                <w:szCs w:val="22"/>
              </w:rPr>
              <w:t>Clinical Faculty</w:t>
            </w:r>
          </w:p>
          <w:p w:rsidR="0014252F" w:rsidRPr="00FB76FA" w:rsidRDefault="0014252F" w:rsidP="0014252F">
            <w:pPr>
              <w:pStyle w:val="BodyText"/>
              <w:jc w:val="center"/>
              <w:rPr>
                <w:b w:val="0"/>
                <w:sz w:val="20"/>
              </w:rPr>
            </w:pPr>
          </w:p>
        </w:tc>
      </w:tr>
    </w:tbl>
    <w:p w:rsidR="0014252F" w:rsidRDefault="0014252F"/>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4F1845" w:rsidRPr="004E243F">
        <w:trPr>
          <w:trHeight w:val="226"/>
        </w:trPr>
        <w:tc>
          <w:tcPr>
            <w:tcW w:w="809" w:type="dxa"/>
            <w:vMerge w:val="restart"/>
          </w:tcPr>
          <w:p w:rsidR="004F1845" w:rsidRDefault="004F1845" w:rsidP="004F1845">
            <w:pPr>
              <w:jc w:val="center"/>
              <w:rPr>
                <w:sz w:val="20"/>
              </w:rPr>
            </w:pPr>
            <w:r>
              <w:rPr>
                <w:sz w:val="20"/>
              </w:rPr>
              <w:t>15</w:t>
            </w:r>
          </w:p>
        </w:tc>
        <w:tc>
          <w:tcPr>
            <w:tcW w:w="991" w:type="dxa"/>
            <w:vMerge w:val="restart"/>
          </w:tcPr>
          <w:p w:rsidR="004F1845" w:rsidRPr="007B6099" w:rsidRDefault="004F1845" w:rsidP="004F1845">
            <w:pPr>
              <w:jc w:val="center"/>
              <w:rPr>
                <w:sz w:val="18"/>
                <w:szCs w:val="18"/>
              </w:rPr>
            </w:pPr>
            <w:r>
              <w:rPr>
                <w:sz w:val="18"/>
                <w:szCs w:val="18"/>
              </w:rPr>
              <w:t>Jun 14</w:t>
            </w:r>
          </w:p>
        </w:tc>
        <w:tc>
          <w:tcPr>
            <w:tcW w:w="900" w:type="dxa"/>
            <w:vMerge w:val="restart"/>
          </w:tcPr>
          <w:p w:rsidR="004F1845" w:rsidRPr="007B6099" w:rsidRDefault="004F1845" w:rsidP="004F1845">
            <w:pPr>
              <w:jc w:val="center"/>
              <w:rPr>
                <w:sz w:val="18"/>
                <w:szCs w:val="18"/>
              </w:rPr>
            </w:pPr>
            <w:r w:rsidRPr="007B6099">
              <w:rPr>
                <w:sz w:val="18"/>
                <w:szCs w:val="18"/>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tcPr>
          <w:p w:rsidR="004F1845" w:rsidRPr="00FA4681" w:rsidRDefault="004F1845" w:rsidP="004F1845">
            <w:pPr>
              <w:jc w:val="center"/>
              <w:rPr>
                <w:sz w:val="20"/>
                <w:szCs w:val="20"/>
              </w:rPr>
            </w:pPr>
            <w:r>
              <w:rPr>
                <w:sz w:val="20"/>
                <w:szCs w:val="20"/>
              </w:rPr>
              <w:t>Rachael</w:t>
            </w:r>
          </w:p>
        </w:tc>
      </w:tr>
      <w:tr w:rsidR="004F1845" w:rsidRPr="004E243F">
        <w:trPr>
          <w:trHeight w:val="227"/>
        </w:trPr>
        <w:tc>
          <w:tcPr>
            <w:tcW w:w="809" w:type="dxa"/>
            <w:vMerge/>
          </w:tcPr>
          <w:p w:rsidR="004F1845" w:rsidRDefault="004F1845" w:rsidP="004F1845">
            <w:pPr>
              <w:jc w:val="center"/>
              <w:rPr>
                <w:sz w:val="20"/>
              </w:rPr>
            </w:pPr>
          </w:p>
        </w:tc>
        <w:tc>
          <w:tcPr>
            <w:tcW w:w="991" w:type="dxa"/>
            <w:vMerge/>
          </w:tcPr>
          <w:p w:rsidR="004F1845" w:rsidRPr="007B6099" w:rsidRDefault="004F1845" w:rsidP="004F1845">
            <w:pPr>
              <w:jc w:val="center"/>
              <w:rPr>
                <w:sz w:val="18"/>
                <w:szCs w:val="18"/>
              </w:rPr>
            </w:pPr>
          </w:p>
        </w:tc>
        <w:tc>
          <w:tcPr>
            <w:tcW w:w="900" w:type="dxa"/>
            <w:vMerge/>
          </w:tcPr>
          <w:p w:rsidR="004F1845" w:rsidRPr="007B6099" w:rsidRDefault="004F1845" w:rsidP="004F1845">
            <w:pPr>
              <w:jc w:val="center"/>
              <w:rPr>
                <w:sz w:val="18"/>
                <w:szCs w:val="18"/>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FA4681" w:rsidRDefault="004F1845" w:rsidP="004F1845">
            <w:pPr>
              <w:jc w:val="center"/>
              <w:rPr>
                <w:sz w:val="20"/>
                <w:szCs w:val="20"/>
              </w:rPr>
            </w:pPr>
            <w:r>
              <w:rPr>
                <w:sz w:val="20"/>
                <w:szCs w:val="20"/>
              </w:rPr>
              <w:t>Jason</w:t>
            </w:r>
          </w:p>
        </w:tc>
      </w:tr>
      <w:tr w:rsidR="004F1845" w:rsidRPr="00A90EC4">
        <w:trPr>
          <w:trHeight w:val="226"/>
        </w:trPr>
        <w:tc>
          <w:tcPr>
            <w:tcW w:w="809" w:type="dxa"/>
            <w:vMerge/>
          </w:tcPr>
          <w:p w:rsidR="004F1845" w:rsidRDefault="004F1845" w:rsidP="004F1845">
            <w:pPr>
              <w:jc w:val="center"/>
              <w:rPr>
                <w:sz w:val="20"/>
              </w:rPr>
            </w:pPr>
          </w:p>
        </w:tc>
        <w:tc>
          <w:tcPr>
            <w:tcW w:w="991" w:type="dxa"/>
            <w:vMerge w:val="restart"/>
          </w:tcPr>
          <w:p w:rsidR="004F1845" w:rsidRPr="007B6099" w:rsidRDefault="004F1845" w:rsidP="004F1845">
            <w:pPr>
              <w:jc w:val="center"/>
              <w:rPr>
                <w:sz w:val="18"/>
                <w:szCs w:val="18"/>
              </w:rPr>
            </w:pPr>
            <w:r>
              <w:rPr>
                <w:sz w:val="18"/>
                <w:szCs w:val="18"/>
              </w:rPr>
              <w:t>Jun 16</w:t>
            </w:r>
          </w:p>
        </w:tc>
        <w:tc>
          <w:tcPr>
            <w:tcW w:w="900" w:type="dxa"/>
            <w:vMerge w:val="restart"/>
          </w:tcPr>
          <w:p w:rsidR="004F1845" w:rsidRPr="007B6099" w:rsidRDefault="004F1845" w:rsidP="004F1845">
            <w:pPr>
              <w:jc w:val="center"/>
              <w:rPr>
                <w:sz w:val="18"/>
                <w:szCs w:val="18"/>
              </w:rPr>
            </w:pPr>
            <w:r w:rsidRPr="007B6099">
              <w:rPr>
                <w:sz w:val="18"/>
                <w:szCs w:val="18"/>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FA4681" w:rsidRDefault="004F1845" w:rsidP="004F1845">
            <w:pPr>
              <w:jc w:val="center"/>
              <w:rPr>
                <w:sz w:val="20"/>
                <w:szCs w:val="20"/>
              </w:rPr>
            </w:pPr>
            <w:r>
              <w:rPr>
                <w:sz w:val="20"/>
                <w:szCs w:val="20"/>
              </w:rPr>
              <w:t>Erik</w:t>
            </w:r>
          </w:p>
        </w:tc>
      </w:tr>
      <w:tr w:rsidR="004F1845" w:rsidRPr="004E243F">
        <w:trPr>
          <w:trHeight w:val="227"/>
        </w:trPr>
        <w:tc>
          <w:tcPr>
            <w:tcW w:w="809" w:type="dxa"/>
            <w:vMerge/>
            <w:tcBorders>
              <w:bottom w:val="nil"/>
            </w:tcBorders>
          </w:tcPr>
          <w:p w:rsidR="004F1845" w:rsidRDefault="004F1845" w:rsidP="004F1845">
            <w:pPr>
              <w:jc w:val="center"/>
              <w:rPr>
                <w:sz w:val="20"/>
              </w:rPr>
            </w:pPr>
          </w:p>
        </w:tc>
        <w:tc>
          <w:tcPr>
            <w:tcW w:w="991" w:type="dxa"/>
            <w:vMerge/>
            <w:tcBorders>
              <w:bottom w:val="nil"/>
            </w:tcBorders>
          </w:tcPr>
          <w:p w:rsidR="004F1845" w:rsidRPr="007B6099" w:rsidRDefault="004F1845" w:rsidP="004F1845">
            <w:pPr>
              <w:jc w:val="center"/>
              <w:rPr>
                <w:sz w:val="18"/>
                <w:szCs w:val="18"/>
              </w:rPr>
            </w:pPr>
          </w:p>
        </w:tc>
        <w:tc>
          <w:tcPr>
            <w:tcW w:w="900" w:type="dxa"/>
            <w:vMerge/>
            <w:tcBorders>
              <w:bottom w:val="nil"/>
            </w:tcBorders>
          </w:tcPr>
          <w:p w:rsidR="004F1845" w:rsidRPr="007B6099" w:rsidRDefault="004F1845" w:rsidP="004F1845">
            <w:pPr>
              <w:jc w:val="center"/>
              <w:rPr>
                <w:sz w:val="18"/>
                <w:szCs w:val="18"/>
              </w:rPr>
            </w:pPr>
          </w:p>
        </w:tc>
        <w:tc>
          <w:tcPr>
            <w:tcW w:w="990" w:type="dxa"/>
            <w:tcBorders>
              <w:bottom w:val="nil"/>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FA4681" w:rsidRDefault="004F1845" w:rsidP="004F1845">
            <w:pPr>
              <w:jc w:val="center"/>
              <w:rPr>
                <w:sz w:val="20"/>
                <w:szCs w:val="20"/>
              </w:rPr>
            </w:pPr>
            <w:r>
              <w:rPr>
                <w:sz w:val="20"/>
                <w:szCs w:val="20"/>
              </w:rPr>
              <w:t>Kathy</w:t>
            </w:r>
          </w:p>
        </w:tc>
      </w:tr>
      <w:tr w:rsidR="004F1845" w:rsidRPr="004E243F">
        <w:trPr>
          <w:trHeight w:val="227"/>
        </w:trPr>
        <w:tc>
          <w:tcPr>
            <w:tcW w:w="809" w:type="dxa"/>
            <w:vMerge w:val="restart"/>
          </w:tcPr>
          <w:p w:rsidR="004F1845" w:rsidRDefault="004F1845" w:rsidP="004F1845">
            <w:pPr>
              <w:jc w:val="center"/>
              <w:rPr>
                <w:sz w:val="20"/>
              </w:rPr>
            </w:pPr>
            <w:r>
              <w:rPr>
                <w:sz w:val="20"/>
              </w:rPr>
              <w:t>16</w:t>
            </w:r>
          </w:p>
        </w:tc>
        <w:tc>
          <w:tcPr>
            <w:tcW w:w="991" w:type="dxa"/>
            <w:vMerge w:val="restart"/>
          </w:tcPr>
          <w:p w:rsidR="004F1845" w:rsidRPr="00FB76FA" w:rsidRDefault="004F1845" w:rsidP="004F1845">
            <w:pPr>
              <w:jc w:val="center"/>
              <w:rPr>
                <w:sz w:val="20"/>
              </w:rPr>
            </w:pPr>
            <w:r>
              <w:rPr>
                <w:sz w:val="20"/>
              </w:rPr>
              <w:t>Jun 21</w:t>
            </w:r>
          </w:p>
        </w:tc>
        <w:tc>
          <w:tcPr>
            <w:tcW w:w="900" w:type="dxa"/>
            <w:vMerge w:val="restart"/>
          </w:tcPr>
          <w:p w:rsidR="004F1845" w:rsidRPr="00FB76FA" w:rsidRDefault="004F1845" w:rsidP="004F1845">
            <w:pPr>
              <w:jc w:val="center"/>
              <w:rPr>
                <w:sz w:val="20"/>
              </w:rPr>
            </w:pPr>
            <w:r>
              <w:rPr>
                <w:sz w:val="20"/>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tcPr>
          <w:p w:rsidR="004F1845" w:rsidRPr="00FA4681" w:rsidRDefault="004F1845" w:rsidP="004F1845">
            <w:pPr>
              <w:jc w:val="center"/>
              <w:rPr>
                <w:sz w:val="20"/>
                <w:szCs w:val="20"/>
              </w:rPr>
            </w:pPr>
            <w:r>
              <w:rPr>
                <w:sz w:val="20"/>
                <w:szCs w:val="20"/>
              </w:rPr>
              <w:t>Rachael</w:t>
            </w:r>
          </w:p>
        </w:tc>
      </w:tr>
      <w:tr w:rsidR="004F1845" w:rsidRPr="004E243F">
        <w:trPr>
          <w:trHeight w:val="226"/>
        </w:trPr>
        <w:tc>
          <w:tcPr>
            <w:tcW w:w="809" w:type="dxa"/>
            <w:vMerge/>
          </w:tcPr>
          <w:p w:rsidR="004F1845" w:rsidRDefault="004F1845" w:rsidP="004F1845">
            <w:pPr>
              <w:jc w:val="center"/>
              <w:rPr>
                <w:sz w:val="20"/>
              </w:rPr>
            </w:pPr>
          </w:p>
        </w:tc>
        <w:tc>
          <w:tcPr>
            <w:tcW w:w="991" w:type="dxa"/>
            <w:vMerge/>
          </w:tcPr>
          <w:p w:rsidR="004F1845" w:rsidRDefault="004F1845" w:rsidP="004F1845">
            <w:pPr>
              <w:jc w:val="center"/>
              <w:rPr>
                <w:sz w:val="20"/>
              </w:rPr>
            </w:pPr>
          </w:p>
        </w:tc>
        <w:tc>
          <w:tcPr>
            <w:tcW w:w="900" w:type="dxa"/>
            <w:vMerge/>
          </w:tcPr>
          <w:p w:rsidR="004F1845" w:rsidRPr="00FB76FA" w:rsidRDefault="004F1845" w:rsidP="004F1845">
            <w:pPr>
              <w:jc w:val="center"/>
              <w:rPr>
                <w:sz w:val="20"/>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FA4681" w:rsidRDefault="004F1845" w:rsidP="004F1845">
            <w:pPr>
              <w:jc w:val="center"/>
              <w:rPr>
                <w:sz w:val="20"/>
                <w:szCs w:val="20"/>
              </w:rPr>
            </w:pPr>
            <w:r>
              <w:rPr>
                <w:sz w:val="20"/>
                <w:szCs w:val="20"/>
              </w:rPr>
              <w:t>Jason</w:t>
            </w:r>
          </w:p>
        </w:tc>
      </w:tr>
      <w:tr w:rsidR="004F1845" w:rsidRPr="00A90EC4">
        <w:trPr>
          <w:trHeight w:val="227"/>
        </w:trPr>
        <w:tc>
          <w:tcPr>
            <w:tcW w:w="809" w:type="dxa"/>
            <w:vMerge/>
          </w:tcPr>
          <w:p w:rsidR="004F1845" w:rsidRDefault="004F1845" w:rsidP="004F1845">
            <w:pPr>
              <w:jc w:val="center"/>
              <w:rPr>
                <w:sz w:val="20"/>
              </w:rPr>
            </w:pPr>
          </w:p>
        </w:tc>
        <w:tc>
          <w:tcPr>
            <w:tcW w:w="991" w:type="dxa"/>
            <w:vMerge w:val="restart"/>
          </w:tcPr>
          <w:p w:rsidR="004F1845" w:rsidRDefault="004F1845" w:rsidP="004F1845">
            <w:pPr>
              <w:jc w:val="center"/>
              <w:rPr>
                <w:sz w:val="20"/>
              </w:rPr>
            </w:pPr>
            <w:r>
              <w:rPr>
                <w:sz w:val="20"/>
              </w:rPr>
              <w:t>Jun 23</w:t>
            </w:r>
          </w:p>
        </w:tc>
        <w:tc>
          <w:tcPr>
            <w:tcW w:w="900" w:type="dxa"/>
            <w:vMerge w:val="restart"/>
          </w:tcPr>
          <w:p w:rsidR="004F1845" w:rsidRPr="00FB76FA" w:rsidRDefault="004F1845" w:rsidP="004F1845">
            <w:pPr>
              <w:jc w:val="center"/>
              <w:rPr>
                <w:sz w:val="20"/>
              </w:rPr>
            </w:pPr>
            <w:r>
              <w:rPr>
                <w:sz w:val="20"/>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FA4681" w:rsidRDefault="004F1845" w:rsidP="004F1845">
            <w:pPr>
              <w:jc w:val="center"/>
              <w:rPr>
                <w:sz w:val="20"/>
                <w:szCs w:val="20"/>
              </w:rPr>
            </w:pPr>
            <w:r>
              <w:rPr>
                <w:sz w:val="20"/>
                <w:szCs w:val="20"/>
              </w:rPr>
              <w:t>Erik</w:t>
            </w:r>
          </w:p>
        </w:tc>
      </w:tr>
      <w:tr w:rsidR="004F1845" w:rsidRPr="004E243F">
        <w:trPr>
          <w:trHeight w:val="227"/>
        </w:trPr>
        <w:tc>
          <w:tcPr>
            <w:tcW w:w="809" w:type="dxa"/>
            <w:vMerge/>
            <w:tcBorders>
              <w:bottom w:val="nil"/>
            </w:tcBorders>
          </w:tcPr>
          <w:p w:rsidR="004F1845" w:rsidRDefault="004F1845" w:rsidP="004F1845">
            <w:pPr>
              <w:jc w:val="center"/>
              <w:rPr>
                <w:sz w:val="20"/>
              </w:rPr>
            </w:pPr>
          </w:p>
        </w:tc>
        <w:tc>
          <w:tcPr>
            <w:tcW w:w="991" w:type="dxa"/>
            <w:vMerge/>
            <w:tcBorders>
              <w:bottom w:val="nil"/>
            </w:tcBorders>
          </w:tcPr>
          <w:p w:rsidR="004F1845" w:rsidRDefault="004F1845" w:rsidP="004F1845">
            <w:pPr>
              <w:jc w:val="center"/>
              <w:rPr>
                <w:sz w:val="20"/>
              </w:rPr>
            </w:pPr>
          </w:p>
        </w:tc>
        <w:tc>
          <w:tcPr>
            <w:tcW w:w="900" w:type="dxa"/>
            <w:vMerge/>
            <w:tcBorders>
              <w:bottom w:val="nil"/>
            </w:tcBorders>
          </w:tcPr>
          <w:p w:rsidR="004F1845" w:rsidRPr="00FB76FA" w:rsidRDefault="004F1845" w:rsidP="004F1845">
            <w:pPr>
              <w:jc w:val="center"/>
              <w:rPr>
                <w:sz w:val="20"/>
              </w:rPr>
            </w:pPr>
          </w:p>
        </w:tc>
        <w:tc>
          <w:tcPr>
            <w:tcW w:w="990" w:type="dxa"/>
            <w:tcBorders>
              <w:bottom w:val="nil"/>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FA4681" w:rsidRDefault="004F1845" w:rsidP="004F1845">
            <w:pPr>
              <w:jc w:val="center"/>
              <w:rPr>
                <w:sz w:val="20"/>
                <w:szCs w:val="20"/>
              </w:rPr>
            </w:pPr>
            <w:r>
              <w:rPr>
                <w:sz w:val="20"/>
                <w:szCs w:val="20"/>
              </w:rPr>
              <w:t>Kathy</w:t>
            </w:r>
          </w:p>
        </w:tc>
      </w:tr>
      <w:tr w:rsidR="004F1845" w:rsidRPr="004E243F">
        <w:trPr>
          <w:trHeight w:val="154"/>
        </w:trPr>
        <w:tc>
          <w:tcPr>
            <w:tcW w:w="809" w:type="dxa"/>
            <w:vMerge w:val="restart"/>
          </w:tcPr>
          <w:p w:rsidR="004F1845" w:rsidRPr="00FB76FA" w:rsidRDefault="004F1845" w:rsidP="004F1845">
            <w:pPr>
              <w:jc w:val="center"/>
              <w:rPr>
                <w:sz w:val="20"/>
              </w:rPr>
            </w:pPr>
            <w:r>
              <w:rPr>
                <w:sz w:val="20"/>
              </w:rPr>
              <w:t>17</w:t>
            </w:r>
          </w:p>
        </w:tc>
        <w:tc>
          <w:tcPr>
            <w:tcW w:w="991" w:type="dxa"/>
            <w:vMerge w:val="restart"/>
          </w:tcPr>
          <w:p w:rsidR="004F1845" w:rsidRPr="00FB76FA" w:rsidRDefault="004F1845" w:rsidP="004F1845">
            <w:pPr>
              <w:jc w:val="center"/>
              <w:rPr>
                <w:sz w:val="20"/>
              </w:rPr>
            </w:pPr>
            <w:r>
              <w:rPr>
                <w:sz w:val="20"/>
              </w:rPr>
              <w:t>Jun 28</w:t>
            </w:r>
          </w:p>
        </w:tc>
        <w:tc>
          <w:tcPr>
            <w:tcW w:w="900" w:type="dxa"/>
            <w:vMerge w:val="restart"/>
          </w:tcPr>
          <w:p w:rsidR="004F1845" w:rsidRPr="00FB76FA" w:rsidRDefault="004F1845" w:rsidP="004F1845">
            <w:pPr>
              <w:jc w:val="center"/>
              <w:rPr>
                <w:sz w:val="20"/>
              </w:rPr>
            </w:pPr>
            <w:r>
              <w:rPr>
                <w:sz w:val="20"/>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tcPr>
          <w:p w:rsidR="004F1845" w:rsidRPr="00FA4681" w:rsidRDefault="004F1845" w:rsidP="004F1845">
            <w:pPr>
              <w:jc w:val="center"/>
              <w:rPr>
                <w:sz w:val="20"/>
                <w:szCs w:val="20"/>
              </w:rPr>
            </w:pPr>
            <w:r>
              <w:rPr>
                <w:sz w:val="20"/>
                <w:szCs w:val="20"/>
              </w:rPr>
              <w:t>Rachael</w:t>
            </w:r>
          </w:p>
        </w:tc>
      </w:tr>
      <w:tr w:rsidR="004F1845" w:rsidRPr="004E243F">
        <w:trPr>
          <w:trHeight w:val="154"/>
        </w:trPr>
        <w:tc>
          <w:tcPr>
            <w:tcW w:w="809" w:type="dxa"/>
            <w:vMerge/>
          </w:tcPr>
          <w:p w:rsidR="004F1845" w:rsidRPr="00FB76FA" w:rsidRDefault="004F1845" w:rsidP="004F1845">
            <w:pPr>
              <w:jc w:val="center"/>
              <w:rPr>
                <w:sz w:val="20"/>
              </w:rPr>
            </w:pPr>
          </w:p>
        </w:tc>
        <w:tc>
          <w:tcPr>
            <w:tcW w:w="991" w:type="dxa"/>
            <w:vMerge/>
          </w:tcPr>
          <w:p w:rsidR="004F1845" w:rsidRDefault="004F1845" w:rsidP="004F1845">
            <w:pPr>
              <w:jc w:val="center"/>
              <w:rPr>
                <w:sz w:val="20"/>
              </w:rPr>
            </w:pPr>
          </w:p>
        </w:tc>
        <w:tc>
          <w:tcPr>
            <w:tcW w:w="900" w:type="dxa"/>
            <w:vMerge/>
          </w:tcPr>
          <w:p w:rsidR="004F1845" w:rsidRPr="00FB76FA" w:rsidRDefault="004F1845" w:rsidP="004F1845">
            <w:pPr>
              <w:jc w:val="center"/>
              <w:rPr>
                <w:sz w:val="20"/>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FA4681" w:rsidRDefault="004F1845" w:rsidP="004F1845">
            <w:pPr>
              <w:jc w:val="center"/>
              <w:rPr>
                <w:sz w:val="20"/>
                <w:szCs w:val="20"/>
              </w:rPr>
            </w:pPr>
            <w:r>
              <w:rPr>
                <w:sz w:val="20"/>
                <w:szCs w:val="20"/>
              </w:rPr>
              <w:t>Jason</w:t>
            </w:r>
          </w:p>
        </w:tc>
      </w:tr>
      <w:tr w:rsidR="004F1845" w:rsidRPr="00A90EC4">
        <w:trPr>
          <w:trHeight w:val="154"/>
        </w:trPr>
        <w:tc>
          <w:tcPr>
            <w:tcW w:w="809" w:type="dxa"/>
            <w:vMerge/>
          </w:tcPr>
          <w:p w:rsidR="004F1845" w:rsidRPr="00FB76FA" w:rsidRDefault="004F1845" w:rsidP="004F1845">
            <w:pPr>
              <w:jc w:val="center"/>
              <w:rPr>
                <w:sz w:val="20"/>
              </w:rPr>
            </w:pPr>
          </w:p>
        </w:tc>
        <w:tc>
          <w:tcPr>
            <w:tcW w:w="991" w:type="dxa"/>
            <w:vMerge w:val="restart"/>
          </w:tcPr>
          <w:p w:rsidR="004F1845" w:rsidRDefault="004F1845" w:rsidP="004F1845">
            <w:pPr>
              <w:jc w:val="center"/>
              <w:rPr>
                <w:sz w:val="20"/>
              </w:rPr>
            </w:pPr>
            <w:r>
              <w:rPr>
                <w:sz w:val="20"/>
              </w:rPr>
              <w:t>Jun 30</w:t>
            </w:r>
          </w:p>
        </w:tc>
        <w:tc>
          <w:tcPr>
            <w:tcW w:w="900" w:type="dxa"/>
            <w:vMerge w:val="restart"/>
          </w:tcPr>
          <w:p w:rsidR="004F1845" w:rsidRPr="00FB76FA" w:rsidRDefault="004F1845" w:rsidP="004F1845">
            <w:pPr>
              <w:jc w:val="center"/>
              <w:rPr>
                <w:sz w:val="20"/>
              </w:rPr>
            </w:pPr>
            <w:r>
              <w:rPr>
                <w:sz w:val="20"/>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FA4681" w:rsidRDefault="004F1845" w:rsidP="004F1845">
            <w:pPr>
              <w:jc w:val="center"/>
              <w:rPr>
                <w:sz w:val="20"/>
                <w:szCs w:val="20"/>
              </w:rPr>
            </w:pPr>
            <w:r>
              <w:rPr>
                <w:sz w:val="20"/>
                <w:szCs w:val="20"/>
              </w:rPr>
              <w:t>Erik</w:t>
            </w:r>
          </w:p>
        </w:tc>
      </w:tr>
      <w:tr w:rsidR="004F1845" w:rsidRPr="004E243F">
        <w:trPr>
          <w:trHeight w:val="154"/>
        </w:trPr>
        <w:tc>
          <w:tcPr>
            <w:tcW w:w="809" w:type="dxa"/>
            <w:vMerge/>
            <w:tcBorders>
              <w:bottom w:val="single" w:sz="4" w:space="0" w:color="auto"/>
            </w:tcBorders>
          </w:tcPr>
          <w:p w:rsidR="004F1845" w:rsidRPr="00FB76FA" w:rsidRDefault="004F1845" w:rsidP="004F1845">
            <w:pPr>
              <w:jc w:val="center"/>
              <w:rPr>
                <w:sz w:val="20"/>
              </w:rPr>
            </w:pPr>
          </w:p>
        </w:tc>
        <w:tc>
          <w:tcPr>
            <w:tcW w:w="991" w:type="dxa"/>
            <w:vMerge/>
            <w:tcBorders>
              <w:bottom w:val="single" w:sz="4" w:space="0" w:color="auto"/>
            </w:tcBorders>
          </w:tcPr>
          <w:p w:rsidR="004F1845" w:rsidRDefault="004F1845" w:rsidP="004F1845">
            <w:pPr>
              <w:jc w:val="center"/>
              <w:rPr>
                <w:sz w:val="20"/>
              </w:rPr>
            </w:pPr>
          </w:p>
        </w:tc>
        <w:tc>
          <w:tcPr>
            <w:tcW w:w="900" w:type="dxa"/>
            <w:vMerge/>
            <w:tcBorders>
              <w:bottom w:val="single" w:sz="4" w:space="0" w:color="auto"/>
            </w:tcBorders>
          </w:tcPr>
          <w:p w:rsidR="004F1845" w:rsidRPr="00FB76FA" w:rsidRDefault="004F1845" w:rsidP="004F1845">
            <w:pPr>
              <w:jc w:val="center"/>
              <w:rPr>
                <w:sz w:val="20"/>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FA4681" w:rsidRDefault="004F1845" w:rsidP="004F1845">
            <w:pPr>
              <w:jc w:val="center"/>
              <w:rPr>
                <w:sz w:val="20"/>
                <w:szCs w:val="20"/>
              </w:rPr>
            </w:pPr>
            <w:r>
              <w:rPr>
                <w:sz w:val="20"/>
                <w:szCs w:val="20"/>
              </w:rPr>
              <w:t>Kathy</w:t>
            </w:r>
          </w:p>
        </w:tc>
      </w:tr>
      <w:tr w:rsidR="004F1845" w:rsidRPr="004E243F">
        <w:trPr>
          <w:trHeight w:val="154"/>
        </w:trPr>
        <w:tc>
          <w:tcPr>
            <w:tcW w:w="809" w:type="dxa"/>
            <w:vMerge w:val="restart"/>
          </w:tcPr>
          <w:p w:rsidR="004F1845" w:rsidRPr="00FB76FA" w:rsidRDefault="004F1845" w:rsidP="004F1845">
            <w:pPr>
              <w:jc w:val="center"/>
              <w:rPr>
                <w:sz w:val="20"/>
              </w:rPr>
            </w:pPr>
            <w:r>
              <w:rPr>
                <w:sz w:val="20"/>
              </w:rPr>
              <w:t>18</w:t>
            </w:r>
          </w:p>
        </w:tc>
        <w:tc>
          <w:tcPr>
            <w:tcW w:w="991" w:type="dxa"/>
            <w:vMerge w:val="restart"/>
          </w:tcPr>
          <w:p w:rsidR="004F1845" w:rsidRPr="00FB76FA" w:rsidRDefault="004F1845" w:rsidP="004F1845">
            <w:pPr>
              <w:jc w:val="center"/>
              <w:rPr>
                <w:sz w:val="20"/>
              </w:rPr>
            </w:pPr>
            <w:r>
              <w:rPr>
                <w:sz w:val="20"/>
              </w:rPr>
              <w:t>Jul 5</w:t>
            </w:r>
          </w:p>
        </w:tc>
        <w:tc>
          <w:tcPr>
            <w:tcW w:w="900" w:type="dxa"/>
            <w:vMerge w:val="restart"/>
          </w:tcPr>
          <w:p w:rsidR="004F1845" w:rsidRPr="00FB76FA" w:rsidRDefault="004F1845" w:rsidP="004F1845">
            <w:pPr>
              <w:jc w:val="center"/>
              <w:rPr>
                <w:sz w:val="20"/>
              </w:rPr>
            </w:pPr>
            <w:r>
              <w:rPr>
                <w:sz w:val="20"/>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shd w:val="clear" w:color="auto" w:fill="auto"/>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auto" w:fill="auto"/>
          </w:tcPr>
          <w:p w:rsidR="004F1845" w:rsidRPr="00FA4681" w:rsidRDefault="004F1845" w:rsidP="004F1845">
            <w:pPr>
              <w:jc w:val="center"/>
              <w:rPr>
                <w:sz w:val="20"/>
                <w:szCs w:val="20"/>
              </w:rPr>
            </w:pPr>
            <w:r>
              <w:rPr>
                <w:sz w:val="20"/>
                <w:szCs w:val="20"/>
              </w:rPr>
              <w:t>Rachael</w:t>
            </w:r>
          </w:p>
        </w:tc>
      </w:tr>
      <w:tr w:rsidR="004F1845" w:rsidRPr="004E243F">
        <w:trPr>
          <w:trHeight w:val="154"/>
        </w:trPr>
        <w:tc>
          <w:tcPr>
            <w:tcW w:w="809" w:type="dxa"/>
            <w:vMerge/>
          </w:tcPr>
          <w:p w:rsidR="004F1845" w:rsidRDefault="004F1845" w:rsidP="004F1845">
            <w:pPr>
              <w:jc w:val="center"/>
              <w:rPr>
                <w:sz w:val="20"/>
              </w:rPr>
            </w:pPr>
          </w:p>
        </w:tc>
        <w:tc>
          <w:tcPr>
            <w:tcW w:w="991" w:type="dxa"/>
            <w:vMerge/>
          </w:tcPr>
          <w:p w:rsidR="004F1845" w:rsidRDefault="004F1845" w:rsidP="004F1845">
            <w:pPr>
              <w:jc w:val="center"/>
              <w:rPr>
                <w:sz w:val="20"/>
              </w:rPr>
            </w:pPr>
          </w:p>
        </w:tc>
        <w:tc>
          <w:tcPr>
            <w:tcW w:w="900" w:type="dxa"/>
            <w:vMerge/>
          </w:tcPr>
          <w:p w:rsidR="004F1845" w:rsidRPr="00FB76FA" w:rsidRDefault="004F1845" w:rsidP="004F1845">
            <w:pPr>
              <w:jc w:val="center"/>
              <w:rPr>
                <w:sz w:val="20"/>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FA4681" w:rsidRDefault="004F1845" w:rsidP="004F1845">
            <w:pPr>
              <w:jc w:val="center"/>
              <w:rPr>
                <w:sz w:val="20"/>
                <w:szCs w:val="20"/>
              </w:rPr>
            </w:pPr>
            <w:r>
              <w:rPr>
                <w:sz w:val="20"/>
                <w:szCs w:val="20"/>
              </w:rPr>
              <w:t>Jason</w:t>
            </w:r>
          </w:p>
        </w:tc>
      </w:tr>
      <w:tr w:rsidR="004F1845" w:rsidRPr="00A90EC4">
        <w:trPr>
          <w:trHeight w:val="154"/>
        </w:trPr>
        <w:tc>
          <w:tcPr>
            <w:tcW w:w="809" w:type="dxa"/>
            <w:vMerge/>
          </w:tcPr>
          <w:p w:rsidR="004F1845" w:rsidRDefault="004F1845" w:rsidP="004F1845">
            <w:pPr>
              <w:jc w:val="center"/>
              <w:rPr>
                <w:sz w:val="20"/>
              </w:rPr>
            </w:pPr>
          </w:p>
        </w:tc>
        <w:tc>
          <w:tcPr>
            <w:tcW w:w="991" w:type="dxa"/>
            <w:vMerge w:val="restart"/>
          </w:tcPr>
          <w:p w:rsidR="004F1845" w:rsidRDefault="004F1845" w:rsidP="004F1845">
            <w:pPr>
              <w:jc w:val="center"/>
              <w:rPr>
                <w:sz w:val="20"/>
              </w:rPr>
            </w:pPr>
            <w:r>
              <w:rPr>
                <w:sz w:val="20"/>
              </w:rPr>
              <w:t>Jul 7</w:t>
            </w:r>
          </w:p>
        </w:tc>
        <w:tc>
          <w:tcPr>
            <w:tcW w:w="900" w:type="dxa"/>
            <w:vMerge w:val="restart"/>
          </w:tcPr>
          <w:p w:rsidR="004F1845" w:rsidRPr="00FB76FA" w:rsidRDefault="004F1845" w:rsidP="004F1845">
            <w:pPr>
              <w:jc w:val="center"/>
              <w:rPr>
                <w:sz w:val="20"/>
              </w:rPr>
            </w:pPr>
            <w:r>
              <w:rPr>
                <w:sz w:val="20"/>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FA4681" w:rsidRDefault="004F1845" w:rsidP="004F1845">
            <w:pPr>
              <w:jc w:val="center"/>
              <w:rPr>
                <w:sz w:val="20"/>
                <w:szCs w:val="20"/>
              </w:rPr>
            </w:pPr>
            <w:r>
              <w:rPr>
                <w:sz w:val="20"/>
                <w:szCs w:val="20"/>
              </w:rPr>
              <w:t>Erik</w:t>
            </w:r>
          </w:p>
        </w:tc>
      </w:tr>
      <w:tr w:rsidR="004F1845" w:rsidRPr="004E243F">
        <w:trPr>
          <w:trHeight w:val="154"/>
        </w:trPr>
        <w:tc>
          <w:tcPr>
            <w:tcW w:w="809" w:type="dxa"/>
            <w:vMerge/>
            <w:tcBorders>
              <w:bottom w:val="single" w:sz="4" w:space="0" w:color="auto"/>
            </w:tcBorders>
          </w:tcPr>
          <w:p w:rsidR="004F1845" w:rsidRDefault="004F1845" w:rsidP="004F1845">
            <w:pPr>
              <w:jc w:val="center"/>
              <w:rPr>
                <w:sz w:val="20"/>
              </w:rPr>
            </w:pPr>
          </w:p>
        </w:tc>
        <w:tc>
          <w:tcPr>
            <w:tcW w:w="991" w:type="dxa"/>
            <w:vMerge/>
            <w:tcBorders>
              <w:bottom w:val="single" w:sz="4" w:space="0" w:color="auto"/>
            </w:tcBorders>
          </w:tcPr>
          <w:p w:rsidR="004F1845" w:rsidRDefault="004F1845" w:rsidP="004F1845">
            <w:pPr>
              <w:jc w:val="center"/>
              <w:rPr>
                <w:sz w:val="20"/>
              </w:rPr>
            </w:pPr>
          </w:p>
        </w:tc>
        <w:tc>
          <w:tcPr>
            <w:tcW w:w="900" w:type="dxa"/>
            <w:vMerge/>
            <w:tcBorders>
              <w:bottom w:val="single" w:sz="4" w:space="0" w:color="auto"/>
            </w:tcBorders>
          </w:tcPr>
          <w:p w:rsidR="004F1845" w:rsidRPr="00FB76FA" w:rsidRDefault="004F1845" w:rsidP="004F1845">
            <w:pPr>
              <w:jc w:val="center"/>
              <w:rPr>
                <w:sz w:val="20"/>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FA4681" w:rsidRDefault="004F1845" w:rsidP="004F1845">
            <w:pPr>
              <w:jc w:val="center"/>
              <w:rPr>
                <w:sz w:val="20"/>
                <w:szCs w:val="20"/>
              </w:rPr>
            </w:pPr>
            <w:r>
              <w:rPr>
                <w:sz w:val="20"/>
                <w:szCs w:val="20"/>
              </w:rPr>
              <w:t>Kathy</w:t>
            </w:r>
          </w:p>
        </w:tc>
      </w:tr>
    </w:tbl>
    <w:p w:rsidR="0014252F" w:rsidRDefault="0014252F" w:rsidP="0014252F">
      <w:pPr>
        <w:rPr>
          <w:sz w:val="1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4F1845" w:rsidRPr="004E243F">
        <w:trPr>
          <w:trHeight w:val="154"/>
        </w:trPr>
        <w:tc>
          <w:tcPr>
            <w:tcW w:w="809" w:type="dxa"/>
            <w:vMerge w:val="restart"/>
            <w:tcBorders>
              <w:top w:val="single" w:sz="4" w:space="0" w:color="auto"/>
              <w:right w:val="single" w:sz="4" w:space="0" w:color="auto"/>
            </w:tcBorders>
          </w:tcPr>
          <w:p w:rsidR="004F1845" w:rsidRPr="007B6099" w:rsidRDefault="004F1845" w:rsidP="004F1845">
            <w:pPr>
              <w:jc w:val="center"/>
              <w:rPr>
                <w:sz w:val="18"/>
                <w:szCs w:val="18"/>
              </w:rPr>
            </w:pPr>
            <w:r>
              <w:rPr>
                <w:sz w:val="18"/>
                <w:szCs w:val="18"/>
              </w:rPr>
              <w:t>19</w:t>
            </w:r>
          </w:p>
        </w:tc>
        <w:tc>
          <w:tcPr>
            <w:tcW w:w="991" w:type="dxa"/>
            <w:vMerge w:val="restart"/>
            <w:tcBorders>
              <w:top w:val="single" w:sz="4" w:space="0" w:color="auto"/>
              <w:left w:val="single" w:sz="4" w:space="0" w:color="auto"/>
              <w:right w:val="single" w:sz="4" w:space="0" w:color="auto"/>
            </w:tcBorders>
          </w:tcPr>
          <w:p w:rsidR="004F1845" w:rsidRPr="007B6099" w:rsidRDefault="004F1845" w:rsidP="004F1845">
            <w:pPr>
              <w:jc w:val="center"/>
              <w:rPr>
                <w:sz w:val="18"/>
                <w:szCs w:val="18"/>
              </w:rPr>
            </w:pPr>
            <w:r>
              <w:rPr>
                <w:sz w:val="18"/>
                <w:szCs w:val="18"/>
              </w:rPr>
              <w:t>Jul 12</w:t>
            </w:r>
          </w:p>
        </w:tc>
        <w:tc>
          <w:tcPr>
            <w:tcW w:w="900" w:type="dxa"/>
            <w:vMerge w:val="restart"/>
            <w:tcBorders>
              <w:top w:val="single" w:sz="4" w:space="0" w:color="auto"/>
              <w:left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Tues</w:t>
            </w:r>
          </w:p>
        </w:tc>
        <w:tc>
          <w:tcPr>
            <w:tcW w:w="990" w:type="dxa"/>
            <w:tcBorders>
              <w:top w:val="single" w:sz="4" w:space="0" w:color="auto"/>
              <w:left w:val="single" w:sz="4" w:space="0" w:color="auto"/>
            </w:tcBorders>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shd w:val="clear" w:color="auto" w:fill="auto"/>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auto" w:fill="auto"/>
          </w:tcPr>
          <w:p w:rsidR="004F1845" w:rsidRPr="00FA4681" w:rsidRDefault="004F1845" w:rsidP="004F1845">
            <w:pPr>
              <w:jc w:val="center"/>
              <w:rPr>
                <w:sz w:val="20"/>
                <w:szCs w:val="20"/>
              </w:rPr>
            </w:pPr>
            <w:r>
              <w:rPr>
                <w:sz w:val="20"/>
                <w:szCs w:val="20"/>
              </w:rPr>
              <w:t>Rachael</w:t>
            </w:r>
          </w:p>
        </w:tc>
      </w:tr>
      <w:tr w:rsidR="004F1845" w:rsidRPr="004E243F">
        <w:trPr>
          <w:trHeight w:val="269"/>
        </w:trPr>
        <w:tc>
          <w:tcPr>
            <w:tcW w:w="809" w:type="dxa"/>
            <w:vMerge/>
            <w:tcBorders>
              <w:right w:val="single" w:sz="4" w:space="0" w:color="auto"/>
            </w:tcBorders>
          </w:tcPr>
          <w:p w:rsidR="004F1845" w:rsidRPr="007B6099" w:rsidRDefault="004F1845" w:rsidP="004F1845">
            <w:pPr>
              <w:jc w:val="center"/>
              <w:rPr>
                <w:sz w:val="18"/>
                <w:szCs w:val="18"/>
              </w:rPr>
            </w:pPr>
          </w:p>
        </w:tc>
        <w:tc>
          <w:tcPr>
            <w:tcW w:w="991"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00"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90" w:type="dxa"/>
            <w:tcBorders>
              <w:left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FA4681" w:rsidRDefault="004F1845" w:rsidP="004F1845">
            <w:pPr>
              <w:jc w:val="center"/>
              <w:rPr>
                <w:sz w:val="20"/>
                <w:szCs w:val="20"/>
              </w:rPr>
            </w:pPr>
            <w:r>
              <w:rPr>
                <w:sz w:val="20"/>
                <w:szCs w:val="20"/>
              </w:rPr>
              <w:t>Jason</w:t>
            </w:r>
          </w:p>
        </w:tc>
      </w:tr>
      <w:tr w:rsidR="004F1845" w:rsidRPr="00A90EC4">
        <w:trPr>
          <w:trHeight w:val="50"/>
        </w:trPr>
        <w:tc>
          <w:tcPr>
            <w:tcW w:w="809" w:type="dxa"/>
            <w:vMerge/>
            <w:tcBorders>
              <w:right w:val="single" w:sz="4" w:space="0" w:color="auto"/>
            </w:tcBorders>
          </w:tcPr>
          <w:p w:rsidR="004F1845" w:rsidRPr="007B6099" w:rsidRDefault="004F1845" w:rsidP="004F1845">
            <w:pPr>
              <w:jc w:val="center"/>
              <w:rPr>
                <w:sz w:val="18"/>
                <w:szCs w:val="18"/>
              </w:rPr>
            </w:pPr>
          </w:p>
        </w:tc>
        <w:tc>
          <w:tcPr>
            <w:tcW w:w="991" w:type="dxa"/>
            <w:vMerge w:val="restart"/>
            <w:tcBorders>
              <w:left w:val="single" w:sz="4" w:space="0" w:color="auto"/>
              <w:right w:val="single" w:sz="4" w:space="0" w:color="auto"/>
            </w:tcBorders>
          </w:tcPr>
          <w:p w:rsidR="004F1845" w:rsidRPr="007B6099" w:rsidRDefault="004F1845" w:rsidP="004F1845">
            <w:pPr>
              <w:jc w:val="center"/>
              <w:rPr>
                <w:sz w:val="18"/>
                <w:szCs w:val="18"/>
              </w:rPr>
            </w:pPr>
            <w:r>
              <w:rPr>
                <w:sz w:val="18"/>
                <w:szCs w:val="18"/>
              </w:rPr>
              <w:t>Jul 14</w:t>
            </w:r>
          </w:p>
        </w:tc>
        <w:tc>
          <w:tcPr>
            <w:tcW w:w="900" w:type="dxa"/>
            <w:vMerge w:val="restart"/>
            <w:tcBorders>
              <w:left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Thurs</w:t>
            </w:r>
          </w:p>
          <w:p w:rsidR="004F1845" w:rsidRPr="007B6099" w:rsidRDefault="004F1845" w:rsidP="004F1845">
            <w:pPr>
              <w:jc w:val="center"/>
              <w:rPr>
                <w:sz w:val="18"/>
                <w:szCs w:val="18"/>
              </w:rPr>
            </w:pPr>
          </w:p>
        </w:tc>
        <w:tc>
          <w:tcPr>
            <w:tcW w:w="990" w:type="dxa"/>
            <w:tcBorders>
              <w:left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FA4681" w:rsidRDefault="004F1845" w:rsidP="004F1845">
            <w:pPr>
              <w:jc w:val="center"/>
              <w:rPr>
                <w:sz w:val="20"/>
                <w:szCs w:val="20"/>
              </w:rPr>
            </w:pPr>
            <w:r>
              <w:rPr>
                <w:sz w:val="20"/>
                <w:szCs w:val="20"/>
              </w:rPr>
              <w:t>Erik</w:t>
            </w:r>
          </w:p>
        </w:tc>
      </w:tr>
      <w:tr w:rsidR="004F1845" w:rsidRPr="004E243F">
        <w:trPr>
          <w:trHeight w:val="154"/>
        </w:trPr>
        <w:tc>
          <w:tcPr>
            <w:tcW w:w="809" w:type="dxa"/>
            <w:vMerge/>
            <w:tcBorders>
              <w:right w:val="single" w:sz="4" w:space="0" w:color="auto"/>
            </w:tcBorders>
          </w:tcPr>
          <w:p w:rsidR="004F1845" w:rsidRPr="007B6099" w:rsidRDefault="004F1845" w:rsidP="004F1845">
            <w:pPr>
              <w:jc w:val="center"/>
              <w:rPr>
                <w:sz w:val="18"/>
                <w:szCs w:val="18"/>
              </w:rPr>
            </w:pPr>
          </w:p>
        </w:tc>
        <w:tc>
          <w:tcPr>
            <w:tcW w:w="991"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00"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90" w:type="dxa"/>
            <w:tcBorders>
              <w:left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clear" w:color="auto" w:fill="3366FF"/>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clear" w:color="auto" w:fill="3366FF"/>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clear" w:color="auto" w:fill="3366FF"/>
          </w:tcPr>
          <w:p w:rsidR="004F1845" w:rsidRPr="00FA4681" w:rsidRDefault="004F1845" w:rsidP="004F1845">
            <w:pPr>
              <w:jc w:val="center"/>
              <w:rPr>
                <w:sz w:val="20"/>
                <w:szCs w:val="20"/>
              </w:rPr>
            </w:pPr>
            <w:r>
              <w:rPr>
                <w:sz w:val="20"/>
                <w:szCs w:val="20"/>
              </w:rPr>
              <w:t>Kathy</w:t>
            </w:r>
          </w:p>
        </w:tc>
      </w:tr>
      <w:tr w:rsidR="004F1845" w:rsidRPr="004E243F">
        <w:trPr>
          <w:trHeight w:val="154"/>
        </w:trPr>
        <w:tc>
          <w:tcPr>
            <w:tcW w:w="809" w:type="dxa"/>
            <w:vMerge w:val="restart"/>
            <w:tcBorders>
              <w:top w:val="single" w:sz="4" w:space="0" w:color="auto"/>
              <w:right w:val="single" w:sz="4" w:space="0" w:color="auto"/>
            </w:tcBorders>
          </w:tcPr>
          <w:p w:rsidR="004F1845" w:rsidRPr="007B6099" w:rsidRDefault="004F1845" w:rsidP="004F1845">
            <w:pPr>
              <w:jc w:val="center"/>
              <w:rPr>
                <w:sz w:val="18"/>
                <w:szCs w:val="18"/>
              </w:rPr>
            </w:pPr>
            <w:r>
              <w:rPr>
                <w:sz w:val="18"/>
                <w:szCs w:val="18"/>
              </w:rPr>
              <w:t>20</w:t>
            </w:r>
          </w:p>
        </w:tc>
        <w:tc>
          <w:tcPr>
            <w:tcW w:w="991" w:type="dxa"/>
            <w:vMerge w:val="restart"/>
            <w:tcBorders>
              <w:top w:val="single" w:sz="4" w:space="0" w:color="auto"/>
              <w:left w:val="single" w:sz="4" w:space="0" w:color="auto"/>
              <w:right w:val="single" w:sz="4" w:space="0" w:color="auto"/>
            </w:tcBorders>
          </w:tcPr>
          <w:p w:rsidR="004F1845" w:rsidRPr="007B6099" w:rsidRDefault="004F1845" w:rsidP="004F1845">
            <w:pPr>
              <w:jc w:val="center"/>
              <w:rPr>
                <w:sz w:val="18"/>
                <w:szCs w:val="18"/>
              </w:rPr>
            </w:pPr>
            <w:r>
              <w:rPr>
                <w:sz w:val="18"/>
                <w:szCs w:val="18"/>
              </w:rPr>
              <w:t>Jul 19</w:t>
            </w:r>
          </w:p>
        </w:tc>
        <w:tc>
          <w:tcPr>
            <w:tcW w:w="900" w:type="dxa"/>
            <w:vMerge w:val="restart"/>
            <w:tcBorders>
              <w:top w:val="single" w:sz="4" w:space="0" w:color="auto"/>
              <w:left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Tues</w:t>
            </w:r>
          </w:p>
        </w:tc>
        <w:tc>
          <w:tcPr>
            <w:tcW w:w="990" w:type="dxa"/>
            <w:tcBorders>
              <w:top w:val="single" w:sz="4" w:space="0" w:color="auto"/>
              <w:left w:val="single" w:sz="4" w:space="0" w:color="auto"/>
            </w:tcBorders>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shd w:val="clear" w:color="auto" w:fill="auto"/>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auto" w:fill="auto"/>
          </w:tcPr>
          <w:p w:rsidR="004F1845" w:rsidRPr="00FA4681" w:rsidRDefault="004F1845" w:rsidP="004F1845">
            <w:pPr>
              <w:jc w:val="center"/>
              <w:rPr>
                <w:sz w:val="20"/>
                <w:szCs w:val="20"/>
              </w:rPr>
            </w:pPr>
            <w:r>
              <w:rPr>
                <w:sz w:val="20"/>
                <w:szCs w:val="20"/>
              </w:rPr>
              <w:t>Rachael</w:t>
            </w:r>
          </w:p>
        </w:tc>
      </w:tr>
      <w:tr w:rsidR="004F1845" w:rsidRPr="004E243F">
        <w:trPr>
          <w:trHeight w:val="154"/>
        </w:trPr>
        <w:tc>
          <w:tcPr>
            <w:tcW w:w="809" w:type="dxa"/>
            <w:vMerge/>
            <w:tcBorders>
              <w:right w:val="single" w:sz="4" w:space="0" w:color="auto"/>
            </w:tcBorders>
          </w:tcPr>
          <w:p w:rsidR="004F1845" w:rsidRPr="007B6099" w:rsidRDefault="004F1845" w:rsidP="004F1845">
            <w:pPr>
              <w:jc w:val="center"/>
              <w:rPr>
                <w:sz w:val="18"/>
                <w:szCs w:val="18"/>
              </w:rPr>
            </w:pPr>
          </w:p>
        </w:tc>
        <w:tc>
          <w:tcPr>
            <w:tcW w:w="991"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00"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90" w:type="dxa"/>
            <w:tcBorders>
              <w:left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FA4681" w:rsidRDefault="004F1845" w:rsidP="004F1845">
            <w:pPr>
              <w:jc w:val="center"/>
              <w:rPr>
                <w:sz w:val="20"/>
                <w:szCs w:val="20"/>
              </w:rPr>
            </w:pPr>
            <w:r>
              <w:rPr>
                <w:sz w:val="20"/>
                <w:szCs w:val="20"/>
              </w:rPr>
              <w:t>Jason</w:t>
            </w:r>
          </w:p>
        </w:tc>
      </w:tr>
      <w:tr w:rsidR="004F1845" w:rsidRPr="00A90EC4">
        <w:trPr>
          <w:trHeight w:val="154"/>
        </w:trPr>
        <w:tc>
          <w:tcPr>
            <w:tcW w:w="809" w:type="dxa"/>
            <w:vMerge/>
            <w:tcBorders>
              <w:right w:val="single" w:sz="4" w:space="0" w:color="auto"/>
            </w:tcBorders>
          </w:tcPr>
          <w:p w:rsidR="004F1845" w:rsidRPr="007B6099" w:rsidRDefault="004F1845" w:rsidP="004F1845">
            <w:pPr>
              <w:jc w:val="center"/>
              <w:rPr>
                <w:sz w:val="18"/>
                <w:szCs w:val="18"/>
              </w:rPr>
            </w:pPr>
          </w:p>
        </w:tc>
        <w:tc>
          <w:tcPr>
            <w:tcW w:w="991" w:type="dxa"/>
            <w:vMerge w:val="restart"/>
            <w:tcBorders>
              <w:left w:val="single" w:sz="4" w:space="0" w:color="auto"/>
              <w:right w:val="single" w:sz="4" w:space="0" w:color="auto"/>
            </w:tcBorders>
          </w:tcPr>
          <w:p w:rsidR="004F1845" w:rsidRPr="007B6099" w:rsidRDefault="004F1845" w:rsidP="004F1845">
            <w:pPr>
              <w:jc w:val="center"/>
              <w:rPr>
                <w:sz w:val="18"/>
                <w:szCs w:val="18"/>
              </w:rPr>
            </w:pPr>
            <w:r>
              <w:rPr>
                <w:sz w:val="18"/>
                <w:szCs w:val="18"/>
              </w:rPr>
              <w:t>Jul 21</w:t>
            </w:r>
          </w:p>
        </w:tc>
        <w:tc>
          <w:tcPr>
            <w:tcW w:w="900" w:type="dxa"/>
            <w:vMerge w:val="restart"/>
            <w:tcBorders>
              <w:left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Thurs</w:t>
            </w:r>
          </w:p>
        </w:tc>
        <w:tc>
          <w:tcPr>
            <w:tcW w:w="990" w:type="dxa"/>
            <w:tcBorders>
              <w:left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FA4681" w:rsidRDefault="004F1845" w:rsidP="004F1845">
            <w:pPr>
              <w:jc w:val="center"/>
              <w:rPr>
                <w:sz w:val="20"/>
                <w:szCs w:val="20"/>
              </w:rPr>
            </w:pPr>
            <w:r>
              <w:rPr>
                <w:sz w:val="20"/>
                <w:szCs w:val="20"/>
              </w:rPr>
              <w:t>Erik</w:t>
            </w:r>
          </w:p>
        </w:tc>
      </w:tr>
      <w:tr w:rsidR="004F1845" w:rsidRPr="004E243F">
        <w:trPr>
          <w:trHeight w:val="154"/>
        </w:trPr>
        <w:tc>
          <w:tcPr>
            <w:tcW w:w="809" w:type="dxa"/>
            <w:vMerge/>
            <w:tcBorders>
              <w:bottom w:val="single" w:sz="4" w:space="0" w:color="auto"/>
              <w:right w:val="single" w:sz="4" w:space="0" w:color="auto"/>
            </w:tcBorders>
          </w:tcPr>
          <w:p w:rsidR="004F1845" w:rsidRDefault="004F1845" w:rsidP="004F1845">
            <w:pPr>
              <w:jc w:val="center"/>
              <w:rPr>
                <w:sz w:val="20"/>
              </w:rPr>
            </w:pPr>
          </w:p>
        </w:tc>
        <w:tc>
          <w:tcPr>
            <w:tcW w:w="991" w:type="dxa"/>
            <w:vMerge/>
            <w:tcBorders>
              <w:left w:val="single" w:sz="4" w:space="0" w:color="auto"/>
              <w:bottom w:val="single" w:sz="4" w:space="0" w:color="auto"/>
              <w:right w:val="single" w:sz="4" w:space="0" w:color="auto"/>
            </w:tcBorders>
          </w:tcPr>
          <w:p w:rsidR="004F1845" w:rsidRDefault="004F1845" w:rsidP="004F1845">
            <w:pPr>
              <w:jc w:val="center"/>
              <w:rPr>
                <w:sz w:val="20"/>
              </w:rPr>
            </w:pPr>
          </w:p>
        </w:tc>
        <w:tc>
          <w:tcPr>
            <w:tcW w:w="900" w:type="dxa"/>
            <w:vMerge/>
            <w:tcBorders>
              <w:left w:val="single" w:sz="4" w:space="0" w:color="auto"/>
              <w:bottom w:val="single" w:sz="4" w:space="0" w:color="auto"/>
              <w:right w:val="single" w:sz="4" w:space="0" w:color="auto"/>
            </w:tcBorders>
          </w:tcPr>
          <w:p w:rsidR="004F1845" w:rsidRDefault="004F1845" w:rsidP="004F1845">
            <w:pPr>
              <w:jc w:val="center"/>
              <w:rPr>
                <w:sz w:val="20"/>
              </w:rPr>
            </w:pPr>
          </w:p>
        </w:tc>
        <w:tc>
          <w:tcPr>
            <w:tcW w:w="990" w:type="dxa"/>
            <w:tcBorders>
              <w:left w:val="single" w:sz="4" w:space="0" w:color="auto"/>
              <w:bottom w:val="nil"/>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FA4681" w:rsidRDefault="004F1845" w:rsidP="004F1845">
            <w:pPr>
              <w:jc w:val="center"/>
              <w:rPr>
                <w:sz w:val="20"/>
                <w:szCs w:val="20"/>
              </w:rPr>
            </w:pPr>
            <w:r>
              <w:rPr>
                <w:sz w:val="20"/>
                <w:szCs w:val="20"/>
              </w:rPr>
              <w:t>Kathy</w:t>
            </w:r>
          </w:p>
        </w:tc>
      </w:tr>
      <w:tr w:rsidR="004F1845" w:rsidRPr="004E243F">
        <w:trPr>
          <w:trHeight w:val="226"/>
        </w:trPr>
        <w:tc>
          <w:tcPr>
            <w:tcW w:w="809" w:type="dxa"/>
            <w:vMerge w:val="restart"/>
            <w:tcBorders>
              <w:top w:val="single" w:sz="4" w:space="0" w:color="auto"/>
              <w:left w:val="single" w:sz="4" w:space="0" w:color="auto"/>
              <w:bottom w:val="single" w:sz="4" w:space="0" w:color="auto"/>
              <w:right w:val="single" w:sz="4" w:space="0" w:color="auto"/>
            </w:tcBorders>
          </w:tcPr>
          <w:p w:rsidR="004F1845" w:rsidRDefault="004F1845" w:rsidP="004F1845">
            <w:pPr>
              <w:jc w:val="center"/>
              <w:rPr>
                <w:sz w:val="20"/>
              </w:rPr>
            </w:pPr>
            <w:r>
              <w:rPr>
                <w:sz w:val="20"/>
              </w:rPr>
              <w:t>21</w:t>
            </w:r>
          </w:p>
        </w:tc>
        <w:tc>
          <w:tcPr>
            <w:tcW w:w="991" w:type="dxa"/>
            <w:vMerge w:val="restart"/>
            <w:tcBorders>
              <w:top w:val="single" w:sz="4" w:space="0" w:color="auto"/>
              <w:left w:val="single" w:sz="4" w:space="0" w:color="auto"/>
              <w:bottom w:val="single" w:sz="4" w:space="0" w:color="auto"/>
              <w:right w:val="single" w:sz="4" w:space="0" w:color="auto"/>
            </w:tcBorders>
          </w:tcPr>
          <w:p w:rsidR="004F1845" w:rsidRPr="007B6099" w:rsidRDefault="004F1845" w:rsidP="004F1845">
            <w:pPr>
              <w:jc w:val="center"/>
              <w:rPr>
                <w:sz w:val="18"/>
                <w:szCs w:val="18"/>
              </w:rPr>
            </w:pPr>
            <w:r>
              <w:rPr>
                <w:sz w:val="18"/>
                <w:szCs w:val="18"/>
              </w:rPr>
              <w:t>Jul 26</w:t>
            </w:r>
          </w:p>
        </w:tc>
        <w:tc>
          <w:tcPr>
            <w:tcW w:w="900" w:type="dxa"/>
            <w:vMerge w:val="restart"/>
            <w:tcBorders>
              <w:top w:val="single" w:sz="4" w:space="0" w:color="auto"/>
              <w:left w:val="single" w:sz="4" w:space="0" w:color="auto"/>
              <w:bottom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Tues</w:t>
            </w:r>
          </w:p>
        </w:tc>
        <w:tc>
          <w:tcPr>
            <w:tcW w:w="990" w:type="dxa"/>
            <w:tcBorders>
              <w:left w:val="single" w:sz="4" w:space="0" w:color="auto"/>
            </w:tcBorders>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tcPr>
          <w:p w:rsidR="004F1845" w:rsidRPr="00BF3E17" w:rsidRDefault="004F1845" w:rsidP="004F1845">
            <w:pPr>
              <w:jc w:val="center"/>
              <w:rPr>
                <w:sz w:val="20"/>
                <w:szCs w:val="20"/>
              </w:rPr>
            </w:pPr>
            <w:r>
              <w:rPr>
                <w:sz w:val="20"/>
                <w:szCs w:val="20"/>
              </w:rPr>
              <w:t>Eric</w:t>
            </w:r>
          </w:p>
        </w:tc>
      </w:tr>
      <w:tr w:rsidR="004F1845" w:rsidRPr="004E243F">
        <w:trPr>
          <w:trHeight w:val="227"/>
        </w:trPr>
        <w:tc>
          <w:tcPr>
            <w:tcW w:w="809" w:type="dxa"/>
            <w:vMerge/>
            <w:tcBorders>
              <w:top w:val="single" w:sz="4" w:space="0" w:color="auto"/>
              <w:left w:val="single" w:sz="4" w:space="0" w:color="auto"/>
              <w:bottom w:val="single" w:sz="4" w:space="0" w:color="auto"/>
              <w:right w:val="single" w:sz="4" w:space="0" w:color="auto"/>
            </w:tcBorders>
          </w:tcPr>
          <w:p w:rsidR="004F1845" w:rsidRDefault="004F1845" w:rsidP="004F1845">
            <w:pPr>
              <w:jc w:val="center"/>
              <w:rPr>
                <w:sz w:val="20"/>
              </w:rPr>
            </w:pPr>
          </w:p>
        </w:tc>
        <w:tc>
          <w:tcPr>
            <w:tcW w:w="991" w:type="dxa"/>
            <w:vMerge/>
            <w:tcBorders>
              <w:top w:val="single" w:sz="4" w:space="0" w:color="auto"/>
              <w:left w:val="single" w:sz="4" w:space="0" w:color="auto"/>
              <w:bottom w:val="single" w:sz="4" w:space="0" w:color="auto"/>
              <w:right w:val="single" w:sz="4" w:space="0" w:color="auto"/>
            </w:tcBorders>
          </w:tcPr>
          <w:p w:rsidR="004F1845" w:rsidRPr="007B6099" w:rsidRDefault="004F1845" w:rsidP="004F1845">
            <w:pPr>
              <w:jc w:val="center"/>
              <w:rPr>
                <w:sz w:val="18"/>
                <w:szCs w:val="18"/>
              </w:rPr>
            </w:pPr>
          </w:p>
        </w:tc>
        <w:tc>
          <w:tcPr>
            <w:tcW w:w="900" w:type="dxa"/>
            <w:vMerge/>
            <w:tcBorders>
              <w:top w:val="single" w:sz="4" w:space="0" w:color="auto"/>
              <w:left w:val="single" w:sz="4" w:space="0" w:color="auto"/>
              <w:bottom w:val="single" w:sz="4" w:space="0" w:color="auto"/>
              <w:right w:val="single" w:sz="4" w:space="0" w:color="auto"/>
            </w:tcBorders>
          </w:tcPr>
          <w:p w:rsidR="004F1845" w:rsidRPr="007B6099" w:rsidRDefault="004F1845" w:rsidP="004F1845">
            <w:pPr>
              <w:jc w:val="center"/>
              <w:rPr>
                <w:sz w:val="18"/>
                <w:szCs w:val="18"/>
              </w:rPr>
            </w:pPr>
          </w:p>
        </w:tc>
        <w:tc>
          <w:tcPr>
            <w:tcW w:w="990" w:type="dxa"/>
            <w:tcBorders>
              <w:left w:val="single" w:sz="4" w:space="0" w:color="auto"/>
              <w:bottom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BF3E17" w:rsidRDefault="004F1845" w:rsidP="004F1845">
            <w:pPr>
              <w:jc w:val="center"/>
              <w:rPr>
                <w:sz w:val="20"/>
                <w:szCs w:val="20"/>
              </w:rPr>
            </w:pPr>
            <w:r>
              <w:rPr>
                <w:sz w:val="20"/>
                <w:szCs w:val="20"/>
              </w:rPr>
              <w:t>Sam</w:t>
            </w:r>
          </w:p>
        </w:tc>
      </w:tr>
      <w:tr w:rsidR="004F1845" w:rsidRPr="00A90EC4">
        <w:trPr>
          <w:trHeight w:val="226"/>
        </w:trPr>
        <w:tc>
          <w:tcPr>
            <w:tcW w:w="809" w:type="dxa"/>
            <w:vMerge/>
            <w:tcBorders>
              <w:top w:val="single" w:sz="4" w:space="0" w:color="auto"/>
              <w:left w:val="single" w:sz="4" w:space="0" w:color="auto"/>
              <w:bottom w:val="single" w:sz="4" w:space="0" w:color="auto"/>
              <w:right w:val="single" w:sz="4" w:space="0" w:color="auto"/>
            </w:tcBorders>
          </w:tcPr>
          <w:p w:rsidR="004F1845" w:rsidRDefault="004F1845" w:rsidP="004F1845">
            <w:pPr>
              <w:jc w:val="center"/>
              <w:rPr>
                <w:sz w:val="20"/>
              </w:rPr>
            </w:pPr>
          </w:p>
        </w:tc>
        <w:tc>
          <w:tcPr>
            <w:tcW w:w="991" w:type="dxa"/>
            <w:vMerge w:val="restart"/>
            <w:tcBorders>
              <w:top w:val="single" w:sz="4" w:space="0" w:color="auto"/>
              <w:left w:val="single" w:sz="4" w:space="0" w:color="auto"/>
              <w:bottom w:val="single" w:sz="4" w:space="0" w:color="auto"/>
              <w:right w:val="single" w:sz="4" w:space="0" w:color="auto"/>
            </w:tcBorders>
          </w:tcPr>
          <w:p w:rsidR="004F1845" w:rsidRPr="007B6099" w:rsidRDefault="004F1845" w:rsidP="004F1845">
            <w:pPr>
              <w:jc w:val="center"/>
              <w:rPr>
                <w:sz w:val="18"/>
                <w:szCs w:val="18"/>
              </w:rPr>
            </w:pPr>
            <w:r>
              <w:rPr>
                <w:sz w:val="18"/>
                <w:szCs w:val="18"/>
              </w:rPr>
              <w:t>Jul 28</w:t>
            </w:r>
          </w:p>
        </w:tc>
        <w:tc>
          <w:tcPr>
            <w:tcW w:w="900" w:type="dxa"/>
            <w:vMerge w:val="restart"/>
            <w:tcBorders>
              <w:top w:val="single" w:sz="4" w:space="0" w:color="auto"/>
              <w:left w:val="single" w:sz="4" w:space="0" w:color="auto"/>
              <w:bottom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Thurs</w:t>
            </w:r>
          </w:p>
        </w:tc>
        <w:tc>
          <w:tcPr>
            <w:tcW w:w="990" w:type="dxa"/>
            <w:tcBorders>
              <w:left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BF3E17" w:rsidRDefault="004F1845" w:rsidP="004F1845">
            <w:pPr>
              <w:jc w:val="center"/>
              <w:rPr>
                <w:sz w:val="20"/>
                <w:szCs w:val="20"/>
              </w:rPr>
            </w:pPr>
            <w:r>
              <w:rPr>
                <w:sz w:val="20"/>
                <w:szCs w:val="20"/>
              </w:rPr>
              <w:t>Ernie</w:t>
            </w:r>
          </w:p>
        </w:tc>
      </w:tr>
      <w:tr w:rsidR="004F1845" w:rsidRPr="004E243F">
        <w:trPr>
          <w:trHeight w:val="227"/>
        </w:trPr>
        <w:tc>
          <w:tcPr>
            <w:tcW w:w="809" w:type="dxa"/>
            <w:vMerge/>
            <w:tcBorders>
              <w:top w:val="single" w:sz="4" w:space="0" w:color="auto"/>
              <w:left w:val="single" w:sz="4" w:space="0" w:color="auto"/>
              <w:bottom w:val="single" w:sz="4" w:space="0" w:color="auto"/>
              <w:right w:val="single" w:sz="4" w:space="0" w:color="auto"/>
            </w:tcBorders>
          </w:tcPr>
          <w:p w:rsidR="004F1845" w:rsidRDefault="004F1845" w:rsidP="004F1845">
            <w:pPr>
              <w:jc w:val="center"/>
              <w:rPr>
                <w:sz w:val="20"/>
              </w:rPr>
            </w:pPr>
          </w:p>
        </w:tc>
        <w:tc>
          <w:tcPr>
            <w:tcW w:w="991" w:type="dxa"/>
            <w:vMerge/>
            <w:tcBorders>
              <w:top w:val="single" w:sz="4" w:space="0" w:color="auto"/>
              <w:left w:val="single" w:sz="4" w:space="0" w:color="auto"/>
              <w:bottom w:val="single" w:sz="4" w:space="0" w:color="auto"/>
              <w:right w:val="single" w:sz="4" w:space="0" w:color="auto"/>
            </w:tcBorders>
          </w:tcPr>
          <w:p w:rsidR="004F1845" w:rsidRPr="007B6099" w:rsidRDefault="004F1845" w:rsidP="004F1845">
            <w:pPr>
              <w:jc w:val="center"/>
              <w:rPr>
                <w:sz w:val="18"/>
                <w:szCs w:val="18"/>
              </w:rPr>
            </w:pPr>
          </w:p>
        </w:tc>
        <w:tc>
          <w:tcPr>
            <w:tcW w:w="900" w:type="dxa"/>
            <w:vMerge/>
            <w:tcBorders>
              <w:top w:val="single" w:sz="4" w:space="0" w:color="auto"/>
              <w:left w:val="single" w:sz="4" w:space="0" w:color="auto"/>
              <w:bottom w:val="single" w:sz="4" w:space="0" w:color="auto"/>
              <w:right w:val="single" w:sz="4" w:space="0" w:color="auto"/>
            </w:tcBorders>
          </w:tcPr>
          <w:p w:rsidR="004F1845" w:rsidRPr="007B6099" w:rsidRDefault="004F1845" w:rsidP="004F1845">
            <w:pPr>
              <w:jc w:val="center"/>
              <w:rPr>
                <w:sz w:val="18"/>
                <w:szCs w:val="18"/>
              </w:rPr>
            </w:pPr>
          </w:p>
        </w:tc>
        <w:tc>
          <w:tcPr>
            <w:tcW w:w="990" w:type="dxa"/>
            <w:tcBorders>
              <w:left w:val="single" w:sz="4" w:space="0" w:color="auto"/>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BF3E17" w:rsidRDefault="004F1845" w:rsidP="004F1845">
            <w:pPr>
              <w:jc w:val="center"/>
              <w:rPr>
                <w:sz w:val="20"/>
                <w:szCs w:val="20"/>
              </w:rPr>
            </w:pPr>
            <w:r>
              <w:rPr>
                <w:sz w:val="20"/>
                <w:szCs w:val="20"/>
              </w:rPr>
              <w:t>Jason</w:t>
            </w:r>
          </w:p>
        </w:tc>
      </w:tr>
    </w:tbl>
    <w:p w:rsidR="00C02CCA" w:rsidRDefault="00C02CCA"/>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900"/>
        <w:gridCol w:w="990"/>
        <w:gridCol w:w="1530"/>
        <w:gridCol w:w="1800"/>
        <w:gridCol w:w="1800"/>
      </w:tblGrid>
      <w:tr w:rsidR="0014252F" w:rsidRPr="00FB76FA">
        <w:tc>
          <w:tcPr>
            <w:tcW w:w="81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sz w:val="18"/>
                <w:szCs w:val="20"/>
              </w:rPr>
            </w:pPr>
            <w:r w:rsidRPr="00FB76FA">
              <w:rPr>
                <w:b/>
                <w:sz w:val="18"/>
                <w:szCs w:val="20"/>
              </w:rPr>
              <w:t>Week</w:t>
            </w:r>
          </w:p>
          <w:p w:rsidR="0014252F" w:rsidRPr="00FB76FA" w:rsidRDefault="0014252F" w:rsidP="0014252F">
            <w:pPr>
              <w:jc w:val="center"/>
              <w:rPr>
                <w:b/>
              </w:rPr>
            </w:pPr>
            <w:r w:rsidRPr="00FB76FA">
              <w:rPr>
                <w:b/>
                <w:sz w:val="22"/>
              </w:rPr>
              <w:t>#</w:t>
            </w:r>
          </w:p>
        </w:tc>
        <w:tc>
          <w:tcPr>
            <w:tcW w:w="99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rPr>
            </w:pPr>
            <w:r w:rsidRPr="00FB76FA">
              <w:rPr>
                <w:b/>
                <w:sz w:val="22"/>
              </w:rPr>
              <w:t>Date</w:t>
            </w:r>
          </w:p>
        </w:tc>
        <w:tc>
          <w:tcPr>
            <w:tcW w:w="900" w:type="dxa"/>
            <w:tcBorders>
              <w:bottom w:val="single" w:sz="4" w:space="0" w:color="auto"/>
            </w:tcBorders>
          </w:tcPr>
          <w:p w:rsidR="0014252F" w:rsidRPr="00FB76FA" w:rsidRDefault="0014252F" w:rsidP="0014252F">
            <w:pPr>
              <w:jc w:val="center"/>
              <w:rPr>
                <w:b/>
              </w:rPr>
            </w:pPr>
            <w:r w:rsidRPr="00FB76FA">
              <w:rPr>
                <w:b/>
                <w:sz w:val="22"/>
              </w:rPr>
              <w:t>Day</w:t>
            </w:r>
          </w:p>
          <w:p w:rsidR="0014252F" w:rsidRPr="00FB76FA" w:rsidRDefault="0014252F" w:rsidP="0014252F">
            <w:pPr>
              <w:jc w:val="center"/>
              <w:rPr>
                <w:b/>
              </w:rPr>
            </w:pPr>
            <w:r w:rsidRPr="00FB76FA">
              <w:rPr>
                <w:b/>
                <w:sz w:val="22"/>
              </w:rPr>
              <w:t>of</w:t>
            </w:r>
          </w:p>
          <w:p w:rsidR="0014252F" w:rsidRPr="00FB76FA" w:rsidRDefault="0014252F" w:rsidP="0014252F">
            <w:pPr>
              <w:jc w:val="center"/>
              <w:rPr>
                <w:b/>
              </w:rPr>
            </w:pPr>
            <w:r w:rsidRPr="00FB76FA">
              <w:rPr>
                <w:b/>
                <w:sz w:val="22"/>
              </w:rPr>
              <w:t>Week</w:t>
            </w:r>
          </w:p>
        </w:tc>
        <w:tc>
          <w:tcPr>
            <w:tcW w:w="99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rPr>
            </w:pPr>
            <w:r w:rsidRPr="00FB76FA">
              <w:rPr>
                <w:b/>
                <w:sz w:val="22"/>
              </w:rPr>
              <w:t xml:space="preserve">Times </w:t>
            </w:r>
          </w:p>
        </w:tc>
        <w:tc>
          <w:tcPr>
            <w:tcW w:w="153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rPr>
            </w:pPr>
            <w:r w:rsidRPr="00FB76FA">
              <w:rPr>
                <w:b/>
                <w:sz w:val="22"/>
              </w:rPr>
              <w:t>Location</w:t>
            </w:r>
          </w:p>
        </w:tc>
        <w:tc>
          <w:tcPr>
            <w:tcW w:w="1800" w:type="dxa"/>
            <w:tcBorders>
              <w:bottom w:val="single" w:sz="4" w:space="0" w:color="auto"/>
            </w:tcBorders>
          </w:tcPr>
          <w:p w:rsidR="0014252F" w:rsidRDefault="0014252F" w:rsidP="0014252F">
            <w:pPr>
              <w:jc w:val="center"/>
              <w:rPr>
                <w:b/>
              </w:rPr>
            </w:pPr>
          </w:p>
          <w:p w:rsidR="0014252F" w:rsidRPr="00FB76FA" w:rsidRDefault="0014252F" w:rsidP="0014252F">
            <w:pPr>
              <w:jc w:val="center"/>
              <w:rPr>
                <w:b/>
              </w:rPr>
            </w:pPr>
            <w:r>
              <w:rPr>
                <w:b/>
              </w:rPr>
              <w:t>Fellow</w:t>
            </w:r>
          </w:p>
        </w:tc>
        <w:tc>
          <w:tcPr>
            <w:tcW w:w="1800" w:type="dxa"/>
            <w:tcBorders>
              <w:bottom w:val="single" w:sz="4" w:space="0" w:color="auto"/>
            </w:tcBorders>
          </w:tcPr>
          <w:p w:rsidR="0014252F" w:rsidRDefault="0014252F" w:rsidP="0014252F">
            <w:pPr>
              <w:pStyle w:val="BodyText"/>
              <w:jc w:val="center"/>
              <w:rPr>
                <w:sz w:val="20"/>
                <w:szCs w:val="22"/>
              </w:rPr>
            </w:pPr>
          </w:p>
          <w:p w:rsidR="0014252F" w:rsidRPr="00FB76FA" w:rsidRDefault="0014252F" w:rsidP="0014252F">
            <w:pPr>
              <w:pStyle w:val="BodyText"/>
              <w:jc w:val="center"/>
              <w:rPr>
                <w:sz w:val="20"/>
                <w:szCs w:val="22"/>
              </w:rPr>
            </w:pPr>
            <w:r w:rsidRPr="00FB76FA">
              <w:rPr>
                <w:sz w:val="20"/>
                <w:szCs w:val="22"/>
              </w:rPr>
              <w:t>Clinical Faculty</w:t>
            </w:r>
          </w:p>
          <w:p w:rsidR="0014252F" w:rsidRPr="00FB76FA" w:rsidRDefault="0014252F" w:rsidP="0014252F">
            <w:pPr>
              <w:pStyle w:val="BodyText"/>
              <w:jc w:val="center"/>
              <w:rPr>
                <w:b w:val="0"/>
                <w:sz w:val="20"/>
              </w:rPr>
            </w:pPr>
          </w:p>
        </w:tc>
      </w:tr>
    </w:tbl>
    <w:p w:rsidR="0014252F" w:rsidRDefault="0014252F"/>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4F1845" w:rsidRPr="004E243F">
        <w:trPr>
          <w:trHeight w:val="227"/>
        </w:trPr>
        <w:tc>
          <w:tcPr>
            <w:tcW w:w="809" w:type="dxa"/>
            <w:vMerge w:val="restart"/>
          </w:tcPr>
          <w:p w:rsidR="004F1845" w:rsidRDefault="004F1845" w:rsidP="004F1845">
            <w:pPr>
              <w:jc w:val="center"/>
              <w:rPr>
                <w:sz w:val="20"/>
              </w:rPr>
            </w:pPr>
            <w:r>
              <w:rPr>
                <w:sz w:val="20"/>
              </w:rPr>
              <w:t>22</w:t>
            </w:r>
          </w:p>
        </w:tc>
        <w:tc>
          <w:tcPr>
            <w:tcW w:w="991" w:type="dxa"/>
            <w:vMerge w:val="restart"/>
          </w:tcPr>
          <w:p w:rsidR="004F1845" w:rsidRPr="00FB76FA" w:rsidRDefault="004F1845" w:rsidP="004F1845">
            <w:pPr>
              <w:jc w:val="center"/>
              <w:rPr>
                <w:sz w:val="20"/>
              </w:rPr>
            </w:pPr>
            <w:r>
              <w:rPr>
                <w:sz w:val="20"/>
              </w:rPr>
              <w:t>Aug 2</w:t>
            </w:r>
          </w:p>
        </w:tc>
        <w:tc>
          <w:tcPr>
            <w:tcW w:w="900" w:type="dxa"/>
            <w:vMerge w:val="restart"/>
          </w:tcPr>
          <w:p w:rsidR="004F1845" w:rsidRPr="00FB76FA" w:rsidRDefault="004F1845" w:rsidP="004F1845">
            <w:pPr>
              <w:jc w:val="center"/>
              <w:rPr>
                <w:sz w:val="20"/>
              </w:rPr>
            </w:pPr>
            <w:r>
              <w:rPr>
                <w:sz w:val="20"/>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tcPr>
          <w:p w:rsidR="004F1845" w:rsidRPr="00BF3E17" w:rsidRDefault="004F1845" w:rsidP="004F1845">
            <w:pPr>
              <w:jc w:val="center"/>
              <w:rPr>
                <w:sz w:val="20"/>
                <w:szCs w:val="20"/>
              </w:rPr>
            </w:pPr>
            <w:r>
              <w:rPr>
                <w:sz w:val="20"/>
                <w:szCs w:val="20"/>
              </w:rPr>
              <w:t>Eric</w:t>
            </w:r>
          </w:p>
        </w:tc>
      </w:tr>
      <w:tr w:rsidR="004F1845" w:rsidRPr="004E243F">
        <w:trPr>
          <w:trHeight w:val="226"/>
        </w:trPr>
        <w:tc>
          <w:tcPr>
            <w:tcW w:w="809" w:type="dxa"/>
            <w:vMerge/>
          </w:tcPr>
          <w:p w:rsidR="004F1845" w:rsidRDefault="004F1845" w:rsidP="004F1845">
            <w:pPr>
              <w:jc w:val="center"/>
              <w:rPr>
                <w:sz w:val="20"/>
              </w:rPr>
            </w:pPr>
          </w:p>
        </w:tc>
        <w:tc>
          <w:tcPr>
            <w:tcW w:w="991" w:type="dxa"/>
            <w:vMerge/>
          </w:tcPr>
          <w:p w:rsidR="004F1845" w:rsidRDefault="004F1845" w:rsidP="004F1845">
            <w:pPr>
              <w:jc w:val="center"/>
              <w:rPr>
                <w:sz w:val="20"/>
              </w:rPr>
            </w:pPr>
          </w:p>
        </w:tc>
        <w:tc>
          <w:tcPr>
            <w:tcW w:w="900" w:type="dxa"/>
            <w:vMerge/>
          </w:tcPr>
          <w:p w:rsidR="004F1845" w:rsidRPr="00FB76FA" w:rsidRDefault="004F1845" w:rsidP="004F1845">
            <w:pPr>
              <w:jc w:val="center"/>
              <w:rPr>
                <w:sz w:val="20"/>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BF3E17" w:rsidRDefault="004F1845" w:rsidP="004F1845">
            <w:pPr>
              <w:jc w:val="center"/>
              <w:rPr>
                <w:sz w:val="20"/>
                <w:szCs w:val="20"/>
              </w:rPr>
            </w:pPr>
            <w:r>
              <w:rPr>
                <w:sz w:val="20"/>
                <w:szCs w:val="20"/>
              </w:rPr>
              <w:t>Sam</w:t>
            </w:r>
          </w:p>
        </w:tc>
      </w:tr>
      <w:tr w:rsidR="004F1845" w:rsidRPr="00A90EC4">
        <w:trPr>
          <w:trHeight w:val="227"/>
        </w:trPr>
        <w:tc>
          <w:tcPr>
            <w:tcW w:w="809" w:type="dxa"/>
            <w:vMerge/>
          </w:tcPr>
          <w:p w:rsidR="004F1845" w:rsidRDefault="004F1845" w:rsidP="004F1845">
            <w:pPr>
              <w:jc w:val="center"/>
              <w:rPr>
                <w:sz w:val="20"/>
              </w:rPr>
            </w:pPr>
          </w:p>
        </w:tc>
        <w:tc>
          <w:tcPr>
            <w:tcW w:w="991" w:type="dxa"/>
            <w:vMerge w:val="restart"/>
          </w:tcPr>
          <w:p w:rsidR="004F1845" w:rsidRDefault="004F1845" w:rsidP="004F1845">
            <w:pPr>
              <w:jc w:val="center"/>
              <w:rPr>
                <w:sz w:val="20"/>
              </w:rPr>
            </w:pPr>
            <w:r>
              <w:rPr>
                <w:sz w:val="20"/>
              </w:rPr>
              <w:t>Aug 4</w:t>
            </w:r>
          </w:p>
        </w:tc>
        <w:tc>
          <w:tcPr>
            <w:tcW w:w="900" w:type="dxa"/>
            <w:vMerge w:val="restart"/>
          </w:tcPr>
          <w:p w:rsidR="004F1845" w:rsidRPr="00FB76FA" w:rsidRDefault="004F1845" w:rsidP="004F1845">
            <w:pPr>
              <w:jc w:val="center"/>
              <w:rPr>
                <w:sz w:val="20"/>
              </w:rPr>
            </w:pPr>
            <w:r>
              <w:rPr>
                <w:sz w:val="20"/>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BF3E17" w:rsidRDefault="004F1845" w:rsidP="004F1845">
            <w:pPr>
              <w:jc w:val="center"/>
              <w:rPr>
                <w:sz w:val="20"/>
                <w:szCs w:val="20"/>
              </w:rPr>
            </w:pPr>
            <w:r>
              <w:rPr>
                <w:sz w:val="20"/>
                <w:szCs w:val="20"/>
              </w:rPr>
              <w:t>Ernie</w:t>
            </w:r>
          </w:p>
        </w:tc>
      </w:tr>
      <w:tr w:rsidR="004F1845" w:rsidRPr="004E243F">
        <w:trPr>
          <w:trHeight w:val="227"/>
        </w:trPr>
        <w:tc>
          <w:tcPr>
            <w:tcW w:w="809" w:type="dxa"/>
            <w:vMerge/>
            <w:tcBorders>
              <w:bottom w:val="nil"/>
            </w:tcBorders>
          </w:tcPr>
          <w:p w:rsidR="004F1845" w:rsidRDefault="004F1845" w:rsidP="004F1845">
            <w:pPr>
              <w:jc w:val="center"/>
              <w:rPr>
                <w:sz w:val="20"/>
              </w:rPr>
            </w:pPr>
          </w:p>
        </w:tc>
        <w:tc>
          <w:tcPr>
            <w:tcW w:w="991" w:type="dxa"/>
            <w:vMerge/>
            <w:tcBorders>
              <w:bottom w:val="nil"/>
            </w:tcBorders>
          </w:tcPr>
          <w:p w:rsidR="004F1845" w:rsidRDefault="004F1845" w:rsidP="004F1845">
            <w:pPr>
              <w:jc w:val="center"/>
              <w:rPr>
                <w:sz w:val="20"/>
              </w:rPr>
            </w:pPr>
          </w:p>
        </w:tc>
        <w:tc>
          <w:tcPr>
            <w:tcW w:w="900" w:type="dxa"/>
            <w:vMerge/>
            <w:tcBorders>
              <w:bottom w:val="nil"/>
            </w:tcBorders>
          </w:tcPr>
          <w:p w:rsidR="004F1845" w:rsidRPr="00FB76FA" w:rsidRDefault="004F1845" w:rsidP="004F1845">
            <w:pPr>
              <w:jc w:val="center"/>
              <w:rPr>
                <w:sz w:val="20"/>
              </w:rPr>
            </w:pPr>
          </w:p>
        </w:tc>
        <w:tc>
          <w:tcPr>
            <w:tcW w:w="990" w:type="dxa"/>
            <w:tcBorders>
              <w:bottom w:val="nil"/>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BF3E17" w:rsidRDefault="004F1845" w:rsidP="004F1845">
            <w:pPr>
              <w:jc w:val="center"/>
              <w:rPr>
                <w:sz w:val="20"/>
                <w:szCs w:val="20"/>
              </w:rPr>
            </w:pPr>
            <w:r>
              <w:rPr>
                <w:sz w:val="20"/>
                <w:szCs w:val="20"/>
              </w:rPr>
              <w:t>Jason</w:t>
            </w:r>
          </w:p>
        </w:tc>
      </w:tr>
      <w:tr w:rsidR="004F1845" w:rsidRPr="004E243F">
        <w:trPr>
          <w:trHeight w:val="154"/>
        </w:trPr>
        <w:tc>
          <w:tcPr>
            <w:tcW w:w="809" w:type="dxa"/>
            <w:vMerge w:val="restart"/>
          </w:tcPr>
          <w:p w:rsidR="004F1845" w:rsidRPr="00FB76FA" w:rsidRDefault="004F1845" w:rsidP="004F1845">
            <w:pPr>
              <w:jc w:val="center"/>
              <w:rPr>
                <w:sz w:val="20"/>
              </w:rPr>
            </w:pPr>
            <w:r>
              <w:rPr>
                <w:sz w:val="20"/>
              </w:rPr>
              <w:t>23</w:t>
            </w:r>
          </w:p>
        </w:tc>
        <w:tc>
          <w:tcPr>
            <w:tcW w:w="991" w:type="dxa"/>
            <w:vMerge w:val="restart"/>
          </w:tcPr>
          <w:p w:rsidR="004F1845" w:rsidRPr="00FB76FA" w:rsidRDefault="004F1845" w:rsidP="004F1845">
            <w:pPr>
              <w:jc w:val="center"/>
              <w:rPr>
                <w:sz w:val="20"/>
              </w:rPr>
            </w:pPr>
            <w:r>
              <w:rPr>
                <w:sz w:val="20"/>
              </w:rPr>
              <w:t>Aug 9</w:t>
            </w:r>
          </w:p>
        </w:tc>
        <w:tc>
          <w:tcPr>
            <w:tcW w:w="900" w:type="dxa"/>
            <w:vMerge w:val="restart"/>
          </w:tcPr>
          <w:p w:rsidR="004F1845" w:rsidRPr="00FB76FA" w:rsidRDefault="004F1845" w:rsidP="004F1845">
            <w:pPr>
              <w:jc w:val="center"/>
              <w:rPr>
                <w:sz w:val="20"/>
              </w:rPr>
            </w:pPr>
            <w:r>
              <w:rPr>
                <w:sz w:val="20"/>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tcPr>
          <w:p w:rsidR="004F1845" w:rsidRPr="00BF3E17" w:rsidRDefault="004F1845" w:rsidP="004F1845">
            <w:pPr>
              <w:jc w:val="center"/>
              <w:rPr>
                <w:sz w:val="20"/>
                <w:szCs w:val="20"/>
              </w:rPr>
            </w:pPr>
            <w:r>
              <w:rPr>
                <w:sz w:val="20"/>
                <w:szCs w:val="20"/>
              </w:rPr>
              <w:t>Eric</w:t>
            </w:r>
          </w:p>
        </w:tc>
      </w:tr>
      <w:tr w:rsidR="004F1845" w:rsidRPr="004E243F">
        <w:trPr>
          <w:trHeight w:val="154"/>
        </w:trPr>
        <w:tc>
          <w:tcPr>
            <w:tcW w:w="809" w:type="dxa"/>
            <w:vMerge/>
          </w:tcPr>
          <w:p w:rsidR="004F1845" w:rsidRPr="00FB76FA" w:rsidRDefault="004F1845" w:rsidP="004F1845">
            <w:pPr>
              <w:jc w:val="center"/>
              <w:rPr>
                <w:sz w:val="20"/>
              </w:rPr>
            </w:pPr>
          </w:p>
        </w:tc>
        <w:tc>
          <w:tcPr>
            <w:tcW w:w="991" w:type="dxa"/>
            <w:vMerge/>
          </w:tcPr>
          <w:p w:rsidR="004F1845" w:rsidRDefault="004F1845" w:rsidP="004F1845">
            <w:pPr>
              <w:jc w:val="center"/>
              <w:rPr>
                <w:sz w:val="20"/>
              </w:rPr>
            </w:pPr>
          </w:p>
        </w:tc>
        <w:tc>
          <w:tcPr>
            <w:tcW w:w="900" w:type="dxa"/>
            <w:vMerge/>
          </w:tcPr>
          <w:p w:rsidR="004F1845" w:rsidRPr="00FB76FA" w:rsidRDefault="004F1845" w:rsidP="004F1845">
            <w:pPr>
              <w:jc w:val="center"/>
              <w:rPr>
                <w:sz w:val="20"/>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BF3E17" w:rsidRDefault="004F1845" w:rsidP="004F1845">
            <w:pPr>
              <w:jc w:val="center"/>
              <w:rPr>
                <w:sz w:val="20"/>
                <w:szCs w:val="20"/>
              </w:rPr>
            </w:pPr>
            <w:r>
              <w:rPr>
                <w:sz w:val="20"/>
                <w:szCs w:val="20"/>
              </w:rPr>
              <w:t>Sam</w:t>
            </w:r>
          </w:p>
        </w:tc>
      </w:tr>
      <w:tr w:rsidR="004F1845" w:rsidRPr="00A90EC4">
        <w:trPr>
          <w:trHeight w:val="154"/>
        </w:trPr>
        <w:tc>
          <w:tcPr>
            <w:tcW w:w="809" w:type="dxa"/>
            <w:vMerge/>
          </w:tcPr>
          <w:p w:rsidR="004F1845" w:rsidRPr="00FB76FA" w:rsidRDefault="004F1845" w:rsidP="004F1845">
            <w:pPr>
              <w:jc w:val="center"/>
              <w:rPr>
                <w:sz w:val="20"/>
              </w:rPr>
            </w:pPr>
          </w:p>
        </w:tc>
        <w:tc>
          <w:tcPr>
            <w:tcW w:w="991" w:type="dxa"/>
            <w:vMerge w:val="restart"/>
          </w:tcPr>
          <w:p w:rsidR="004F1845" w:rsidRDefault="004F1845" w:rsidP="004F1845">
            <w:pPr>
              <w:jc w:val="center"/>
              <w:rPr>
                <w:sz w:val="20"/>
              </w:rPr>
            </w:pPr>
            <w:r>
              <w:rPr>
                <w:sz w:val="20"/>
              </w:rPr>
              <w:t>Aug 11</w:t>
            </w:r>
          </w:p>
        </w:tc>
        <w:tc>
          <w:tcPr>
            <w:tcW w:w="900" w:type="dxa"/>
            <w:vMerge w:val="restart"/>
          </w:tcPr>
          <w:p w:rsidR="004F1845" w:rsidRPr="00FB76FA" w:rsidRDefault="004F1845" w:rsidP="004F1845">
            <w:pPr>
              <w:jc w:val="center"/>
              <w:rPr>
                <w:sz w:val="20"/>
              </w:rPr>
            </w:pPr>
            <w:r>
              <w:rPr>
                <w:sz w:val="20"/>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BF3E17" w:rsidRDefault="004F1845" w:rsidP="004F1845">
            <w:pPr>
              <w:jc w:val="center"/>
              <w:rPr>
                <w:sz w:val="20"/>
                <w:szCs w:val="20"/>
              </w:rPr>
            </w:pPr>
            <w:r>
              <w:rPr>
                <w:sz w:val="20"/>
                <w:szCs w:val="20"/>
              </w:rPr>
              <w:t>Ernie</w:t>
            </w:r>
          </w:p>
        </w:tc>
      </w:tr>
      <w:tr w:rsidR="004F1845" w:rsidRPr="004E243F">
        <w:trPr>
          <w:trHeight w:val="154"/>
        </w:trPr>
        <w:tc>
          <w:tcPr>
            <w:tcW w:w="809" w:type="dxa"/>
            <w:vMerge/>
            <w:tcBorders>
              <w:bottom w:val="single" w:sz="4" w:space="0" w:color="auto"/>
            </w:tcBorders>
          </w:tcPr>
          <w:p w:rsidR="004F1845" w:rsidRPr="00FB76FA" w:rsidRDefault="004F1845" w:rsidP="004F1845">
            <w:pPr>
              <w:jc w:val="center"/>
              <w:rPr>
                <w:sz w:val="20"/>
              </w:rPr>
            </w:pPr>
          </w:p>
        </w:tc>
        <w:tc>
          <w:tcPr>
            <w:tcW w:w="991" w:type="dxa"/>
            <w:vMerge/>
            <w:tcBorders>
              <w:bottom w:val="single" w:sz="4" w:space="0" w:color="auto"/>
            </w:tcBorders>
          </w:tcPr>
          <w:p w:rsidR="004F1845" w:rsidRDefault="004F1845" w:rsidP="004F1845">
            <w:pPr>
              <w:jc w:val="center"/>
              <w:rPr>
                <w:sz w:val="20"/>
              </w:rPr>
            </w:pPr>
          </w:p>
        </w:tc>
        <w:tc>
          <w:tcPr>
            <w:tcW w:w="900" w:type="dxa"/>
            <w:vMerge/>
            <w:tcBorders>
              <w:bottom w:val="single" w:sz="4" w:space="0" w:color="auto"/>
            </w:tcBorders>
          </w:tcPr>
          <w:p w:rsidR="004F1845" w:rsidRPr="00FB76FA" w:rsidRDefault="004F1845" w:rsidP="004F1845">
            <w:pPr>
              <w:jc w:val="center"/>
              <w:rPr>
                <w:sz w:val="20"/>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BF3E17" w:rsidRDefault="004F1845" w:rsidP="004F1845">
            <w:pPr>
              <w:jc w:val="center"/>
              <w:rPr>
                <w:sz w:val="20"/>
                <w:szCs w:val="20"/>
              </w:rPr>
            </w:pPr>
            <w:r>
              <w:rPr>
                <w:sz w:val="20"/>
                <w:szCs w:val="20"/>
              </w:rPr>
              <w:t>Jason</w:t>
            </w:r>
          </w:p>
        </w:tc>
      </w:tr>
      <w:tr w:rsidR="004F1845" w:rsidRPr="004E243F">
        <w:trPr>
          <w:trHeight w:val="154"/>
        </w:trPr>
        <w:tc>
          <w:tcPr>
            <w:tcW w:w="809" w:type="dxa"/>
            <w:vMerge w:val="restart"/>
          </w:tcPr>
          <w:p w:rsidR="004F1845" w:rsidRPr="00FB76FA" w:rsidRDefault="004F1845" w:rsidP="004F1845">
            <w:pPr>
              <w:jc w:val="center"/>
              <w:rPr>
                <w:sz w:val="20"/>
              </w:rPr>
            </w:pPr>
            <w:r>
              <w:rPr>
                <w:sz w:val="20"/>
              </w:rPr>
              <w:t>24</w:t>
            </w:r>
          </w:p>
        </w:tc>
        <w:tc>
          <w:tcPr>
            <w:tcW w:w="991" w:type="dxa"/>
            <w:vMerge w:val="restart"/>
          </w:tcPr>
          <w:p w:rsidR="004F1845" w:rsidRPr="00FB76FA" w:rsidRDefault="004F1845" w:rsidP="004F1845">
            <w:pPr>
              <w:jc w:val="center"/>
              <w:rPr>
                <w:sz w:val="20"/>
              </w:rPr>
            </w:pPr>
            <w:r>
              <w:rPr>
                <w:sz w:val="20"/>
              </w:rPr>
              <w:t>Aug 16</w:t>
            </w:r>
          </w:p>
        </w:tc>
        <w:tc>
          <w:tcPr>
            <w:tcW w:w="900" w:type="dxa"/>
            <w:vMerge w:val="restart"/>
          </w:tcPr>
          <w:p w:rsidR="004F1845" w:rsidRPr="00FB76FA" w:rsidRDefault="004F1845" w:rsidP="004F1845">
            <w:pPr>
              <w:jc w:val="center"/>
              <w:rPr>
                <w:sz w:val="20"/>
              </w:rPr>
            </w:pPr>
            <w:r>
              <w:rPr>
                <w:sz w:val="20"/>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shd w:val="clear" w:color="auto" w:fill="auto"/>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auto" w:fill="auto"/>
          </w:tcPr>
          <w:p w:rsidR="004F1845" w:rsidRPr="00BF3E17" w:rsidRDefault="004F1845" w:rsidP="004F1845">
            <w:pPr>
              <w:jc w:val="center"/>
              <w:rPr>
                <w:sz w:val="20"/>
                <w:szCs w:val="20"/>
              </w:rPr>
            </w:pPr>
            <w:r>
              <w:rPr>
                <w:sz w:val="20"/>
                <w:szCs w:val="20"/>
              </w:rPr>
              <w:t>Eric</w:t>
            </w:r>
          </w:p>
        </w:tc>
      </w:tr>
      <w:tr w:rsidR="004F1845" w:rsidRPr="004E243F">
        <w:trPr>
          <w:trHeight w:val="467"/>
        </w:trPr>
        <w:tc>
          <w:tcPr>
            <w:tcW w:w="809" w:type="dxa"/>
            <w:vMerge/>
          </w:tcPr>
          <w:p w:rsidR="004F1845" w:rsidRDefault="004F1845" w:rsidP="004F1845">
            <w:pPr>
              <w:jc w:val="center"/>
              <w:rPr>
                <w:sz w:val="20"/>
              </w:rPr>
            </w:pPr>
          </w:p>
        </w:tc>
        <w:tc>
          <w:tcPr>
            <w:tcW w:w="991" w:type="dxa"/>
            <w:vMerge/>
          </w:tcPr>
          <w:p w:rsidR="004F1845" w:rsidRDefault="004F1845" w:rsidP="004F1845">
            <w:pPr>
              <w:jc w:val="center"/>
              <w:rPr>
                <w:sz w:val="20"/>
              </w:rPr>
            </w:pPr>
          </w:p>
        </w:tc>
        <w:tc>
          <w:tcPr>
            <w:tcW w:w="900" w:type="dxa"/>
            <w:vMerge/>
          </w:tcPr>
          <w:p w:rsidR="004F1845" w:rsidRPr="00FB76FA" w:rsidRDefault="004F1845" w:rsidP="004F1845">
            <w:pPr>
              <w:jc w:val="center"/>
              <w:rPr>
                <w:sz w:val="20"/>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BF3E17" w:rsidRDefault="004F1845" w:rsidP="004F1845">
            <w:pPr>
              <w:jc w:val="center"/>
              <w:rPr>
                <w:sz w:val="20"/>
                <w:szCs w:val="20"/>
              </w:rPr>
            </w:pPr>
            <w:r>
              <w:rPr>
                <w:sz w:val="20"/>
                <w:szCs w:val="20"/>
              </w:rPr>
              <w:t>Sam</w:t>
            </w:r>
          </w:p>
        </w:tc>
      </w:tr>
      <w:tr w:rsidR="004F1845" w:rsidRPr="00A90EC4">
        <w:trPr>
          <w:trHeight w:val="154"/>
        </w:trPr>
        <w:tc>
          <w:tcPr>
            <w:tcW w:w="809" w:type="dxa"/>
            <w:vMerge/>
          </w:tcPr>
          <w:p w:rsidR="004F1845" w:rsidRDefault="004F1845" w:rsidP="004F1845">
            <w:pPr>
              <w:jc w:val="center"/>
              <w:rPr>
                <w:sz w:val="20"/>
              </w:rPr>
            </w:pPr>
          </w:p>
        </w:tc>
        <w:tc>
          <w:tcPr>
            <w:tcW w:w="991" w:type="dxa"/>
            <w:vMerge w:val="restart"/>
          </w:tcPr>
          <w:p w:rsidR="004F1845" w:rsidRDefault="004F1845" w:rsidP="004F1845">
            <w:pPr>
              <w:jc w:val="center"/>
              <w:rPr>
                <w:sz w:val="20"/>
              </w:rPr>
            </w:pPr>
            <w:r>
              <w:rPr>
                <w:sz w:val="20"/>
              </w:rPr>
              <w:t>Aug 18</w:t>
            </w:r>
          </w:p>
        </w:tc>
        <w:tc>
          <w:tcPr>
            <w:tcW w:w="900" w:type="dxa"/>
            <w:vMerge w:val="restart"/>
          </w:tcPr>
          <w:p w:rsidR="004F1845" w:rsidRPr="00FB76FA" w:rsidRDefault="004F1845" w:rsidP="004F1845">
            <w:pPr>
              <w:jc w:val="center"/>
              <w:rPr>
                <w:sz w:val="20"/>
              </w:rPr>
            </w:pPr>
            <w:r>
              <w:rPr>
                <w:sz w:val="20"/>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BF3E17" w:rsidRDefault="004F1845" w:rsidP="004F1845">
            <w:pPr>
              <w:jc w:val="center"/>
              <w:rPr>
                <w:sz w:val="20"/>
                <w:szCs w:val="20"/>
              </w:rPr>
            </w:pPr>
            <w:r>
              <w:rPr>
                <w:sz w:val="20"/>
                <w:szCs w:val="20"/>
              </w:rPr>
              <w:t>Ernie</w:t>
            </w:r>
          </w:p>
        </w:tc>
      </w:tr>
      <w:tr w:rsidR="004F1845" w:rsidRPr="004E243F">
        <w:trPr>
          <w:trHeight w:val="154"/>
        </w:trPr>
        <w:tc>
          <w:tcPr>
            <w:tcW w:w="809" w:type="dxa"/>
            <w:vMerge/>
            <w:tcBorders>
              <w:bottom w:val="single" w:sz="4" w:space="0" w:color="auto"/>
            </w:tcBorders>
          </w:tcPr>
          <w:p w:rsidR="004F1845" w:rsidRDefault="004F1845" w:rsidP="004F1845">
            <w:pPr>
              <w:jc w:val="center"/>
              <w:rPr>
                <w:sz w:val="20"/>
              </w:rPr>
            </w:pPr>
          </w:p>
        </w:tc>
        <w:tc>
          <w:tcPr>
            <w:tcW w:w="991" w:type="dxa"/>
            <w:vMerge/>
            <w:tcBorders>
              <w:bottom w:val="single" w:sz="4" w:space="0" w:color="auto"/>
            </w:tcBorders>
          </w:tcPr>
          <w:p w:rsidR="004F1845" w:rsidRDefault="004F1845" w:rsidP="004F1845">
            <w:pPr>
              <w:jc w:val="center"/>
              <w:rPr>
                <w:sz w:val="20"/>
              </w:rPr>
            </w:pPr>
          </w:p>
        </w:tc>
        <w:tc>
          <w:tcPr>
            <w:tcW w:w="900" w:type="dxa"/>
            <w:vMerge/>
            <w:tcBorders>
              <w:bottom w:val="single" w:sz="4" w:space="0" w:color="auto"/>
            </w:tcBorders>
          </w:tcPr>
          <w:p w:rsidR="004F1845" w:rsidRPr="00FB76FA" w:rsidRDefault="004F1845" w:rsidP="004F1845">
            <w:pPr>
              <w:jc w:val="center"/>
              <w:rPr>
                <w:sz w:val="20"/>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BF3E17" w:rsidRDefault="004F1845" w:rsidP="004F1845">
            <w:pPr>
              <w:jc w:val="center"/>
              <w:rPr>
                <w:sz w:val="20"/>
                <w:szCs w:val="20"/>
              </w:rPr>
            </w:pPr>
            <w:r>
              <w:rPr>
                <w:sz w:val="20"/>
                <w:szCs w:val="20"/>
              </w:rPr>
              <w:t>Jason</w:t>
            </w:r>
          </w:p>
        </w:tc>
      </w:tr>
    </w:tbl>
    <w:p w:rsidR="0014252F" w:rsidRDefault="0014252F" w:rsidP="0014252F">
      <w:pPr>
        <w:rPr>
          <w:sz w:val="1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4F1845" w:rsidRPr="00790A99">
        <w:trPr>
          <w:trHeight w:val="154"/>
        </w:trPr>
        <w:tc>
          <w:tcPr>
            <w:tcW w:w="809" w:type="dxa"/>
            <w:vMerge w:val="restart"/>
            <w:tcBorders>
              <w:top w:val="single" w:sz="4" w:space="0" w:color="auto"/>
              <w:right w:val="single" w:sz="4" w:space="0" w:color="auto"/>
            </w:tcBorders>
          </w:tcPr>
          <w:p w:rsidR="004F1845" w:rsidRPr="007B6099" w:rsidRDefault="004F1845" w:rsidP="004F1845">
            <w:pPr>
              <w:jc w:val="center"/>
              <w:rPr>
                <w:sz w:val="18"/>
                <w:szCs w:val="18"/>
              </w:rPr>
            </w:pPr>
            <w:r>
              <w:rPr>
                <w:sz w:val="18"/>
                <w:szCs w:val="18"/>
              </w:rPr>
              <w:t>25</w:t>
            </w:r>
          </w:p>
        </w:tc>
        <w:tc>
          <w:tcPr>
            <w:tcW w:w="991" w:type="dxa"/>
            <w:vMerge w:val="restart"/>
            <w:tcBorders>
              <w:top w:val="single" w:sz="4" w:space="0" w:color="auto"/>
              <w:left w:val="single" w:sz="4" w:space="0" w:color="auto"/>
              <w:right w:val="single" w:sz="4" w:space="0" w:color="auto"/>
            </w:tcBorders>
          </w:tcPr>
          <w:p w:rsidR="004F1845" w:rsidRPr="007B6099" w:rsidRDefault="004F1845" w:rsidP="004F1845">
            <w:pPr>
              <w:jc w:val="center"/>
              <w:rPr>
                <w:sz w:val="18"/>
                <w:szCs w:val="18"/>
              </w:rPr>
            </w:pPr>
            <w:r>
              <w:rPr>
                <w:sz w:val="18"/>
                <w:szCs w:val="18"/>
              </w:rPr>
              <w:t>Aug 23</w:t>
            </w:r>
          </w:p>
        </w:tc>
        <w:tc>
          <w:tcPr>
            <w:tcW w:w="900" w:type="dxa"/>
            <w:vMerge w:val="restart"/>
            <w:tcBorders>
              <w:top w:val="single" w:sz="4" w:space="0" w:color="auto"/>
              <w:left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Tues</w:t>
            </w:r>
          </w:p>
        </w:tc>
        <w:tc>
          <w:tcPr>
            <w:tcW w:w="990" w:type="dxa"/>
            <w:tcBorders>
              <w:top w:val="single" w:sz="4" w:space="0" w:color="auto"/>
              <w:left w:val="single" w:sz="4" w:space="0" w:color="auto"/>
            </w:tcBorders>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shd w:val="clear" w:color="auto" w:fill="auto"/>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auto" w:fill="auto"/>
          </w:tcPr>
          <w:p w:rsidR="004F1845" w:rsidRPr="00BF3E17" w:rsidRDefault="004F1845" w:rsidP="004F1845">
            <w:pPr>
              <w:jc w:val="center"/>
              <w:rPr>
                <w:sz w:val="20"/>
                <w:szCs w:val="20"/>
              </w:rPr>
            </w:pPr>
            <w:r>
              <w:rPr>
                <w:sz w:val="20"/>
                <w:szCs w:val="20"/>
              </w:rPr>
              <w:t>Eric</w:t>
            </w:r>
          </w:p>
        </w:tc>
      </w:tr>
      <w:tr w:rsidR="004F1845" w:rsidRPr="00790A99">
        <w:trPr>
          <w:trHeight w:val="269"/>
        </w:trPr>
        <w:tc>
          <w:tcPr>
            <w:tcW w:w="809" w:type="dxa"/>
            <w:vMerge/>
            <w:tcBorders>
              <w:right w:val="single" w:sz="4" w:space="0" w:color="auto"/>
            </w:tcBorders>
          </w:tcPr>
          <w:p w:rsidR="004F1845" w:rsidRPr="007B6099" w:rsidRDefault="004F1845" w:rsidP="004F1845">
            <w:pPr>
              <w:jc w:val="center"/>
              <w:rPr>
                <w:sz w:val="18"/>
                <w:szCs w:val="18"/>
              </w:rPr>
            </w:pPr>
          </w:p>
        </w:tc>
        <w:tc>
          <w:tcPr>
            <w:tcW w:w="991"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00"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90" w:type="dxa"/>
            <w:tcBorders>
              <w:left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BF3E17" w:rsidRDefault="004F1845" w:rsidP="004F1845">
            <w:pPr>
              <w:jc w:val="center"/>
              <w:rPr>
                <w:sz w:val="20"/>
                <w:szCs w:val="20"/>
              </w:rPr>
            </w:pPr>
            <w:r>
              <w:rPr>
                <w:sz w:val="20"/>
                <w:szCs w:val="20"/>
              </w:rPr>
              <w:t>Sam</w:t>
            </w:r>
          </w:p>
        </w:tc>
      </w:tr>
      <w:tr w:rsidR="004F1845" w:rsidRPr="00790A99">
        <w:trPr>
          <w:trHeight w:val="50"/>
        </w:trPr>
        <w:tc>
          <w:tcPr>
            <w:tcW w:w="809" w:type="dxa"/>
            <w:vMerge/>
            <w:tcBorders>
              <w:right w:val="single" w:sz="4" w:space="0" w:color="auto"/>
            </w:tcBorders>
          </w:tcPr>
          <w:p w:rsidR="004F1845" w:rsidRPr="007B6099" w:rsidRDefault="004F1845" w:rsidP="004F1845">
            <w:pPr>
              <w:jc w:val="center"/>
              <w:rPr>
                <w:sz w:val="18"/>
                <w:szCs w:val="18"/>
              </w:rPr>
            </w:pPr>
          </w:p>
        </w:tc>
        <w:tc>
          <w:tcPr>
            <w:tcW w:w="991" w:type="dxa"/>
            <w:vMerge w:val="restart"/>
            <w:tcBorders>
              <w:left w:val="single" w:sz="4" w:space="0" w:color="auto"/>
              <w:right w:val="single" w:sz="4" w:space="0" w:color="auto"/>
            </w:tcBorders>
          </w:tcPr>
          <w:p w:rsidR="004F1845" w:rsidRPr="007B6099" w:rsidRDefault="004F1845" w:rsidP="004F1845">
            <w:pPr>
              <w:jc w:val="center"/>
              <w:rPr>
                <w:sz w:val="18"/>
                <w:szCs w:val="18"/>
              </w:rPr>
            </w:pPr>
            <w:r>
              <w:rPr>
                <w:sz w:val="18"/>
                <w:szCs w:val="18"/>
              </w:rPr>
              <w:t>Aug 25</w:t>
            </w:r>
          </w:p>
        </w:tc>
        <w:tc>
          <w:tcPr>
            <w:tcW w:w="900" w:type="dxa"/>
            <w:vMerge w:val="restart"/>
            <w:tcBorders>
              <w:left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Thurs</w:t>
            </w:r>
          </w:p>
          <w:p w:rsidR="004F1845" w:rsidRPr="007B6099" w:rsidRDefault="004F1845" w:rsidP="004F1845">
            <w:pPr>
              <w:jc w:val="center"/>
              <w:rPr>
                <w:sz w:val="18"/>
                <w:szCs w:val="18"/>
              </w:rPr>
            </w:pPr>
          </w:p>
        </w:tc>
        <w:tc>
          <w:tcPr>
            <w:tcW w:w="990" w:type="dxa"/>
            <w:tcBorders>
              <w:left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BF3E17" w:rsidRDefault="004F1845" w:rsidP="004F1845">
            <w:pPr>
              <w:jc w:val="center"/>
              <w:rPr>
                <w:sz w:val="20"/>
                <w:szCs w:val="20"/>
              </w:rPr>
            </w:pPr>
            <w:r>
              <w:rPr>
                <w:sz w:val="20"/>
                <w:szCs w:val="20"/>
              </w:rPr>
              <w:t>Ernie</w:t>
            </w:r>
          </w:p>
        </w:tc>
      </w:tr>
      <w:tr w:rsidR="004F1845" w:rsidRPr="00790A99">
        <w:trPr>
          <w:trHeight w:val="154"/>
        </w:trPr>
        <w:tc>
          <w:tcPr>
            <w:tcW w:w="809" w:type="dxa"/>
            <w:vMerge/>
            <w:tcBorders>
              <w:right w:val="single" w:sz="4" w:space="0" w:color="auto"/>
            </w:tcBorders>
          </w:tcPr>
          <w:p w:rsidR="004F1845" w:rsidRPr="007B6099" w:rsidRDefault="004F1845" w:rsidP="004F1845">
            <w:pPr>
              <w:jc w:val="center"/>
              <w:rPr>
                <w:sz w:val="18"/>
                <w:szCs w:val="18"/>
              </w:rPr>
            </w:pPr>
          </w:p>
        </w:tc>
        <w:tc>
          <w:tcPr>
            <w:tcW w:w="991"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00"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90" w:type="dxa"/>
            <w:tcBorders>
              <w:left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clear" w:color="auto" w:fill="3366FF"/>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clear" w:color="auto" w:fill="3366FF"/>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clear" w:color="auto" w:fill="3366FF"/>
          </w:tcPr>
          <w:p w:rsidR="004F1845" w:rsidRPr="00BF3E17" w:rsidRDefault="004F1845" w:rsidP="004F1845">
            <w:pPr>
              <w:jc w:val="center"/>
              <w:rPr>
                <w:sz w:val="20"/>
                <w:szCs w:val="20"/>
              </w:rPr>
            </w:pPr>
            <w:r>
              <w:rPr>
                <w:sz w:val="20"/>
                <w:szCs w:val="20"/>
              </w:rPr>
              <w:t>Jason</w:t>
            </w:r>
          </w:p>
        </w:tc>
      </w:tr>
    </w:tbl>
    <w:p w:rsidR="0014252F" w:rsidRDefault="0014252F" w:rsidP="0014252F">
      <w:pPr>
        <w:rPr>
          <w:sz w:val="1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4F1845" w:rsidRPr="004E243F">
        <w:trPr>
          <w:trHeight w:val="154"/>
        </w:trPr>
        <w:tc>
          <w:tcPr>
            <w:tcW w:w="809" w:type="dxa"/>
            <w:vMerge w:val="restart"/>
            <w:tcBorders>
              <w:top w:val="single" w:sz="4" w:space="0" w:color="auto"/>
              <w:right w:val="single" w:sz="4" w:space="0" w:color="auto"/>
            </w:tcBorders>
          </w:tcPr>
          <w:p w:rsidR="004F1845" w:rsidRPr="007B6099" w:rsidRDefault="004F1845" w:rsidP="004F1845">
            <w:pPr>
              <w:jc w:val="center"/>
              <w:rPr>
                <w:sz w:val="18"/>
                <w:szCs w:val="18"/>
              </w:rPr>
            </w:pPr>
            <w:r>
              <w:rPr>
                <w:sz w:val="18"/>
                <w:szCs w:val="18"/>
              </w:rPr>
              <w:t>26</w:t>
            </w:r>
          </w:p>
        </w:tc>
        <w:tc>
          <w:tcPr>
            <w:tcW w:w="991" w:type="dxa"/>
            <w:vMerge w:val="restart"/>
            <w:tcBorders>
              <w:top w:val="single" w:sz="4" w:space="0" w:color="auto"/>
              <w:left w:val="single" w:sz="4" w:space="0" w:color="auto"/>
              <w:right w:val="single" w:sz="4" w:space="0" w:color="auto"/>
            </w:tcBorders>
          </w:tcPr>
          <w:p w:rsidR="004F1845" w:rsidRPr="007B6099" w:rsidRDefault="004F1845" w:rsidP="004F1845">
            <w:pPr>
              <w:jc w:val="center"/>
              <w:rPr>
                <w:sz w:val="18"/>
                <w:szCs w:val="18"/>
              </w:rPr>
            </w:pPr>
            <w:r>
              <w:rPr>
                <w:sz w:val="18"/>
                <w:szCs w:val="18"/>
              </w:rPr>
              <w:t>Aug 30</w:t>
            </w:r>
          </w:p>
        </w:tc>
        <w:tc>
          <w:tcPr>
            <w:tcW w:w="900" w:type="dxa"/>
            <w:vMerge w:val="restart"/>
            <w:tcBorders>
              <w:top w:val="single" w:sz="4" w:space="0" w:color="auto"/>
              <w:left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Tues</w:t>
            </w:r>
          </w:p>
        </w:tc>
        <w:tc>
          <w:tcPr>
            <w:tcW w:w="990" w:type="dxa"/>
            <w:tcBorders>
              <w:top w:val="single" w:sz="4" w:space="0" w:color="auto"/>
              <w:left w:val="single" w:sz="4" w:space="0" w:color="auto"/>
            </w:tcBorders>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shd w:val="clear" w:color="auto" w:fill="auto"/>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auto" w:fill="auto"/>
          </w:tcPr>
          <w:p w:rsidR="004F1845" w:rsidRPr="00BF3E17" w:rsidRDefault="004F1845" w:rsidP="004F1845">
            <w:pPr>
              <w:jc w:val="center"/>
              <w:rPr>
                <w:sz w:val="20"/>
                <w:szCs w:val="20"/>
              </w:rPr>
            </w:pPr>
            <w:r>
              <w:rPr>
                <w:sz w:val="20"/>
                <w:szCs w:val="20"/>
              </w:rPr>
              <w:t>Eric</w:t>
            </w:r>
          </w:p>
        </w:tc>
      </w:tr>
      <w:tr w:rsidR="004F1845" w:rsidRPr="004E243F">
        <w:trPr>
          <w:trHeight w:val="154"/>
        </w:trPr>
        <w:tc>
          <w:tcPr>
            <w:tcW w:w="809" w:type="dxa"/>
            <w:vMerge/>
            <w:tcBorders>
              <w:right w:val="single" w:sz="4" w:space="0" w:color="auto"/>
            </w:tcBorders>
          </w:tcPr>
          <w:p w:rsidR="004F1845" w:rsidRPr="007B6099" w:rsidRDefault="004F1845" w:rsidP="004F1845">
            <w:pPr>
              <w:jc w:val="center"/>
              <w:rPr>
                <w:sz w:val="18"/>
                <w:szCs w:val="18"/>
              </w:rPr>
            </w:pPr>
          </w:p>
        </w:tc>
        <w:tc>
          <w:tcPr>
            <w:tcW w:w="991"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00"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90" w:type="dxa"/>
            <w:tcBorders>
              <w:left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BF3E17" w:rsidRDefault="004F1845" w:rsidP="004F1845">
            <w:pPr>
              <w:jc w:val="center"/>
              <w:rPr>
                <w:sz w:val="20"/>
                <w:szCs w:val="20"/>
              </w:rPr>
            </w:pPr>
            <w:r>
              <w:rPr>
                <w:sz w:val="20"/>
                <w:szCs w:val="20"/>
              </w:rPr>
              <w:t>Sam</w:t>
            </w:r>
          </w:p>
        </w:tc>
      </w:tr>
      <w:tr w:rsidR="004F1845" w:rsidRPr="00A90EC4">
        <w:trPr>
          <w:trHeight w:val="154"/>
        </w:trPr>
        <w:tc>
          <w:tcPr>
            <w:tcW w:w="809" w:type="dxa"/>
            <w:vMerge/>
            <w:tcBorders>
              <w:right w:val="single" w:sz="4" w:space="0" w:color="auto"/>
            </w:tcBorders>
          </w:tcPr>
          <w:p w:rsidR="004F1845" w:rsidRPr="007B6099" w:rsidRDefault="004F1845" w:rsidP="004F1845">
            <w:pPr>
              <w:jc w:val="center"/>
              <w:rPr>
                <w:sz w:val="18"/>
                <w:szCs w:val="18"/>
              </w:rPr>
            </w:pPr>
          </w:p>
        </w:tc>
        <w:tc>
          <w:tcPr>
            <w:tcW w:w="991" w:type="dxa"/>
            <w:vMerge w:val="restart"/>
            <w:tcBorders>
              <w:left w:val="single" w:sz="4" w:space="0" w:color="auto"/>
              <w:right w:val="single" w:sz="4" w:space="0" w:color="auto"/>
            </w:tcBorders>
          </w:tcPr>
          <w:p w:rsidR="004F1845" w:rsidRPr="007B6099" w:rsidRDefault="004F1845" w:rsidP="004F1845">
            <w:pPr>
              <w:jc w:val="center"/>
              <w:rPr>
                <w:sz w:val="18"/>
                <w:szCs w:val="18"/>
              </w:rPr>
            </w:pPr>
            <w:r>
              <w:rPr>
                <w:sz w:val="18"/>
                <w:szCs w:val="18"/>
              </w:rPr>
              <w:t>Sept 1</w:t>
            </w:r>
          </w:p>
        </w:tc>
        <w:tc>
          <w:tcPr>
            <w:tcW w:w="900" w:type="dxa"/>
            <w:vMerge w:val="restart"/>
            <w:tcBorders>
              <w:left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Thurs</w:t>
            </w:r>
          </w:p>
        </w:tc>
        <w:tc>
          <w:tcPr>
            <w:tcW w:w="990" w:type="dxa"/>
            <w:tcBorders>
              <w:left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BF3E17" w:rsidRDefault="004F1845" w:rsidP="004F1845">
            <w:pPr>
              <w:jc w:val="center"/>
              <w:rPr>
                <w:sz w:val="20"/>
                <w:szCs w:val="20"/>
              </w:rPr>
            </w:pPr>
            <w:r>
              <w:rPr>
                <w:sz w:val="20"/>
                <w:szCs w:val="20"/>
              </w:rPr>
              <w:t>Ernie</w:t>
            </w:r>
          </w:p>
        </w:tc>
      </w:tr>
      <w:tr w:rsidR="004F1845" w:rsidRPr="004E243F">
        <w:trPr>
          <w:trHeight w:val="154"/>
        </w:trPr>
        <w:tc>
          <w:tcPr>
            <w:tcW w:w="809" w:type="dxa"/>
            <w:vMerge/>
            <w:tcBorders>
              <w:bottom w:val="nil"/>
              <w:right w:val="single" w:sz="4" w:space="0" w:color="auto"/>
            </w:tcBorders>
          </w:tcPr>
          <w:p w:rsidR="004F1845" w:rsidRDefault="004F1845" w:rsidP="004F1845">
            <w:pPr>
              <w:jc w:val="center"/>
              <w:rPr>
                <w:sz w:val="20"/>
              </w:rPr>
            </w:pPr>
          </w:p>
        </w:tc>
        <w:tc>
          <w:tcPr>
            <w:tcW w:w="991" w:type="dxa"/>
            <w:vMerge/>
            <w:tcBorders>
              <w:left w:val="single" w:sz="4" w:space="0" w:color="auto"/>
              <w:bottom w:val="nil"/>
              <w:right w:val="single" w:sz="4" w:space="0" w:color="auto"/>
            </w:tcBorders>
          </w:tcPr>
          <w:p w:rsidR="004F1845" w:rsidRDefault="004F1845" w:rsidP="004F1845">
            <w:pPr>
              <w:jc w:val="center"/>
              <w:rPr>
                <w:sz w:val="20"/>
              </w:rPr>
            </w:pPr>
          </w:p>
        </w:tc>
        <w:tc>
          <w:tcPr>
            <w:tcW w:w="900" w:type="dxa"/>
            <w:vMerge/>
            <w:tcBorders>
              <w:left w:val="single" w:sz="4" w:space="0" w:color="auto"/>
              <w:bottom w:val="nil"/>
              <w:right w:val="single" w:sz="4" w:space="0" w:color="auto"/>
            </w:tcBorders>
          </w:tcPr>
          <w:p w:rsidR="004F1845" w:rsidRDefault="004F1845" w:rsidP="004F1845">
            <w:pPr>
              <w:jc w:val="center"/>
              <w:rPr>
                <w:sz w:val="20"/>
              </w:rPr>
            </w:pPr>
          </w:p>
        </w:tc>
        <w:tc>
          <w:tcPr>
            <w:tcW w:w="990" w:type="dxa"/>
            <w:tcBorders>
              <w:left w:val="single" w:sz="4" w:space="0" w:color="auto"/>
              <w:bottom w:val="nil"/>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BF3E17" w:rsidRDefault="004F1845" w:rsidP="004F1845">
            <w:pPr>
              <w:jc w:val="center"/>
              <w:rPr>
                <w:sz w:val="20"/>
                <w:szCs w:val="20"/>
              </w:rPr>
            </w:pPr>
            <w:r>
              <w:rPr>
                <w:sz w:val="20"/>
                <w:szCs w:val="20"/>
              </w:rPr>
              <w:t>Jason</w:t>
            </w:r>
          </w:p>
        </w:tc>
      </w:tr>
      <w:tr w:rsidR="0014252F" w:rsidRPr="00013500">
        <w:trPr>
          <w:trHeight w:val="154"/>
        </w:trPr>
        <w:tc>
          <w:tcPr>
            <w:tcW w:w="809" w:type="dxa"/>
            <w:tcBorders>
              <w:bottom w:val="nil"/>
              <w:right w:val="single" w:sz="4" w:space="0" w:color="auto"/>
            </w:tcBorders>
          </w:tcPr>
          <w:p w:rsidR="0014252F" w:rsidRPr="00013500" w:rsidRDefault="0014252F" w:rsidP="0014252F">
            <w:pPr>
              <w:jc w:val="center"/>
              <w:rPr>
                <w:sz w:val="20"/>
              </w:rPr>
            </w:pPr>
            <w:r>
              <w:rPr>
                <w:sz w:val="20"/>
              </w:rPr>
              <w:t>27</w:t>
            </w:r>
          </w:p>
        </w:tc>
        <w:tc>
          <w:tcPr>
            <w:tcW w:w="991" w:type="dxa"/>
            <w:tcBorders>
              <w:left w:val="single" w:sz="4" w:space="0" w:color="auto"/>
              <w:bottom w:val="nil"/>
              <w:right w:val="single" w:sz="4" w:space="0" w:color="auto"/>
            </w:tcBorders>
          </w:tcPr>
          <w:p w:rsidR="0014252F" w:rsidRPr="00013500" w:rsidRDefault="0014252F" w:rsidP="0014252F">
            <w:pPr>
              <w:jc w:val="center"/>
              <w:rPr>
                <w:sz w:val="20"/>
              </w:rPr>
            </w:pPr>
          </w:p>
        </w:tc>
        <w:tc>
          <w:tcPr>
            <w:tcW w:w="900" w:type="dxa"/>
            <w:tcBorders>
              <w:left w:val="single" w:sz="4" w:space="0" w:color="auto"/>
              <w:bottom w:val="nil"/>
              <w:right w:val="single" w:sz="4" w:space="0" w:color="auto"/>
            </w:tcBorders>
          </w:tcPr>
          <w:p w:rsidR="0014252F" w:rsidRPr="00013500" w:rsidRDefault="0014252F" w:rsidP="0014252F">
            <w:pPr>
              <w:jc w:val="center"/>
              <w:rPr>
                <w:sz w:val="20"/>
              </w:rPr>
            </w:pPr>
            <w:r w:rsidRPr="00013500">
              <w:rPr>
                <w:sz w:val="20"/>
              </w:rPr>
              <w:t>Tues/</w:t>
            </w:r>
          </w:p>
          <w:p w:rsidR="0014252F" w:rsidRPr="00013500" w:rsidRDefault="0014252F" w:rsidP="0014252F">
            <w:pPr>
              <w:jc w:val="center"/>
              <w:rPr>
                <w:sz w:val="20"/>
              </w:rPr>
            </w:pPr>
            <w:r w:rsidRPr="00013500">
              <w:rPr>
                <w:sz w:val="20"/>
              </w:rPr>
              <w:t>Thurs</w:t>
            </w:r>
          </w:p>
        </w:tc>
        <w:tc>
          <w:tcPr>
            <w:tcW w:w="990" w:type="dxa"/>
            <w:tcBorders>
              <w:left w:val="single" w:sz="4" w:space="0" w:color="auto"/>
              <w:bottom w:val="nil"/>
            </w:tcBorders>
          </w:tcPr>
          <w:p w:rsidR="0014252F" w:rsidRPr="00013500" w:rsidRDefault="0014252F" w:rsidP="0014252F">
            <w:pPr>
              <w:jc w:val="center"/>
              <w:rPr>
                <w:sz w:val="20"/>
              </w:rPr>
            </w:pPr>
            <w:r w:rsidRPr="00013500">
              <w:rPr>
                <w:sz w:val="20"/>
              </w:rPr>
              <w:t>n/a</w:t>
            </w:r>
          </w:p>
        </w:tc>
        <w:tc>
          <w:tcPr>
            <w:tcW w:w="5130" w:type="dxa"/>
            <w:gridSpan w:val="3"/>
            <w:tcBorders>
              <w:bottom w:val="single" w:sz="4" w:space="0" w:color="auto"/>
            </w:tcBorders>
            <w:shd w:val="clear" w:color="auto" w:fill="FF0000"/>
          </w:tcPr>
          <w:p w:rsidR="0014252F" w:rsidRPr="00013500" w:rsidRDefault="0014252F" w:rsidP="0014252F">
            <w:pPr>
              <w:jc w:val="center"/>
              <w:rPr>
                <w:b/>
                <w:sz w:val="20"/>
              </w:rPr>
            </w:pPr>
            <w:r>
              <w:rPr>
                <w:b/>
                <w:sz w:val="20"/>
              </w:rPr>
              <w:t>N</w:t>
            </w:r>
            <w:r w:rsidRPr="00013500">
              <w:rPr>
                <w:b/>
                <w:sz w:val="20"/>
              </w:rPr>
              <w:t>o mentoring</w:t>
            </w:r>
          </w:p>
          <w:p w:rsidR="0014252F" w:rsidRPr="00013500" w:rsidRDefault="0014252F" w:rsidP="0014252F">
            <w:pPr>
              <w:jc w:val="center"/>
              <w:rPr>
                <w:color w:val="FF0000"/>
                <w:sz w:val="20"/>
                <w:szCs w:val="20"/>
                <w:highlight w:val="red"/>
              </w:rPr>
            </w:pPr>
            <w:r w:rsidRPr="00013500">
              <w:rPr>
                <w:b/>
                <w:sz w:val="20"/>
              </w:rPr>
              <w:t>Mid year break</w:t>
            </w:r>
          </w:p>
        </w:tc>
      </w:tr>
      <w:tr w:rsidR="004F1845" w:rsidRPr="004E243F">
        <w:trPr>
          <w:trHeight w:val="226"/>
        </w:trPr>
        <w:tc>
          <w:tcPr>
            <w:tcW w:w="809" w:type="dxa"/>
            <w:vMerge w:val="restart"/>
          </w:tcPr>
          <w:p w:rsidR="004F1845" w:rsidRDefault="004F1845" w:rsidP="004F1845">
            <w:pPr>
              <w:jc w:val="center"/>
              <w:rPr>
                <w:sz w:val="20"/>
              </w:rPr>
            </w:pPr>
            <w:r>
              <w:rPr>
                <w:sz w:val="20"/>
              </w:rPr>
              <w:t>28</w:t>
            </w:r>
          </w:p>
        </w:tc>
        <w:tc>
          <w:tcPr>
            <w:tcW w:w="991" w:type="dxa"/>
            <w:vMerge w:val="restart"/>
          </w:tcPr>
          <w:p w:rsidR="004F1845" w:rsidRPr="007B6099" w:rsidRDefault="004F1845" w:rsidP="004F1845">
            <w:pPr>
              <w:jc w:val="center"/>
              <w:rPr>
                <w:sz w:val="18"/>
                <w:szCs w:val="18"/>
              </w:rPr>
            </w:pPr>
            <w:r>
              <w:rPr>
                <w:sz w:val="18"/>
                <w:szCs w:val="18"/>
              </w:rPr>
              <w:t>Sep 13</w:t>
            </w:r>
          </w:p>
        </w:tc>
        <w:tc>
          <w:tcPr>
            <w:tcW w:w="900" w:type="dxa"/>
            <w:vMerge w:val="restart"/>
          </w:tcPr>
          <w:p w:rsidR="004F1845" w:rsidRPr="007B6099" w:rsidRDefault="004F1845" w:rsidP="004F1845">
            <w:pPr>
              <w:jc w:val="center"/>
              <w:rPr>
                <w:sz w:val="18"/>
                <w:szCs w:val="18"/>
              </w:rPr>
            </w:pPr>
            <w:r w:rsidRPr="007B6099">
              <w:rPr>
                <w:sz w:val="18"/>
                <w:szCs w:val="18"/>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tcPr>
          <w:p w:rsidR="004F1845" w:rsidRPr="00790A99" w:rsidRDefault="004F1845" w:rsidP="004F1845">
            <w:pPr>
              <w:jc w:val="center"/>
              <w:rPr>
                <w:sz w:val="20"/>
                <w:szCs w:val="20"/>
              </w:rPr>
            </w:pPr>
            <w:r>
              <w:rPr>
                <w:sz w:val="20"/>
                <w:szCs w:val="20"/>
              </w:rPr>
              <w:t>David</w:t>
            </w:r>
          </w:p>
        </w:tc>
      </w:tr>
      <w:tr w:rsidR="004F1845" w:rsidRPr="004E243F">
        <w:trPr>
          <w:trHeight w:val="227"/>
        </w:trPr>
        <w:tc>
          <w:tcPr>
            <w:tcW w:w="809" w:type="dxa"/>
            <w:vMerge/>
          </w:tcPr>
          <w:p w:rsidR="004F1845" w:rsidRDefault="004F1845" w:rsidP="004F1845">
            <w:pPr>
              <w:jc w:val="center"/>
              <w:rPr>
                <w:sz w:val="20"/>
              </w:rPr>
            </w:pPr>
          </w:p>
        </w:tc>
        <w:tc>
          <w:tcPr>
            <w:tcW w:w="991" w:type="dxa"/>
            <w:vMerge/>
          </w:tcPr>
          <w:p w:rsidR="004F1845" w:rsidRPr="007B6099" w:rsidRDefault="004F1845" w:rsidP="004F1845">
            <w:pPr>
              <w:jc w:val="center"/>
              <w:rPr>
                <w:sz w:val="18"/>
                <w:szCs w:val="18"/>
              </w:rPr>
            </w:pPr>
          </w:p>
        </w:tc>
        <w:tc>
          <w:tcPr>
            <w:tcW w:w="900" w:type="dxa"/>
            <w:vMerge/>
          </w:tcPr>
          <w:p w:rsidR="004F1845" w:rsidRPr="007B6099" w:rsidRDefault="004F1845" w:rsidP="004F1845">
            <w:pPr>
              <w:jc w:val="center"/>
              <w:rPr>
                <w:sz w:val="18"/>
                <w:szCs w:val="18"/>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790A99" w:rsidRDefault="004F1845" w:rsidP="004F1845">
            <w:pPr>
              <w:jc w:val="center"/>
              <w:rPr>
                <w:sz w:val="20"/>
                <w:szCs w:val="20"/>
              </w:rPr>
            </w:pPr>
            <w:r>
              <w:rPr>
                <w:sz w:val="20"/>
                <w:szCs w:val="20"/>
              </w:rPr>
              <w:t>Kathy</w:t>
            </w:r>
          </w:p>
        </w:tc>
      </w:tr>
      <w:tr w:rsidR="004F1845" w:rsidRPr="00A90EC4">
        <w:trPr>
          <w:trHeight w:val="226"/>
        </w:trPr>
        <w:tc>
          <w:tcPr>
            <w:tcW w:w="809" w:type="dxa"/>
            <w:vMerge/>
          </w:tcPr>
          <w:p w:rsidR="004F1845" w:rsidRDefault="004F1845" w:rsidP="004F1845">
            <w:pPr>
              <w:jc w:val="center"/>
              <w:rPr>
                <w:sz w:val="20"/>
              </w:rPr>
            </w:pPr>
          </w:p>
        </w:tc>
        <w:tc>
          <w:tcPr>
            <w:tcW w:w="991" w:type="dxa"/>
            <w:vMerge w:val="restart"/>
          </w:tcPr>
          <w:p w:rsidR="004F1845" w:rsidRPr="007B6099" w:rsidRDefault="004F1845" w:rsidP="004F1845">
            <w:pPr>
              <w:jc w:val="center"/>
              <w:rPr>
                <w:sz w:val="18"/>
                <w:szCs w:val="18"/>
              </w:rPr>
            </w:pPr>
            <w:r>
              <w:rPr>
                <w:sz w:val="18"/>
                <w:szCs w:val="18"/>
              </w:rPr>
              <w:t>Sep 15</w:t>
            </w:r>
          </w:p>
        </w:tc>
        <w:tc>
          <w:tcPr>
            <w:tcW w:w="900" w:type="dxa"/>
            <w:vMerge w:val="restart"/>
          </w:tcPr>
          <w:p w:rsidR="004F1845" w:rsidRPr="007B6099" w:rsidRDefault="004F1845" w:rsidP="004F1845">
            <w:pPr>
              <w:jc w:val="center"/>
              <w:rPr>
                <w:sz w:val="18"/>
                <w:szCs w:val="18"/>
              </w:rPr>
            </w:pPr>
            <w:r w:rsidRPr="007B6099">
              <w:rPr>
                <w:sz w:val="18"/>
                <w:szCs w:val="18"/>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790A99" w:rsidRDefault="004F1845" w:rsidP="004F1845">
            <w:pPr>
              <w:jc w:val="center"/>
              <w:rPr>
                <w:sz w:val="20"/>
                <w:szCs w:val="20"/>
              </w:rPr>
            </w:pPr>
            <w:r>
              <w:rPr>
                <w:sz w:val="20"/>
                <w:szCs w:val="20"/>
              </w:rPr>
              <w:t>Rachael</w:t>
            </w:r>
          </w:p>
        </w:tc>
      </w:tr>
      <w:tr w:rsidR="004F1845" w:rsidRPr="004E243F">
        <w:trPr>
          <w:trHeight w:val="227"/>
        </w:trPr>
        <w:tc>
          <w:tcPr>
            <w:tcW w:w="809" w:type="dxa"/>
            <w:vMerge/>
            <w:tcBorders>
              <w:bottom w:val="single" w:sz="4" w:space="0" w:color="auto"/>
            </w:tcBorders>
          </w:tcPr>
          <w:p w:rsidR="004F1845" w:rsidRDefault="004F1845" w:rsidP="004F1845">
            <w:pPr>
              <w:jc w:val="center"/>
              <w:rPr>
                <w:sz w:val="20"/>
              </w:rPr>
            </w:pPr>
          </w:p>
        </w:tc>
        <w:tc>
          <w:tcPr>
            <w:tcW w:w="991" w:type="dxa"/>
            <w:vMerge/>
            <w:tcBorders>
              <w:bottom w:val="single" w:sz="4" w:space="0" w:color="auto"/>
            </w:tcBorders>
          </w:tcPr>
          <w:p w:rsidR="004F1845" w:rsidRPr="007B6099" w:rsidRDefault="004F1845" w:rsidP="004F1845">
            <w:pPr>
              <w:jc w:val="center"/>
              <w:rPr>
                <w:sz w:val="18"/>
                <w:szCs w:val="18"/>
              </w:rPr>
            </w:pPr>
          </w:p>
        </w:tc>
        <w:tc>
          <w:tcPr>
            <w:tcW w:w="900" w:type="dxa"/>
            <w:vMerge/>
            <w:tcBorders>
              <w:bottom w:val="single" w:sz="4" w:space="0" w:color="auto"/>
            </w:tcBorders>
          </w:tcPr>
          <w:p w:rsidR="004F1845" w:rsidRPr="007B6099" w:rsidRDefault="004F1845" w:rsidP="004F1845">
            <w:pPr>
              <w:jc w:val="center"/>
              <w:rPr>
                <w:sz w:val="18"/>
                <w:szCs w:val="18"/>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790A99" w:rsidRDefault="004F1845" w:rsidP="004F1845">
            <w:pPr>
              <w:jc w:val="center"/>
              <w:rPr>
                <w:sz w:val="20"/>
                <w:szCs w:val="20"/>
              </w:rPr>
            </w:pPr>
            <w:r>
              <w:rPr>
                <w:sz w:val="20"/>
                <w:szCs w:val="20"/>
              </w:rPr>
              <w:t>Sam</w:t>
            </w:r>
          </w:p>
        </w:tc>
      </w:tr>
      <w:tr w:rsidR="004F1845" w:rsidRPr="004E243F">
        <w:trPr>
          <w:trHeight w:val="227"/>
        </w:trPr>
        <w:tc>
          <w:tcPr>
            <w:tcW w:w="809" w:type="dxa"/>
            <w:vMerge w:val="restart"/>
          </w:tcPr>
          <w:p w:rsidR="004F1845" w:rsidRDefault="004F1845" w:rsidP="004F1845">
            <w:pPr>
              <w:jc w:val="center"/>
              <w:rPr>
                <w:sz w:val="20"/>
              </w:rPr>
            </w:pPr>
            <w:r>
              <w:rPr>
                <w:sz w:val="20"/>
              </w:rPr>
              <w:t>29</w:t>
            </w:r>
          </w:p>
        </w:tc>
        <w:tc>
          <w:tcPr>
            <w:tcW w:w="991" w:type="dxa"/>
            <w:vMerge w:val="restart"/>
          </w:tcPr>
          <w:p w:rsidR="004F1845" w:rsidRPr="00FB76FA" w:rsidRDefault="004F1845" w:rsidP="004F1845">
            <w:pPr>
              <w:jc w:val="center"/>
              <w:rPr>
                <w:sz w:val="20"/>
              </w:rPr>
            </w:pPr>
            <w:r>
              <w:rPr>
                <w:sz w:val="20"/>
              </w:rPr>
              <w:t>Sep 20</w:t>
            </w:r>
          </w:p>
        </w:tc>
        <w:tc>
          <w:tcPr>
            <w:tcW w:w="900" w:type="dxa"/>
            <w:vMerge w:val="restart"/>
          </w:tcPr>
          <w:p w:rsidR="004F1845" w:rsidRPr="00FB76FA" w:rsidRDefault="004F1845" w:rsidP="004F1845">
            <w:pPr>
              <w:jc w:val="center"/>
              <w:rPr>
                <w:sz w:val="20"/>
              </w:rPr>
            </w:pPr>
            <w:r>
              <w:rPr>
                <w:sz w:val="20"/>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tcPr>
          <w:p w:rsidR="004F1845" w:rsidRPr="00790A99" w:rsidRDefault="004F1845" w:rsidP="004F1845">
            <w:pPr>
              <w:jc w:val="center"/>
              <w:rPr>
                <w:sz w:val="20"/>
                <w:szCs w:val="20"/>
              </w:rPr>
            </w:pPr>
            <w:r>
              <w:rPr>
                <w:sz w:val="20"/>
                <w:szCs w:val="20"/>
              </w:rPr>
              <w:t>David</w:t>
            </w:r>
          </w:p>
        </w:tc>
      </w:tr>
      <w:tr w:rsidR="004F1845" w:rsidRPr="004E243F">
        <w:trPr>
          <w:trHeight w:val="226"/>
        </w:trPr>
        <w:tc>
          <w:tcPr>
            <w:tcW w:w="809" w:type="dxa"/>
            <w:vMerge/>
          </w:tcPr>
          <w:p w:rsidR="004F1845" w:rsidRDefault="004F1845" w:rsidP="004F1845">
            <w:pPr>
              <w:jc w:val="center"/>
              <w:rPr>
                <w:sz w:val="20"/>
              </w:rPr>
            </w:pPr>
          </w:p>
        </w:tc>
        <w:tc>
          <w:tcPr>
            <w:tcW w:w="991" w:type="dxa"/>
            <w:vMerge/>
          </w:tcPr>
          <w:p w:rsidR="004F1845" w:rsidRDefault="004F1845" w:rsidP="004F1845">
            <w:pPr>
              <w:jc w:val="center"/>
              <w:rPr>
                <w:sz w:val="20"/>
              </w:rPr>
            </w:pPr>
          </w:p>
        </w:tc>
        <w:tc>
          <w:tcPr>
            <w:tcW w:w="900" w:type="dxa"/>
            <w:vMerge/>
          </w:tcPr>
          <w:p w:rsidR="004F1845" w:rsidRPr="00FB76FA" w:rsidRDefault="004F1845" w:rsidP="004F1845">
            <w:pPr>
              <w:jc w:val="center"/>
              <w:rPr>
                <w:sz w:val="20"/>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790A99" w:rsidRDefault="004F1845" w:rsidP="004F1845">
            <w:pPr>
              <w:jc w:val="center"/>
              <w:rPr>
                <w:sz w:val="20"/>
                <w:szCs w:val="20"/>
              </w:rPr>
            </w:pPr>
            <w:r>
              <w:rPr>
                <w:sz w:val="20"/>
                <w:szCs w:val="20"/>
              </w:rPr>
              <w:t>Kathy</w:t>
            </w:r>
          </w:p>
        </w:tc>
      </w:tr>
      <w:tr w:rsidR="004F1845" w:rsidRPr="00A90EC4">
        <w:trPr>
          <w:trHeight w:val="227"/>
        </w:trPr>
        <w:tc>
          <w:tcPr>
            <w:tcW w:w="809" w:type="dxa"/>
            <w:vMerge/>
          </w:tcPr>
          <w:p w:rsidR="004F1845" w:rsidRDefault="004F1845" w:rsidP="004F1845">
            <w:pPr>
              <w:jc w:val="center"/>
              <w:rPr>
                <w:sz w:val="20"/>
              </w:rPr>
            </w:pPr>
          </w:p>
        </w:tc>
        <w:tc>
          <w:tcPr>
            <w:tcW w:w="991" w:type="dxa"/>
            <w:vMerge w:val="restart"/>
          </w:tcPr>
          <w:p w:rsidR="004F1845" w:rsidRDefault="004F1845" w:rsidP="004F1845">
            <w:pPr>
              <w:jc w:val="center"/>
              <w:rPr>
                <w:sz w:val="20"/>
              </w:rPr>
            </w:pPr>
            <w:r>
              <w:rPr>
                <w:sz w:val="20"/>
              </w:rPr>
              <w:t>Sep 22</w:t>
            </w:r>
          </w:p>
        </w:tc>
        <w:tc>
          <w:tcPr>
            <w:tcW w:w="900" w:type="dxa"/>
            <w:vMerge w:val="restart"/>
          </w:tcPr>
          <w:p w:rsidR="004F1845" w:rsidRPr="00FB76FA" w:rsidRDefault="004F1845" w:rsidP="004F1845">
            <w:pPr>
              <w:jc w:val="center"/>
              <w:rPr>
                <w:sz w:val="20"/>
              </w:rPr>
            </w:pPr>
            <w:r>
              <w:rPr>
                <w:sz w:val="20"/>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790A99" w:rsidRDefault="004F1845" w:rsidP="004F1845">
            <w:pPr>
              <w:jc w:val="center"/>
              <w:rPr>
                <w:sz w:val="20"/>
                <w:szCs w:val="20"/>
              </w:rPr>
            </w:pPr>
            <w:r>
              <w:rPr>
                <w:sz w:val="20"/>
                <w:szCs w:val="20"/>
              </w:rPr>
              <w:t>Rachael</w:t>
            </w:r>
          </w:p>
        </w:tc>
      </w:tr>
      <w:tr w:rsidR="004F1845" w:rsidRPr="004E243F">
        <w:trPr>
          <w:trHeight w:val="227"/>
        </w:trPr>
        <w:tc>
          <w:tcPr>
            <w:tcW w:w="809" w:type="dxa"/>
            <w:vMerge/>
            <w:tcBorders>
              <w:bottom w:val="single" w:sz="4" w:space="0" w:color="auto"/>
            </w:tcBorders>
          </w:tcPr>
          <w:p w:rsidR="004F1845" w:rsidRDefault="004F1845" w:rsidP="004F1845">
            <w:pPr>
              <w:jc w:val="center"/>
              <w:rPr>
                <w:sz w:val="20"/>
              </w:rPr>
            </w:pPr>
          </w:p>
        </w:tc>
        <w:tc>
          <w:tcPr>
            <w:tcW w:w="991" w:type="dxa"/>
            <w:vMerge/>
            <w:tcBorders>
              <w:bottom w:val="single" w:sz="4" w:space="0" w:color="auto"/>
            </w:tcBorders>
          </w:tcPr>
          <w:p w:rsidR="004F1845" w:rsidRDefault="004F1845" w:rsidP="004F1845">
            <w:pPr>
              <w:jc w:val="center"/>
              <w:rPr>
                <w:sz w:val="20"/>
              </w:rPr>
            </w:pPr>
          </w:p>
        </w:tc>
        <w:tc>
          <w:tcPr>
            <w:tcW w:w="900" w:type="dxa"/>
            <w:vMerge/>
            <w:tcBorders>
              <w:bottom w:val="single" w:sz="4" w:space="0" w:color="auto"/>
            </w:tcBorders>
          </w:tcPr>
          <w:p w:rsidR="004F1845" w:rsidRPr="00FB76FA" w:rsidRDefault="004F1845" w:rsidP="004F1845">
            <w:pPr>
              <w:jc w:val="center"/>
              <w:rPr>
                <w:sz w:val="20"/>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790A99" w:rsidRDefault="004F1845" w:rsidP="004F1845">
            <w:pPr>
              <w:jc w:val="center"/>
              <w:rPr>
                <w:sz w:val="20"/>
                <w:szCs w:val="20"/>
              </w:rPr>
            </w:pPr>
            <w:r>
              <w:rPr>
                <w:sz w:val="20"/>
                <w:szCs w:val="20"/>
              </w:rPr>
              <w:t>Sam</w:t>
            </w:r>
          </w:p>
        </w:tc>
      </w:tr>
    </w:tbl>
    <w:p w:rsidR="0014252F" w:rsidRDefault="0014252F"/>
    <w:p w:rsidR="00C02CCA" w:rsidRDefault="00C02CCA"/>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900"/>
        <w:gridCol w:w="990"/>
        <w:gridCol w:w="1530"/>
        <w:gridCol w:w="1800"/>
        <w:gridCol w:w="1800"/>
      </w:tblGrid>
      <w:tr w:rsidR="0014252F" w:rsidRPr="00FB76FA">
        <w:tc>
          <w:tcPr>
            <w:tcW w:w="81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sz w:val="18"/>
                <w:szCs w:val="20"/>
              </w:rPr>
            </w:pPr>
            <w:r w:rsidRPr="00FB76FA">
              <w:rPr>
                <w:b/>
                <w:sz w:val="18"/>
                <w:szCs w:val="20"/>
              </w:rPr>
              <w:t>Week</w:t>
            </w:r>
          </w:p>
          <w:p w:rsidR="0014252F" w:rsidRPr="00FB76FA" w:rsidRDefault="0014252F" w:rsidP="0014252F">
            <w:pPr>
              <w:jc w:val="center"/>
              <w:rPr>
                <w:b/>
              </w:rPr>
            </w:pPr>
            <w:r w:rsidRPr="00FB76FA">
              <w:rPr>
                <w:b/>
                <w:sz w:val="22"/>
              </w:rPr>
              <w:t>#</w:t>
            </w:r>
          </w:p>
        </w:tc>
        <w:tc>
          <w:tcPr>
            <w:tcW w:w="99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rPr>
            </w:pPr>
            <w:r w:rsidRPr="00FB76FA">
              <w:rPr>
                <w:b/>
                <w:sz w:val="22"/>
              </w:rPr>
              <w:t>Date</w:t>
            </w:r>
          </w:p>
        </w:tc>
        <w:tc>
          <w:tcPr>
            <w:tcW w:w="900" w:type="dxa"/>
            <w:tcBorders>
              <w:bottom w:val="single" w:sz="4" w:space="0" w:color="auto"/>
            </w:tcBorders>
          </w:tcPr>
          <w:p w:rsidR="0014252F" w:rsidRPr="00FB76FA" w:rsidRDefault="0014252F" w:rsidP="0014252F">
            <w:pPr>
              <w:jc w:val="center"/>
              <w:rPr>
                <w:b/>
              </w:rPr>
            </w:pPr>
            <w:r w:rsidRPr="00FB76FA">
              <w:rPr>
                <w:b/>
                <w:sz w:val="22"/>
              </w:rPr>
              <w:t>Day</w:t>
            </w:r>
          </w:p>
          <w:p w:rsidR="0014252F" w:rsidRPr="00FB76FA" w:rsidRDefault="0014252F" w:rsidP="0014252F">
            <w:pPr>
              <w:jc w:val="center"/>
              <w:rPr>
                <w:b/>
              </w:rPr>
            </w:pPr>
            <w:r w:rsidRPr="00FB76FA">
              <w:rPr>
                <w:b/>
                <w:sz w:val="22"/>
              </w:rPr>
              <w:t>of</w:t>
            </w:r>
          </w:p>
          <w:p w:rsidR="0014252F" w:rsidRPr="00FB76FA" w:rsidRDefault="0014252F" w:rsidP="0014252F">
            <w:pPr>
              <w:jc w:val="center"/>
              <w:rPr>
                <w:b/>
              </w:rPr>
            </w:pPr>
            <w:r w:rsidRPr="00FB76FA">
              <w:rPr>
                <w:b/>
                <w:sz w:val="22"/>
              </w:rPr>
              <w:t>Week</w:t>
            </w:r>
          </w:p>
        </w:tc>
        <w:tc>
          <w:tcPr>
            <w:tcW w:w="99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rPr>
            </w:pPr>
            <w:r w:rsidRPr="00FB76FA">
              <w:rPr>
                <w:b/>
                <w:sz w:val="22"/>
              </w:rPr>
              <w:t xml:space="preserve">Times </w:t>
            </w:r>
          </w:p>
        </w:tc>
        <w:tc>
          <w:tcPr>
            <w:tcW w:w="153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rPr>
            </w:pPr>
            <w:r w:rsidRPr="00FB76FA">
              <w:rPr>
                <w:b/>
                <w:sz w:val="22"/>
              </w:rPr>
              <w:t>Location</w:t>
            </w:r>
          </w:p>
        </w:tc>
        <w:tc>
          <w:tcPr>
            <w:tcW w:w="1800" w:type="dxa"/>
            <w:tcBorders>
              <w:bottom w:val="single" w:sz="4" w:space="0" w:color="auto"/>
            </w:tcBorders>
          </w:tcPr>
          <w:p w:rsidR="0014252F" w:rsidRDefault="0014252F" w:rsidP="0014252F">
            <w:pPr>
              <w:jc w:val="center"/>
              <w:rPr>
                <w:b/>
              </w:rPr>
            </w:pPr>
          </w:p>
          <w:p w:rsidR="0014252F" w:rsidRPr="00FB76FA" w:rsidRDefault="0014252F" w:rsidP="0014252F">
            <w:pPr>
              <w:jc w:val="center"/>
              <w:rPr>
                <w:b/>
              </w:rPr>
            </w:pPr>
            <w:r>
              <w:rPr>
                <w:b/>
              </w:rPr>
              <w:t>Fellow</w:t>
            </w:r>
          </w:p>
        </w:tc>
        <w:tc>
          <w:tcPr>
            <w:tcW w:w="1800" w:type="dxa"/>
            <w:tcBorders>
              <w:bottom w:val="single" w:sz="4" w:space="0" w:color="auto"/>
            </w:tcBorders>
          </w:tcPr>
          <w:p w:rsidR="0014252F" w:rsidRDefault="0014252F" w:rsidP="0014252F">
            <w:pPr>
              <w:pStyle w:val="BodyText"/>
              <w:jc w:val="center"/>
              <w:rPr>
                <w:sz w:val="20"/>
                <w:szCs w:val="22"/>
              </w:rPr>
            </w:pPr>
          </w:p>
          <w:p w:rsidR="0014252F" w:rsidRPr="00FB76FA" w:rsidRDefault="0014252F" w:rsidP="0014252F">
            <w:pPr>
              <w:pStyle w:val="BodyText"/>
              <w:jc w:val="center"/>
              <w:rPr>
                <w:sz w:val="20"/>
                <w:szCs w:val="22"/>
              </w:rPr>
            </w:pPr>
            <w:r w:rsidRPr="00FB76FA">
              <w:rPr>
                <w:sz w:val="20"/>
                <w:szCs w:val="22"/>
              </w:rPr>
              <w:t>Clinical Faculty</w:t>
            </w:r>
          </w:p>
          <w:p w:rsidR="0014252F" w:rsidRPr="00FB76FA" w:rsidRDefault="0014252F" w:rsidP="0014252F">
            <w:pPr>
              <w:pStyle w:val="BodyText"/>
              <w:jc w:val="center"/>
              <w:rPr>
                <w:b w:val="0"/>
                <w:sz w:val="20"/>
              </w:rPr>
            </w:pPr>
          </w:p>
        </w:tc>
      </w:tr>
    </w:tbl>
    <w:p w:rsidR="0014252F" w:rsidRDefault="0014252F"/>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4F1845" w:rsidRPr="004E243F">
        <w:trPr>
          <w:trHeight w:val="154"/>
        </w:trPr>
        <w:tc>
          <w:tcPr>
            <w:tcW w:w="809" w:type="dxa"/>
            <w:vMerge w:val="restart"/>
          </w:tcPr>
          <w:p w:rsidR="004F1845" w:rsidRPr="00FB76FA" w:rsidRDefault="004F1845" w:rsidP="004F1845">
            <w:pPr>
              <w:jc w:val="center"/>
              <w:rPr>
                <w:sz w:val="20"/>
              </w:rPr>
            </w:pPr>
            <w:r>
              <w:rPr>
                <w:sz w:val="20"/>
              </w:rPr>
              <w:t>30</w:t>
            </w:r>
          </w:p>
        </w:tc>
        <w:tc>
          <w:tcPr>
            <w:tcW w:w="991" w:type="dxa"/>
            <w:vMerge w:val="restart"/>
          </w:tcPr>
          <w:p w:rsidR="004F1845" w:rsidRPr="00FB76FA" w:rsidRDefault="004F1845" w:rsidP="004F1845">
            <w:pPr>
              <w:jc w:val="center"/>
              <w:rPr>
                <w:sz w:val="20"/>
              </w:rPr>
            </w:pPr>
            <w:r>
              <w:rPr>
                <w:sz w:val="20"/>
              </w:rPr>
              <w:t>Sep 27</w:t>
            </w:r>
          </w:p>
        </w:tc>
        <w:tc>
          <w:tcPr>
            <w:tcW w:w="900" w:type="dxa"/>
            <w:vMerge w:val="restart"/>
          </w:tcPr>
          <w:p w:rsidR="004F1845" w:rsidRPr="00FB76FA" w:rsidRDefault="004F1845" w:rsidP="004F1845">
            <w:pPr>
              <w:jc w:val="center"/>
              <w:rPr>
                <w:sz w:val="20"/>
              </w:rPr>
            </w:pPr>
            <w:r>
              <w:rPr>
                <w:sz w:val="20"/>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tcPr>
          <w:p w:rsidR="004F1845" w:rsidRPr="00790A99" w:rsidRDefault="004F1845" w:rsidP="004F1845">
            <w:pPr>
              <w:jc w:val="center"/>
              <w:rPr>
                <w:sz w:val="20"/>
                <w:szCs w:val="20"/>
              </w:rPr>
            </w:pPr>
            <w:r>
              <w:rPr>
                <w:sz w:val="20"/>
                <w:szCs w:val="20"/>
              </w:rPr>
              <w:t>David</w:t>
            </w:r>
          </w:p>
        </w:tc>
      </w:tr>
      <w:tr w:rsidR="004F1845" w:rsidRPr="004E243F">
        <w:trPr>
          <w:trHeight w:val="154"/>
        </w:trPr>
        <w:tc>
          <w:tcPr>
            <w:tcW w:w="809" w:type="dxa"/>
            <w:vMerge/>
          </w:tcPr>
          <w:p w:rsidR="004F1845" w:rsidRPr="00FB76FA" w:rsidRDefault="004F1845" w:rsidP="004F1845">
            <w:pPr>
              <w:jc w:val="center"/>
              <w:rPr>
                <w:sz w:val="20"/>
              </w:rPr>
            </w:pPr>
          </w:p>
        </w:tc>
        <w:tc>
          <w:tcPr>
            <w:tcW w:w="991" w:type="dxa"/>
            <w:vMerge/>
          </w:tcPr>
          <w:p w:rsidR="004F1845" w:rsidRDefault="004F1845" w:rsidP="004F1845">
            <w:pPr>
              <w:jc w:val="center"/>
              <w:rPr>
                <w:sz w:val="20"/>
              </w:rPr>
            </w:pPr>
          </w:p>
        </w:tc>
        <w:tc>
          <w:tcPr>
            <w:tcW w:w="900" w:type="dxa"/>
            <w:vMerge/>
          </w:tcPr>
          <w:p w:rsidR="004F1845" w:rsidRPr="00FB76FA" w:rsidRDefault="004F1845" w:rsidP="004F1845">
            <w:pPr>
              <w:jc w:val="center"/>
              <w:rPr>
                <w:sz w:val="20"/>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790A99" w:rsidRDefault="004F1845" w:rsidP="004F1845">
            <w:pPr>
              <w:jc w:val="center"/>
              <w:rPr>
                <w:sz w:val="20"/>
                <w:szCs w:val="20"/>
              </w:rPr>
            </w:pPr>
            <w:r>
              <w:rPr>
                <w:sz w:val="20"/>
                <w:szCs w:val="20"/>
              </w:rPr>
              <w:t>Kathy</w:t>
            </w:r>
          </w:p>
        </w:tc>
      </w:tr>
      <w:tr w:rsidR="004F1845" w:rsidRPr="00A90EC4">
        <w:trPr>
          <w:trHeight w:val="154"/>
        </w:trPr>
        <w:tc>
          <w:tcPr>
            <w:tcW w:w="809" w:type="dxa"/>
            <w:vMerge/>
          </w:tcPr>
          <w:p w:rsidR="004F1845" w:rsidRPr="00FB76FA" w:rsidRDefault="004F1845" w:rsidP="004F1845">
            <w:pPr>
              <w:jc w:val="center"/>
              <w:rPr>
                <w:sz w:val="20"/>
              </w:rPr>
            </w:pPr>
          </w:p>
        </w:tc>
        <w:tc>
          <w:tcPr>
            <w:tcW w:w="991" w:type="dxa"/>
            <w:vMerge w:val="restart"/>
          </w:tcPr>
          <w:p w:rsidR="004F1845" w:rsidRDefault="004F1845" w:rsidP="004F1845">
            <w:pPr>
              <w:jc w:val="center"/>
              <w:rPr>
                <w:sz w:val="20"/>
              </w:rPr>
            </w:pPr>
            <w:r>
              <w:rPr>
                <w:sz w:val="20"/>
              </w:rPr>
              <w:t>Sept 29</w:t>
            </w:r>
          </w:p>
        </w:tc>
        <w:tc>
          <w:tcPr>
            <w:tcW w:w="900" w:type="dxa"/>
            <w:vMerge w:val="restart"/>
          </w:tcPr>
          <w:p w:rsidR="004F1845" w:rsidRPr="00FB76FA" w:rsidRDefault="004F1845" w:rsidP="004F1845">
            <w:pPr>
              <w:jc w:val="center"/>
              <w:rPr>
                <w:sz w:val="20"/>
              </w:rPr>
            </w:pPr>
            <w:r>
              <w:rPr>
                <w:sz w:val="20"/>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790A99" w:rsidRDefault="004F1845" w:rsidP="004F1845">
            <w:pPr>
              <w:jc w:val="center"/>
              <w:rPr>
                <w:sz w:val="20"/>
                <w:szCs w:val="20"/>
              </w:rPr>
            </w:pPr>
            <w:r>
              <w:rPr>
                <w:sz w:val="20"/>
                <w:szCs w:val="20"/>
              </w:rPr>
              <w:t>Rachael</w:t>
            </w:r>
          </w:p>
        </w:tc>
      </w:tr>
      <w:tr w:rsidR="004F1845" w:rsidRPr="004E243F">
        <w:trPr>
          <w:trHeight w:val="154"/>
        </w:trPr>
        <w:tc>
          <w:tcPr>
            <w:tcW w:w="809" w:type="dxa"/>
            <w:vMerge/>
            <w:tcBorders>
              <w:bottom w:val="single" w:sz="4" w:space="0" w:color="auto"/>
            </w:tcBorders>
          </w:tcPr>
          <w:p w:rsidR="004F1845" w:rsidRPr="00FB76FA" w:rsidRDefault="004F1845" w:rsidP="004F1845">
            <w:pPr>
              <w:jc w:val="center"/>
              <w:rPr>
                <w:sz w:val="20"/>
              </w:rPr>
            </w:pPr>
          </w:p>
        </w:tc>
        <w:tc>
          <w:tcPr>
            <w:tcW w:w="991" w:type="dxa"/>
            <w:vMerge/>
            <w:tcBorders>
              <w:bottom w:val="single" w:sz="4" w:space="0" w:color="auto"/>
            </w:tcBorders>
          </w:tcPr>
          <w:p w:rsidR="004F1845" w:rsidRDefault="004F1845" w:rsidP="004F1845">
            <w:pPr>
              <w:jc w:val="center"/>
              <w:rPr>
                <w:sz w:val="20"/>
              </w:rPr>
            </w:pPr>
          </w:p>
        </w:tc>
        <w:tc>
          <w:tcPr>
            <w:tcW w:w="900" w:type="dxa"/>
            <w:vMerge/>
            <w:tcBorders>
              <w:bottom w:val="single" w:sz="4" w:space="0" w:color="auto"/>
            </w:tcBorders>
          </w:tcPr>
          <w:p w:rsidR="004F1845" w:rsidRPr="00FB76FA" w:rsidRDefault="004F1845" w:rsidP="004F1845">
            <w:pPr>
              <w:jc w:val="center"/>
              <w:rPr>
                <w:sz w:val="20"/>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790A99" w:rsidRDefault="004F1845" w:rsidP="004F1845">
            <w:pPr>
              <w:jc w:val="center"/>
              <w:rPr>
                <w:sz w:val="20"/>
                <w:szCs w:val="20"/>
              </w:rPr>
            </w:pPr>
            <w:r>
              <w:rPr>
                <w:sz w:val="20"/>
                <w:szCs w:val="20"/>
              </w:rPr>
              <w:t>Sam</w:t>
            </w:r>
          </w:p>
        </w:tc>
      </w:tr>
      <w:tr w:rsidR="004F1845" w:rsidRPr="004E243F">
        <w:trPr>
          <w:trHeight w:val="154"/>
        </w:trPr>
        <w:tc>
          <w:tcPr>
            <w:tcW w:w="809" w:type="dxa"/>
            <w:vMerge w:val="restart"/>
          </w:tcPr>
          <w:p w:rsidR="004F1845" w:rsidRPr="00FB76FA" w:rsidRDefault="004F1845" w:rsidP="004F1845">
            <w:pPr>
              <w:jc w:val="center"/>
              <w:rPr>
                <w:sz w:val="20"/>
              </w:rPr>
            </w:pPr>
            <w:r>
              <w:rPr>
                <w:sz w:val="20"/>
              </w:rPr>
              <w:t>31</w:t>
            </w:r>
          </w:p>
        </w:tc>
        <w:tc>
          <w:tcPr>
            <w:tcW w:w="991" w:type="dxa"/>
            <w:vMerge w:val="restart"/>
          </w:tcPr>
          <w:p w:rsidR="004F1845" w:rsidRPr="00FB76FA" w:rsidRDefault="004F1845" w:rsidP="004F1845">
            <w:pPr>
              <w:jc w:val="center"/>
              <w:rPr>
                <w:sz w:val="20"/>
              </w:rPr>
            </w:pPr>
            <w:r>
              <w:rPr>
                <w:sz w:val="20"/>
              </w:rPr>
              <w:t>Oct 4</w:t>
            </w:r>
          </w:p>
        </w:tc>
        <w:tc>
          <w:tcPr>
            <w:tcW w:w="900" w:type="dxa"/>
            <w:vMerge w:val="restart"/>
          </w:tcPr>
          <w:p w:rsidR="004F1845" w:rsidRPr="00FB76FA" w:rsidRDefault="004F1845" w:rsidP="004F1845">
            <w:pPr>
              <w:jc w:val="center"/>
              <w:rPr>
                <w:sz w:val="20"/>
              </w:rPr>
            </w:pPr>
            <w:r>
              <w:rPr>
                <w:sz w:val="20"/>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shd w:val="clear" w:color="auto" w:fill="auto"/>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auto" w:fill="auto"/>
          </w:tcPr>
          <w:p w:rsidR="004F1845" w:rsidRPr="00790A99" w:rsidRDefault="004F1845" w:rsidP="004F1845">
            <w:pPr>
              <w:jc w:val="center"/>
              <w:rPr>
                <w:sz w:val="20"/>
                <w:szCs w:val="20"/>
              </w:rPr>
            </w:pPr>
            <w:r>
              <w:rPr>
                <w:sz w:val="20"/>
                <w:szCs w:val="20"/>
              </w:rPr>
              <w:t>David</w:t>
            </w:r>
          </w:p>
        </w:tc>
      </w:tr>
      <w:tr w:rsidR="004F1845" w:rsidRPr="004E243F">
        <w:trPr>
          <w:trHeight w:val="154"/>
        </w:trPr>
        <w:tc>
          <w:tcPr>
            <w:tcW w:w="809" w:type="dxa"/>
            <w:vMerge/>
          </w:tcPr>
          <w:p w:rsidR="004F1845" w:rsidRDefault="004F1845" w:rsidP="004F1845">
            <w:pPr>
              <w:jc w:val="center"/>
              <w:rPr>
                <w:sz w:val="20"/>
              </w:rPr>
            </w:pPr>
          </w:p>
        </w:tc>
        <w:tc>
          <w:tcPr>
            <w:tcW w:w="991" w:type="dxa"/>
            <w:vMerge/>
          </w:tcPr>
          <w:p w:rsidR="004F1845" w:rsidRDefault="004F1845" w:rsidP="004F1845">
            <w:pPr>
              <w:jc w:val="center"/>
              <w:rPr>
                <w:sz w:val="20"/>
              </w:rPr>
            </w:pPr>
          </w:p>
        </w:tc>
        <w:tc>
          <w:tcPr>
            <w:tcW w:w="900" w:type="dxa"/>
            <w:vMerge/>
          </w:tcPr>
          <w:p w:rsidR="004F1845" w:rsidRPr="00FB76FA" w:rsidRDefault="004F1845" w:rsidP="004F1845">
            <w:pPr>
              <w:jc w:val="center"/>
              <w:rPr>
                <w:sz w:val="20"/>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790A99" w:rsidRDefault="004F1845" w:rsidP="004F1845">
            <w:pPr>
              <w:jc w:val="center"/>
              <w:rPr>
                <w:sz w:val="20"/>
                <w:szCs w:val="20"/>
              </w:rPr>
            </w:pPr>
            <w:r>
              <w:rPr>
                <w:sz w:val="20"/>
                <w:szCs w:val="20"/>
              </w:rPr>
              <w:t>Kathy</w:t>
            </w:r>
          </w:p>
        </w:tc>
      </w:tr>
      <w:tr w:rsidR="004F1845" w:rsidRPr="00A90EC4">
        <w:trPr>
          <w:trHeight w:val="154"/>
        </w:trPr>
        <w:tc>
          <w:tcPr>
            <w:tcW w:w="809" w:type="dxa"/>
            <w:vMerge/>
          </w:tcPr>
          <w:p w:rsidR="004F1845" w:rsidRDefault="004F1845" w:rsidP="004F1845">
            <w:pPr>
              <w:jc w:val="center"/>
              <w:rPr>
                <w:sz w:val="20"/>
              </w:rPr>
            </w:pPr>
          </w:p>
        </w:tc>
        <w:tc>
          <w:tcPr>
            <w:tcW w:w="991" w:type="dxa"/>
            <w:vMerge w:val="restart"/>
          </w:tcPr>
          <w:p w:rsidR="004F1845" w:rsidRDefault="004F1845" w:rsidP="004F1845">
            <w:pPr>
              <w:jc w:val="center"/>
              <w:rPr>
                <w:sz w:val="20"/>
              </w:rPr>
            </w:pPr>
            <w:r>
              <w:rPr>
                <w:sz w:val="20"/>
              </w:rPr>
              <w:t>Oct 6</w:t>
            </w:r>
          </w:p>
        </w:tc>
        <w:tc>
          <w:tcPr>
            <w:tcW w:w="900" w:type="dxa"/>
            <w:vMerge w:val="restart"/>
          </w:tcPr>
          <w:p w:rsidR="004F1845" w:rsidRPr="00FB76FA" w:rsidRDefault="004F1845" w:rsidP="004F1845">
            <w:pPr>
              <w:jc w:val="center"/>
              <w:rPr>
                <w:sz w:val="20"/>
              </w:rPr>
            </w:pPr>
            <w:r>
              <w:rPr>
                <w:sz w:val="20"/>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790A99" w:rsidRDefault="004F1845" w:rsidP="004F1845">
            <w:pPr>
              <w:jc w:val="center"/>
              <w:rPr>
                <w:sz w:val="20"/>
                <w:szCs w:val="20"/>
              </w:rPr>
            </w:pPr>
            <w:r>
              <w:rPr>
                <w:sz w:val="20"/>
                <w:szCs w:val="20"/>
              </w:rPr>
              <w:t>Rachael</w:t>
            </w:r>
          </w:p>
        </w:tc>
      </w:tr>
      <w:tr w:rsidR="004F1845" w:rsidRPr="004E243F">
        <w:trPr>
          <w:trHeight w:val="154"/>
        </w:trPr>
        <w:tc>
          <w:tcPr>
            <w:tcW w:w="809" w:type="dxa"/>
            <w:vMerge/>
            <w:tcBorders>
              <w:bottom w:val="single" w:sz="4" w:space="0" w:color="auto"/>
            </w:tcBorders>
          </w:tcPr>
          <w:p w:rsidR="004F1845" w:rsidRDefault="004F1845" w:rsidP="004F1845">
            <w:pPr>
              <w:jc w:val="center"/>
              <w:rPr>
                <w:sz w:val="20"/>
              </w:rPr>
            </w:pPr>
          </w:p>
        </w:tc>
        <w:tc>
          <w:tcPr>
            <w:tcW w:w="991" w:type="dxa"/>
            <w:vMerge/>
            <w:tcBorders>
              <w:bottom w:val="single" w:sz="4" w:space="0" w:color="auto"/>
            </w:tcBorders>
          </w:tcPr>
          <w:p w:rsidR="004F1845" w:rsidRDefault="004F1845" w:rsidP="004F1845">
            <w:pPr>
              <w:jc w:val="center"/>
              <w:rPr>
                <w:sz w:val="20"/>
              </w:rPr>
            </w:pPr>
          </w:p>
        </w:tc>
        <w:tc>
          <w:tcPr>
            <w:tcW w:w="900" w:type="dxa"/>
            <w:vMerge/>
            <w:tcBorders>
              <w:bottom w:val="single" w:sz="4" w:space="0" w:color="auto"/>
            </w:tcBorders>
          </w:tcPr>
          <w:p w:rsidR="004F1845" w:rsidRPr="00FB76FA" w:rsidRDefault="004F1845" w:rsidP="004F1845">
            <w:pPr>
              <w:jc w:val="center"/>
              <w:rPr>
                <w:sz w:val="20"/>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790A99" w:rsidRDefault="004F1845" w:rsidP="004F1845">
            <w:pPr>
              <w:jc w:val="center"/>
              <w:rPr>
                <w:sz w:val="20"/>
                <w:szCs w:val="20"/>
              </w:rPr>
            </w:pPr>
            <w:r>
              <w:rPr>
                <w:sz w:val="20"/>
                <w:szCs w:val="20"/>
              </w:rPr>
              <w:t>Sam</w:t>
            </w:r>
          </w:p>
        </w:tc>
      </w:tr>
    </w:tbl>
    <w:p w:rsidR="0014252F" w:rsidRDefault="0014252F" w:rsidP="0014252F">
      <w:pPr>
        <w:rPr>
          <w:sz w:val="1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4F1845" w:rsidRPr="00790A99">
        <w:trPr>
          <w:trHeight w:val="154"/>
        </w:trPr>
        <w:tc>
          <w:tcPr>
            <w:tcW w:w="809" w:type="dxa"/>
            <w:vMerge w:val="restart"/>
            <w:tcBorders>
              <w:top w:val="single" w:sz="4" w:space="0" w:color="auto"/>
              <w:right w:val="single" w:sz="4" w:space="0" w:color="auto"/>
            </w:tcBorders>
          </w:tcPr>
          <w:p w:rsidR="004F1845" w:rsidRPr="007B6099" w:rsidRDefault="004F1845" w:rsidP="004F1845">
            <w:pPr>
              <w:jc w:val="center"/>
              <w:rPr>
                <w:sz w:val="18"/>
                <w:szCs w:val="18"/>
              </w:rPr>
            </w:pPr>
            <w:r>
              <w:rPr>
                <w:sz w:val="18"/>
                <w:szCs w:val="18"/>
              </w:rPr>
              <w:t>32</w:t>
            </w:r>
          </w:p>
        </w:tc>
        <w:tc>
          <w:tcPr>
            <w:tcW w:w="991" w:type="dxa"/>
            <w:vMerge w:val="restart"/>
            <w:tcBorders>
              <w:top w:val="single" w:sz="4" w:space="0" w:color="auto"/>
              <w:left w:val="single" w:sz="4" w:space="0" w:color="auto"/>
              <w:right w:val="single" w:sz="4" w:space="0" w:color="auto"/>
            </w:tcBorders>
          </w:tcPr>
          <w:p w:rsidR="004F1845" w:rsidRPr="007B6099" w:rsidRDefault="004F1845" w:rsidP="004F1845">
            <w:pPr>
              <w:jc w:val="center"/>
              <w:rPr>
                <w:sz w:val="18"/>
                <w:szCs w:val="18"/>
              </w:rPr>
            </w:pPr>
            <w:r>
              <w:rPr>
                <w:sz w:val="18"/>
                <w:szCs w:val="18"/>
              </w:rPr>
              <w:t>Oct 11</w:t>
            </w:r>
          </w:p>
        </w:tc>
        <w:tc>
          <w:tcPr>
            <w:tcW w:w="900" w:type="dxa"/>
            <w:vMerge w:val="restart"/>
            <w:tcBorders>
              <w:top w:val="single" w:sz="4" w:space="0" w:color="auto"/>
              <w:left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Tues</w:t>
            </w:r>
          </w:p>
        </w:tc>
        <w:tc>
          <w:tcPr>
            <w:tcW w:w="990" w:type="dxa"/>
            <w:tcBorders>
              <w:top w:val="single" w:sz="4" w:space="0" w:color="auto"/>
              <w:left w:val="single" w:sz="4" w:space="0" w:color="auto"/>
            </w:tcBorders>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shd w:val="clear" w:color="auto" w:fill="auto"/>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auto" w:fill="auto"/>
          </w:tcPr>
          <w:p w:rsidR="004F1845" w:rsidRPr="00790A99" w:rsidRDefault="004F1845" w:rsidP="004F1845">
            <w:pPr>
              <w:jc w:val="center"/>
              <w:rPr>
                <w:sz w:val="20"/>
                <w:szCs w:val="20"/>
              </w:rPr>
            </w:pPr>
            <w:r>
              <w:rPr>
                <w:sz w:val="20"/>
                <w:szCs w:val="20"/>
              </w:rPr>
              <w:t>David</w:t>
            </w:r>
          </w:p>
        </w:tc>
      </w:tr>
      <w:tr w:rsidR="004F1845" w:rsidRPr="00790A99">
        <w:trPr>
          <w:trHeight w:val="269"/>
        </w:trPr>
        <w:tc>
          <w:tcPr>
            <w:tcW w:w="809" w:type="dxa"/>
            <w:vMerge/>
            <w:tcBorders>
              <w:right w:val="single" w:sz="4" w:space="0" w:color="auto"/>
            </w:tcBorders>
          </w:tcPr>
          <w:p w:rsidR="004F1845" w:rsidRPr="007B6099" w:rsidRDefault="004F1845" w:rsidP="004F1845">
            <w:pPr>
              <w:jc w:val="center"/>
              <w:rPr>
                <w:sz w:val="18"/>
                <w:szCs w:val="18"/>
              </w:rPr>
            </w:pPr>
          </w:p>
        </w:tc>
        <w:tc>
          <w:tcPr>
            <w:tcW w:w="991"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00"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90" w:type="dxa"/>
            <w:tcBorders>
              <w:left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790A99" w:rsidRDefault="004F1845" w:rsidP="004F1845">
            <w:pPr>
              <w:jc w:val="center"/>
              <w:rPr>
                <w:sz w:val="20"/>
                <w:szCs w:val="20"/>
              </w:rPr>
            </w:pPr>
            <w:r>
              <w:rPr>
                <w:sz w:val="20"/>
                <w:szCs w:val="20"/>
              </w:rPr>
              <w:t>Kathy</w:t>
            </w:r>
          </w:p>
        </w:tc>
      </w:tr>
      <w:tr w:rsidR="004F1845" w:rsidRPr="00790A99">
        <w:trPr>
          <w:trHeight w:val="50"/>
        </w:trPr>
        <w:tc>
          <w:tcPr>
            <w:tcW w:w="809" w:type="dxa"/>
            <w:vMerge/>
            <w:tcBorders>
              <w:right w:val="single" w:sz="4" w:space="0" w:color="auto"/>
            </w:tcBorders>
          </w:tcPr>
          <w:p w:rsidR="004F1845" w:rsidRPr="007B6099" w:rsidRDefault="004F1845" w:rsidP="004F1845">
            <w:pPr>
              <w:jc w:val="center"/>
              <w:rPr>
                <w:sz w:val="18"/>
                <w:szCs w:val="18"/>
              </w:rPr>
            </w:pPr>
          </w:p>
        </w:tc>
        <w:tc>
          <w:tcPr>
            <w:tcW w:w="991" w:type="dxa"/>
            <w:vMerge w:val="restart"/>
            <w:tcBorders>
              <w:left w:val="single" w:sz="4" w:space="0" w:color="auto"/>
              <w:right w:val="single" w:sz="4" w:space="0" w:color="auto"/>
            </w:tcBorders>
          </w:tcPr>
          <w:p w:rsidR="004F1845" w:rsidRPr="007B6099" w:rsidRDefault="004F1845" w:rsidP="004F1845">
            <w:pPr>
              <w:jc w:val="center"/>
              <w:rPr>
                <w:sz w:val="18"/>
                <w:szCs w:val="18"/>
              </w:rPr>
            </w:pPr>
            <w:r>
              <w:rPr>
                <w:sz w:val="18"/>
                <w:szCs w:val="18"/>
              </w:rPr>
              <w:t>Oct 13</w:t>
            </w:r>
          </w:p>
        </w:tc>
        <w:tc>
          <w:tcPr>
            <w:tcW w:w="900" w:type="dxa"/>
            <w:vMerge w:val="restart"/>
            <w:tcBorders>
              <w:left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Thurs</w:t>
            </w:r>
          </w:p>
          <w:p w:rsidR="004F1845" w:rsidRPr="007B6099" w:rsidRDefault="004F1845" w:rsidP="004F1845">
            <w:pPr>
              <w:jc w:val="center"/>
              <w:rPr>
                <w:sz w:val="18"/>
                <w:szCs w:val="18"/>
              </w:rPr>
            </w:pPr>
          </w:p>
        </w:tc>
        <w:tc>
          <w:tcPr>
            <w:tcW w:w="990" w:type="dxa"/>
            <w:tcBorders>
              <w:left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790A99" w:rsidRDefault="004F1845" w:rsidP="004F1845">
            <w:pPr>
              <w:jc w:val="center"/>
              <w:rPr>
                <w:sz w:val="20"/>
                <w:szCs w:val="20"/>
              </w:rPr>
            </w:pPr>
            <w:r>
              <w:rPr>
                <w:sz w:val="20"/>
                <w:szCs w:val="20"/>
              </w:rPr>
              <w:t>Rachael</w:t>
            </w:r>
          </w:p>
        </w:tc>
      </w:tr>
      <w:tr w:rsidR="004F1845" w:rsidRPr="00790A99">
        <w:trPr>
          <w:trHeight w:val="154"/>
        </w:trPr>
        <w:tc>
          <w:tcPr>
            <w:tcW w:w="809" w:type="dxa"/>
            <w:vMerge/>
            <w:tcBorders>
              <w:bottom w:val="single" w:sz="4" w:space="0" w:color="auto"/>
              <w:right w:val="single" w:sz="4" w:space="0" w:color="auto"/>
            </w:tcBorders>
          </w:tcPr>
          <w:p w:rsidR="004F1845" w:rsidRPr="007B6099" w:rsidRDefault="004F1845" w:rsidP="004F1845">
            <w:pPr>
              <w:jc w:val="center"/>
              <w:rPr>
                <w:sz w:val="18"/>
                <w:szCs w:val="18"/>
              </w:rPr>
            </w:pPr>
          </w:p>
        </w:tc>
        <w:tc>
          <w:tcPr>
            <w:tcW w:w="991" w:type="dxa"/>
            <w:vMerge/>
            <w:tcBorders>
              <w:left w:val="single" w:sz="4" w:space="0" w:color="auto"/>
              <w:bottom w:val="single" w:sz="4" w:space="0" w:color="auto"/>
              <w:right w:val="single" w:sz="4" w:space="0" w:color="auto"/>
            </w:tcBorders>
          </w:tcPr>
          <w:p w:rsidR="004F1845" w:rsidRPr="007B6099" w:rsidRDefault="004F1845" w:rsidP="004F1845">
            <w:pPr>
              <w:jc w:val="center"/>
              <w:rPr>
                <w:sz w:val="18"/>
                <w:szCs w:val="18"/>
              </w:rPr>
            </w:pPr>
          </w:p>
        </w:tc>
        <w:tc>
          <w:tcPr>
            <w:tcW w:w="900" w:type="dxa"/>
            <w:vMerge/>
            <w:tcBorders>
              <w:left w:val="single" w:sz="4" w:space="0" w:color="auto"/>
              <w:bottom w:val="single" w:sz="4" w:space="0" w:color="auto"/>
              <w:right w:val="single" w:sz="4" w:space="0" w:color="auto"/>
            </w:tcBorders>
          </w:tcPr>
          <w:p w:rsidR="004F1845" w:rsidRPr="007B6099" w:rsidRDefault="004F1845" w:rsidP="004F1845">
            <w:pPr>
              <w:jc w:val="center"/>
              <w:rPr>
                <w:sz w:val="18"/>
                <w:szCs w:val="18"/>
              </w:rPr>
            </w:pPr>
          </w:p>
        </w:tc>
        <w:tc>
          <w:tcPr>
            <w:tcW w:w="990" w:type="dxa"/>
            <w:tcBorders>
              <w:left w:val="single" w:sz="4" w:space="0" w:color="auto"/>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clear" w:color="auto" w:fill="3366FF"/>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clear" w:color="auto" w:fill="3366FF"/>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clear" w:color="auto" w:fill="3366FF"/>
          </w:tcPr>
          <w:p w:rsidR="004F1845" w:rsidRPr="00790A99" w:rsidRDefault="004F1845" w:rsidP="004F1845">
            <w:pPr>
              <w:jc w:val="center"/>
              <w:rPr>
                <w:sz w:val="20"/>
                <w:szCs w:val="20"/>
              </w:rPr>
            </w:pPr>
            <w:r>
              <w:rPr>
                <w:sz w:val="20"/>
                <w:szCs w:val="20"/>
              </w:rPr>
              <w:t>Sam</w:t>
            </w:r>
          </w:p>
        </w:tc>
      </w:tr>
      <w:tr w:rsidR="004F1845" w:rsidRPr="00790A99">
        <w:trPr>
          <w:trHeight w:val="154"/>
        </w:trPr>
        <w:tc>
          <w:tcPr>
            <w:tcW w:w="809" w:type="dxa"/>
            <w:vMerge w:val="restart"/>
            <w:tcBorders>
              <w:top w:val="single" w:sz="4" w:space="0" w:color="auto"/>
              <w:bottom w:val="single" w:sz="4" w:space="0" w:color="auto"/>
              <w:right w:val="single" w:sz="4" w:space="0" w:color="auto"/>
            </w:tcBorders>
          </w:tcPr>
          <w:p w:rsidR="004F1845" w:rsidRPr="007B6099" w:rsidRDefault="004F1845" w:rsidP="004F1845">
            <w:pPr>
              <w:jc w:val="center"/>
              <w:rPr>
                <w:sz w:val="18"/>
                <w:szCs w:val="18"/>
              </w:rPr>
            </w:pPr>
            <w:r>
              <w:rPr>
                <w:sz w:val="18"/>
                <w:szCs w:val="18"/>
              </w:rPr>
              <w:t>33</w:t>
            </w:r>
          </w:p>
        </w:tc>
        <w:tc>
          <w:tcPr>
            <w:tcW w:w="991" w:type="dxa"/>
            <w:vMerge w:val="restart"/>
            <w:tcBorders>
              <w:top w:val="single" w:sz="4" w:space="0" w:color="auto"/>
              <w:left w:val="single" w:sz="4" w:space="0" w:color="auto"/>
              <w:bottom w:val="single" w:sz="4" w:space="0" w:color="auto"/>
              <w:right w:val="single" w:sz="4" w:space="0" w:color="auto"/>
            </w:tcBorders>
          </w:tcPr>
          <w:p w:rsidR="004F1845" w:rsidRPr="007B6099" w:rsidRDefault="004F1845" w:rsidP="004F1845">
            <w:pPr>
              <w:jc w:val="center"/>
              <w:rPr>
                <w:sz w:val="18"/>
                <w:szCs w:val="18"/>
              </w:rPr>
            </w:pPr>
            <w:r>
              <w:rPr>
                <w:sz w:val="18"/>
                <w:szCs w:val="18"/>
              </w:rPr>
              <w:t>Oct 18</w:t>
            </w:r>
          </w:p>
        </w:tc>
        <w:tc>
          <w:tcPr>
            <w:tcW w:w="900" w:type="dxa"/>
            <w:vMerge w:val="restart"/>
            <w:tcBorders>
              <w:top w:val="single" w:sz="4" w:space="0" w:color="auto"/>
              <w:left w:val="single" w:sz="4" w:space="0" w:color="auto"/>
              <w:bottom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Tues</w:t>
            </w:r>
          </w:p>
        </w:tc>
        <w:tc>
          <w:tcPr>
            <w:tcW w:w="990" w:type="dxa"/>
            <w:tcBorders>
              <w:top w:val="single" w:sz="4" w:space="0" w:color="auto"/>
              <w:left w:val="single" w:sz="4" w:space="0" w:color="auto"/>
              <w:bottom w:val="single" w:sz="4" w:space="0" w:color="auto"/>
            </w:tcBorders>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shd w:val="clear" w:color="auto" w:fill="auto"/>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auto" w:fill="auto"/>
          </w:tcPr>
          <w:p w:rsidR="004F1845" w:rsidRPr="00790A99" w:rsidRDefault="004F1845" w:rsidP="004F1845">
            <w:pPr>
              <w:jc w:val="center"/>
              <w:rPr>
                <w:sz w:val="20"/>
                <w:szCs w:val="20"/>
              </w:rPr>
            </w:pPr>
            <w:r>
              <w:rPr>
                <w:sz w:val="20"/>
                <w:szCs w:val="20"/>
              </w:rPr>
              <w:t>David</w:t>
            </w:r>
          </w:p>
        </w:tc>
      </w:tr>
      <w:tr w:rsidR="004F1845" w:rsidRPr="00790A99">
        <w:trPr>
          <w:trHeight w:val="154"/>
        </w:trPr>
        <w:tc>
          <w:tcPr>
            <w:tcW w:w="809" w:type="dxa"/>
            <w:vMerge/>
            <w:tcBorders>
              <w:bottom w:val="single" w:sz="4" w:space="0" w:color="auto"/>
              <w:right w:val="single" w:sz="4" w:space="0" w:color="auto"/>
            </w:tcBorders>
          </w:tcPr>
          <w:p w:rsidR="004F1845" w:rsidRPr="007B6099" w:rsidRDefault="004F1845" w:rsidP="004F1845">
            <w:pPr>
              <w:jc w:val="center"/>
              <w:rPr>
                <w:sz w:val="18"/>
                <w:szCs w:val="18"/>
              </w:rPr>
            </w:pPr>
          </w:p>
        </w:tc>
        <w:tc>
          <w:tcPr>
            <w:tcW w:w="991" w:type="dxa"/>
            <w:vMerge/>
            <w:tcBorders>
              <w:left w:val="single" w:sz="4" w:space="0" w:color="auto"/>
              <w:bottom w:val="single" w:sz="4" w:space="0" w:color="auto"/>
              <w:right w:val="single" w:sz="4" w:space="0" w:color="auto"/>
            </w:tcBorders>
          </w:tcPr>
          <w:p w:rsidR="004F1845" w:rsidRPr="007B6099" w:rsidRDefault="004F1845" w:rsidP="004F1845">
            <w:pPr>
              <w:jc w:val="center"/>
              <w:rPr>
                <w:sz w:val="18"/>
                <w:szCs w:val="18"/>
              </w:rPr>
            </w:pPr>
          </w:p>
        </w:tc>
        <w:tc>
          <w:tcPr>
            <w:tcW w:w="900" w:type="dxa"/>
            <w:vMerge/>
            <w:tcBorders>
              <w:left w:val="single" w:sz="4" w:space="0" w:color="auto"/>
              <w:bottom w:val="single" w:sz="4" w:space="0" w:color="auto"/>
              <w:right w:val="single" w:sz="4" w:space="0" w:color="auto"/>
            </w:tcBorders>
          </w:tcPr>
          <w:p w:rsidR="004F1845" w:rsidRPr="007B6099" w:rsidRDefault="004F1845" w:rsidP="004F1845">
            <w:pPr>
              <w:jc w:val="center"/>
              <w:rPr>
                <w:sz w:val="18"/>
                <w:szCs w:val="18"/>
              </w:rPr>
            </w:pPr>
          </w:p>
        </w:tc>
        <w:tc>
          <w:tcPr>
            <w:tcW w:w="990" w:type="dxa"/>
            <w:tcBorders>
              <w:left w:val="single" w:sz="4" w:space="0" w:color="auto"/>
              <w:bottom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790A99" w:rsidRDefault="004F1845" w:rsidP="004F1845">
            <w:pPr>
              <w:jc w:val="center"/>
              <w:rPr>
                <w:sz w:val="20"/>
                <w:szCs w:val="20"/>
              </w:rPr>
            </w:pPr>
            <w:r>
              <w:rPr>
                <w:sz w:val="20"/>
                <w:szCs w:val="20"/>
              </w:rPr>
              <w:t>Kathy</w:t>
            </w:r>
          </w:p>
        </w:tc>
      </w:tr>
      <w:tr w:rsidR="004F1845" w:rsidRPr="00790A99">
        <w:trPr>
          <w:trHeight w:val="154"/>
        </w:trPr>
        <w:tc>
          <w:tcPr>
            <w:tcW w:w="809" w:type="dxa"/>
            <w:vMerge/>
            <w:tcBorders>
              <w:bottom w:val="single" w:sz="4" w:space="0" w:color="auto"/>
              <w:right w:val="single" w:sz="4" w:space="0" w:color="auto"/>
            </w:tcBorders>
          </w:tcPr>
          <w:p w:rsidR="004F1845" w:rsidRPr="007B6099" w:rsidRDefault="004F1845" w:rsidP="004F1845">
            <w:pPr>
              <w:jc w:val="center"/>
              <w:rPr>
                <w:sz w:val="18"/>
                <w:szCs w:val="18"/>
              </w:rPr>
            </w:pPr>
          </w:p>
        </w:tc>
        <w:tc>
          <w:tcPr>
            <w:tcW w:w="991" w:type="dxa"/>
            <w:vMerge w:val="restart"/>
            <w:tcBorders>
              <w:left w:val="single" w:sz="4" w:space="0" w:color="auto"/>
              <w:bottom w:val="single" w:sz="4" w:space="0" w:color="auto"/>
              <w:right w:val="single" w:sz="4" w:space="0" w:color="auto"/>
            </w:tcBorders>
          </w:tcPr>
          <w:p w:rsidR="004F1845" w:rsidRPr="007B6099" w:rsidRDefault="004F1845" w:rsidP="004F1845">
            <w:pPr>
              <w:jc w:val="center"/>
              <w:rPr>
                <w:sz w:val="18"/>
                <w:szCs w:val="18"/>
              </w:rPr>
            </w:pPr>
            <w:r>
              <w:rPr>
                <w:sz w:val="18"/>
                <w:szCs w:val="18"/>
              </w:rPr>
              <w:t>Oct 20</w:t>
            </w:r>
          </w:p>
        </w:tc>
        <w:tc>
          <w:tcPr>
            <w:tcW w:w="900" w:type="dxa"/>
            <w:vMerge w:val="restart"/>
            <w:tcBorders>
              <w:left w:val="single" w:sz="4" w:space="0" w:color="auto"/>
              <w:bottom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Thurs</w:t>
            </w:r>
          </w:p>
        </w:tc>
        <w:tc>
          <w:tcPr>
            <w:tcW w:w="990" w:type="dxa"/>
            <w:tcBorders>
              <w:left w:val="single" w:sz="4" w:space="0" w:color="auto"/>
              <w:bottom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790A99" w:rsidRDefault="004F1845" w:rsidP="004F1845">
            <w:pPr>
              <w:jc w:val="center"/>
              <w:rPr>
                <w:sz w:val="20"/>
                <w:szCs w:val="20"/>
              </w:rPr>
            </w:pPr>
            <w:r>
              <w:rPr>
                <w:sz w:val="20"/>
                <w:szCs w:val="20"/>
              </w:rPr>
              <w:t>Rachael</w:t>
            </w:r>
          </w:p>
        </w:tc>
      </w:tr>
      <w:tr w:rsidR="004F1845" w:rsidRPr="00790A99">
        <w:trPr>
          <w:trHeight w:val="154"/>
        </w:trPr>
        <w:tc>
          <w:tcPr>
            <w:tcW w:w="809" w:type="dxa"/>
            <w:vMerge/>
            <w:tcBorders>
              <w:bottom w:val="single" w:sz="4" w:space="0" w:color="auto"/>
              <w:right w:val="single" w:sz="4" w:space="0" w:color="auto"/>
            </w:tcBorders>
          </w:tcPr>
          <w:p w:rsidR="004F1845" w:rsidRDefault="004F1845" w:rsidP="004F1845">
            <w:pPr>
              <w:jc w:val="center"/>
              <w:rPr>
                <w:sz w:val="20"/>
              </w:rPr>
            </w:pPr>
          </w:p>
        </w:tc>
        <w:tc>
          <w:tcPr>
            <w:tcW w:w="991" w:type="dxa"/>
            <w:vMerge/>
            <w:tcBorders>
              <w:left w:val="single" w:sz="4" w:space="0" w:color="auto"/>
              <w:bottom w:val="single" w:sz="4" w:space="0" w:color="auto"/>
              <w:right w:val="single" w:sz="4" w:space="0" w:color="auto"/>
            </w:tcBorders>
          </w:tcPr>
          <w:p w:rsidR="004F1845" w:rsidRDefault="004F1845" w:rsidP="004F1845">
            <w:pPr>
              <w:jc w:val="center"/>
              <w:rPr>
                <w:sz w:val="20"/>
              </w:rPr>
            </w:pPr>
          </w:p>
        </w:tc>
        <w:tc>
          <w:tcPr>
            <w:tcW w:w="900" w:type="dxa"/>
            <w:vMerge/>
            <w:tcBorders>
              <w:left w:val="single" w:sz="4" w:space="0" w:color="auto"/>
              <w:bottom w:val="single" w:sz="4" w:space="0" w:color="auto"/>
              <w:right w:val="single" w:sz="4" w:space="0" w:color="auto"/>
            </w:tcBorders>
          </w:tcPr>
          <w:p w:rsidR="004F1845" w:rsidRDefault="004F1845" w:rsidP="004F1845">
            <w:pPr>
              <w:jc w:val="center"/>
              <w:rPr>
                <w:sz w:val="20"/>
              </w:rPr>
            </w:pPr>
          </w:p>
        </w:tc>
        <w:tc>
          <w:tcPr>
            <w:tcW w:w="990" w:type="dxa"/>
            <w:tcBorders>
              <w:left w:val="single" w:sz="4" w:space="0" w:color="auto"/>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790A99" w:rsidRDefault="004F1845" w:rsidP="004F1845">
            <w:pPr>
              <w:jc w:val="center"/>
              <w:rPr>
                <w:sz w:val="20"/>
                <w:szCs w:val="20"/>
              </w:rPr>
            </w:pPr>
            <w:r>
              <w:rPr>
                <w:sz w:val="20"/>
                <w:szCs w:val="20"/>
              </w:rPr>
              <w:t>Sam</w:t>
            </w:r>
          </w:p>
        </w:tc>
      </w:tr>
    </w:tbl>
    <w:p w:rsidR="0014252F" w:rsidRDefault="0014252F" w:rsidP="0014252F">
      <w:pPr>
        <w:rPr>
          <w:sz w:val="1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4F1845" w:rsidRPr="00790A99">
        <w:trPr>
          <w:trHeight w:val="226"/>
        </w:trPr>
        <w:tc>
          <w:tcPr>
            <w:tcW w:w="809" w:type="dxa"/>
            <w:vMerge w:val="restart"/>
          </w:tcPr>
          <w:p w:rsidR="004F1845" w:rsidRDefault="004F1845" w:rsidP="004F1845">
            <w:pPr>
              <w:jc w:val="center"/>
              <w:rPr>
                <w:sz w:val="20"/>
              </w:rPr>
            </w:pPr>
            <w:r>
              <w:rPr>
                <w:sz w:val="20"/>
              </w:rPr>
              <w:t>34</w:t>
            </w:r>
          </w:p>
        </w:tc>
        <w:tc>
          <w:tcPr>
            <w:tcW w:w="991" w:type="dxa"/>
            <w:vMerge w:val="restart"/>
          </w:tcPr>
          <w:p w:rsidR="004F1845" w:rsidRPr="007B6099" w:rsidRDefault="004F1845" w:rsidP="004F1845">
            <w:pPr>
              <w:jc w:val="center"/>
              <w:rPr>
                <w:sz w:val="18"/>
                <w:szCs w:val="18"/>
              </w:rPr>
            </w:pPr>
            <w:r>
              <w:rPr>
                <w:sz w:val="18"/>
                <w:szCs w:val="18"/>
              </w:rPr>
              <w:t>Oct 25</w:t>
            </w:r>
          </w:p>
        </w:tc>
        <w:tc>
          <w:tcPr>
            <w:tcW w:w="900" w:type="dxa"/>
            <w:vMerge w:val="restart"/>
          </w:tcPr>
          <w:p w:rsidR="004F1845" w:rsidRPr="007B6099" w:rsidRDefault="004F1845" w:rsidP="004F1845">
            <w:pPr>
              <w:jc w:val="center"/>
              <w:rPr>
                <w:sz w:val="18"/>
                <w:szCs w:val="18"/>
              </w:rPr>
            </w:pPr>
            <w:r w:rsidRPr="007B6099">
              <w:rPr>
                <w:sz w:val="18"/>
                <w:szCs w:val="18"/>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tcPr>
          <w:p w:rsidR="004F1845" w:rsidRPr="00790A99" w:rsidRDefault="004F1845" w:rsidP="004F1845">
            <w:pPr>
              <w:jc w:val="center"/>
              <w:rPr>
                <w:sz w:val="20"/>
                <w:szCs w:val="20"/>
              </w:rPr>
            </w:pPr>
            <w:r>
              <w:rPr>
                <w:sz w:val="20"/>
                <w:szCs w:val="20"/>
              </w:rPr>
              <w:t>David</w:t>
            </w:r>
          </w:p>
        </w:tc>
      </w:tr>
      <w:tr w:rsidR="004F1845" w:rsidRPr="00790A99">
        <w:trPr>
          <w:trHeight w:val="227"/>
        </w:trPr>
        <w:tc>
          <w:tcPr>
            <w:tcW w:w="809" w:type="dxa"/>
            <w:vMerge/>
          </w:tcPr>
          <w:p w:rsidR="004F1845" w:rsidRDefault="004F1845" w:rsidP="004F1845">
            <w:pPr>
              <w:jc w:val="center"/>
              <w:rPr>
                <w:sz w:val="20"/>
              </w:rPr>
            </w:pPr>
          </w:p>
        </w:tc>
        <w:tc>
          <w:tcPr>
            <w:tcW w:w="991" w:type="dxa"/>
            <w:vMerge/>
          </w:tcPr>
          <w:p w:rsidR="004F1845" w:rsidRPr="007B6099" w:rsidRDefault="004F1845" w:rsidP="004F1845">
            <w:pPr>
              <w:jc w:val="center"/>
              <w:rPr>
                <w:sz w:val="18"/>
                <w:szCs w:val="18"/>
              </w:rPr>
            </w:pPr>
          </w:p>
        </w:tc>
        <w:tc>
          <w:tcPr>
            <w:tcW w:w="900" w:type="dxa"/>
            <w:vMerge/>
          </w:tcPr>
          <w:p w:rsidR="004F1845" w:rsidRPr="007B6099" w:rsidRDefault="004F1845" w:rsidP="004F1845">
            <w:pPr>
              <w:jc w:val="center"/>
              <w:rPr>
                <w:sz w:val="18"/>
                <w:szCs w:val="18"/>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790A99" w:rsidRDefault="004F1845" w:rsidP="004F1845">
            <w:pPr>
              <w:jc w:val="center"/>
              <w:rPr>
                <w:sz w:val="20"/>
                <w:szCs w:val="20"/>
              </w:rPr>
            </w:pPr>
            <w:r>
              <w:rPr>
                <w:sz w:val="20"/>
                <w:szCs w:val="20"/>
              </w:rPr>
              <w:t>Kathy</w:t>
            </w:r>
          </w:p>
        </w:tc>
      </w:tr>
      <w:tr w:rsidR="004F1845" w:rsidRPr="00790A99">
        <w:trPr>
          <w:trHeight w:val="226"/>
        </w:trPr>
        <w:tc>
          <w:tcPr>
            <w:tcW w:w="809" w:type="dxa"/>
            <w:vMerge/>
          </w:tcPr>
          <w:p w:rsidR="004F1845" w:rsidRDefault="004F1845" w:rsidP="004F1845">
            <w:pPr>
              <w:jc w:val="center"/>
              <w:rPr>
                <w:sz w:val="20"/>
              </w:rPr>
            </w:pPr>
          </w:p>
        </w:tc>
        <w:tc>
          <w:tcPr>
            <w:tcW w:w="991" w:type="dxa"/>
            <w:vMerge w:val="restart"/>
          </w:tcPr>
          <w:p w:rsidR="004F1845" w:rsidRPr="007B6099" w:rsidRDefault="004F1845" w:rsidP="004F1845">
            <w:pPr>
              <w:jc w:val="center"/>
              <w:rPr>
                <w:sz w:val="18"/>
                <w:szCs w:val="18"/>
              </w:rPr>
            </w:pPr>
            <w:r>
              <w:rPr>
                <w:sz w:val="18"/>
                <w:szCs w:val="18"/>
              </w:rPr>
              <w:t xml:space="preserve">Oct 27 </w:t>
            </w:r>
          </w:p>
        </w:tc>
        <w:tc>
          <w:tcPr>
            <w:tcW w:w="900" w:type="dxa"/>
            <w:vMerge w:val="restart"/>
          </w:tcPr>
          <w:p w:rsidR="004F1845" w:rsidRPr="007B6099" w:rsidRDefault="004F1845" w:rsidP="004F1845">
            <w:pPr>
              <w:jc w:val="center"/>
              <w:rPr>
                <w:sz w:val="18"/>
                <w:szCs w:val="18"/>
              </w:rPr>
            </w:pPr>
            <w:r w:rsidRPr="007B6099">
              <w:rPr>
                <w:sz w:val="18"/>
                <w:szCs w:val="18"/>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790A99" w:rsidRDefault="004F1845" w:rsidP="004F1845">
            <w:pPr>
              <w:jc w:val="center"/>
              <w:rPr>
                <w:sz w:val="20"/>
                <w:szCs w:val="20"/>
              </w:rPr>
            </w:pPr>
            <w:r>
              <w:rPr>
                <w:sz w:val="20"/>
                <w:szCs w:val="20"/>
              </w:rPr>
              <w:t>Rachael</w:t>
            </w:r>
          </w:p>
        </w:tc>
      </w:tr>
      <w:tr w:rsidR="004F1845" w:rsidRPr="00790A99">
        <w:trPr>
          <w:trHeight w:val="227"/>
        </w:trPr>
        <w:tc>
          <w:tcPr>
            <w:tcW w:w="809" w:type="dxa"/>
            <w:vMerge/>
            <w:tcBorders>
              <w:bottom w:val="nil"/>
            </w:tcBorders>
          </w:tcPr>
          <w:p w:rsidR="004F1845" w:rsidRDefault="004F1845" w:rsidP="004F1845">
            <w:pPr>
              <w:jc w:val="center"/>
              <w:rPr>
                <w:sz w:val="20"/>
              </w:rPr>
            </w:pPr>
          </w:p>
        </w:tc>
        <w:tc>
          <w:tcPr>
            <w:tcW w:w="991" w:type="dxa"/>
            <w:vMerge/>
            <w:tcBorders>
              <w:bottom w:val="nil"/>
            </w:tcBorders>
          </w:tcPr>
          <w:p w:rsidR="004F1845" w:rsidRPr="007B6099" w:rsidRDefault="004F1845" w:rsidP="004F1845">
            <w:pPr>
              <w:jc w:val="center"/>
              <w:rPr>
                <w:sz w:val="18"/>
                <w:szCs w:val="18"/>
              </w:rPr>
            </w:pPr>
          </w:p>
        </w:tc>
        <w:tc>
          <w:tcPr>
            <w:tcW w:w="900" w:type="dxa"/>
            <w:vMerge/>
            <w:tcBorders>
              <w:bottom w:val="nil"/>
            </w:tcBorders>
          </w:tcPr>
          <w:p w:rsidR="004F1845" w:rsidRPr="007B6099" w:rsidRDefault="004F1845" w:rsidP="004F1845">
            <w:pPr>
              <w:jc w:val="center"/>
              <w:rPr>
                <w:sz w:val="18"/>
                <w:szCs w:val="18"/>
              </w:rPr>
            </w:pPr>
          </w:p>
        </w:tc>
        <w:tc>
          <w:tcPr>
            <w:tcW w:w="990" w:type="dxa"/>
            <w:tcBorders>
              <w:bottom w:val="nil"/>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790A99" w:rsidRDefault="004F1845" w:rsidP="004F1845">
            <w:pPr>
              <w:jc w:val="center"/>
              <w:rPr>
                <w:sz w:val="20"/>
                <w:szCs w:val="20"/>
              </w:rPr>
            </w:pPr>
            <w:r>
              <w:rPr>
                <w:sz w:val="20"/>
                <w:szCs w:val="20"/>
              </w:rPr>
              <w:t>Sam</w:t>
            </w:r>
          </w:p>
        </w:tc>
      </w:tr>
      <w:tr w:rsidR="004F1845" w:rsidRPr="00790A99">
        <w:trPr>
          <w:trHeight w:val="227"/>
        </w:trPr>
        <w:tc>
          <w:tcPr>
            <w:tcW w:w="809" w:type="dxa"/>
            <w:vMerge w:val="restart"/>
          </w:tcPr>
          <w:p w:rsidR="004F1845" w:rsidRDefault="004F1845" w:rsidP="004F1845">
            <w:pPr>
              <w:jc w:val="center"/>
              <w:rPr>
                <w:sz w:val="20"/>
              </w:rPr>
            </w:pPr>
            <w:r>
              <w:rPr>
                <w:sz w:val="20"/>
              </w:rPr>
              <w:t>35</w:t>
            </w:r>
          </w:p>
        </w:tc>
        <w:tc>
          <w:tcPr>
            <w:tcW w:w="991" w:type="dxa"/>
            <w:vMerge w:val="restart"/>
          </w:tcPr>
          <w:p w:rsidR="004F1845" w:rsidRPr="00FB76FA" w:rsidRDefault="004F1845" w:rsidP="004F1845">
            <w:pPr>
              <w:jc w:val="center"/>
              <w:rPr>
                <w:sz w:val="20"/>
              </w:rPr>
            </w:pPr>
            <w:r>
              <w:rPr>
                <w:sz w:val="20"/>
              </w:rPr>
              <w:t>Nov 1</w:t>
            </w:r>
          </w:p>
        </w:tc>
        <w:tc>
          <w:tcPr>
            <w:tcW w:w="900" w:type="dxa"/>
            <w:vMerge w:val="restart"/>
          </w:tcPr>
          <w:p w:rsidR="004F1845" w:rsidRPr="00FB76FA" w:rsidRDefault="004F1845" w:rsidP="004F1845">
            <w:pPr>
              <w:jc w:val="center"/>
              <w:rPr>
                <w:sz w:val="20"/>
              </w:rPr>
            </w:pPr>
            <w:r>
              <w:rPr>
                <w:sz w:val="20"/>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tcPr>
          <w:p w:rsidR="004F1845" w:rsidRPr="00790A99" w:rsidRDefault="004F1845" w:rsidP="004F1845">
            <w:pPr>
              <w:jc w:val="center"/>
              <w:rPr>
                <w:sz w:val="20"/>
                <w:szCs w:val="20"/>
              </w:rPr>
            </w:pPr>
            <w:r>
              <w:rPr>
                <w:sz w:val="20"/>
                <w:szCs w:val="20"/>
              </w:rPr>
              <w:t>Ernie</w:t>
            </w:r>
          </w:p>
        </w:tc>
      </w:tr>
      <w:tr w:rsidR="004F1845" w:rsidRPr="00790A99">
        <w:trPr>
          <w:trHeight w:val="226"/>
        </w:trPr>
        <w:tc>
          <w:tcPr>
            <w:tcW w:w="809" w:type="dxa"/>
            <w:vMerge/>
          </w:tcPr>
          <w:p w:rsidR="004F1845" w:rsidRDefault="004F1845" w:rsidP="004F1845">
            <w:pPr>
              <w:jc w:val="center"/>
              <w:rPr>
                <w:sz w:val="20"/>
              </w:rPr>
            </w:pPr>
          </w:p>
        </w:tc>
        <w:tc>
          <w:tcPr>
            <w:tcW w:w="991" w:type="dxa"/>
            <w:vMerge/>
          </w:tcPr>
          <w:p w:rsidR="004F1845" w:rsidRDefault="004F1845" w:rsidP="004F1845">
            <w:pPr>
              <w:jc w:val="center"/>
              <w:rPr>
                <w:sz w:val="20"/>
              </w:rPr>
            </w:pPr>
          </w:p>
        </w:tc>
        <w:tc>
          <w:tcPr>
            <w:tcW w:w="900" w:type="dxa"/>
            <w:vMerge/>
          </w:tcPr>
          <w:p w:rsidR="004F1845" w:rsidRPr="00FB76FA" w:rsidRDefault="004F1845" w:rsidP="004F1845">
            <w:pPr>
              <w:jc w:val="center"/>
              <w:rPr>
                <w:sz w:val="20"/>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790A99" w:rsidRDefault="004F1845" w:rsidP="004F1845">
            <w:pPr>
              <w:jc w:val="center"/>
              <w:rPr>
                <w:sz w:val="20"/>
                <w:szCs w:val="20"/>
              </w:rPr>
            </w:pPr>
            <w:r>
              <w:rPr>
                <w:sz w:val="20"/>
                <w:szCs w:val="20"/>
              </w:rPr>
              <w:t>Rachael</w:t>
            </w:r>
          </w:p>
        </w:tc>
      </w:tr>
      <w:tr w:rsidR="004F1845" w:rsidRPr="00790A99">
        <w:trPr>
          <w:trHeight w:val="227"/>
        </w:trPr>
        <w:tc>
          <w:tcPr>
            <w:tcW w:w="809" w:type="dxa"/>
            <w:vMerge/>
          </w:tcPr>
          <w:p w:rsidR="004F1845" w:rsidRDefault="004F1845" w:rsidP="004F1845">
            <w:pPr>
              <w:jc w:val="center"/>
              <w:rPr>
                <w:sz w:val="20"/>
              </w:rPr>
            </w:pPr>
          </w:p>
        </w:tc>
        <w:tc>
          <w:tcPr>
            <w:tcW w:w="991" w:type="dxa"/>
            <w:vMerge w:val="restart"/>
          </w:tcPr>
          <w:p w:rsidR="004F1845" w:rsidRDefault="004F1845" w:rsidP="004F1845">
            <w:pPr>
              <w:jc w:val="center"/>
              <w:rPr>
                <w:sz w:val="20"/>
              </w:rPr>
            </w:pPr>
            <w:r>
              <w:rPr>
                <w:sz w:val="20"/>
              </w:rPr>
              <w:t>Nov 3</w:t>
            </w:r>
          </w:p>
        </w:tc>
        <w:tc>
          <w:tcPr>
            <w:tcW w:w="900" w:type="dxa"/>
            <w:vMerge w:val="restart"/>
          </w:tcPr>
          <w:p w:rsidR="004F1845" w:rsidRPr="00FB76FA" w:rsidRDefault="004F1845" w:rsidP="004F1845">
            <w:pPr>
              <w:jc w:val="center"/>
              <w:rPr>
                <w:sz w:val="20"/>
              </w:rPr>
            </w:pPr>
            <w:r>
              <w:rPr>
                <w:sz w:val="20"/>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790A99" w:rsidRDefault="004F1845" w:rsidP="004F1845">
            <w:pPr>
              <w:jc w:val="center"/>
              <w:rPr>
                <w:sz w:val="20"/>
                <w:szCs w:val="20"/>
              </w:rPr>
            </w:pPr>
            <w:r>
              <w:rPr>
                <w:sz w:val="20"/>
                <w:szCs w:val="20"/>
              </w:rPr>
              <w:t>Jason</w:t>
            </w:r>
          </w:p>
        </w:tc>
      </w:tr>
      <w:tr w:rsidR="004F1845" w:rsidRPr="00790A99">
        <w:trPr>
          <w:trHeight w:val="227"/>
        </w:trPr>
        <w:tc>
          <w:tcPr>
            <w:tcW w:w="809" w:type="dxa"/>
            <w:vMerge/>
            <w:tcBorders>
              <w:bottom w:val="nil"/>
            </w:tcBorders>
          </w:tcPr>
          <w:p w:rsidR="004F1845" w:rsidRDefault="004F1845" w:rsidP="004F1845">
            <w:pPr>
              <w:jc w:val="center"/>
              <w:rPr>
                <w:sz w:val="20"/>
              </w:rPr>
            </w:pPr>
          </w:p>
        </w:tc>
        <w:tc>
          <w:tcPr>
            <w:tcW w:w="991" w:type="dxa"/>
            <w:vMerge/>
            <w:tcBorders>
              <w:bottom w:val="nil"/>
            </w:tcBorders>
          </w:tcPr>
          <w:p w:rsidR="004F1845" w:rsidRDefault="004F1845" w:rsidP="004F1845">
            <w:pPr>
              <w:jc w:val="center"/>
              <w:rPr>
                <w:sz w:val="20"/>
              </w:rPr>
            </w:pPr>
          </w:p>
        </w:tc>
        <w:tc>
          <w:tcPr>
            <w:tcW w:w="900" w:type="dxa"/>
            <w:vMerge/>
            <w:tcBorders>
              <w:bottom w:val="nil"/>
            </w:tcBorders>
          </w:tcPr>
          <w:p w:rsidR="004F1845" w:rsidRPr="00FB76FA" w:rsidRDefault="004F1845" w:rsidP="004F1845">
            <w:pPr>
              <w:jc w:val="center"/>
              <w:rPr>
                <w:sz w:val="20"/>
              </w:rPr>
            </w:pPr>
          </w:p>
        </w:tc>
        <w:tc>
          <w:tcPr>
            <w:tcW w:w="990" w:type="dxa"/>
            <w:tcBorders>
              <w:bottom w:val="nil"/>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790A99" w:rsidRDefault="004F1845" w:rsidP="004F1845">
            <w:pPr>
              <w:jc w:val="center"/>
              <w:rPr>
                <w:sz w:val="20"/>
                <w:szCs w:val="20"/>
              </w:rPr>
            </w:pPr>
            <w:r>
              <w:rPr>
                <w:sz w:val="20"/>
                <w:szCs w:val="20"/>
              </w:rPr>
              <w:t>David</w:t>
            </w:r>
          </w:p>
        </w:tc>
      </w:tr>
      <w:tr w:rsidR="004F1845" w:rsidRPr="00790A99">
        <w:trPr>
          <w:trHeight w:val="154"/>
        </w:trPr>
        <w:tc>
          <w:tcPr>
            <w:tcW w:w="809" w:type="dxa"/>
            <w:vMerge w:val="restart"/>
          </w:tcPr>
          <w:p w:rsidR="004F1845" w:rsidRPr="00FB76FA" w:rsidRDefault="004F1845" w:rsidP="004F1845">
            <w:pPr>
              <w:jc w:val="center"/>
              <w:rPr>
                <w:sz w:val="20"/>
              </w:rPr>
            </w:pPr>
            <w:r>
              <w:rPr>
                <w:sz w:val="20"/>
              </w:rPr>
              <w:t>36</w:t>
            </w:r>
          </w:p>
        </w:tc>
        <w:tc>
          <w:tcPr>
            <w:tcW w:w="991" w:type="dxa"/>
            <w:vMerge w:val="restart"/>
          </w:tcPr>
          <w:p w:rsidR="004F1845" w:rsidRPr="00FB76FA" w:rsidRDefault="004F1845" w:rsidP="004F1845">
            <w:pPr>
              <w:jc w:val="center"/>
              <w:rPr>
                <w:sz w:val="20"/>
              </w:rPr>
            </w:pPr>
            <w:r>
              <w:rPr>
                <w:sz w:val="20"/>
              </w:rPr>
              <w:t>Nov 8</w:t>
            </w:r>
          </w:p>
        </w:tc>
        <w:tc>
          <w:tcPr>
            <w:tcW w:w="900" w:type="dxa"/>
            <w:vMerge w:val="restart"/>
          </w:tcPr>
          <w:p w:rsidR="004F1845" w:rsidRPr="00FB76FA" w:rsidRDefault="004F1845" w:rsidP="004F1845">
            <w:pPr>
              <w:jc w:val="center"/>
              <w:rPr>
                <w:sz w:val="20"/>
              </w:rPr>
            </w:pPr>
            <w:r>
              <w:rPr>
                <w:sz w:val="20"/>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tcPr>
          <w:p w:rsidR="004F1845" w:rsidRPr="00790A99" w:rsidRDefault="004F1845" w:rsidP="004F1845">
            <w:pPr>
              <w:jc w:val="center"/>
              <w:rPr>
                <w:sz w:val="20"/>
                <w:szCs w:val="20"/>
              </w:rPr>
            </w:pPr>
            <w:r>
              <w:rPr>
                <w:sz w:val="20"/>
                <w:szCs w:val="20"/>
              </w:rPr>
              <w:t>Ernie</w:t>
            </w:r>
          </w:p>
        </w:tc>
      </w:tr>
      <w:tr w:rsidR="004F1845" w:rsidRPr="00790A99">
        <w:trPr>
          <w:trHeight w:val="154"/>
        </w:trPr>
        <w:tc>
          <w:tcPr>
            <w:tcW w:w="809" w:type="dxa"/>
            <w:vMerge/>
          </w:tcPr>
          <w:p w:rsidR="004F1845" w:rsidRPr="00FB76FA" w:rsidRDefault="004F1845" w:rsidP="004F1845">
            <w:pPr>
              <w:jc w:val="center"/>
              <w:rPr>
                <w:sz w:val="20"/>
              </w:rPr>
            </w:pPr>
          </w:p>
        </w:tc>
        <w:tc>
          <w:tcPr>
            <w:tcW w:w="991" w:type="dxa"/>
            <w:vMerge/>
          </w:tcPr>
          <w:p w:rsidR="004F1845" w:rsidRDefault="004F1845" w:rsidP="004F1845">
            <w:pPr>
              <w:jc w:val="center"/>
              <w:rPr>
                <w:sz w:val="20"/>
              </w:rPr>
            </w:pPr>
          </w:p>
        </w:tc>
        <w:tc>
          <w:tcPr>
            <w:tcW w:w="900" w:type="dxa"/>
            <w:vMerge/>
          </w:tcPr>
          <w:p w:rsidR="004F1845" w:rsidRPr="00FB76FA" w:rsidRDefault="004F1845" w:rsidP="004F1845">
            <w:pPr>
              <w:jc w:val="center"/>
              <w:rPr>
                <w:sz w:val="20"/>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790A99" w:rsidRDefault="004F1845" w:rsidP="004F1845">
            <w:pPr>
              <w:jc w:val="center"/>
              <w:rPr>
                <w:sz w:val="20"/>
                <w:szCs w:val="20"/>
              </w:rPr>
            </w:pPr>
            <w:r>
              <w:rPr>
                <w:sz w:val="20"/>
                <w:szCs w:val="20"/>
              </w:rPr>
              <w:t>Rachael</w:t>
            </w:r>
          </w:p>
        </w:tc>
      </w:tr>
      <w:tr w:rsidR="004F1845" w:rsidRPr="00790A99">
        <w:trPr>
          <w:trHeight w:val="154"/>
        </w:trPr>
        <w:tc>
          <w:tcPr>
            <w:tcW w:w="809" w:type="dxa"/>
            <w:vMerge/>
          </w:tcPr>
          <w:p w:rsidR="004F1845" w:rsidRPr="00FB76FA" w:rsidRDefault="004F1845" w:rsidP="004F1845">
            <w:pPr>
              <w:jc w:val="center"/>
              <w:rPr>
                <w:sz w:val="20"/>
              </w:rPr>
            </w:pPr>
          </w:p>
        </w:tc>
        <w:tc>
          <w:tcPr>
            <w:tcW w:w="991" w:type="dxa"/>
            <w:vMerge w:val="restart"/>
          </w:tcPr>
          <w:p w:rsidR="004F1845" w:rsidRDefault="004F1845" w:rsidP="004F1845">
            <w:pPr>
              <w:jc w:val="center"/>
              <w:rPr>
                <w:sz w:val="20"/>
              </w:rPr>
            </w:pPr>
            <w:r>
              <w:rPr>
                <w:sz w:val="20"/>
              </w:rPr>
              <w:t>Nov 10</w:t>
            </w:r>
          </w:p>
        </w:tc>
        <w:tc>
          <w:tcPr>
            <w:tcW w:w="900" w:type="dxa"/>
            <w:vMerge w:val="restart"/>
          </w:tcPr>
          <w:p w:rsidR="004F1845" w:rsidRPr="00FB76FA" w:rsidRDefault="004F1845" w:rsidP="004F1845">
            <w:pPr>
              <w:jc w:val="center"/>
              <w:rPr>
                <w:sz w:val="20"/>
              </w:rPr>
            </w:pPr>
            <w:r>
              <w:rPr>
                <w:sz w:val="20"/>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790A99" w:rsidRDefault="004F1845" w:rsidP="004F1845">
            <w:pPr>
              <w:jc w:val="center"/>
              <w:rPr>
                <w:sz w:val="20"/>
                <w:szCs w:val="20"/>
              </w:rPr>
            </w:pPr>
            <w:r>
              <w:rPr>
                <w:sz w:val="20"/>
                <w:szCs w:val="20"/>
              </w:rPr>
              <w:t>Jason</w:t>
            </w:r>
          </w:p>
        </w:tc>
      </w:tr>
      <w:tr w:rsidR="004F1845" w:rsidRPr="00790A99">
        <w:trPr>
          <w:trHeight w:val="154"/>
        </w:trPr>
        <w:tc>
          <w:tcPr>
            <w:tcW w:w="809" w:type="dxa"/>
            <w:vMerge/>
            <w:tcBorders>
              <w:bottom w:val="single" w:sz="4" w:space="0" w:color="auto"/>
            </w:tcBorders>
          </w:tcPr>
          <w:p w:rsidR="004F1845" w:rsidRPr="00FB76FA" w:rsidRDefault="004F1845" w:rsidP="004F1845">
            <w:pPr>
              <w:jc w:val="center"/>
              <w:rPr>
                <w:sz w:val="20"/>
              </w:rPr>
            </w:pPr>
          </w:p>
        </w:tc>
        <w:tc>
          <w:tcPr>
            <w:tcW w:w="991" w:type="dxa"/>
            <w:vMerge/>
            <w:tcBorders>
              <w:bottom w:val="single" w:sz="4" w:space="0" w:color="auto"/>
            </w:tcBorders>
          </w:tcPr>
          <w:p w:rsidR="004F1845" w:rsidRDefault="004F1845" w:rsidP="004F1845">
            <w:pPr>
              <w:jc w:val="center"/>
              <w:rPr>
                <w:sz w:val="20"/>
              </w:rPr>
            </w:pPr>
          </w:p>
        </w:tc>
        <w:tc>
          <w:tcPr>
            <w:tcW w:w="900" w:type="dxa"/>
            <w:vMerge/>
            <w:tcBorders>
              <w:bottom w:val="single" w:sz="4" w:space="0" w:color="auto"/>
            </w:tcBorders>
          </w:tcPr>
          <w:p w:rsidR="004F1845" w:rsidRPr="00FB76FA" w:rsidRDefault="004F1845" w:rsidP="004F1845">
            <w:pPr>
              <w:jc w:val="center"/>
              <w:rPr>
                <w:sz w:val="20"/>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790A99" w:rsidRDefault="004F1845" w:rsidP="004F1845">
            <w:pPr>
              <w:jc w:val="center"/>
              <w:rPr>
                <w:sz w:val="20"/>
                <w:szCs w:val="20"/>
              </w:rPr>
            </w:pPr>
            <w:r>
              <w:rPr>
                <w:sz w:val="20"/>
                <w:szCs w:val="20"/>
              </w:rPr>
              <w:t>David</w:t>
            </w:r>
          </w:p>
        </w:tc>
      </w:tr>
    </w:tbl>
    <w:p w:rsidR="00C02CCA" w:rsidRDefault="00C02CCA"/>
    <w:p w:rsidR="0014252F" w:rsidRDefault="0014252F" w:rsidP="0014252F">
      <w:pPr>
        <w:rPr>
          <w:sz w:val="1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900"/>
        <w:gridCol w:w="990"/>
        <w:gridCol w:w="1530"/>
        <w:gridCol w:w="1800"/>
        <w:gridCol w:w="1800"/>
      </w:tblGrid>
      <w:tr w:rsidR="0014252F" w:rsidRPr="00FB76FA">
        <w:tc>
          <w:tcPr>
            <w:tcW w:w="81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sz w:val="18"/>
                <w:szCs w:val="20"/>
              </w:rPr>
            </w:pPr>
            <w:r w:rsidRPr="00FB76FA">
              <w:rPr>
                <w:b/>
                <w:sz w:val="18"/>
                <w:szCs w:val="20"/>
              </w:rPr>
              <w:t>Week</w:t>
            </w:r>
          </w:p>
          <w:p w:rsidR="0014252F" w:rsidRPr="00FB76FA" w:rsidRDefault="0014252F" w:rsidP="0014252F">
            <w:pPr>
              <w:jc w:val="center"/>
              <w:rPr>
                <w:b/>
              </w:rPr>
            </w:pPr>
            <w:r w:rsidRPr="00FB76FA">
              <w:rPr>
                <w:b/>
                <w:sz w:val="22"/>
              </w:rPr>
              <w:t>#</w:t>
            </w:r>
          </w:p>
        </w:tc>
        <w:tc>
          <w:tcPr>
            <w:tcW w:w="99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rPr>
            </w:pPr>
            <w:r w:rsidRPr="00FB76FA">
              <w:rPr>
                <w:b/>
                <w:sz w:val="22"/>
              </w:rPr>
              <w:t>Date</w:t>
            </w:r>
          </w:p>
        </w:tc>
        <w:tc>
          <w:tcPr>
            <w:tcW w:w="900" w:type="dxa"/>
            <w:tcBorders>
              <w:bottom w:val="single" w:sz="4" w:space="0" w:color="auto"/>
            </w:tcBorders>
          </w:tcPr>
          <w:p w:rsidR="0014252F" w:rsidRPr="00FB76FA" w:rsidRDefault="0014252F" w:rsidP="0014252F">
            <w:pPr>
              <w:jc w:val="center"/>
              <w:rPr>
                <w:b/>
              </w:rPr>
            </w:pPr>
            <w:r w:rsidRPr="00FB76FA">
              <w:rPr>
                <w:b/>
                <w:sz w:val="22"/>
              </w:rPr>
              <w:t>Day</w:t>
            </w:r>
          </w:p>
          <w:p w:rsidR="0014252F" w:rsidRPr="00FB76FA" w:rsidRDefault="0014252F" w:rsidP="0014252F">
            <w:pPr>
              <w:jc w:val="center"/>
              <w:rPr>
                <w:b/>
              </w:rPr>
            </w:pPr>
            <w:r w:rsidRPr="00FB76FA">
              <w:rPr>
                <w:b/>
                <w:sz w:val="22"/>
              </w:rPr>
              <w:t>of</w:t>
            </w:r>
          </w:p>
          <w:p w:rsidR="0014252F" w:rsidRPr="00FB76FA" w:rsidRDefault="0014252F" w:rsidP="0014252F">
            <w:pPr>
              <w:jc w:val="center"/>
              <w:rPr>
                <w:b/>
              </w:rPr>
            </w:pPr>
            <w:r w:rsidRPr="00FB76FA">
              <w:rPr>
                <w:b/>
                <w:sz w:val="22"/>
              </w:rPr>
              <w:t>Week</w:t>
            </w:r>
          </w:p>
        </w:tc>
        <w:tc>
          <w:tcPr>
            <w:tcW w:w="99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rPr>
            </w:pPr>
            <w:r w:rsidRPr="00FB76FA">
              <w:rPr>
                <w:b/>
                <w:sz w:val="22"/>
              </w:rPr>
              <w:t xml:space="preserve">Times </w:t>
            </w:r>
          </w:p>
        </w:tc>
        <w:tc>
          <w:tcPr>
            <w:tcW w:w="153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rPr>
            </w:pPr>
            <w:r w:rsidRPr="00FB76FA">
              <w:rPr>
                <w:b/>
                <w:sz w:val="22"/>
              </w:rPr>
              <w:t>Location</w:t>
            </w:r>
          </w:p>
        </w:tc>
        <w:tc>
          <w:tcPr>
            <w:tcW w:w="1800" w:type="dxa"/>
            <w:tcBorders>
              <w:bottom w:val="single" w:sz="4" w:space="0" w:color="auto"/>
            </w:tcBorders>
          </w:tcPr>
          <w:p w:rsidR="0014252F" w:rsidRDefault="0014252F" w:rsidP="0014252F">
            <w:pPr>
              <w:jc w:val="center"/>
              <w:rPr>
                <w:b/>
              </w:rPr>
            </w:pPr>
          </w:p>
          <w:p w:rsidR="0014252F" w:rsidRPr="00FB76FA" w:rsidRDefault="0014252F" w:rsidP="0014252F">
            <w:pPr>
              <w:jc w:val="center"/>
              <w:rPr>
                <w:b/>
              </w:rPr>
            </w:pPr>
            <w:r>
              <w:rPr>
                <w:b/>
              </w:rPr>
              <w:t>Fellow</w:t>
            </w:r>
          </w:p>
        </w:tc>
        <w:tc>
          <w:tcPr>
            <w:tcW w:w="1800" w:type="dxa"/>
            <w:tcBorders>
              <w:bottom w:val="single" w:sz="4" w:space="0" w:color="auto"/>
            </w:tcBorders>
          </w:tcPr>
          <w:p w:rsidR="0014252F" w:rsidRDefault="0014252F" w:rsidP="0014252F">
            <w:pPr>
              <w:pStyle w:val="BodyText"/>
              <w:jc w:val="center"/>
              <w:rPr>
                <w:sz w:val="20"/>
                <w:szCs w:val="22"/>
              </w:rPr>
            </w:pPr>
          </w:p>
          <w:p w:rsidR="0014252F" w:rsidRPr="00FB76FA" w:rsidRDefault="0014252F" w:rsidP="0014252F">
            <w:pPr>
              <w:pStyle w:val="BodyText"/>
              <w:jc w:val="center"/>
              <w:rPr>
                <w:sz w:val="20"/>
                <w:szCs w:val="22"/>
              </w:rPr>
            </w:pPr>
            <w:r w:rsidRPr="00FB76FA">
              <w:rPr>
                <w:sz w:val="20"/>
                <w:szCs w:val="22"/>
              </w:rPr>
              <w:t>Clinical Faculty</w:t>
            </w:r>
          </w:p>
          <w:p w:rsidR="0014252F" w:rsidRPr="00FB76FA" w:rsidRDefault="0014252F" w:rsidP="0014252F">
            <w:pPr>
              <w:pStyle w:val="BodyText"/>
              <w:jc w:val="center"/>
              <w:rPr>
                <w:b w:val="0"/>
                <w:sz w:val="20"/>
              </w:rPr>
            </w:pPr>
          </w:p>
        </w:tc>
      </w:tr>
    </w:tbl>
    <w:p w:rsidR="0014252F" w:rsidRDefault="0014252F"/>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4F1845" w:rsidRPr="00790A99">
        <w:trPr>
          <w:trHeight w:val="154"/>
        </w:trPr>
        <w:tc>
          <w:tcPr>
            <w:tcW w:w="809" w:type="dxa"/>
            <w:vMerge w:val="restart"/>
            <w:tcBorders>
              <w:bottom w:val="single" w:sz="4" w:space="0" w:color="auto"/>
            </w:tcBorders>
          </w:tcPr>
          <w:p w:rsidR="004F1845" w:rsidRPr="00FB76FA" w:rsidRDefault="004F1845" w:rsidP="004F1845">
            <w:pPr>
              <w:jc w:val="center"/>
              <w:rPr>
                <w:sz w:val="20"/>
              </w:rPr>
            </w:pPr>
            <w:r>
              <w:rPr>
                <w:sz w:val="20"/>
              </w:rPr>
              <w:t>37</w:t>
            </w:r>
          </w:p>
        </w:tc>
        <w:tc>
          <w:tcPr>
            <w:tcW w:w="991" w:type="dxa"/>
            <w:vMerge w:val="restart"/>
            <w:tcBorders>
              <w:bottom w:val="single" w:sz="4" w:space="0" w:color="auto"/>
            </w:tcBorders>
          </w:tcPr>
          <w:p w:rsidR="004F1845" w:rsidRPr="00FB76FA" w:rsidRDefault="004F1845" w:rsidP="004F1845">
            <w:pPr>
              <w:jc w:val="center"/>
              <w:rPr>
                <w:sz w:val="20"/>
              </w:rPr>
            </w:pPr>
            <w:r>
              <w:rPr>
                <w:sz w:val="20"/>
              </w:rPr>
              <w:t>Nov 15</w:t>
            </w:r>
          </w:p>
        </w:tc>
        <w:tc>
          <w:tcPr>
            <w:tcW w:w="900" w:type="dxa"/>
            <w:vMerge w:val="restart"/>
            <w:tcBorders>
              <w:bottom w:val="single" w:sz="4" w:space="0" w:color="auto"/>
            </w:tcBorders>
          </w:tcPr>
          <w:p w:rsidR="004F1845" w:rsidRPr="00FB76FA" w:rsidRDefault="004F1845" w:rsidP="004F1845">
            <w:pPr>
              <w:jc w:val="center"/>
              <w:rPr>
                <w:sz w:val="20"/>
              </w:rPr>
            </w:pPr>
            <w:r>
              <w:rPr>
                <w:sz w:val="20"/>
              </w:rPr>
              <w:t>Tues</w:t>
            </w:r>
          </w:p>
        </w:tc>
        <w:tc>
          <w:tcPr>
            <w:tcW w:w="990" w:type="dxa"/>
            <w:tcBorders>
              <w:bottom w:val="single" w:sz="4" w:space="0" w:color="auto"/>
            </w:tcBorders>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shd w:val="clear" w:color="auto" w:fill="auto"/>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auto" w:fill="auto"/>
          </w:tcPr>
          <w:p w:rsidR="004F1845" w:rsidRPr="00790A99" w:rsidRDefault="004F1845" w:rsidP="004F1845">
            <w:pPr>
              <w:jc w:val="center"/>
              <w:rPr>
                <w:sz w:val="20"/>
                <w:szCs w:val="20"/>
              </w:rPr>
            </w:pPr>
            <w:r>
              <w:rPr>
                <w:sz w:val="20"/>
                <w:szCs w:val="20"/>
              </w:rPr>
              <w:t>Ernie</w:t>
            </w:r>
          </w:p>
        </w:tc>
      </w:tr>
      <w:tr w:rsidR="004F1845" w:rsidRPr="00790A99">
        <w:trPr>
          <w:trHeight w:val="154"/>
        </w:trPr>
        <w:tc>
          <w:tcPr>
            <w:tcW w:w="809" w:type="dxa"/>
            <w:vMerge/>
            <w:tcBorders>
              <w:bottom w:val="single" w:sz="4" w:space="0" w:color="auto"/>
            </w:tcBorders>
          </w:tcPr>
          <w:p w:rsidR="004F1845" w:rsidRDefault="004F1845" w:rsidP="004F1845">
            <w:pPr>
              <w:jc w:val="center"/>
              <w:rPr>
                <w:sz w:val="20"/>
              </w:rPr>
            </w:pPr>
          </w:p>
        </w:tc>
        <w:tc>
          <w:tcPr>
            <w:tcW w:w="991" w:type="dxa"/>
            <w:vMerge/>
            <w:tcBorders>
              <w:bottom w:val="single" w:sz="4" w:space="0" w:color="auto"/>
            </w:tcBorders>
          </w:tcPr>
          <w:p w:rsidR="004F1845" w:rsidRDefault="004F1845" w:rsidP="004F1845">
            <w:pPr>
              <w:jc w:val="center"/>
              <w:rPr>
                <w:sz w:val="20"/>
              </w:rPr>
            </w:pPr>
          </w:p>
        </w:tc>
        <w:tc>
          <w:tcPr>
            <w:tcW w:w="900" w:type="dxa"/>
            <w:vMerge/>
            <w:tcBorders>
              <w:bottom w:val="single" w:sz="4" w:space="0" w:color="auto"/>
            </w:tcBorders>
          </w:tcPr>
          <w:p w:rsidR="004F1845" w:rsidRPr="00FB76FA" w:rsidRDefault="004F1845" w:rsidP="004F1845">
            <w:pPr>
              <w:jc w:val="center"/>
              <w:rPr>
                <w:sz w:val="20"/>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790A99" w:rsidRDefault="004F1845" w:rsidP="004F1845">
            <w:pPr>
              <w:jc w:val="center"/>
              <w:rPr>
                <w:sz w:val="20"/>
                <w:szCs w:val="20"/>
              </w:rPr>
            </w:pPr>
            <w:r>
              <w:rPr>
                <w:sz w:val="20"/>
                <w:szCs w:val="20"/>
              </w:rPr>
              <w:t>Rachael</w:t>
            </w:r>
          </w:p>
        </w:tc>
      </w:tr>
      <w:tr w:rsidR="004F1845" w:rsidRPr="00790A99">
        <w:trPr>
          <w:trHeight w:val="154"/>
        </w:trPr>
        <w:tc>
          <w:tcPr>
            <w:tcW w:w="809" w:type="dxa"/>
            <w:vMerge/>
            <w:tcBorders>
              <w:bottom w:val="single" w:sz="4" w:space="0" w:color="auto"/>
            </w:tcBorders>
          </w:tcPr>
          <w:p w:rsidR="004F1845" w:rsidRDefault="004F1845" w:rsidP="004F1845">
            <w:pPr>
              <w:jc w:val="center"/>
              <w:rPr>
                <w:sz w:val="20"/>
              </w:rPr>
            </w:pPr>
          </w:p>
        </w:tc>
        <w:tc>
          <w:tcPr>
            <w:tcW w:w="991" w:type="dxa"/>
            <w:vMerge w:val="restart"/>
            <w:tcBorders>
              <w:bottom w:val="single" w:sz="4" w:space="0" w:color="auto"/>
            </w:tcBorders>
          </w:tcPr>
          <w:p w:rsidR="004F1845" w:rsidRDefault="004F1845" w:rsidP="004F1845">
            <w:pPr>
              <w:jc w:val="center"/>
              <w:rPr>
                <w:sz w:val="20"/>
              </w:rPr>
            </w:pPr>
            <w:r>
              <w:rPr>
                <w:sz w:val="20"/>
              </w:rPr>
              <w:t>Nov 17</w:t>
            </w:r>
          </w:p>
        </w:tc>
        <w:tc>
          <w:tcPr>
            <w:tcW w:w="900" w:type="dxa"/>
            <w:vMerge w:val="restart"/>
            <w:tcBorders>
              <w:bottom w:val="single" w:sz="4" w:space="0" w:color="auto"/>
            </w:tcBorders>
          </w:tcPr>
          <w:p w:rsidR="004F1845" w:rsidRPr="00FB76FA" w:rsidRDefault="004F1845" w:rsidP="004F1845">
            <w:pPr>
              <w:jc w:val="center"/>
              <w:rPr>
                <w:sz w:val="20"/>
              </w:rPr>
            </w:pPr>
            <w:r>
              <w:rPr>
                <w:sz w:val="20"/>
              </w:rPr>
              <w:t>Thurs</w:t>
            </w: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790A99" w:rsidRDefault="004F1845" w:rsidP="004F1845">
            <w:pPr>
              <w:jc w:val="center"/>
              <w:rPr>
                <w:sz w:val="20"/>
                <w:szCs w:val="20"/>
              </w:rPr>
            </w:pPr>
            <w:r>
              <w:rPr>
                <w:sz w:val="20"/>
                <w:szCs w:val="20"/>
              </w:rPr>
              <w:t>Jason</w:t>
            </w:r>
          </w:p>
        </w:tc>
      </w:tr>
      <w:tr w:rsidR="004F1845" w:rsidRPr="00790A99">
        <w:trPr>
          <w:trHeight w:val="154"/>
        </w:trPr>
        <w:tc>
          <w:tcPr>
            <w:tcW w:w="809" w:type="dxa"/>
            <w:vMerge/>
            <w:tcBorders>
              <w:bottom w:val="single" w:sz="4" w:space="0" w:color="auto"/>
            </w:tcBorders>
          </w:tcPr>
          <w:p w:rsidR="004F1845" w:rsidRDefault="004F1845" w:rsidP="004F1845">
            <w:pPr>
              <w:jc w:val="center"/>
              <w:rPr>
                <w:sz w:val="20"/>
              </w:rPr>
            </w:pPr>
          </w:p>
        </w:tc>
        <w:tc>
          <w:tcPr>
            <w:tcW w:w="991" w:type="dxa"/>
            <w:vMerge/>
            <w:tcBorders>
              <w:bottom w:val="single" w:sz="4" w:space="0" w:color="auto"/>
            </w:tcBorders>
          </w:tcPr>
          <w:p w:rsidR="004F1845" w:rsidRDefault="004F1845" w:rsidP="004F1845">
            <w:pPr>
              <w:jc w:val="center"/>
              <w:rPr>
                <w:sz w:val="20"/>
              </w:rPr>
            </w:pPr>
          </w:p>
        </w:tc>
        <w:tc>
          <w:tcPr>
            <w:tcW w:w="900" w:type="dxa"/>
            <w:vMerge/>
            <w:tcBorders>
              <w:bottom w:val="single" w:sz="4" w:space="0" w:color="auto"/>
            </w:tcBorders>
          </w:tcPr>
          <w:p w:rsidR="004F1845" w:rsidRPr="00FB76FA" w:rsidRDefault="004F1845" w:rsidP="004F1845">
            <w:pPr>
              <w:jc w:val="center"/>
              <w:rPr>
                <w:sz w:val="20"/>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790A99" w:rsidRDefault="004F1845" w:rsidP="004F1845">
            <w:pPr>
              <w:jc w:val="center"/>
              <w:rPr>
                <w:sz w:val="20"/>
                <w:szCs w:val="20"/>
              </w:rPr>
            </w:pPr>
            <w:r>
              <w:rPr>
                <w:sz w:val="20"/>
                <w:szCs w:val="20"/>
              </w:rPr>
              <w:t>David</w:t>
            </w:r>
          </w:p>
        </w:tc>
      </w:tr>
    </w:tbl>
    <w:p w:rsidR="0014252F" w:rsidRDefault="0014252F" w:rsidP="0014252F">
      <w:pPr>
        <w:rPr>
          <w:sz w:val="1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14252F" w:rsidRPr="00790A99">
        <w:trPr>
          <w:trHeight w:val="359"/>
        </w:trPr>
        <w:tc>
          <w:tcPr>
            <w:tcW w:w="809" w:type="dxa"/>
            <w:tcBorders>
              <w:top w:val="single" w:sz="4" w:space="0" w:color="auto"/>
              <w:right w:val="single" w:sz="4" w:space="0" w:color="auto"/>
            </w:tcBorders>
          </w:tcPr>
          <w:p w:rsidR="0014252F" w:rsidRPr="007B6099" w:rsidRDefault="0014252F" w:rsidP="0014252F">
            <w:pPr>
              <w:jc w:val="center"/>
              <w:rPr>
                <w:sz w:val="18"/>
                <w:szCs w:val="18"/>
              </w:rPr>
            </w:pPr>
            <w:r>
              <w:rPr>
                <w:sz w:val="18"/>
                <w:szCs w:val="18"/>
              </w:rPr>
              <w:t>38</w:t>
            </w:r>
          </w:p>
        </w:tc>
        <w:tc>
          <w:tcPr>
            <w:tcW w:w="991" w:type="dxa"/>
            <w:tcBorders>
              <w:top w:val="single" w:sz="4" w:space="0" w:color="auto"/>
              <w:left w:val="single" w:sz="4" w:space="0" w:color="auto"/>
              <w:right w:val="single" w:sz="4" w:space="0" w:color="auto"/>
            </w:tcBorders>
          </w:tcPr>
          <w:p w:rsidR="0014252F" w:rsidRPr="007B6099" w:rsidRDefault="0014252F" w:rsidP="0014252F">
            <w:pPr>
              <w:jc w:val="center"/>
              <w:rPr>
                <w:sz w:val="18"/>
                <w:szCs w:val="18"/>
              </w:rPr>
            </w:pPr>
            <w:r>
              <w:rPr>
                <w:sz w:val="18"/>
                <w:szCs w:val="18"/>
              </w:rPr>
              <w:t xml:space="preserve">Nov </w:t>
            </w:r>
            <w:r w:rsidR="00C02CCA">
              <w:rPr>
                <w:sz w:val="18"/>
                <w:szCs w:val="18"/>
              </w:rPr>
              <w:t>22th/24</w:t>
            </w:r>
            <w:r>
              <w:rPr>
                <w:sz w:val="18"/>
                <w:szCs w:val="18"/>
              </w:rPr>
              <w:t>th</w:t>
            </w:r>
          </w:p>
        </w:tc>
        <w:tc>
          <w:tcPr>
            <w:tcW w:w="900" w:type="dxa"/>
            <w:tcBorders>
              <w:top w:val="single" w:sz="4" w:space="0" w:color="auto"/>
              <w:left w:val="single" w:sz="4" w:space="0" w:color="auto"/>
              <w:right w:val="single" w:sz="4" w:space="0" w:color="auto"/>
            </w:tcBorders>
          </w:tcPr>
          <w:p w:rsidR="0014252F" w:rsidRDefault="0014252F" w:rsidP="0014252F">
            <w:pPr>
              <w:jc w:val="center"/>
              <w:rPr>
                <w:sz w:val="18"/>
                <w:szCs w:val="18"/>
              </w:rPr>
            </w:pPr>
            <w:r>
              <w:rPr>
                <w:sz w:val="18"/>
                <w:szCs w:val="18"/>
              </w:rPr>
              <w:t>Tues/</w:t>
            </w:r>
          </w:p>
          <w:p w:rsidR="0014252F" w:rsidRPr="007B6099" w:rsidRDefault="0014252F" w:rsidP="0014252F">
            <w:pPr>
              <w:jc w:val="center"/>
              <w:rPr>
                <w:sz w:val="18"/>
                <w:szCs w:val="18"/>
              </w:rPr>
            </w:pPr>
            <w:r w:rsidRPr="007B6099">
              <w:rPr>
                <w:sz w:val="18"/>
                <w:szCs w:val="18"/>
              </w:rPr>
              <w:t>Thurs</w:t>
            </w:r>
          </w:p>
        </w:tc>
        <w:tc>
          <w:tcPr>
            <w:tcW w:w="6120" w:type="dxa"/>
            <w:gridSpan w:val="4"/>
            <w:tcBorders>
              <w:top w:val="single" w:sz="4" w:space="0" w:color="auto"/>
              <w:left w:val="single" w:sz="4" w:space="0" w:color="auto"/>
            </w:tcBorders>
            <w:shd w:val="clear" w:color="auto" w:fill="FF0000"/>
          </w:tcPr>
          <w:p w:rsidR="0014252F" w:rsidRPr="004335A2" w:rsidRDefault="0014252F" w:rsidP="0014252F">
            <w:pPr>
              <w:tabs>
                <w:tab w:val="left" w:pos="2690"/>
                <w:tab w:val="left" w:pos="2772"/>
                <w:tab w:val="center" w:pos="2952"/>
              </w:tabs>
              <w:jc w:val="center"/>
              <w:rPr>
                <w:sz w:val="20"/>
                <w:szCs w:val="20"/>
              </w:rPr>
            </w:pPr>
            <w:r>
              <w:rPr>
                <w:b/>
                <w:sz w:val="20"/>
              </w:rPr>
              <w:t>N</w:t>
            </w:r>
            <w:r w:rsidRPr="00013500">
              <w:rPr>
                <w:b/>
                <w:sz w:val="20"/>
              </w:rPr>
              <w:t>o mentoring</w:t>
            </w:r>
          </w:p>
          <w:p w:rsidR="0014252F" w:rsidRPr="00790A99" w:rsidRDefault="0014252F" w:rsidP="0014252F">
            <w:pPr>
              <w:jc w:val="center"/>
              <w:rPr>
                <w:sz w:val="20"/>
                <w:szCs w:val="20"/>
              </w:rPr>
            </w:pPr>
            <w:r>
              <w:rPr>
                <w:b/>
                <w:sz w:val="20"/>
              </w:rPr>
              <w:t>Thanksgiving</w:t>
            </w:r>
          </w:p>
        </w:tc>
      </w:tr>
      <w:tr w:rsidR="004F1845" w:rsidRPr="00790A99">
        <w:trPr>
          <w:trHeight w:val="154"/>
        </w:trPr>
        <w:tc>
          <w:tcPr>
            <w:tcW w:w="809" w:type="dxa"/>
            <w:vMerge w:val="restart"/>
            <w:tcBorders>
              <w:top w:val="single" w:sz="4" w:space="0" w:color="auto"/>
              <w:right w:val="single" w:sz="4" w:space="0" w:color="auto"/>
            </w:tcBorders>
          </w:tcPr>
          <w:p w:rsidR="004F1845" w:rsidRPr="007B6099" w:rsidRDefault="004F1845" w:rsidP="004F1845">
            <w:pPr>
              <w:jc w:val="center"/>
              <w:rPr>
                <w:sz w:val="18"/>
                <w:szCs w:val="18"/>
              </w:rPr>
            </w:pPr>
            <w:r>
              <w:rPr>
                <w:sz w:val="18"/>
                <w:szCs w:val="18"/>
              </w:rPr>
              <w:t>39</w:t>
            </w:r>
          </w:p>
        </w:tc>
        <w:tc>
          <w:tcPr>
            <w:tcW w:w="991" w:type="dxa"/>
            <w:vMerge w:val="restart"/>
            <w:tcBorders>
              <w:top w:val="single" w:sz="4" w:space="0" w:color="auto"/>
              <w:left w:val="single" w:sz="4" w:space="0" w:color="auto"/>
              <w:right w:val="single" w:sz="4" w:space="0" w:color="auto"/>
            </w:tcBorders>
          </w:tcPr>
          <w:p w:rsidR="004F1845" w:rsidRPr="007B6099" w:rsidRDefault="004F1845" w:rsidP="004F1845">
            <w:pPr>
              <w:jc w:val="center"/>
              <w:rPr>
                <w:sz w:val="18"/>
                <w:szCs w:val="18"/>
              </w:rPr>
            </w:pPr>
            <w:r>
              <w:rPr>
                <w:sz w:val="18"/>
                <w:szCs w:val="18"/>
              </w:rPr>
              <w:t>Nov 29</w:t>
            </w:r>
          </w:p>
        </w:tc>
        <w:tc>
          <w:tcPr>
            <w:tcW w:w="900" w:type="dxa"/>
            <w:vMerge w:val="restart"/>
            <w:tcBorders>
              <w:top w:val="single" w:sz="4" w:space="0" w:color="auto"/>
              <w:left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Tues</w:t>
            </w:r>
          </w:p>
        </w:tc>
        <w:tc>
          <w:tcPr>
            <w:tcW w:w="990" w:type="dxa"/>
            <w:tcBorders>
              <w:top w:val="single" w:sz="4" w:space="0" w:color="auto"/>
              <w:left w:val="single" w:sz="4" w:space="0" w:color="auto"/>
            </w:tcBorders>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shd w:val="clear" w:color="auto" w:fill="auto"/>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auto" w:fill="auto"/>
          </w:tcPr>
          <w:p w:rsidR="004F1845" w:rsidRPr="00790A99" w:rsidRDefault="004F1845" w:rsidP="004F1845">
            <w:pPr>
              <w:jc w:val="center"/>
              <w:rPr>
                <w:sz w:val="20"/>
                <w:szCs w:val="20"/>
              </w:rPr>
            </w:pPr>
            <w:r>
              <w:rPr>
                <w:sz w:val="20"/>
                <w:szCs w:val="20"/>
              </w:rPr>
              <w:t>Ernie</w:t>
            </w:r>
          </w:p>
        </w:tc>
      </w:tr>
      <w:tr w:rsidR="004F1845" w:rsidRPr="00790A99">
        <w:trPr>
          <w:trHeight w:val="154"/>
        </w:trPr>
        <w:tc>
          <w:tcPr>
            <w:tcW w:w="809" w:type="dxa"/>
            <w:vMerge/>
            <w:tcBorders>
              <w:right w:val="single" w:sz="4" w:space="0" w:color="auto"/>
            </w:tcBorders>
          </w:tcPr>
          <w:p w:rsidR="004F1845" w:rsidRPr="007B6099" w:rsidRDefault="004F1845" w:rsidP="004F1845">
            <w:pPr>
              <w:jc w:val="center"/>
              <w:rPr>
                <w:sz w:val="18"/>
                <w:szCs w:val="18"/>
              </w:rPr>
            </w:pPr>
          </w:p>
        </w:tc>
        <w:tc>
          <w:tcPr>
            <w:tcW w:w="991"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00"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90" w:type="dxa"/>
            <w:tcBorders>
              <w:left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790A99" w:rsidRDefault="004F1845" w:rsidP="004F1845">
            <w:pPr>
              <w:jc w:val="center"/>
              <w:rPr>
                <w:sz w:val="20"/>
                <w:szCs w:val="20"/>
              </w:rPr>
            </w:pPr>
            <w:r>
              <w:rPr>
                <w:sz w:val="20"/>
                <w:szCs w:val="20"/>
              </w:rPr>
              <w:t>Rachael</w:t>
            </w:r>
          </w:p>
        </w:tc>
      </w:tr>
      <w:tr w:rsidR="004F1845" w:rsidRPr="00790A99">
        <w:trPr>
          <w:trHeight w:val="154"/>
        </w:trPr>
        <w:tc>
          <w:tcPr>
            <w:tcW w:w="809" w:type="dxa"/>
            <w:vMerge/>
            <w:tcBorders>
              <w:right w:val="single" w:sz="4" w:space="0" w:color="auto"/>
            </w:tcBorders>
          </w:tcPr>
          <w:p w:rsidR="004F1845" w:rsidRPr="007B6099" w:rsidRDefault="004F1845" w:rsidP="004F1845">
            <w:pPr>
              <w:jc w:val="center"/>
              <w:rPr>
                <w:sz w:val="18"/>
                <w:szCs w:val="18"/>
              </w:rPr>
            </w:pPr>
          </w:p>
        </w:tc>
        <w:tc>
          <w:tcPr>
            <w:tcW w:w="991" w:type="dxa"/>
            <w:vMerge w:val="restart"/>
            <w:tcBorders>
              <w:left w:val="single" w:sz="4" w:space="0" w:color="auto"/>
              <w:right w:val="single" w:sz="4" w:space="0" w:color="auto"/>
            </w:tcBorders>
          </w:tcPr>
          <w:p w:rsidR="004F1845" w:rsidRPr="007B6099" w:rsidRDefault="004F1845" w:rsidP="004F1845">
            <w:pPr>
              <w:jc w:val="center"/>
              <w:rPr>
                <w:sz w:val="18"/>
                <w:szCs w:val="18"/>
              </w:rPr>
            </w:pPr>
            <w:r>
              <w:rPr>
                <w:sz w:val="18"/>
                <w:szCs w:val="18"/>
              </w:rPr>
              <w:t>Dec 1</w:t>
            </w:r>
          </w:p>
        </w:tc>
        <w:tc>
          <w:tcPr>
            <w:tcW w:w="900" w:type="dxa"/>
            <w:vMerge w:val="restart"/>
            <w:tcBorders>
              <w:left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Thurs</w:t>
            </w:r>
          </w:p>
        </w:tc>
        <w:tc>
          <w:tcPr>
            <w:tcW w:w="990" w:type="dxa"/>
            <w:tcBorders>
              <w:left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790A99" w:rsidRDefault="004F1845" w:rsidP="004F1845">
            <w:pPr>
              <w:jc w:val="center"/>
              <w:rPr>
                <w:sz w:val="20"/>
                <w:szCs w:val="20"/>
              </w:rPr>
            </w:pPr>
            <w:r>
              <w:rPr>
                <w:sz w:val="20"/>
                <w:szCs w:val="20"/>
              </w:rPr>
              <w:t>Jason</w:t>
            </w:r>
          </w:p>
        </w:tc>
      </w:tr>
      <w:tr w:rsidR="004F1845" w:rsidRPr="00790A99">
        <w:trPr>
          <w:trHeight w:val="154"/>
        </w:trPr>
        <w:tc>
          <w:tcPr>
            <w:tcW w:w="809" w:type="dxa"/>
            <w:vMerge/>
            <w:tcBorders>
              <w:bottom w:val="single" w:sz="4" w:space="0" w:color="auto"/>
              <w:right w:val="single" w:sz="4" w:space="0" w:color="auto"/>
            </w:tcBorders>
          </w:tcPr>
          <w:p w:rsidR="004F1845" w:rsidRDefault="004F1845" w:rsidP="004F1845">
            <w:pPr>
              <w:jc w:val="center"/>
              <w:rPr>
                <w:sz w:val="20"/>
              </w:rPr>
            </w:pPr>
          </w:p>
        </w:tc>
        <w:tc>
          <w:tcPr>
            <w:tcW w:w="991" w:type="dxa"/>
            <w:vMerge/>
            <w:tcBorders>
              <w:left w:val="single" w:sz="4" w:space="0" w:color="auto"/>
              <w:bottom w:val="single" w:sz="4" w:space="0" w:color="auto"/>
              <w:right w:val="single" w:sz="4" w:space="0" w:color="auto"/>
            </w:tcBorders>
          </w:tcPr>
          <w:p w:rsidR="004F1845" w:rsidRDefault="004F1845" w:rsidP="004F1845">
            <w:pPr>
              <w:jc w:val="center"/>
              <w:rPr>
                <w:sz w:val="20"/>
              </w:rPr>
            </w:pPr>
          </w:p>
        </w:tc>
        <w:tc>
          <w:tcPr>
            <w:tcW w:w="900" w:type="dxa"/>
            <w:vMerge/>
            <w:tcBorders>
              <w:left w:val="single" w:sz="4" w:space="0" w:color="auto"/>
              <w:bottom w:val="single" w:sz="4" w:space="0" w:color="auto"/>
              <w:right w:val="single" w:sz="4" w:space="0" w:color="auto"/>
            </w:tcBorders>
          </w:tcPr>
          <w:p w:rsidR="004F1845" w:rsidRDefault="004F1845" w:rsidP="004F1845">
            <w:pPr>
              <w:jc w:val="center"/>
              <w:rPr>
                <w:sz w:val="20"/>
              </w:rPr>
            </w:pPr>
          </w:p>
        </w:tc>
        <w:tc>
          <w:tcPr>
            <w:tcW w:w="990" w:type="dxa"/>
            <w:tcBorders>
              <w:left w:val="single" w:sz="4" w:space="0" w:color="auto"/>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790A99" w:rsidRDefault="004F1845" w:rsidP="004F1845">
            <w:pPr>
              <w:jc w:val="center"/>
              <w:rPr>
                <w:sz w:val="20"/>
                <w:szCs w:val="20"/>
              </w:rPr>
            </w:pPr>
            <w:r>
              <w:rPr>
                <w:sz w:val="20"/>
                <w:szCs w:val="20"/>
              </w:rPr>
              <w:t>David</w:t>
            </w:r>
          </w:p>
        </w:tc>
      </w:tr>
    </w:tbl>
    <w:p w:rsidR="0014252F" w:rsidRDefault="0014252F" w:rsidP="0014252F">
      <w:pPr>
        <w:rPr>
          <w:sz w:val="1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4F1845" w:rsidRPr="00790A99">
        <w:trPr>
          <w:trHeight w:val="226"/>
        </w:trPr>
        <w:tc>
          <w:tcPr>
            <w:tcW w:w="809" w:type="dxa"/>
            <w:vMerge w:val="restart"/>
          </w:tcPr>
          <w:p w:rsidR="004F1845" w:rsidRDefault="004F1845" w:rsidP="004F1845">
            <w:pPr>
              <w:jc w:val="center"/>
              <w:rPr>
                <w:sz w:val="20"/>
              </w:rPr>
            </w:pPr>
            <w:r>
              <w:rPr>
                <w:sz w:val="20"/>
              </w:rPr>
              <w:t>40</w:t>
            </w:r>
          </w:p>
        </w:tc>
        <w:tc>
          <w:tcPr>
            <w:tcW w:w="991" w:type="dxa"/>
            <w:vMerge w:val="restart"/>
          </w:tcPr>
          <w:p w:rsidR="004F1845" w:rsidRPr="007B6099" w:rsidRDefault="004F1845" w:rsidP="004F1845">
            <w:pPr>
              <w:jc w:val="center"/>
              <w:rPr>
                <w:sz w:val="18"/>
                <w:szCs w:val="18"/>
              </w:rPr>
            </w:pPr>
            <w:r>
              <w:rPr>
                <w:sz w:val="18"/>
                <w:szCs w:val="18"/>
              </w:rPr>
              <w:t>Dec 6</w:t>
            </w:r>
          </w:p>
        </w:tc>
        <w:tc>
          <w:tcPr>
            <w:tcW w:w="900" w:type="dxa"/>
            <w:vMerge w:val="restart"/>
          </w:tcPr>
          <w:p w:rsidR="004F1845" w:rsidRPr="007B6099" w:rsidRDefault="004F1845" w:rsidP="004F1845">
            <w:pPr>
              <w:jc w:val="center"/>
              <w:rPr>
                <w:sz w:val="18"/>
                <w:szCs w:val="18"/>
              </w:rPr>
            </w:pPr>
            <w:r w:rsidRPr="007B6099">
              <w:rPr>
                <w:sz w:val="18"/>
                <w:szCs w:val="18"/>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tcPr>
          <w:p w:rsidR="004F1845" w:rsidRPr="00790A99" w:rsidRDefault="004F1845" w:rsidP="004F1845">
            <w:pPr>
              <w:jc w:val="center"/>
              <w:rPr>
                <w:sz w:val="20"/>
                <w:szCs w:val="20"/>
              </w:rPr>
            </w:pPr>
            <w:r>
              <w:rPr>
                <w:sz w:val="20"/>
                <w:szCs w:val="20"/>
              </w:rPr>
              <w:t>Ernie</w:t>
            </w:r>
          </w:p>
        </w:tc>
      </w:tr>
      <w:tr w:rsidR="004F1845" w:rsidRPr="00790A99">
        <w:trPr>
          <w:trHeight w:val="227"/>
        </w:trPr>
        <w:tc>
          <w:tcPr>
            <w:tcW w:w="809" w:type="dxa"/>
            <w:vMerge/>
          </w:tcPr>
          <w:p w:rsidR="004F1845" w:rsidRDefault="004F1845" w:rsidP="004F1845">
            <w:pPr>
              <w:jc w:val="center"/>
              <w:rPr>
                <w:sz w:val="20"/>
              </w:rPr>
            </w:pPr>
          </w:p>
        </w:tc>
        <w:tc>
          <w:tcPr>
            <w:tcW w:w="991" w:type="dxa"/>
            <w:vMerge/>
          </w:tcPr>
          <w:p w:rsidR="004F1845" w:rsidRPr="007B6099" w:rsidRDefault="004F1845" w:rsidP="004F1845">
            <w:pPr>
              <w:jc w:val="center"/>
              <w:rPr>
                <w:sz w:val="18"/>
                <w:szCs w:val="18"/>
              </w:rPr>
            </w:pPr>
          </w:p>
        </w:tc>
        <w:tc>
          <w:tcPr>
            <w:tcW w:w="900" w:type="dxa"/>
            <w:vMerge/>
          </w:tcPr>
          <w:p w:rsidR="004F1845" w:rsidRPr="007B6099" w:rsidRDefault="004F1845" w:rsidP="004F1845">
            <w:pPr>
              <w:jc w:val="center"/>
              <w:rPr>
                <w:sz w:val="18"/>
                <w:szCs w:val="18"/>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790A99" w:rsidRDefault="004F1845" w:rsidP="004F1845">
            <w:pPr>
              <w:jc w:val="center"/>
              <w:rPr>
                <w:sz w:val="20"/>
                <w:szCs w:val="20"/>
              </w:rPr>
            </w:pPr>
            <w:r>
              <w:rPr>
                <w:sz w:val="20"/>
                <w:szCs w:val="20"/>
              </w:rPr>
              <w:t>Rachael</w:t>
            </w:r>
          </w:p>
        </w:tc>
      </w:tr>
      <w:tr w:rsidR="004F1845" w:rsidRPr="00790A99">
        <w:trPr>
          <w:trHeight w:val="226"/>
        </w:trPr>
        <w:tc>
          <w:tcPr>
            <w:tcW w:w="809" w:type="dxa"/>
            <w:vMerge/>
          </w:tcPr>
          <w:p w:rsidR="004F1845" w:rsidRDefault="004F1845" w:rsidP="004F1845">
            <w:pPr>
              <w:jc w:val="center"/>
              <w:rPr>
                <w:sz w:val="20"/>
              </w:rPr>
            </w:pPr>
          </w:p>
        </w:tc>
        <w:tc>
          <w:tcPr>
            <w:tcW w:w="991" w:type="dxa"/>
            <w:vMerge w:val="restart"/>
          </w:tcPr>
          <w:p w:rsidR="004F1845" w:rsidRPr="007B6099" w:rsidRDefault="004F1845" w:rsidP="004F1845">
            <w:pPr>
              <w:jc w:val="center"/>
              <w:rPr>
                <w:sz w:val="18"/>
                <w:szCs w:val="18"/>
              </w:rPr>
            </w:pPr>
            <w:r>
              <w:rPr>
                <w:sz w:val="18"/>
                <w:szCs w:val="18"/>
              </w:rPr>
              <w:t>Dec 8</w:t>
            </w:r>
          </w:p>
        </w:tc>
        <w:tc>
          <w:tcPr>
            <w:tcW w:w="900" w:type="dxa"/>
            <w:vMerge w:val="restart"/>
          </w:tcPr>
          <w:p w:rsidR="004F1845" w:rsidRPr="007B6099" w:rsidRDefault="004F1845" w:rsidP="004F1845">
            <w:pPr>
              <w:jc w:val="center"/>
              <w:rPr>
                <w:sz w:val="18"/>
                <w:szCs w:val="18"/>
              </w:rPr>
            </w:pPr>
            <w:r w:rsidRPr="007B6099">
              <w:rPr>
                <w:sz w:val="18"/>
                <w:szCs w:val="18"/>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790A99" w:rsidRDefault="004F1845" w:rsidP="004F1845">
            <w:pPr>
              <w:jc w:val="center"/>
              <w:rPr>
                <w:sz w:val="20"/>
                <w:szCs w:val="20"/>
              </w:rPr>
            </w:pPr>
            <w:r>
              <w:rPr>
                <w:sz w:val="20"/>
                <w:szCs w:val="20"/>
              </w:rPr>
              <w:t>Jason</w:t>
            </w:r>
          </w:p>
        </w:tc>
      </w:tr>
      <w:tr w:rsidR="004F1845" w:rsidRPr="00790A99">
        <w:trPr>
          <w:trHeight w:val="227"/>
        </w:trPr>
        <w:tc>
          <w:tcPr>
            <w:tcW w:w="809" w:type="dxa"/>
            <w:vMerge/>
            <w:tcBorders>
              <w:bottom w:val="single" w:sz="4" w:space="0" w:color="auto"/>
            </w:tcBorders>
          </w:tcPr>
          <w:p w:rsidR="004F1845" w:rsidRDefault="004F1845" w:rsidP="004F1845">
            <w:pPr>
              <w:jc w:val="center"/>
              <w:rPr>
                <w:sz w:val="20"/>
              </w:rPr>
            </w:pPr>
          </w:p>
        </w:tc>
        <w:tc>
          <w:tcPr>
            <w:tcW w:w="991" w:type="dxa"/>
            <w:vMerge/>
            <w:tcBorders>
              <w:bottom w:val="single" w:sz="4" w:space="0" w:color="auto"/>
            </w:tcBorders>
          </w:tcPr>
          <w:p w:rsidR="004F1845" w:rsidRPr="007B6099" w:rsidRDefault="004F1845" w:rsidP="004F1845">
            <w:pPr>
              <w:jc w:val="center"/>
              <w:rPr>
                <w:sz w:val="18"/>
                <w:szCs w:val="18"/>
              </w:rPr>
            </w:pPr>
          </w:p>
        </w:tc>
        <w:tc>
          <w:tcPr>
            <w:tcW w:w="900" w:type="dxa"/>
            <w:vMerge/>
            <w:tcBorders>
              <w:bottom w:val="single" w:sz="4" w:space="0" w:color="auto"/>
            </w:tcBorders>
          </w:tcPr>
          <w:p w:rsidR="004F1845" w:rsidRPr="007B6099" w:rsidRDefault="004F1845" w:rsidP="004F1845">
            <w:pPr>
              <w:jc w:val="center"/>
              <w:rPr>
                <w:sz w:val="18"/>
                <w:szCs w:val="18"/>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790A99" w:rsidRDefault="004F1845" w:rsidP="004F1845">
            <w:pPr>
              <w:jc w:val="center"/>
              <w:rPr>
                <w:sz w:val="20"/>
                <w:szCs w:val="20"/>
              </w:rPr>
            </w:pPr>
            <w:r>
              <w:rPr>
                <w:sz w:val="20"/>
                <w:szCs w:val="20"/>
              </w:rPr>
              <w:t>David</w:t>
            </w:r>
          </w:p>
        </w:tc>
      </w:tr>
      <w:tr w:rsidR="004F1845" w:rsidRPr="00790A99">
        <w:trPr>
          <w:trHeight w:val="227"/>
        </w:trPr>
        <w:tc>
          <w:tcPr>
            <w:tcW w:w="809" w:type="dxa"/>
            <w:vMerge w:val="restart"/>
          </w:tcPr>
          <w:p w:rsidR="004F1845" w:rsidRDefault="004F1845" w:rsidP="004F1845">
            <w:pPr>
              <w:jc w:val="center"/>
              <w:rPr>
                <w:sz w:val="20"/>
              </w:rPr>
            </w:pPr>
            <w:r>
              <w:rPr>
                <w:sz w:val="20"/>
              </w:rPr>
              <w:t>41</w:t>
            </w:r>
          </w:p>
        </w:tc>
        <w:tc>
          <w:tcPr>
            <w:tcW w:w="991" w:type="dxa"/>
            <w:vMerge w:val="restart"/>
          </w:tcPr>
          <w:p w:rsidR="004F1845" w:rsidRPr="00FB76FA" w:rsidRDefault="004F1845" w:rsidP="004F1845">
            <w:pPr>
              <w:jc w:val="center"/>
              <w:rPr>
                <w:sz w:val="20"/>
              </w:rPr>
            </w:pPr>
            <w:r>
              <w:rPr>
                <w:sz w:val="20"/>
              </w:rPr>
              <w:t>Dec 13</w:t>
            </w:r>
          </w:p>
        </w:tc>
        <w:tc>
          <w:tcPr>
            <w:tcW w:w="900" w:type="dxa"/>
            <w:vMerge w:val="restart"/>
          </w:tcPr>
          <w:p w:rsidR="004F1845" w:rsidRPr="00FB76FA" w:rsidRDefault="004F1845" w:rsidP="004F1845">
            <w:pPr>
              <w:jc w:val="center"/>
              <w:rPr>
                <w:sz w:val="20"/>
              </w:rPr>
            </w:pPr>
            <w:r>
              <w:rPr>
                <w:sz w:val="20"/>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tcPr>
          <w:p w:rsidR="004F1845" w:rsidRPr="00790A99" w:rsidRDefault="004F1845" w:rsidP="004F1845">
            <w:pPr>
              <w:jc w:val="center"/>
              <w:rPr>
                <w:sz w:val="20"/>
                <w:szCs w:val="20"/>
              </w:rPr>
            </w:pPr>
            <w:r>
              <w:rPr>
                <w:sz w:val="20"/>
                <w:szCs w:val="20"/>
              </w:rPr>
              <w:t>Ernie</w:t>
            </w:r>
          </w:p>
        </w:tc>
      </w:tr>
      <w:tr w:rsidR="004F1845" w:rsidRPr="00790A99">
        <w:trPr>
          <w:trHeight w:val="226"/>
        </w:trPr>
        <w:tc>
          <w:tcPr>
            <w:tcW w:w="809" w:type="dxa"/>
            <w:vMerge/>
          </w:tcPr>
          <w:p w:rsidR="004F1845" w:rsidRDefault="004F1845" w:rsidP="004F1845">
            <w:pPr>
              <w:jc w:val="center"/>
              <w:rPr>
                <w:sz w:val="20"/>
              </w:rPr>
            </w:pPr>
          </w:p>
        </w:tc>
        <w:tc>
          <w:tcPr>
            <w:tcW w:w="991" w:type="dxa"/>
            <w:vMerge/>
          </w:tcPr>
          <w:p w:rsidR="004F1845" w:rsidRDefault="004F1845" w:rsidP="004F1845">
            <w:pPr>
              <w:jc w:val="center"/>
              <w:rPr>
                <w:sz w:val="20"/>
              </w:rPr>
            </w:pPr>
          </w:p>
        </w:tc>
        <w:tc>
          <w:tcPr>
            <w:tcW w:w="900" w:type="dxa"/>
            <w:vMerge/>
          </w:tcPr>
          <w:p w:rsidR="004F1845" w:rsidRPr="00FB76FA" w:rsidRDefault="004F1845" w:rsidP="004F1845">
            <w:pPr>
              <w:jc w:val="center"/>
              <w:rPr>
                <w:sz w:val="20"/>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790A99" w:rsidRDefault="004F1845" w:rsidP="004F1845">
            <w:pPr>
              <w:jc w:val="center"/>
              <w:rPr>
                <w:sz w:val="20"/>
                <w:szCs w:val="20"/>
              </w:rPr>
            </w:pPr>
            <w:r>
              <w:rPr>
                <w:sz w:val="20"/>
                <w:szCs w:val="20"/>
              </w:rPr>
              <w:t>Rachael</w:t>
            </w:r>
          </w:p>
        </w:tc>
      </w:tr>
      <w:tr w:rsidR="004F1845" w:rsidRPr="00790A99">
        <w:trPr>
          <w:trHeight w:val="227"/>
        </w:trPr>
        <w:tc>
          <w:tcPr>
            <w:tcW w:w="809" w:type="dxa"/>
            <w:vMerge/>
          </w:tcPr>
          <w:p w:rsidR="004F1845" w:rsidRDefault="004F1845" w:rsidP="004F1845">
            <w:pPr>
              <w:jc w:val="center"/>
              <w:rPr>
                <w:sz w:val="20"/>
              </w:rPr>
            </w:pPr>
          </w:p>
        </w:tc>
        <w:tc>
          <w:tcPr>
            <w:tcW w:w="991" w:type="dxa"/>
            <w:vMerge w:val="restart"/>
          </w:tcPr>
          <w:p w:rsidR="004F1845" w:rsidRDefault="004F1845" w:rsidP="004F1845">
            <w:pPr>
              <w:jc w:val="center"/>
              <w:rPr>
                <w:sz w:val="20"/>
              </w:rPr>
            </w:pPr>
            <w:r>
              <w:rPr>
                <w:sz w:val="20"/>
              </w:rPr>
              <w:t>Dec 15</w:t>
            </w:r>
          </w:p>
        </w:tc>
        <w:tc>
          <w:tcPr>
            <w:tcW w:w="900" w:type="dxa"/>
            <w:vMerge w:val="restart"/>
          </w:tcPr>
          <w:p w:rsidR="004F1845" w:rsidRPr="00FB76FA" w:rsidRDefault="004F1845" w:rsidP="004F1845">
            <w:pPr>
              <w:jc w:val="center"/>
              <w:rPr>
                <w:sz w:val="20"/>
              </w:rPr>
            </w:pPr>
            <w:r>
              <w:rPr>
                <w:sz w:val="20"/>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4F1845" w:rsidP="004F1845">
            <w:pPr>
              <w:tabs>
                <w:tab w:val="left" w:pos="2772"/>
              </w:tabs>
              <w:jc w:val="center"/>
              <w:rPr>
                <w:sz w:val="20"/>
              </w:rPr>
            </w:pPr>
          </w:p>
        </w:tc>
        <w:tc>
          <w:tcPr>
            <w:tcW w:w="1800" w:type="dxa"/>
            <w:tcBorders>
              <w:bottom w:val="single" w:sz="4" w:space="0" w:color="auto"/>
            </w:tcBorders>
            <w:shd w:val="clear" w:color="auto" w:fill="D9D9D9"/>
          </w:tcPr>
          <w:p w:rsidR="004F1845" w:rsidRPr="00790A99" w:rsidRDefault="004F1845" w:rsidP="004F1845">
            <w:pPr>
              <w:jc w:val="center"/>
              <w:rPr>
                <w:sz w:val="20"/>
                <w:szCs w:val="20"/>
              </w:rPr>
            </w:pPr>
            <w:r>
              <w:rPr>
                <w:sz w:val="20"/>
                <w:szCs w:val="20"/>
              </w:rPr>
              <w:t>Jason</w:t>
            </w:r>
          </w:p>
        </w:tc>
      </w:tr>
      <w:tr w:rsidR="004F1845" w:rsidRPr="00790A99">
        <w:trPr>
          <w:trHeight w:val="227"/>
        </w:trPr>
        <w:tc>
          <w:tcPr>
            <w:tcW w:w="809" w:type="dxa"/>
            <w:vMerge/>
            <w:tcBorders>
              <w:bottom w:val="single" w:sz="4" w:space="0" w:color="auto"/>
            </w:tcBorders>
          </w:tcPr>
          <w:p w:rsidR="004F1845" w:rsidRDefault="004F1845" w:rsidP="004F1845">
            <w:pPr>
              <w:jc w:val="center"/>
              <w:rPr>
                <w:sz w:val="20"/>
              </w:rPr>
            </w:pPr>
          </w:p>
        </w:tc>
        <w:tc>
          <w:tcPr>
            <w:tcW w:w="991" w:type="dxa"/>
            <w:vMerge/>
            <w:tcBorders>
              <w:bottom w:val="single" w:sz="4" w:space="0" w:color="auto"/>
            </w:tcBorders>
          </w:tcPr>
          <w:p w:rsidR="004F1845" w:rsidRDefault="004F1845" w:rsidP="004F1845">
            <w:pPr>
              <w:jc w:val="center"/>
              <w:rPr>
                <w:sz w:val="20"/>
              </w:rPr>
            </w:pPr>
          </w:p>
        </w:tc>
        <w:tc>
          <w:tcPr>
            <w:tcW w:w="900" w:type="dxa"/>
            <w:vMerge/>
            <w:tcBorders>
              <w:bottom w:val="single" w:sz="4" w:space="0" w:color="auto"/>
            </w:tcBorders>
          </w:tcPr>
          <w:p w:rsidR="004F1845" w:rsidRPr="00FB76FA" w:rsidRDefault="004F1845" w:rsidP="004F1845">
            <w:pPr>
              <w:jc w:val="center"/>
              <w:rPr>
                <w:sz w:val="20"/>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790A99" w:rsidRDefault="004F1845" w:rsidP="004F1845">
            <w:pPr>
              <w:jc w:val="center"/>
              <w:rPr>
                <w:sz w:val="20"/>
                <w:szCs w:val="20"/>
              </w:rPr>
            </w:pPr>
            <w:r>
              <w:rPr>
                <w:sz w:val="20"/>
                <w:szCs w:val="20"/>
              </w:rPr>
              <w:t>David</w:t>
            </w:r>
          </w:p>
        </w:tc>
      </w:tr>
    </w:tbl>
    <w:p w:rsidR="0014252F" w:rsidRDefault="0014252F" w:rsidP="0014252F">
      <w:pPr>
        <w:rPr>
          <w:sz w:val="1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6120"/>
      </w:tblGrid>
      <w:tr w:rsidR="0014252F" w:rsidRPr="00790A99">
        <w:trPr>
          <w:trHeight w:val="476"/>
        </w:trPr>
        <w:tc>
          <w:tcPr>
            <w:tcW w:w="809" w:type="dxa"/>
          </w:tcPr>
          <w:p w:rsidR="0014252F" w:rsidRPr="00FB76FA" w:rsidRDefault="0014252F" w:rsidP="0014252F">
            <w:pPr>
              <w:jc w:val="center"/>
              <w:rPr>
                <w:sz w:val="20"/>
              </w:rPr>
            </w:pPr>
            <w:r>
              <w:rPr>
                <w:sz w:val="20"/>
              </w:rPr>
              <w:t>42</w:t>
            </w:r>
          </w:p>
        </w:tc>
        <w:tc>
          <w:tcPr>
            <w:tcW w:w="991" w:type="dxa"/>
          </w:tcPr>
          <w:p w:rsidR="0014252F" w:rsidRPr="00FB76FA" w:rsidRDefault="00C02CCA" w:rsidP="0014252F">
            <w:pPr>
              <w:jc w:val="center"/>
              <w:rPr>
                <w:sz w:val="20"/>
              </w:rPr>
            </w:pPr>
            <w:r>
              <w:rPr>
                <w:sz w:val="20"/>
              </w:rPr>
              <w:t>Dec 20</w:t>
            </w:r>
            <w:r w:rsidR="0014252F">
              <w:rPr>
                <w:sz w:val="20"/>
              </w:rPr>
              <w:t>/2</w:t>
            </w:r>
            <w:r>
              <w:rPr>
                <w:sz w:val="20"/>
              </w:rPr>
              <w:t>2</w:t>
            </w:r>
          </w:p>
        </w:tc>
        <w:tc>
          <w:tcPr>
            <w:tcW w:w="900" w:type="dxa"/>
          </w:tcPr>
          <w:p w:rsidR="0014252F" w:rsidRPr="00FB76FA" w:rsidRDefault="0014252F" w:rsidP="0014252F">
            <w:pPr>
              <w:jc w:val="center"/>
              <w:rPr>
                <w:sz w:val="20"/>
              </w:rPr>
            </w:pPr>
            <w:r>
              <w:rPr>
                <w:sz w:val="20"/>
              </w:rPr>
              <w:t>Tues</w:t>
            </w:r>
          </w:p>
          <w:p w:rsidR="0014252F" w:rsidRPr="00FB76FA" w:rsidRDefault="0014252F" w:rsidP="0014252F">
            <w:pPr>
              <w:jc w:val="center"/>
              <w:rPr>
                <w:sz w:val="20"/>
              </w:rPr>
            </w:pPr>
            <w:r>
              <w:rPr>
                <w:sz w:val="20"/>
              </w:rPr>
              <w:t>Thurs</w:t>
            </w:r>
          </w:p>
        </w:tc>
        <w:tc>
          <w:tcPr>
            <w:tcW w:w="6120" w:type="dxa"/>
            <w:shd w:val="clear" w:color="auto" w:fill="FF0000"/>
          </w:tcPr>
          <w:p w:rsidR="0014252F" w:rsidRPr="004335A2" w:rsidRDefault="0014252F" w:rsidP="0014252F">
            <w:pPr>
              <w:tabs>
                <w:tab w:val="left" w:pos="2690"/>
                <w:tab w:val="left" w:pos="2772"/>
                <w:tab w:val="center" w:pos="2952"/>
              </w:tabs>
              <w:jc w:val="center"/>
              <w:rPr>
                <w:sz w:val="20"/>
                <w:szCs w:val="20"/>
              </w:rPr>
            </w:pPr>
            <w:r>
              <w:rPr>
                <w:b/>
                <w:sz w:val="20"/>
              </w:rPr>
              <w:t>N</w:t>
            </w:r>
            <w:r w:rsidRPr="00013500">
              <w:rPr>
                <w:b/>
                <w:sz w:val="20"/>
              </w:rPr>
              <w:t>o mentoring</w:t>
            </w:r>
          </w:p>
          <w:p w:rsidR="0014252F" w:rsidRPr="00790A99" w:rsidRDefault="0014252F" w:rsidP="0014252F">
            <w:pPr>
              <w:jc w:val="center"/>
              <w:rPr>
                <w:sz w:val="20"/>
                <w:szCs w:val="20"/>
              </w:rPr>
            </w:pPr>
            <w:r>
              <w:rPr>
                <w:b/>
                <w:sz w:val="20"/>
              </w:rPr>
              <w:t>Christmas</w:t>
            </w:r>
          </w:p>
        </w:tc>
      </w:tr>
      <w:tr w:rsidR="0014252F" w:rsidRPr="00790A99">
        <w:trPr>
          <w:trHeight w:val="440"/>
        </w:trPr>
        <w:tc>
          <w:tcPr>
            <w:tcW w:w="809" w:type="dxa"/>
            <w:tcBorders>
              <w:bottom w:val="single" w:sz="4" w:space="0" w:color="auto"/>
            </w:tcBorders>
          </w:tcPr>
          <w:p w:rsidR="0014252F" w:rsidRPr="00FB76FA" w:rsidRDefault="0014252F" w:rsidP="0014252F">
            <w:pPr>
              <w:jc w:val="center"/>
              <w:rPr>
                <w:sz w:val="20"/>
              </w:rPr>
            </w:pPr>
            <w:r>
              <w:rPr>
                <w:sz w:val="20"/>
              </w:rPr>
              <w:t>43</w:t>
            </w:r>
          </w:p>
        </w:tc>
        <w:tc>
          <w:tcPr>
            <w:tcW w:w="991" w:type="dxa"/>
          </w:tcPr>
          <w:p w:rsidR="0014252F" w:rsidRPr="00FB76FA" w:rsidRDefault="00C02CCA" w:rsidP="0014252F">
            <w:pPr>
              <w:jc w:val="center"/>
              <w:rPr>
                <w:sz w:val="20"/>
              </w:rPr>
            </w:pPr>
            <w:r>
              <w:rPr>
                <w:sz w:val="20"/>
              </w:rPr>
              <w:t>Dec 27/29</w:t>
            </w:r>
          </w:p>
        </w:tc>
        <w:tc>
          <w:tcPr>
            <w:tcW w:w="900" w:type="dxa"/>
          </w:tcPr>
          <w:p w:rsidR="0014252F" w:rsidRPr="00FB76FA" w:rsidRDefault="0014252F" w:rsidP="0014252F">
            <w:pPr>
              <w:jc w:val="center"/>
              <w:rPr>
                <w:sz w:val="20"/>
              </w:rPr>
            </w:pPr>
            <w:r>
              <w:rPr>
                <w:sz w:val="20"/>
              </w:rPr>
              <w:t>Tues</w:t>
            </w:r>
          </w:p>
          <w:p w:rsidR="0014252F" w:rsidRPr="00FB76FA" w:rsidRDefault="0014252F" w:rsidP="0014252F">
            <w:pPr>
              <w:jc w:val="center"/>
              <w:rPr>
                <w:sz w:val="20"/>
              </w:rPr>
            </w:pPr>
            <w:r>
              <w:rPr>
                <w:sz w:val="20"/>
              </w:rPr>
              <w:t>Thurs</w:t>
            </w:r>
          </w:p>
        </w:tc>
        <w:tc>
          <w:tcPr>
            <w:tcW w:w="6120" w:type="dxa"/>
            <w:shd w:val="clear" w:color="auto" w:fill="FF0000"/>
          </w:tcPr>
          <w:p w:rsidR="0014252F" w:rsidRPr="00777462" w:rsidRDefault="0014252F" w:rsidP="0014252F">
            <w:pPr>
              <w:jc w:val="center"/>
              <w:rPr>
                <w:b/>
                <w:sz w:val="20"/>
                <w:szCs w:val="20"/>
              </w:rPr>
            </w:pPr>
            <w:r w:rsidRPr="00777462">
              <w:rPr>
                <w:b/>
                <w:sz w:val="20"/>
                <w:szCs w:val="20"/>
              </w:rPr>
              <w:t>No Mentoring</w:t>
            </w:r>
          </w:p>
          <w:p w:rsidR="0014252F" w:rsidRPr="00777462" w:rsidRDefault="0014252F" w:rsidP="0014252F">
            <w:pPr>
              <w:jc w:val="center"/>
              <w:rPr>
                <w:b/>
                <w:sz w:val="20"/>
                <w:szCs w:val="20"/>
              </w:rPr>
            </w:pPr>
            <w:r w:rsidRPr="00777462">
              <w:rPr>
                <w:b/>
                <w:sz w:val="20"/>
                <w:szCs w:val="20"/>
              </w:rPr>
              <w:t>New Years</w:t>
            </w:r>
          </w:p>
        </w:tc>
      </w:tr>
    </w:tbl>
    <w:p w:rsidR="0014252F" w:rsidRDefault="0014252F" w:rsidP="0014252F">
      <w:pPr>
        <w:rPr>
          <w:sz w:val="1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4F1845" w:rsidRPr="00790A99">
        <w:trPr>
          <w:trHeight w:val="154"/>
        </w:trPr>
        <w:tc>
          <w:tcPr>
            <w:tcW w:w="809" w:type="dxa"/>
            <w:vMerge w:val="restart"/>
            <w:tcBorders>
              <w:top w:val="single" w:sz="4" w:space="0" w:color="auto"/>
              <w:right w:val="single" w:sz="4" w:space="0" w:color="auto"/>
            </w:tcBorders>
          </w:tcPr>
          <w:p w:rsidR="004F1845" w:rsidRPr="007B6099" w:rsidRDefault="004F1845" w:rsidP="004F1845">
            <w:pPr>
              <w:jc w:val="center"/>
              <w:rPr>
                <w:sz w:val="18"/>
                <w:szCs w:val="18"/>
              </w:rPr>
            </w:pPr>
            <w:r>
              <w:rPr>
                <w:sz w:val="18"/>
                <w:szCs w:val="18"/>
              </w:rPr>
              <w:t>44</w:t>
            </w:r>
          </w:p>
        </w:tc>
        <w:tc>
          <w:tcPr>
            <w:tcW w:w="991" w:type="dxa"/>
            <w:vMerge w:val="restart"/>
            <w:tcBorders>
              <w:top w:val="single" w:sz="4" w:space="0" w:color="auto"/>
              <w:left w:val="single" w:sz="4" w:space="0" w:color="auto"/>
              <w:right w:val="single" w:sz="4" w:space="0" w:color="auto"/>
            </w:tcBorders>
          </w:tcPr>
          <w:p w:rsidR="004F1845" w:rsidRPr="007B6099" w:rsidRDefault="004F1845" w:rsidP="004F1845">
            <w:pPr>
              <w:jc w:val="center"/>
              <w:rPr>
                <w:sz w:val="18"/>
                <w:szCs w:val="18"/>
              </w:rPr>
            </w:pPr>
            <w:r>
              <w:rPr>
                <w:sz w:val="18"/>
                <w:szCs w:val="18"/>
              </w:rPr>
              <w:t>Jan 3</w:t>
            </w:r>
          </w:p>
        </w:tc>
        <w:tc>
          <w:tcPr>
            <w:tcW w:w="900" w:type="dxa"/>
            <w:vMerge w:val="restart"/>
            <w:tcBorders>
              <w:top w:val="single" w:sz="4" w:space="0" w:color="auto"/>
              <w:left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Tues</w:t>
            </w:r>
          </w:p>
        </w:tc>
        <w:tc>
          <w:tcPr>
            <w:tcW w:w="990" w:type="dxa"/>
            <w:tcBorders>
              <w:top w:val="single" w:sz="4" w:space="0" w:color="auto"/>
              <w:left w:val="single" w:sz="4" w:space="0" w:color="auto"/>
            </w:tcBorders>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shd w:val="clear" w:color="auto" w:fill="auto"/>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auto" w:fill="auto"/>
          </w:tcPr>
          <w:p w:rsidR="004F1845" w:rsidRPr="00790A99" w:rsidRDefault="004F1845" w:rsidP="004F1845">
            <w:pPr>
              <w:jc w:val="center"/>
              <w:rPr>
                <w:sz w:val="20"/>
                <w:szCs w:val="20"/>
              </w:rPr>
            </w:pPr>
            <w:r>
              <w:rPr>
                <w:sz w:val="20"/>
                <w:szCs w:val="20"/>
              </w:rPr>
              <w:t>David</w:t>
            </w:r>
          </w:p>
        </w:tc>
      </w:tr>
      <w:tr w:rsidR="004F1845" w:rsidRPr="00790A99">
        <w:trPr>
          <w:trHeight w:val="269"/>
        </w:trPr>
        <w:tc>
          <w:tcPr>
            <w:tcW w:w="809" w:type="dxa"/>
            <w:vMerge/>
            <w:tcBorders>
              <w:right w:val="single" w:sz="4" w:space="0" w:color="auto"/>
            </w:tcBorders>
          </w:tcPr>
          <w:p w:rsidR="004F1845" w:rsidRPr="007B6099" w:rsidRDefault="004F1845" w:rsidP="004F1845">
            <w:pPr>
              <w:jc w:val="center"/>
              <w:rPr>
                <w:sz w:val="18"/>
                <w:szCs w:val="18"/>
              </w:rPr>
            </w:pPr>
          </w:p>
        </w:tc>
        <w:tc>
          <w:tcPr>
            <w:tcW w:w="991"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00"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90" w:type="dxa"/>
            <w:tcBorders>
              <w:left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790A99" w:rsidRDefault="004F1845" w:rsidP="004F1845">
            <w:pPr>
              <w:jc w:val="center"/>
              <w:rPr>
                <w:sz w:val="20"/>
                <w:szCs w:val="20"/>
              </w:rPr>
            </w:pPr>
            <w:r>
              <w:rPr>
                <w:sz w:val="20"/>
                <w:szCs w:val="20"/>
              </w:rPr>
              <w:t>Sam</w:t>
            </w:r>
          </w:p>
        </w:tc>
      </w:tr>
      <w:tr w:rsidR="004F1845" w:rsidRPr="00790A99">
        <w:trPr>
          <w:trHeight w:val="50"/>
        </w:trPr>
        <w:tc>
          <w:tcPr>
            <w:tcW w:w="809" w:type="dxa"/>
            <w:vMerge/>
            <w:tcBorders>
              <w:right w:val="single" w:sz="4" w:space="0" w:color="auto"/>
            </w:tcBorders>
          </w:tcPr>
          <w:p w:rsidR="004F1845" w:rsidRPr="007B6099" w:rsidRDefault="004F1845" w:rsidP="004F1845">
            <w:pPr>
              <w:jc w:val="center"/>
              <w:rPr>
                <w:sz w:val="18"/>
                <w:szCs w:val="18"/>
              </w:rPr>
            </w:pPr>
          </w:p>
        </w:tc>
        <w:tc>
          <w:tcPr>
            <w:tcW w:w="991" w:type="dxa"/>
            <w:vMerge w:val="restart"/>
            <w:tcBorders>
              <w:left w:val="single" w:sz="4" w:space="0" w:color="auto"/>
              <w:right w:val="single" w:sz="4" w:space="0" w:color="auto"/>
            </w:tcBorders>
          </w:tcPr>
          <w:p w:rsidR="004F1845" w:rsidRPr="007B6099" w:rsidRDefault="004F1845" w:rsidP="004F1845">
            <w:pPr>
              <w:jc w:val="center"/>
              <w:rPr>
                <w:sz w:val="18"/>
                <w:szCs w:val="18"/>
              </w:rPr>
            </w:pPr>
            <w:r>
              <w:rPr>
                <w:sz w:val="18"/>
                <w:szCs w:val="18"/>
              </w:rPr>
              <w:t>Jan 5</w:t>
            </w:r>
          </w:p>
        </w:tc>
        <w:tc>
          <w:tcPr>
            <w:tcW w:w="900" w:type="dxa"/>
            <w:vMerge w:val="restart"/>
            <w:tcBorders>
              <w:left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Thurs</w:t>
            </w:r>
          </w:p>
          <w:p w:rsidR="004F1845" w:rsidRPr="007B6099" w:rsidRDefault="004F1845" w:rsidP="004F1845">
            <w:pPr>
              <w:jc w:val="center"/>
              <w:rPr>
                <w:sz w:val="18"/>
                <w:szCs w:val="18"/>
              </w:rPr>
            </w:pPr>
          </w:p>
        </w:tc>
        <w:tc>
          <w:tcPr>
            <w:tcW w:w="990" w:type="dxa"/>
            <w:tcBorders>
              <w:left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790A99" w:rsidRDefault="004F1845" w:rsidP="004F1845">
            <w:pPr>
              <w:jc w:val="center"/>
              <w:rPr>
                <w:sz w:val="20"/>
                <w:szCs w:val="20"/>
              </w:rPr>
            </w:pPr>
            <w:r>
              <w:rPr>
                <w:sz w:val="20"/>
                <w:szCs w:val="20"/>
              </w:rPr>
              <w:t>Ernie</w:t>
            </w:r>
          </w:p>
        </w:tc>
      </w:tr>
      <w:tr w:rsidR="004F1845" w:rsidRPr="00790A99">
        <w:trPr>
          <w:trHeight w:val="154"/>
        </w:trPr>
        <w:tc>
          <w:tcPr>
            <w:tcW w:w="809" w:type="dxa"/>
            <w:vMerge/>
            <w:tcBorders>
              <w:bottom w:val="single" w:sz="4" w:space="0" w:color="auto"/>
              <w:right w:val="single" w:sz="4" w:space="0" w:color="auto"/>
            </w:tcBorders>
          </w:tcPr>
          <w:p w:rsidR="004F1845" w:rsidRPr="007B6099" w:rsidRDefault="004F1845" w:rsidP="004F1845">
            <w:pPr>
              <w:jc w:val="center"/>
              <w:rPr>
                <w:sz w:val="18"/>
                <w:szCs w:val="18"/>
              </w:rPr>
            </w:pPr>
          </w:p>
        </w:tc>
        <w:tc>
          <w:tcPr>
            <w:tcW w:w="991" w:type="dxa"/>
            <w:vMerge/>
            <w:tcBorders>
              <w:left w:val="single" w:sz="4" w:space="0" w:color="auto"/>
              <w:bottom w:val="single" w:sz="4" w:space="0" w:color="auto"/>
              <w:right w:val="single" w:sz="4" w:space="0" w:color="auto"/>
            </w:tcBorders>
          </w:tcPr>
          <w:p w:rsidR="004F1845" w:rsidRPr="007B6099" w:rsidRDefault="004F1845" w:rsidP="004F1845">
            <w:pPr>
              <w:jc w:val="center"/>
              <w:rPr>
                <w:sz w:val="18"/>
                <w:szCs w:val="18"/>
              </w:rPr>
            </w:pPr>
          </w:p>
        </w:tc>
        <w:tc>
          <w:tcPr>
            <w:tcW w:w="900" w:type="dxa"/>
            <w:vMerge/>
            <w:tcBorders>
              <w:left w:val="single" w:sz="4" w:space="0" w:color="auto"/>
              <w:bottom w:val="single" w:sz="4" w:space="0" w:color="auto"/>
              <w:right w:val="single" w:sz="4" w:space="0" w:color="auto"/>
            </w:tcBorders>
          </w:tcPr>
          <w:p w:rsidR="004F1845" w:rsidRPr="007B6099" w:rsidRDefault="004F1845" w:rsidP="004F1845">
            <w:pPr>
              <w:jc w:val="center"/>
              <w:rPr>
                <w:sz w:val="18"/>
                <w:szCs w:val="18"/>
              </w:rPr>
            </w:pPr>
          </w:p>
        </w:tc>
        <w:tc>
          <w:tcPr>
            <w:tcW w:w="990" w:type="dxa"/>
            <w:tcBorders>
              <w:left w:val="single" w:sz="4" w:space="0" w:color="auto"/>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clear" w:color="auto" w:fill="3366FF"/>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clear" w:color="auto" w:fill="3366FF"/>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clear" w:color="auto" w:fill="3366FF"/>
          </w:tcPr>
          <w:p w:rsidR="004F1845" w:rsidRPr="00790A99" w:rsidRDefault="004F1845" w:rsidP="004F1845">
            <w:pPr>
              <w:jc w:val="center"/>
              <w:rPr>
                <w:sz w:val="20"/>
                <w:szCs w:val="20"/>
              </w:rPr>
            </w:pPr>
            <w:r>
              <w:rPr>
                <w:sz w:val="20"/>
                <w:szCs w:val="20"/>
              </w:rPr>
              <w:t>Jason</w:t>
            </w:r>
          </w:p>
        </w:tc>
      </w:tr>
      <w:tr w:rsidR="004F1845" w:rsidRPr="00790A99">
        <w:trPr>
          <w:trHeight w:val="154"/>
        </w:trPr>
        <w:tc>
          <w:tcPr>
            <w:tcW w:w="809" w:type="dxa"/>
            <w:vMerge w:val="restart"/>
            <w:tcBorders>
              <w:top w:val="single" w:sz="4" w:space="0" w:color="auto"/>
              <w:right w:val="single" w:sz="4" w:space="0" w:color="auto"/>
            </w:tcBorders>
          </w:tcPr>
          <w:p w:rsidR="004F1845" w:rsidRPr="007B6099" w:rsidRDefault="004F1845" w:rsidP="004F1845">
            <w:pPr>
              <w:jc w:val="center"/>
              <w:rPr>
                <w:sz w:val="18"/>
                <w:szCs w:val="18"/>
              </w:rPr>
            </w:pPr>
            <w:r>
              <w:rPr>
                <w:sz w:val="18"/>
                <w:szCs w:val="18"/>
              </w:rPr>
              <w:t>45</w:t>
            </w:r>
          </w:p>
        </w:tc>
        <w:tc>
          <w:tcPr>
            <w:tcW w:w="991" w:type="dxa"/>
            <w:vMerge w:val="restart"/>
            <w:tcBorders>
              <w:top w:val="single" w:sz="4" w:space="0" w:color="auto"/>
              <w:left w:val="single" w:sz="4" w:space="0" w:color="auto"/>
              <w:right w:val="single" w:sz="4" w:space="0" w:color="auto"/>
            </w:tcBorders>
          </w:tcPr>
          <w:p w:rsidR="004F1845" w:rsidRPr="007B6099" w:rsidRDefault="004F1845" w:rsidP="004F1845">
            <w:pPr>
              <w:jc w:val="center"/>
              <w:rPr>
                <w:sz w:val="18"/>
                <w:szCs w:val="18"/>
              </w:rPr>
            </w:pPr>
            <w:r>
              <w:rPr>
                <w:sz w:val="18"/>
                <w:szCs w:val="18"/>
              </w:rPr>
              <w:t>Jan 10</w:t>
            </w:r>
          </w:p>
        </w:tc>
        <w:tc>
          <w:tcPr>
            <w:tcW w:w="900" w:type="dxa"/>
            <w:vMerge w:val="restart"/>
            <w:tcBorders>
              <w:top w:val="single" w:sz="4" w:space="0" w:color="auto"/>
              <w:left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Tues</w:t>
            </w:r>
          </w:p>
        </w:tc>
        <w:tc>
          <w:tcPr>
            <w:tcW w:w="990" w:type="dxa"/>
            <w:tcBorders>
              <w:top w:val="single" w:sz="4" w:space="0" w:color="auto"/>
              <w:left w:val="single" w:sz="4" w:space="0" w:color="auto"/>
            </w:tcBorders>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shd w:val="clear" w:color="auto" w:fill="auto"/>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auto" w:fill="auto"/>
          </w:tcPr>
          <w:p w:rsidR="004F1845" w:rsidRPr="00790A99" w:rsidRDefault="004F1845" w:rsidP="004F1845">
            <w:pPr>
              <w:jc w:val="center"/>
              <w:rPr>
                <w:sz w:val="20"/>
                <w:szCs w:val="20"/>
              </w:rPr>
            </w:pPr>
            <w:r>
              <w:rPr>
                <w:sz w:val="20"/>
                <w:szCs w:val="20"/>
              </w:rPr>
              <w:t>David</w:t>
            </w:r>
          </w:p>
        </w:tc>
      </w:tr>
      <w:tr w:rsidR="004F1845" w:rsidRPr="00790A99">
        <w:trPr>
          <w:trHeight w:val="154"/>
        </w:trPr>
        <w:tc>
          <w:tcPr>
            <w:tcW w:w="809" w:type="dxa"/>
            <w:vMerge/>
            <w:tcBorders>
              <w:right w:val="single" w:sz="4" w:space="0" w:color="auto"/>
            </w:tcBorders>
          </w:tcPr>
          <w:p w:rsidR="004F1845" w:rsidRPr="007B6099" w:rsidRDefault="004F1845" w:rsidP="004F1845">
            <w:pPr>
              <w:jc w:val="center"/>
              <w:rPr>
                <w:sz w:val="18"/>
                <w:szCs w:val="18"/>
              </w:rPr>
            </w:pPr>
          </w:p>
        </w:tc>
        <w:tc>
          <w:tcPr>
            <w:tcW w:w="991"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00" w:type="dxa"/>
            <w:vMerge/>
            <w:tcBorders>
              <w:left w:val="single" w:sz="4" w:space="0" w:color="auto"/>
              <w:right w:val="single" w:sz="4" w:space="0" w:color="auto"/>
            </w:tcBorders>
          </w:tcPr>
          <w:p w:rsidR="004F1845" w:rsidRPr="007B6099" w:rsidRDefault="004F1845" w:rsidP="004F1845">
            <w:pPr>
              <w:jc w:val="center"/>
              <w:rPr>
                <w:sz w:val="18"/>
                <w:szCs w:val="18"/>
              </w:rPr>
            </w:pPr>
          </w:p>
        </w:tc>
        <w:tc>
          <w:tcPr>
            <w:tcW w:w="990" w:type="dxa"/>
            <w:tcBorders>
              <w:left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790A99" w:rsidRDefault="004F1845" w:rsidP="004F1845">
            <w:pPr>
              <w:jc w:val="center"/>
              <w:rPr>
                <w:sz w:val="20"/>
                <w:szCs w:val="20"/>
              </w:rPr>
            </w:pPr>
            <w:r>
              <w:rPr>
                <w:sz w:val="20"/>
                <w:szCs w:val="20"/>
              </w:rPr>
              <w:t>Sam</w:t>
            </w:r>
          </w:p>
        </w:tc>
      </w:tr>
      <w:tr w:rsidR="004F1845" w:rsidRPr="00790A99">
        <w:trPr>
          <w:trHeight w:val="154"/>
        </w:trPr>
        <w:tc>
          <w:tcPr>
            <w:tcW w:w="809" w:type="dxa"/>
            <w:vMerge/>
            <w:tcBorders>
              <w:right w:val="single" w:sz="4" w:space="0" w:color="auto"/>
            </w:tcBorders>
          </w:tcPr>
          <w:p w:rsidR="004F1845" w:rsidRPr="007B6099" w:rsidRDefault="004F1845" w:rsidP="004F1845">
            <w:pPr>
              <w:jc w:val="center"/>
              <w:rPr>
                <w:sz w:val="18"/>
                <w:szCs w:val="18"/>
              </w:rPr>
            </w:pPr>
          </w:p>
        </w:tc>
        <w:tc>
          <w:tcPr>
            <w:tcW w:w="991" w:type="dxa"/>
            <w:vMerge w:val="restart"/>
            <w:tcBorders>
              <w:left w:val="single" w:sz="4" w:space="0" w:color="auto"/>
              <w:right w:val="single" w:sz="4" w:space="0" w:color="auto"/>
            </w:tcBorders>
          </w:tcPr>
          <w:p w:rsidR="004F1845" w:rsidRPr="007B6099" w:rsidRDefault="004F1845" w:rsidP="004F1845">
            <w:pPr>
              <w:jc w:val="center"/>
              <w:rPr>
                <w:sz w:val="18"/>
                <w:szCs w:val="18"/>
              </w:rPr>
            </w:pPr>
            <w:r>
              <w:rPr>
                <w:sz w:val="18"/>
                <w:szCs w:val="18"/>
              </w:rPr>
              <w:t xml:space="preserve">Jan 12 </w:t>
            </w:r>
          </w:p>
        </w:tc>
        <w:tc>
          <w:tcPr>
            <w:tcW w:w="900" w:type="dxa"/>
            <w:vMerge w:val="restart"/>
            <w:tcBorders>
              <w:left w:val="single" w:sz="4" w:space="0" w:color="auto"/>
              <w:right w:val="single" w:sz="4" w:space="0" w:color="auto"/>
            </w:tcBorders>
          </w:tcPr>
          <w:p w:rsidR="004F1845" w:rsidRPr="007B6099" w:rsidRDefault="004F1845" w:rsidP="004F1845">
            <w:pPr>
              <w:jc w:val="center"/>
              <w:rPr>
                <w:sz w:val="18"/>
                <w:szCs w:val="18"/>
              </w:rPr>
            </w:pPr>
            <w:r w:rsidRPr="007B6099">
              <w:rPr>
                <w:sz w:val="18"/>
                <w:szCs w:val="18"/>
              </w:rPr>
              <w:t>Thurs</w:t>
            </w:r>
          </w:p>
        </w:tc>
        <w:tc>
          <w:tcPr>
            <w:tcW w:w="990" w:type="dxa"/>
            <w:tcBorders>
              <w:left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790A99" w:rsidRDefault="004F1845" w:rsidP="004F1845">
            <w:pPr>
              <w:jc w:val="center"/>
              <w:rPr>
                <w:sz w:val="20"/>
                <w:szCs w:val="20"/>
              </w:rPr>
            </w:pPr>
            <w:r>
              <w:rPr>
                <w:sz w:val="20"/>
                <w:szCs w:val="20"/>
              </w:rPr>
              <w:t>Ernie</w:t>
            </w:r>
          </w:p>
        </w:tc>
      </w:tr>
      <w:tr w:rsidR="004F1845" w:rsidRPr="00790A99">
        <w:trPr>
          <w:trHeight w:val="154"/>
        </w:trPr>
        <w:tc>
          <w:tcPr>
            <w:tcW w:w="809" w:type="dxa"/>
            <w:vMerge/>
            <w:tcBorders>
              <w:bottom w:val="single" w:sz="4" w:space="0" w:color="auto"/>
              <w:right w:val="single" w:sz="4" w:space="0" w:color="auto"/>
            </w:tcBorders>
          </w:tcPr>
          <w:p w:rsidR="004F1845" w:rsidRDefault="004F1845" w:rsidP="004F1845">
            <w:pPr>
              <w:jc w:val="center"/>
              <w:rPr>
                <w:sz w:val="20"/>
              </w:rPr>
            </w:pPr>
          </w:p>
        </w:tc>
        <w:tc>
          <w:tcPr>
            <w:tcW w:w="991" w:type="dxa"/>
            <w:vMerge/>
            <w:tcBorders>
              <w:left w:val="single" w:sz="4" w:space="0" w:color="auto"/>
              <w:bottom w:val="single" w:sz="4" w:space="0" w:color="auto"/>
              <w:right w:val="single" w:sz="4" w:space="0" w:color="auto"/>
            </w:tcBorders>
          </w:tcPr>
          <w:p w:rsidR="004F1845" w:rsidRDefault="004F1845" w:rsidP="004F1845">
            <w:pPr>
              <w:jc w:val="center"/>
              <w:rPr>
                <w:sz w:val="20"/>
              </w:rPr>
            </w:pPr>
          </w:p>
        </w:tc>
        <w:tc>
          <w:tcPr>
            <w:tcW w:w="900" w:type="dxa"/>
            <w:vMerge/>
            <w:tcBorders>
              <w:left w:val="single" w:sz="4" w:space="0" w:color="auto"/>
              <w:bottom w:val="single" w:sz="4" w:space="0" w:color="auto"/>
              <w:right w:val="single" w:sz="4" w:space="0" w:color="auto"/>
            </w:tcBorders>
          </w:tcPr>
          <w:p w:rsidR="004F1845" w:rsidRDefault="004F1845" w:rsidP="004F1845">
            <w:pPr>
              <w:jc w:val="center"/>
              <w:rPr>
                <w:sz w:val="20"/>
              </w:rPr>
            </w:pPr>
          </w:p>
        </w:tc>
        <w:tc>
          <w:tcPr>
            <w:tcW w:w="990" w:type="dxa"/>
            <w:tcBorders>
              <w:left w:val="single" w:sz="4" w:space="0" w:color="auto"/>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790A99" w:rsidRDefault="004F1845" w:rsidP="004F1845">
            <w:pPr>
              <w:jc w:val="center"/>
              <w:rPr>
                <w:sz w:val="20"/>
                <w:szCs w:val="20"/>
              </w:rPr>
            </w:pPr>
            <w:r>
              <w:rPr>
                <w:sz w:val="20"/>
                <w:szCs w:val="20"/>
              </w:rPr>
              <w:t>Jason</w:t>
            </w:r>
          </w:p>
        </w:tc>
      </w:tr>
    </w:tbl>
    <w:p w:rsidR="0014252F" w:rsidRDefault="0014252F"/>
    <w:p w:rsidR="0014252F" w:rsidRDefault="0014252F"/>
    <w:p w:rsidR="00C02CCA" w:rsidRDefault="00C02CCA"/>
    <w:p w:rsidR="0014252F" w:rsidRDefault="0014252F" w:rsidP="0014252F">
      <w:pPr>
        <w:rPr>
          <w:sz w:val="1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900"/>
        <w:gridCol w:w="990"/>
        <w:gridCol w:w="1530"/>
        <w:gridCol w:w="1800"/>
        <w:gridCol w:w="1800"/>
      </w:tblGrid>
      <w:tr w:rsidR="0014252F" w:rsidRPr="00FB76FA">
        <w:tc>
          <w:tcPr>
            <w:tcW w:w="81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sz w:val="18"/>
                <w:szCs w:val="20"/>
              </w:rPr>
            </w:pPr>
            <w:r w:rsidRPr="00FB76FA">
              <w:rPr>
                <w:b/>
                <w:sz w:val="18"/>
                <w:szCs w:val="20"/>
              </w:rPr>
              <w:t>Week</w:t>
            </w:r>
          </w:p>
          <w:p w:rsidR="0014252F" w:rsidRPr="00FB76FA" w:rsidRDefault="0014252F" w:rsidP="0014252F">
            <w:pPr>
              <w:jc w:val="center"/>
              <w:rPr>
                <w:b/>
              </w:rPr>
            </w:pPr>
            <w:r w:rsidRPr="00FB76FA">
              <w:rPr>
                <w:b/>
                <w:sz w:val="22"/>
              </w:rPr>
              <w:t>#</w:t>
            </w:r>
          </w:p>
        </w:tc>
        <w:tc>
          <w:tcPr>
            <w:tcW w:w="99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rPr>
            </w:pPr>
            <w:r w:rsidRPr="00FB76FA">
              <w:rPr>
                <w:b/>
                <w:sz w:val="22"/>
              </w:rPr>
              <w:t>Date</w:t>
            </w:r>
          </w:p>
        </w:tc>
        <w:tc>
          <w:tcPr>
            <w:tcW w:w="900" w:type="dxa"/>
            <w:tcBorders>
              <w:bottom w:val="single" w:sz="4" w:space="0" w:color="auto"/>
            </w:tcBorders>
          </w:tcPr>
          <w:p w:rsidR="0014252F" w:rsidRPr="00FB76FA" w:rsidRDefault="0014252F" w:rsidP="0014252F">
            <w:pPr>
              <w:jc w:val="center"/>
              <w:rPr>
                <w:b/>
              </w:rPr>
            </w:pPr>
            <w:r w:rsidRPr="00FB76FA">
              <w:rPr>
                <w:b/>
                <w:sz w:val="22"/>
              </w:rPr>
              <w:t>Day</w:t>
            </w:r>
          </w:p>
          <w:p w:rsidR="0014252F" w:rsidRPr="00FB76FA" w:rsidRDefault="0014252F" w:rsidP="0014252F">
            <w:pPr>
              <w:jc w:val="center"/>
              <w:rPr>
                <w:b/>
              </w:rPr>
            </w:pPr>
            <w:r w:rsidRPr="00FB76FA">
              <w:rPr>
                <w:b/>
                <w:sz w:val="22"/>
              </w:rPr>
              <w:t>of</w:t>
            </w:r>
          </w:p>
          <w:p w:rsidR="0014252F" w:rsidRPr="00FB76FA" w:rsidRDefault="0014252F" w:rsidP="0014252F">
            <w:pPr>
              <w:jc w:val="center"/>
              <w:rPr>
                <w:b/>
              </w:rPr>
            </w:pPr>
            <w:r w:rsidRPr="00FB76FA">
              <w:rPr>
                <w:b/>
                <w:sz w:val="22"/>
              </w:rPr>
              <w:t>Week</w:t>
            </w:r>
          </w:p>
        </w:tc>
        <w:tc>
          <w:tcPr>
            <w:tcW w:w="99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rPr>
            </w:pPr>
            <w:r w:rsidRPr="00FB76FA">
              <w:rPr>
                <w:b/>
                <w:sz w:val="22"/>
              </w:rPr>
              <w:t xml:space="preserve">Times </w:t>
            </w:r>
          </w:p>
        </w:tc>
        <w:tc>
          <w:tcPr>
            <w:tcW w:w="1530" w:type="dxa"/>
            <w:tcBorders>
              <w:bottom w:val="single" w:sz="4" w:space="0" w:color="auto"/>
            </w:tcBorders>
          </w:tcPr>
          <w:p w:rsidR="0014252F" w:rsidRPr="00FB76FA" w:rsidRDefault="0014252F" w:rsidP="0014252F">
            <w:pPr>
              <w:jc w:val="center"/>
              <w:rPr>
                <w:b/>
              </w:rPr>
            </w:pPr>
          </w:p>
          <w:p w:rsidR="0014252F" w:rsidRPr="00FB76FA" w:rsidRDefault="0014252F" w:rsidP="0014252F">
            <w:pPr>
              <w:jc w:val="center"/>
              <w:rPr>
                <w:b/>
              </w:rPr>
            </w:pPr>
            <w:r w:rsidRPr="00FB76FA">
              <w:rPr>
                <w:b/>
                <w:sz w:val="22"/>
              </w:rPr>
              <w:t>Location</w:t>
            </w:r>
          </w:p>
        </w:tc>
        <w:tc>
          <w:tcPr>
            <w:tcW w:w="1800" w:type="dxa"/>
            <w:tcBorders>
              <w:bottom w:val="single" w:sz="4" w:space="0" w:color="auto"/>
            </w:tcBorders>
          </w:tcPr>
          <w:p w:rsidR="0014252F" w:rsidRDefault="0014252F" w:rsidP="0014252F">
            <w:pPr>
              <w:jc w:val="center"/>
              <w:rPr>
                <w:b/>
              </w:rPr>
            </w:pPr>
          </w:p>
          <w:p w:rsidR="0014252F" w:rsidRPr="00FB76FA" w:rsidRDefault="0014252F" w:rsidP="0014252F">
            <w:pPr>
              <w:jc w:val="center"/>
              <w:rPr>
                <w:b/>
              </w:rPr>
            </w:pPr>
            <w:r>
              <w:rPr>
                <w:b/>
              </w:rPr>
              <w:t>Fellow</w:t>
            </w:r>
          </w:p>
        </w:tc>
        <w:tc>
          <w:tcPr>
            <w:tcW w:w="1800" w:type="dxa"/>
            <w:tcBorders>
              <w:bottom w:val="single" w:sz="4" w:space="0" w:color="auto"/>
            </w:tcBorders>
          </w:tcPr>
          <w:p w:rsidR="0014252F" w:rsidRDefault="0014252F" w:rsidP="0014252F">
            <w:pPr>
              <w:pStyle w:val="BodyText"/>
              <w:jc w:val="center"/>
              <w:rPr>
                <w:sz w:val="20"/>
                <w:szCs w:val="22"/>
              </w:rPr>
            </w:pPr>
          </w:p>
          <w:p w:rsidR="0014252F" w:rsidRPr="00FB76FA" w:rsidRDefault="0014252F" w:rsidP="0014252F">
            <w:pPr>
              <w:pStyle w:val="BodyText"/>
              <w:jc w:val="center"/>
              <w:rPr>
                <w:sz w:val="20"/>
                <w:szCs w:val="22"/>
              </w:rPr>
            </w:pPr>
            <w:r w:rsidRPr="00FB76FA">
              <w:rPr>
                <w:sz w:val="20"/>
                <w:szCs w:val="22"/>
              </w:rPr>
              <w:t>Clinical Faculty</w:t>
            </w:r>
          </w:p>
          <w:p w:rsidR="0014252F" w:rsidRPr="00FB76FA" w:rsidRDefault="0014252F" w:rsidP="0014252F">
            <w:pPr>
              <w:pStyle w:val="BodyText"/>
              <w:jc w:val="center"/>
              <w:rPr>
                <w:b w:val="0"/>
                <w:sz w:val="20"/>
              </w:rPr>
            </w:pPr>
          </w:p>
        </w:tc>
      </w:tr>
    </w:tbl>
    <w:p w:rsidR="0014252F" w:rsidRPr="00730AC4" w:rsidRDefault="0014252F">
      <w:pPr>
        <w:rPr>
          <w:sz w:val="4"/>
          <w:szCs w:val="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4F1845" w:rsidRPr="00790A99">
        <w:trPr>
          <w:trHeight w:val="226"/>
        </w:trPr>
        <w:tc>
          <w:tcPr>
            <w:tcW w:w="809" w:type="dxa"/>
            <w:vMerge w:val="restart"/>
          </w:tcPr>
          <w:p w:rsidR="004F1845" w:rsidRDefault="004F1845" w:rsidP="004F1845">
            <w:pPr>
              <w:jc w:val="center"/>
              <w:rPr>
                <w:sz w:val="20"/>
              </w:rPr>
            </w:pPr>
            <w:r>
              <w:rPr>
                <w:sz w:val="20"/>
              </w:rPr>
              <w:t>46</w:t>
            </w:r>
          </w:p>
        </w:tc>
        <w:tc>
          <w:tcPr>
            <w:tcW w:w="991" w:type="dxa"/>
            <w:vMerge w:val="restart"/>
          </w:tcPr>
          <w:p w:rsidR="004F1845" w:rsidRPr="007B6099" w:rsidRDefault="004F1845" w:rsidP="004F1845">
            <w:pPr>
              <w:jc w:val="center"/>
              <w:rPr>
                <w:sz w:val="18"/>
                <w:szCs w:val="18"/>
              </w:rPr>
            </w:pPr>
            <w:r>
              <w:rPr>
                <w:sz w:val="18"/>
                <w:szCs w:val="18"/>
              </w:rPr>
              <w:t>Jan 17</w:t>
            </w:r>
          </w:p>
        </w:tc>
        <w:tc>
          <w:tcPr>
            <w:tcW w:w="900" w:type="dxa"/>
            <w:vMerge w:val="restart"/>
          </w:tcPr>
          <w:p w:rsidR="004F1845" w:rsidRPr="007B6099" w:rsidRDefault="004F1845" w:rsidP="004F1845">
            <w:pPr>
              <w:jc w:val="center"/>
              <w:rPr>
                <w:sz w:val="18"/>
                <w:szCs w:val="18"/>
              </w:rPr>
            </w:pPr>
            <w:r w:rsidRPr="007B6099">
              <w:rPr>
                <w:sz w:val="18"/>
                <w:szCs w:val="18"/>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tcPr>
          <w:p w:rsidR="004F1845" w:rsidRPr="00790A99" w:rsidRDefault="004F1845" w:rsidP="004F1845">
            <w:pPr>
              <w:jc w:val="center"/>
              <w:rPr>
                <w:sz w:val="20"/>
                <w:szCs w:val="20"/>
              </w:rPr>
            </w:pPr>
            <w:r>
              <w:rPr>
                <w:sz w:val="20"/>
                <w:szCs w:val="20"/>
              </w:rPr>
              <w:t>David</w:t>
            </w:r>
          </w:p>
        </w:tc>
      </w:tr>
      <w:tr w:rsidR="004F1845" w:rsidRPr="00790A99">
        <w:trPr>
          <w:trHeight w:val="227"/>
        </w:trPr>
        <w:tc>
          <w:tcPr>
            <w:tcW w:w="809" w:type="dxa"/>
            <w:vMerge/>
          </w:tcPr>
          <w:p w:rsidR="004F1845" w:rsidRDefault="004F1845" w:rsidP="004F1845">
            <w:pPr>
              <w:jc w:val="center"/>
              <w:rPr>
                <w:sz w:val="20"/>
              </w:rPr>
            </w:pPr>
          </w:p>
        </w:tc>
        <w:tc>
          <w:tcPr>
            <w:tcW w:w="991" w:type="dxa"/>
            <w:vMerge/>
          </w:tcPr>
          <w:p w:rsidR="004F1845" w:rsidRPr="007B6099" w:rsidRDefault="004F1845" w:rsidP="004F1845">
            <w:pPr>
              <w:jc w:val="center"/>
              <w:rPr>
                <w:sz w:val="18"/>
                <w:szCs w:val="18"/>
              </w:rPr>
            </w:pPr>
          </w:p>
        </w:tc>
        <w:tc>
          <w:tcPr>
            <w:tcW w:w="900" w:type="dxa"/>
            <w:vMerge/>
          </w:tcPr>
          <w:p w:rsidR="004F1845" w:rsidRPr="007B6099" w:rsidRDefault="004F1845" w:rsidP="004F1845">
            <w:pPr>
              <w:jc w:val="center"/>
              <w:rPr>
                <w:sz w:val="18"/>
                <w:szCs w:val="18"/>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790A99" w:rsidRDefault="004F1845" w:rsidP="004F1845">
            <w:pPr>
              <w:jc w:val="center"/>
              <w:rPr>
                <w:sz w:val="20"/>
                <w:szCs w:val="20"/>
              </w:rPr>
            </w:pPr>
            <w:r>
              <w:rPr>
                <w:sz w:val="20"/>
                <w:szCs w:val="20"/>
              </w:rPr>
              <w:t>Sam</w:t>
            </w:r>
          </w:p>
        </w:tc>
      </w:tr>
      <w:tr w:rsidR="004F1845" w:rsidRPr="00790A99">
        <w:trPr>
          <w:trHeight w:val="226"/>
        </w:trPr>
        <w:tc>
          <w:tcPr>
            <w:tcW w:w="809" w:type="dxa"/>
            <w:vMerge/>
          </w:tcPr>
          <w:p w:rsidR="004F1845" w:rsidRDefault="004F1845" w:rsidP="004F1845">
            <w:pPr>
              <w:jc w:val="center"/>
              <w:rPr>
                <w:sz w:val="20"/>
              </w:rPr>
            </w:pPr>
          </w:p>
        </w:tc>
        <w:tc>
          <w:tcPr>
            <w:tcW w:w="991" w:type="dxa"/>
            <w:vMerge w:val="restart"/>
          </w:tcPr>
          <w:p w:rsidR="004F1845" w:rsidRPr="007B6099" w:rsidRDefault="004F1845" w:rsidP="004F1845">
            <w:pPr>
              <w:jc w:val="center"/>
              <w:rPr>
                <w:sz w:val="18"/>
                <w:szCs w:val="18"/>
              </w:rPr>
            </w:pPr>
            <w:r>
              <w:rPr>
                <w:sz w:val="18"/>
                <w:szCs w:val="18"/>
              </w:rPr>
              <w:t>Jan 19</w:t>
            </w:r>
          </w:p>
        </w:tc>
        <w:tc>
          <w:tcPr>
            <w:tcW w:w="900" w:type="dxa"/>
            <w:vMerge w:val="restart"/>
          </w:tcPr>
          <w:p w:rsidR="004F1845" w:rsidRPr="007B6099" w:rsidRDefault="004F1845" w:rsidP="004F1845">
            <w:pPr>
              <w:jc w:val="center"/>
              <w:rPr>
                <w:sz w:val="18"/>
                <w:szCs w:val="18"/>
              </w:rPr>
            </w:pPr>
            <w:r w:rsidRPr="007B6099">
              <w:rPr>
                <w:sz w:val="18"/>
                <w:szCs w:val="18"/>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790A99" w:rsidRDefault="004F1845" w:rsidP="004F1845">
            <w:pPr>
              <w:jc w:val="center"/>
              <w:rPr>
                <w:sz w:val="20"/>
                <w:szCs w:val="20"/>
              </w:rPr>
            </w:pPr>
            <w:r>
              <w:rPr>
                <w:sz w:val="20"/>
                <w:szCs w:val="20"/>
              </w:rPr>
              <w:t>Ernie</w:t>
            </w:r>
          </w:p>
        </w:tc>
      </w:tr>
      <w:tr w:rsidR="004F1845" w:rsidRPr="00790A99">
        <w:trPr>
          <w:trHeight w:val="227"/>
        </w:trPr>
        <w:tc>
          <w:tcPr>
            <w:tcW w:w="809" w:type="dxa"/>
            <w:vMerge/>
            <w:tcBorders>
              <w:bottom w:val="single" w:sz="4" w:space="0" w:color="auto"/>
            </w:tcBorders>
          </w:tcPr>
          <w:p w:rsidR="004F1845" w:rsidRDefault="004F1845" w:rsidP="004F1845">
            <w:pPr>
              <w:jc w:val="center"/>
              <w:rPr>
                <w:sz w:val="20"/>
              </w:rPr>
            </w:pPr>
          </w:p>
        </w:tc>
        <w:tc>
          <w:tcPr>
            <w:tcW w:w="991" w:type="dxa"/>
            <w:vMerge/>
            <w:tcBorders>
              <w:bottom w:val="single" w:sz="4" w:space="0" w:color="auto"/>
            </w:tcBorders>
          </w:tcPr>
          <w:p w:rsidR="004F1845" w:rsidRPr="007B6099" w:rsidRDefault="004F1845" w:rsidP="004F1845">
            <w:pPr>
              <w:jc w:val="center"/>
              <w:rPr>
                <w:sz w:val="18"/>
                <w:szCs w:val="18"/>
              </w:rPr>
            </w:pPr>
          </w:p>
        </w:tc>
        <w:tc>
          <w:tcPr>
            <w:tcW w:w="900" w:type="dxa"/>
            <w:vMerge/>
            <w:tcBorders>
              <w:bottom w:val="single" w:sz="4" w:space="0" w:color="auto"/>
            </w:tcBorders>
          </w:tcPr>
          <w:p w:rsidR="004F1845" w:rsidRPr="007B6099" w:rsidRDefault="004F1845" w:rsidP="004F1845">
            <w:pPr>
              <w:jc w:val="center"/>
              <w:rPr>
                <w:sz w:val="18"/>
                <w:szCs w:val="18"/>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790A99" w:rsidRDefault="004F1845" w:rsidP="004F1845">
            <w:pPr>
              <w:jc w:val="center"/>
              <w:rPr>
                <w:sz w:val="20"/>
                <w:szCs w:val="20"/>
              </w:rPr>
            </w:pPr>
            <w:r>
              <w:rPr>
                <w:sz w:val="20"/>
                <w:szCs w:val="20"/>
              </w:rPr>
              <w:t>Jason</w:t>
            </w:r>
          </w:p>
        </w:tc>
      </w:tr>
      <w:tr w:rsidR="004F1845" w:rsidRPr="00790A99">
        <w:trPr>
          <w:trHeight w:val="227"/>
        </w:trPr>
        <w:tc>
          <w:tcPr>
            <w:tcW w:w="809" w:type="dxa"/>
            <w:vMerge w:val="restart"/>
          </w:tcPr>
          <w:p w:rsidR="004F1845" w:rsidRDefault="004F1845" w:rsidP="004F1845">
            <w:pPr>
              <w:jc w:val="center"/>
              <w:rPr>
                <w:sz w:val="20"/>
              </w:rPr>
            </w:pPr>
            <w:r>
              <w:rPr>
                <w:sz w:val="20"/>
              </w:rPr>
              <w:t>47</w:t>
            </w:r>
          </w:p>
        </w:tc>
        <w:tc>
          <w:tcPr>
            <w:tcW w:w="991" w:type="dxa"/>
            <w:vMerge w:val="restart"/>
          </w:tcPr>
          <w:p w:rsidR="004F1845" w:rsidRPr="00FB76FA" w:rsidRDefault="004F1845" w:rsidP="004F1845">
            <w:pPr>
              <w:jc w:val="center"/>
              <w:rPr>
                <w:sz w:val="20"/>
              </w:rPr>
            </w:pPr>
            <w:r>
              <w:rPr>
                <w:sz w:val="20"/>
              </w:rPr>
              <w:t>Jan 24</w:t>
            </w:r>
          </w:p>
        </w:tc>
        <w:tc>
          <w:tcPr>
            <w:tcW w:w="900" w:type="dxa"/>
            <w:vMerge w:val="restart"/>
          </w:tcPr>
          <w:p w:rsidR="004F1845" w:rsidRPr="00FB76FA" w:rsidRDefault="004F1845" w:rsidP="004F1845">
            <w:pPr>
              <w:jc w:val="center"/>
              <w:rPr>
                <w:sz w:val="20"/>
              </w:rPr>
            </w:pPr>
            <w:r>
              <w:rPr>
                <w:sz w:val="20"/>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tcPr>
          <w:p w:rsidR="004F1845" w:rsidRPr="00790A99" w:rsidRDefault="004F1845" w:rsidP="004F1845">
            <w:pPr>
              <w:jc w:val="center"/>
              <w:rPr>
                <w:sz w:val="20"/>
                <w:szCs w:val="20"/>
              </w:rPr>
            </w:pPr>
            <w:r>
              <w:rPr>
                <w:sz w:val="20"/>
                <w:szCs w:val="20"/>
              </w:rPr>
              <w:t>David</w:t>
            </w:r>
          </w:p>
        </w:tc>
      </w:tr>
      <w:tr w:rsidR="004F1845" w:rsidRPr="00790A99">
        <w:trPr>
          <w:trHeight w:val="226"/>
        </w:trPr>
        <w:tc>
          <w:tcPr>
            <w:tcW w:w="809" w:type="dxa"/>
            <w:vMerge/>
          </w:tcPr>
          <w:p w:rsidR="004F1845" w:rsidRDefault="004F1845" w:rsidP="004F1845">
            <w:pPr>
              <w:jc w:val="center"/>
              <w:rPr>
                <w:sz w:val="20"/>
              </w:rPr>
            </w:pPr>
          </w:p>
        </w:tc>
        <w:tc>
          <w:tcPr>
            <w:tcW w:w="991" w:type="dxa"/>
            <w:vMerge/>
          </w:tcPr>
          <w:p w:rsidR="004F1845" w:rsidRDefault="004F1845" w:rsidP="004F1845">
            <w:pPr>
              <w:jc w:val="center"/>
              <w:rPr>
                <w:sz w:val="20"/>
              </w:rPr>
            </w:pPr>
          </w:p>
        </w:tc>
        <w:tc>
          <w:tcPr>
            <w:tcW w:w="900" w:type="dxa"/>
            <w:vMerge/>
          </w:tcPr>
          <w:p w:rsidR="004F1845" w:rsidRPr="00FB76FA" w:rsidRDefault="004F1845" w:rsidP="004F1845">
            <w:pPr>
              <w:jc w:val="center"/>
              <w:rPr>
                <w:sz w:val="20"/>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790A99" w:rsidRDefault="004F1845" w:rsidP="004F1845">
            <w:pPr>
              <w:jc w:val="center"/>
              <w:rPr>
                <w:sz w:val="20"/>
                <w:szCs w:val="20"/>
              </w:rPr>
            </w:pPr>
            <w:r>
              <w:rPr>
                <w:sz w:val="20"/>
                <w:szCs w:val="20"/>
              </w:rPr>
              <w:t>Sam</w:t>
            </w:r>
          </w:p>
        </w:tc>
      </w:tr>
      <w:tr w:rsidR="004F1845" w:rsidRPr="00790A99">
        <w:trPr>
          <w:trHeight w:val="227"/>
        </w:trPr>
        <w:tc>
          <w:tcPr>
            <w:tcW w:w="809" w:type="dxa"/>
            <w:vMerge/>
          </w:tcPr>
          <w:p w:rsidR="004F1845" w:rsidRDefault="004F1845" w:rsidP="004F1845">
            <w:pPr>
              <w:jc w:val="center"/>
              <w:rPr>
                <w:sz w:val="20"/>
              </w:rPr>
            </w:pPr>
          </w:p>
        </w:tc>
        <w:tc>
          <w:tcPr>
            <w:tcW w:w="991" w:type="dxa"/>
            <w:vMerge w:val="restart"/>
          </w:tcPr>
          <w:p w:rsidR="004F1845" w:rsidRDefault="004F1845" w:rsidP="004F1845">
            <w:pPr>
              <w:jc w:val="center"/>
              <w:rPr>
                <w:sz w:val="20"/>
              </w:rPr>
            </w:pPr>
            <w:r>
              <w:rPr>
                <w:sz w:val="20"/>
              </w:rPr>
              <w:t xml:space="preserve">Jan 26 </w:t>
            </w:r>
          </w:p>
        </w:tc>
        <w:tc>
          <w:tcPr>
            <w:tcW w:w="900" w:type="dxa"/>
            <w:vMerge w:val="restart"/>
          </w:tcPr>
          <w:p w:rsidR="004F1845" w:rsidRPr="00FB76FA" w:rsidRDefault="004F1845" w:rsidP="004F1845">
            <w:pPr>
              <w:jc w:val="center"/>
              <w:rPr>
                <w:sz w:val="20"/>
              </w:rPr>
            </w:pPr>
            <w:r>
              <w:rPr>
                <w:sz w:val="20"/>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790A99" w:rsidRDefault="004F1845" w:rsidP="004F1845">
            <w:pPr>
              <w:jc w:val="center"/>
              <w:rPr>
                <w:sz w:val="20"/>
                <w:szCs w:val="20"/>
              </w:rPr>
            </w:pPr>
            <w:r>
              <w:rPr>
                <w:sz w:val="20"/>
                <w:szCs w:val="20"/>
              </w:rPr>
              <w:t>Ernie</w:t>
            </w:r>
          </w:p>
        </w:tc>
      </w:tr>
      <w:tr w:rsidR="004F1845" w:rsidRPr="00790A99">
        <w:trPr>
          <w:trHeight w:val="227"/>
        </w:trPr>
        <w:tc>
          <w:tcPr>
            <w:tcW w:w="809" w:type="dxa"/>
            <w:vMerge/>
            <w:tcBorders>
              <w:bottom w:val="single" w:sz="4" w:space="0" w:color="auto"/>
            </w:tcBorders>
          </w:tcPr>
          <w:p w:rsidR="004F1845" w:rsidRDefault="004F1845" w:rsidP="004F1845">
            <w:pPr>
              <w:jc w:val="center"/>
              <w:rPr>
                <w:sz w:val="20"/>
              </w:rPr>
            </w:pPr>
          </w:p>
        </w:tc>
        <w:tc>
          <w:tcPr>
            <w:tcW w:w="991" w:type="dxa"/>
            <w:vMerge/>
            <w:tcBorders>
              <w:bottom w:val="single" w:sz="4" w:space="0" w:color="auto"/>
            </w:tcBorders>
          </w:tcPr>
          <w:p w:rsidR="004F1845" w:rsidRDefault="004F1845" w:rsidP="004F1845">
            <w:pPr>
              <w:jc w:val="center"/>
              <w:rPr>
                <w:sz w:val="20"/>
              </w:rPr>
            </w:pPr>
          </w:p>
        </w:tc>
        <w:tc>
          <w:tcPr>
            <w:tcW w:w="900" w:type="dxa"/>
            <w:vMerge/>
            <w:tcBorders>
              <w:bottom w:val="single" w:sz="4" w:space="0" w:color="auto"/>
            </w:tcBorders>
          </w:tcPr>
          <w:p w:rsidR="004F1845" w:rsidRPr="00FB76FA" w:rsidRDefault="004F1845" w:rsidP="004F1845">
            <w:pPr>
              <w:jc w:val="center"/>
              <w:rPr>
                <w:sz w:val="20"/>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790A99" w:rsidRDefault="004F1845" w:rsidP="004F1845">
            <w:pPr>
              <w:jc w:val="center"/>
              <w:rPr>
                <w:sz w:val="20"/>
                <w:szCs w:val="20"/>
              </w:rPr>
            </w:pPr>
            <w:r>
              <w:rPr>
                <w:sz w:val="20"/>
                <w:szCs w:val="20"/>
              </w:rPr>
              <w:t>Jason</w:t>
            </w:r>
          </w:p>
        </w:tc>
      </w:tr>
    </w:tbl>
    <w:p w:rsidR="0014252F" w:rsidRPr="00730AC4" w:rsidRDefault="0014252F" w:rsidP="0014252F">
      <w:pPr>
        <w:jc w:val="center"/>
        <w:rPr>
          <w:sz w:val="4"/>
          <w:szCs w:val="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4F1845" w:rsidRPr="00790A99">
        <w:trPr>
          <w:trHeight w:val="227"/>
        </w:trPr>
        <w:tc>
          <w:tcPr>
            <w:tcW w:w="809" w:type="dxa"/>
            <w:vMerge w:val="restart"/>
          </w:tcPr>
          <w:p w:rsidR="004F1845" w:rsidRDefault="004F1845" w:rsidP="004F1845">
            <w:pPr>
              <w:jc w:val="center"/>
              <w:rPr>
                <w:sz w:val="20"/>
              </w:rPr>
            </w:pPr>
            <w:r>
              <w:rPr>
                <w:sz w:val="20"/>
              </w:rPr>
              <w:t>48</w:t>
            </w:r>
          </w:p>
        </w:tc>
        <w:tc>
          <w:tcPr>
            <w:tcW w:w="991" w:type="dxa"/>
            <w:vMerge w:val="restart"/>
          </w:tcPr>
          <w:p w:rsidR="004F1845" w:rsidRPr="00FB76FA" w:rsidRDefault="004F1845" w:rsidP="004F1845">
            <w:pPr>
              <w:jc w:val="center"/>
              <w:rPr>
                <w:sz w:val="20"/>
              </w:rPr>
            </w:pPr>
            <w:r>
              <w:rPr>
                <w:sz w:val="20"/>
              </w:rPr>
              <w:t>Jan 31</w:t>
            </w:r>
          </w:p>
        </w:tc>
        <w:tc>
          <w:tcPr>
            <w:tcW w:w="900" w:type="dxa"/>
            <w:vMerge w:val="restart"/>
          </w:tcPr>
          <w:p w:rsidR="004F1845" w:rsidRPr="00FB76FA" w:rsidRDefault="004F1845" w:rsidP="004F1845">
            <w:pPr>
              <w:jc w:val="center"/>
              <w:rPr>
                <w:sz w:val="20"/>
              </w:rPr>
            </w:pPr>
            <w:r>
              <w:rPr>
                <w:sz w:val="20"/>
              </w:rPr>
              <w:t>Tues</w:t>
            </w:r>
          </w:p>
        </w:tc>
        <w:tc>
          <w:tcPr>
            <w:tcW w:w="990" w:type="dxa"/>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tcPr>
          <w:p w:rsidR="004F1845" w:rsidRPr="00790A99" w:rsidRDefault="004F1845" w:rsidP="004F1845">
            <w:pPr>
              <w:jc w:val="center"/>
              <w:rPr>
                <w:sz w:val="20"/>
                <w:szCs w:val="20"/>
              </w:rPr>
            </w:pPr>
            <w:r>
              <w:rPr>
                <w:sz w:val="20"/>
                <w:szCs w:val="20"/>
              </w:rPr>
              <w:t>David</w:t>
            </w:r>
          </w:p>
        </w:tc>
      </w:tr>
      <w:tr w:rsidR="004F1845" w:rsidRPr="00790A99">
        <w:trPr>
          <w:trHeight w:val="226"/>
        </w:trPr>
        <w:tc>
          <w:tcPr>
            <w:tcW w:w="809" w:type="dxa"/>
            <w:vMerge/>
          </w:tcPr>
          <w:p w:rsidR="004F1845" w:rsidRDefault="004F1845" w:rsidP="004F1845">
            <w:pPr>
              <w:jc w:val="center"/>
              <w:rPr>
                <w:sz w:val="20"/>
              </w:rPr>
            </w:pPr>
          </w:p>
        </w:tc>
        <w:tc>
          <w:tcPr>
            <w:tcW w:w="991" w:type="dxa"/>
            <w:vMerge/>
          </w:tcPr>
          <w:p w:rsidR="004F1845" w:rsidRDefault="004F1845" w:rsidP="004F1845">
            <w:pPr>
              <w:jc w:val="center"/>
              <w:rPr>
                <w:sz w:val="20"/>
              </w:rPr>
            </w:pPr>
          </w:p>
        </w:tc>
        <w:tc>
          <w:tcPr>
            <w:tcW w:w="900" w:type="dxa"/>
            <w:vMerge/>
          </w:tcPr>
          <w:p w:rsidR="004F1845" w:rsidRPr="00FB76FA" w:rsidRDefault="004F1845" w:rsidP="004F1845">
            <w:pPr>
              <w:jc w:val="center"/>
              <w:rPr>
                <w:sz w:val="20"/>
              </w:rPr>
            </w:pP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6600"/>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F6600"/>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F6600"/>
          </w:tcPr>
          <w:p w:rsidR="004F1845" w:rsidRPr="00790A99" w:rsidRDefault="004F1845" w:rsidP="004F1845">
            <w:pPr>
              <w:jc w:val="center"/>
              <w:rPr>
                <w:sz w:val="20"/>
                <w:szCs w:val="20"/>
              </w:rPr>
            </w:pPr>
            <w:r>
              <w:rPr>
                <w:sz w:val="20"/>
                <w:szCs w:val="20"/>
              </w:rPr>
              <w:t>Sam</w:t>
            </w:r>
          </w:p>
        </w:tc>
      </w:tr>
      <w:tr w:rsidR="004F1845" w:rsidRPr="00790A99">
        <w:trPr>
          <w:trHeight w:val="227"/>
        </w:trPr>
        <w:tc>
          <w:tcPr>
            <w:tcW w:w="809" w:type="dxa"/>
            <w:vMerge/>
          </w:tcPr>
          <w:p w:rsidR="004F1845" w:rsidRDefault="004F1845" w:rsidP="004F1845">
            <w:pPr>
              <w:jc w:val="center"/>
              <w:rPr>
                <w:sz w:val="20"/>
              </w:rPr>
            </w:pPr>
          </w:p>
        </w:tc>
        <w:tc>
          <w:tcPr>
            <w:tcW w:w="991" w:type="dxa"/>
            <w:vMerge w:val="restart"/>
          </w:tcPr>
          <w:p w:rsidR="004F1845" w:rsidRDefault="004F1845" w:rsidP="004F1845">
            <w:pPr>
              <w:jc w:val="center"/>
              <w:rPr>
                <w:sz w:val="20"/>
              </w:rPr>
            </w:pPr>
            <w:r>
              <w:rPr>
                <w:sz w:val="20"/>
              </w:rPr>
              <w:t xml:space="preserve">Feb 2 </w:t>
            </w:r>
          </w:p>
        </w:tc>
        <w:tc>
          <w:tcPr>
            <w:tcW w:w="900" w:type="dxa"/>
            <w:vMerge w:val="restart"/>
          </w:tcPr>
          <w:p w:rsidR="004F1845" w:rsidRPr="00FB76FA" w:rsidRDefault="004F1845" w:rsidP="004F1845">
            <w:pPr>
              <w:jc w:val="center"/>
              <w:rPr>
                <w:sz w:val="20"/>
              </w:rPr>
            </w:pPr>
            <w:r>
              <w:rPr>
                <w:sz w:val="20"/>
              </w:rPr>
              <w:t>Thurs</w:t>
            </w:r>
          </w:p>
        </w:tc>
        <w:tc>
          <w:tcPr>
            <w:tcW w:w="990" w:type="dxa"/>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D9D9D9"/>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D9D9D9"/>
          </w:tcPr>
          <w:p w:rsidR="004F1845" w:rsidRPr="00790A99" w:rsidRDefault="004F1845" w:rsidP="004F1845">
            <w:pPr>
              <w:jc w:val="center"/>
              <w:rPr>
                <w:sz w:val="20"/>
                <w:szCs w:val="20"/>
              </w:rPr>
            </w:pPr>
            <w:r>
              <w:rPr>
                <w:sz w:val="20"/>
                <w:szCs w:val="20"/>
              </w:rPr>
              <w:t>Ernie</w:t>
            </w:r>
          </w:p>
        </w:tc>
      </w:tr>
      <w:tr w:rsidR="004F1845" w:rsidRPr="00790A99">
        <w:trPr>
          <w:trHeight w:val="227"/>
        </w:trPr>
        <w:tc>
          <w:tcPr>
            <w:tcW w:w="809" w:type="dxa"/>
            <w:vMerge/>
          </w:tcPr>
          <w:p w:rsidR="004F1845" w:rsidRDefault="004F1845" w:rsidP="004F1845">
            <w:pPr>
              <w:jc w:val="center"/>
              <w:rPr>
                <w:sz w:val="20"/>
              </w:rPr>
            </w:pPr>
          </w:p>
        </w:tc>
        <w:tc>
          <w:tcPr>
            <w:tcW w:w="991" w:type="dxa"/>
            <w:vMerge/>
          </w:tcPr>
          <w:p w:rsidR="004F1845" w:rsidRDefault="004F1845" w:rsidP="004F1845">
            <w:pPr>
              <w:jc w:val="center"/>
              <w:rPr>
                <w:sz w:val="20"/>
              </w:rPr>
            </w:pPr>
          </w:p>
        </w:tc>
        <w:tc>
          <w:tcPr>
            <w:tcW w:w="900" w:type="dxa"/>
            <w:vMerge/>
          </w:tcPr>
          <w:p w:rsidR="004F1845" w:rsidRPr="00FB76FA" w:rsidRDefault="004F1845" w:rsidP="004F1845">
            <w:pPr>
              <w:jc w:val="center"/>
              <w:rPr>
                <w:sz w:val="20"/>
              </w:rPr>
            </w:pPr>
          </w:p>
        </w:tc>
        <w:tc>
          <w:tcPr>
            <w:tcW w:w="990" w:type="dxa"/>
          </w:tcPr>
          <w:p w:rsidR="004F1845" w:rsidRPr="007B6099" w:rsidRDefault="004F1845" w:rsidP="004F1845">
            <w:pPr>
              <w:rPr>
                <w:sz w:val="18"/>
                <w:szCs w:val="18"/>
              </w:rPr>
            </w:pPr>
            <w:r w:rsidRPr="007B6099">
              <w:rPr>
                <w:sz w:val="18"/>
                <w:szCs w:val="18"/>
              </w:rPr>
              <w:t>1100 am -5:30 pm</w:t>
            </w:r>
          </w:p>
        </w:tc>
        <w:tc>
          <w:tcPr>
            <w:tcW w:w="1530" w:type="dxa"/>
            <w:shd w:val="solid" w:color="3366FF" w:fill="D9D9D9"/>
          </w:tcPr>
          <w:p w:rsidR="004F1845" w:rsidRPr="00FB76FA" w:rsidRDefault="004F1845" w:rsidP="004F1845">
            <w:pPr>
              <w:tabs>
                <w:tab w:val="left" w:pos="2772"/>
              </w:tabs>
              <w:jc w:val="center"/>
              <w:rPr>
                <w:sz w:val="20"/>
              </w:rPr>
            </w:pPr>
            <w:r>
              <w:rPr>
                <w:sz w:val="20"/>
              </w:rPr>
              <w:t>WLA</w:t>
            </w:r>
          </w:p>
        </w:tc>
        <w:tc>
          <w:tcPr>
            <w:tcW w:w="1800" w:type="dxa"/>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shd w:val="solid" w:color="3366FF" w:fill="D9D9D9"/>
          </w:tcPr>
          <w:p w:rsidR="004F1845" w:rsidRPr="00790A99" w:rsidRDefault="004F1845" w:rsidP="004F1845">
            <w:pPr>
              <w:jc w:val="center"/>
              <w:rPr>
                <w:sz w:val="20"/>
                <w:szCs w:val="20"/>
              </w:rPr>
            </w:pPr>
            <w:r>
              <w:rPr>
                <w:sz w:val="20"/>
                <w:szCs w:val="20"/>
              </w:rPr>
              <w:t>Jason</w:t>
            </w:r>
          </w:p>
        </w:tc>
      </w:tr>
      <w:tr w:rsidR="004F1845" w:rsidRPr="00790A99">
        <w:trPr>
          <w:trHeight w:val="227"/>
        </w:trPr>
        <w:tc>
          <w:tcPr>
            <w:tcW w:w="809" w:type="dxa"/>
            <w:vMerge w:val="restart"/>
          </w:tcPr>
          <w:p w:rsidR="004F1845" w:rsidRPr="00FB76FA" w:rsidRDefault="004F1845" w:rsidP="004F1845">
            <w:pPr>
              <w:jc w:val="center"/>
              <w:rPr>
                <w:sz w:val="20"/>
              </w:rPr>
            </w:pPr>
            <w:r>
              <w:rPr>
                <w:sz w:val="20"/>
              </w:rPr>
              <w:t>49</w:t>
            </w:r>
          </w:p>
        </w:tc>
        <w:tc>
          <w:tcPr>
            <w:tcW w:w="991" w:type="dxa"/>
            <w:vMerge w:val="restart"/>
          </w:tcPr>
          <w:p w:rsidR="004F1845" w:rsidRPr="006E035A" w:rsidRDefault="004F1845" w:rsidP="004F1845">
            <w:pPr>
              <w:jc w:val="center"/>
              <w:rPr>
                <w:sz w:val="20"/>
              </w:rPr>
            </w:pPr>
            <w:r>
              <w:rPr>
                <w:sz w:val="20"/>
              </w:rPr>
              <w:t>Feb 7</w:t>
            </w:r>
          </w:p>
        </w:tc>
        <w:tc>
          <w:tcPr>
            <w:tcW w:w="900" w:type="dxa"/>
            <w:vMerge w:val="restart"/>
          </w:tcPr>
          <w:p w:rsidR="004F1845" w:rsidRPr="00FB76FA" w:rsidRDefault="004F1845" w:rsidP="004F1845">
            <w:pPr>
              <w:jc w:val="center"/>
              <w:rPr>
                <w:sz w:val="20"/>
              </w:rPr>
            </w:pPr>
            <w:r>
              <w:rPr>
                <w:sz w:val="20"/>
              </w:rPr>
              <w:t>Tues</w:t>
            </w:r>
          </w:p>
        </w:tc>
        <w:tc>
          <w:tcPr>
            <w:tcW w:w="990" w:type="dxa"/>
            <w:tcBorders>
              <w:bottom w:val="single" w:sz="4" w:space="0" w:color="auto"/>
            </w:tcBorders>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FFFF"/>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shd w:val="clear" w:color="auto" w:fill="FFFFFF"/>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auto" w:fill="FFFFFF"/>
          </w:tcPr>
          <w:p w:rsidR="004F1845" w:rsidRPr="00790A99" w:rsidRDefault="004F1845" w:rsidP="004F1845">
            <w:pPr>
              <w:jc w:val="center"/>
              <w:rPr>
                <w:sz w:val="20"/>
                <w:szCs w:val="20"/>
              </w:rPr>
            </w:pPr>
            <w:r>
              <w:rPr>
                <w:sz w:val="20"/>
                <w:szCs w:val="20"/>
              </w:rPr>
              <w:t>David</w:t>
            </w:r>
          </w:p>
        </w:tc>
      </w:tr>
      <w:tr w:rsidR="004F1845" w:rsidRPr="00790A99">
        <w:trPr>
          <w:trHeight w:val="227"/>
        </w:trPr>
        <w:tc>
          <w:tcPr>
            <w:tcW w:w="809" w:type="dxa"/>
            <w:vMerge/>
          </w:tcPr>
          <w:p w:rsidR="004F1845" w:rsidRPr="00FB76FA" w:rsidRDefault="004F1845" w:rsidP="004F1845">
            <w:pPr>
              <w:jc w:val="center"/>
              <w:rPr>
                <w:sz w:val="20"/>
              </w:rPr>
            </w:pPr>
          </w:p>
        </w:tc>
        <w:tc>
          <w:tcPr>
            <w:tcW w:w="991" w:type="dxa"/>
            <w:vMerge/>
            <w:tcBorders>
              <w:bottom w:val="single" w:sz="4" w:space="0" w:color="auto"/>
            </w:tcBorders>
          </w:tcPr>
          <w:p w:rsidR="004F1845" w:rsidRPr="006E035A" w:rsidRDefault="004F1845" w:rsidP="004F1845">
            <w:pPr>
              <w:jc w:val="center"/>
              <w:rPr>
                <w:sz w:val="20"/>
              </w:rPr>
            </w:pPr>
          </w:p>
        </w:tc>
        <w:tc>
          <w:tcPr>
            <w:tcW w:w="900" w:type="dxa"/>
            <w:vMerge/>
            <w:tcBorders>
              <w:bottom w:val="single" w:sz="4" w:space="0" w:color="auto"/>
            </w:tcBorders>
          </w:tcPr>
          <w:p w:rsidR="004F1845" w:rsidRPr="00FB76FA" w:rsidRDefault="004F1845" w:rsidP="004F1845">
            <w:pPr>
              <w:jc w:val="center"/>
              <w:rPr>
                <w:sz w:val="20"/>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5770F"/>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5770F"/>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5770F"/>
          </w:tcPr>
          <w:p w:rsidR="004F1845" w:rsidRPr="00790A99" w:rsidRDefault="004F1845" w:rsidP="004F1845">
            <w:pPr>
              <w:jc w:val="center"/>
              <w:rPr>
                <w:sz w:val="20"/>
                <w:szCs w:val="20"/>
              </w:rPr>
            </w:pPr>
            <w:r>
              <w:rPr>
                <w:sz w:val="20"/>
                <w:szCs w:val="20"/>
              </w:rPr>
              <w:t>Sam</w:t>
            </w:r>
          </w:p>
        </w:tc>
      </w:tr>
      <w:tr w:rsidR="004F1845" w:rsidRPr="00790A99">
        <w:trPr>
          <w:trHeight w:val="227"/>
        </w:trPr>
        <w:tc>
          <w:tcPr>
            <w:tcW w:w="809" w:type="dxa"/>
            <w:vMerge/>
          </w:tcPr>
          <w:p w:rsidR="004F1845" w:rsidRPr="00FB76FA" w:rsidRDefault="004F1845" w:rsidP="004F1845">
            <w:pPr>
              <w:jc w:val="center"/>
              <w:rPr>
                <w:sz w:val="20"/>
              </w:rPr>
            </w:pPr>
          </w:p>
        </w:tc>
        <w:tc>
          <w:tcPr>
            <w:tcW w:w="991" w:type="dxa"/>
            <w:vMerge w:val="restart"/>
          </w:tcPr>
          <w:p w:rsidR="004F1845" w:rsidRPr="00FB76FA" w:rsidRDefault="004F1845" w:rsidP="004F1845">
            <w:pPr>
              <w:jc w:val="center"/>
              <w:rPr>
                <w:sz w:val="20"/>
              </w:rPr>
            </w:pPr>
            <w:r>
              <w:rPr>
                <w:sz w:val="20"/>
              </w:rPr>
              <w:t>Feb 9</w:t>
            </w:r>
          </w:p>
        </w:tc>
        <w:tc>
          <w:tcPr>
            <w:tcW w:w="900" w:type="dxa"/>
            <w:vMerge w:val="restart"/>
          </w:tcPr>
          <w:p w:rsidR="004F1845" w:rsidRPr="00FB76FA" w:rsidRDefault="004F1845" w:rsidP="004F1845">
            <w:pPr>
              <w:jc w:val="center"/>
              <w:rPr>
                <w:sz w:val="20"/>
              </w:rPr>
            </w:pPr>
            <w:r>
              <w:rPr>
                <w:sz w:val="20"/>
              </w:rPr>
              <w:t>Thurs</w:t>
            </w: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FFFF"/>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FFFFFF"/>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FFFFFF"/>
          </w:tcPr>
          <w:p w:rsidR="004F1845" w:rsidRPr="00790A99" w:rsidRDefault="004F1845" w:rsidP="004F1845">
            <w:pPr>
              <w:jc w:val="center"/>
              <w:rPr>
                <w:sz w:val="20"/>
                <w:szCs w:val="20"/>
              </w:rPr>
            </w:pPr>
            <w:r>
              <w:rPr>
                <w:sz w:val="20"/>
                <w:szCs w:val="20"/>
              </w:rPr>
              <w:t>Ernie</w:t>
            </w:r>
          </w:p>
        </w:tc>
      </w:tr>
      <w:tr w:rsidR="004F1845" w:rsidRPr="00790A99">
        <w:trPr>
          <w:trHeight w:val="227"/>
        </w:trPr>
        <w:tc>
          <w:tcPr>
            <w:tcW w:w="809" w:type="dxa"/>
            <w:vMerge/>
            <w:tcBorders>
              <w:bottom w:val="single" w:sz="4" w:space="0" w:color="auto"/>
            </w:tcBorders>
          </w:tcPr>
          <w:p w:rsidR="004F1845" w:rsidRPr="00FB76FA" w:rsidRDefault="004F1845" w:rsidP="004F1845">
            <w:pPr>
              <w:jc w:val="center"/>
              <w:rPr>
                <w:sz w:val="20"/>
              </w:rPr>
            </w:pPr>
          </w:p>
        </w:tc>
        <w:tc>
          <w:tcPr>
            <w:tcW w:w="991" w:type="dxa"/>
            <w:vMerge/>
            <w:tcBorders>
              <w:bottom w:val="single" w:sz="4" w:space="0" w:color="auto"/>
            </w:tcBorders>
          </w:tcPr>
          <w:p w:rsidR="004F1845" w:rsidRPr="00FB76FA" w:rsidRDefault="004F1845" w:rsidP="004F1845">
            <w:pPr>
              <w:rPr>
                <w:sz w:val="20"/>
              </w:rPr>
            </w:pPr>
          </w:p>
        </w:tc>
        <w:tc>
          <w:tcPr>
            <w:tcW w:w="900" w:type="dxa"/>
            <w:vMerge/>
            <w:tcBorders>
              <w:bottom w:val="single" w:sz="4" w:space="0" w:color="auto"/>
            </w:tcBorders>
          </w:tcPr>
          <w:p w:rsidR="004F1845" w:rsidRPr="00FB76FA" w:rsidRDefault="004F1845" w:rsidP="004F1845">
            <w:pPr>
              <w:tabs>
                <w:tab w:val="left" w:pos="2772"/>
              </w:tabs>
              <w:jc w:val="center"/>
              <w:rPr>
                <w:sz w:val="20"/>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790A99" w:rsidRDefault="004F1845" w:rsidP="004F1845">
            <w:pPr>
              <w:jc w:val="center"/>
              <w:rPr>
                <w:sz w:val="20"/>
                <w:szCs w:val="20"/>
              </w:rPr>
            </w:pPr>
            <w:r>
              <w:rPr>
                <w:sz w:val="20"/>
                <w:szCs w:val="20"/>
              </w:rPr>
              <w:t>Jason</w:t>
            </w:r>
          </w:p>
        </w:tc>
      </w:tr>
    </w:tbl>
    <w:p w:rsidR="0014252F" w:rsidRPr="00730AC4" w:rsidRDefault="0014252F" w:rsidP="0014252F">
      <w:pPr>
        <w:rPr>
          <w:b/>
          <w:bCs/>
          <w:i/>
          <w:iCs/>
          <w:sz w:val="2"/>
          <w:szCs w:val="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4F1845" w:rsidRPr="00790A99">
        <w:trPr>
          <w:trHeight w:val="227"/>
        </w:trPr>
        <w:tc>
          <w:tcPr>
            <w:tcW w:w="809" w:type="dxa"/>
            <w:vMerge w:val="restart"/>
          </w:tcPr>
          <w:p w:rsidR="004F1845" w:rsidRPr="00FB76FA" w:rsidRDefault="004F1845" w:rsidP="004F1845">
            <w:pPr>
              <w:jc w:val="center"/>
              <w:rPr>
                <w:sz w:val="20"/>
              </w:rPr>
            </w:pPr>
            <w:r>
              <w:rPr>
                <w:sz w:val="20"/>
              </w:rPr>
              <w:t>50</w:t>
            </w:r>
          </w:p>
        </w:tc>
        <w:tc>
          <w:tcPr>
            <w:tcW w:w="991" w:type="dxa"/>
            <w:vMerge w:val="restart"/>
          </w:tcPr>
          <w:p w:rsidR="004F1845" w:rsidRPr="006E035A" w:rsidRDefault="004F1845" w:rsidP="004F1845">
            <w:pPr>
              <w:jc w:val="center"/>
              <w:rPr>
                <w:sz w:val="20"/>
              </w:rPr>
            </w:pPr>
            <w:r>
              <w:rPr>
                <w:sz w:val="20"/>
              </w:rPr>
              <w:t>Feb 14</w:t>
            </w:r>
          </w:p>
        </w:tc>
        <w:tc>
          <w:tcPr>
            <w:tcW w:w="900" w:type="dxa"/>
            <w:vMerge w:val="restart"/>
          </w:tcPr>
          <w:p w:rsidR="004F1845" w:rsidRPr="00FB76FA" w:rsidRDefault="004F1845" w:rsidP="004F1845">
            <w:pPr>
              <w:jc w:val="center"/>
              <w:rPr>
                <w:sz w:val="20"/>
              </w:rPr>
            </w:pPr>
            <w:r>
              <w:rPr>
                <w:sz w:val="20"/>
              </w:rPr>
              <w:t>Tues</w:t>
            </w:r>
          </w:p>
        </w:tc>
        <w:tc>
          <w:tcPr>
            <w:tcW w:w="990" w:type="dxa"/>
            <w:tcBorders>
              <w:bottom w:val="single" w:sz="4" w:space="0" w:color="auto"/>
            </w:tcBorders>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FFFF"/>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shd w:val="clear" w:color="auto" w:fill="FFFFFF"/>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auto" w:fill="FFFFFF"/>
          </w:tcPr>
          <w:p w:rsidR="004F1845" w:rsidRPr="00790A99" w:rsidRDefault="004F1845" w:rsidP="004F1845">
            <w:pPr>
              <w:jc w:val="center"/>
              <w:rPr>
                <w:sz w:val="20"/>
                <w:szCs w:val="20"/>
              </w:rPr>
            </w:pPr>
            <w:r>
              <w:rPr>
                <w:sz w:val="20"/>
                <w:szCs w:val="20"/>
              </w:rPr>
              <w:t>David</w:t>
            </w:r>
          </w:p>
        </w:tc>
      </w:tr>
      <w:tr w:rsidR="004F1845" w:rsidRPr="00790A99">
        <w:trPr>
          <w:trHeight w:val="227"/>
        </w:trPr>
        <w:tc>
          <w:tcPr>
            <w:tcW w:w="809" w:type="dxa"/>
            <w:vMerge/>
          </w:tcPr>
          <w:p w:rsidR="004F1845" w:rsidRPr="00FB76FA" w:rsidRDefault="004F1845" w:rsidP="004F1845">
            <w:pPr>
              <w:jc w:val="center"/>
              <w:rPr>
                <w:sz w:val="20"/>
              </w:rPr>
            </w:pPr>
          </w:p>
        </w:tc>
        <w:tc>
          <w:tcPr>
            <w:tcW w:w="991" w:type="dxa"/>
            <w:vMerge/>
            <w:tcBorders>
              <w:bottom w:val="single" w:sz="4" w:space="0" w:color="auto"/>
            </w:tcBorders>
          </w:tcPr>
          <w:p w:rsidR="004F1845" w:rsidRPr="006E035A" w:rsidRDefault="004F1845" w:rsidP="004F1845">
            <w:pPr>
              <w:jc w:val="center"/>
              <w:rPr>
                <w:sz w:val="20"/>
              </w:rPr>
            </w:pPr>
          </w:p>
        </w:tc>
        <w:tc>
          <w:tcPr>
            <w:tcW w:w="900" w:type="dxa"/>
            <w:vMerge/>
            <w:tcBorders>
              <w:bottom w:val="single" w:sz="4" w:space="0" w:color="auto"/>
            </w:tcBorders>
          </w:tcPr>
          <w:p w:rsidR="004F1845" w:rsidRPr="00FB76FA" w:rsidRDefault="004F1845" w:rsidP="004F1845">
            <w:pPr>
              <w:jc w:val="center"/>
              <w:rPr>
                <w:sz w:val="20"/>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79646"/>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79646"/>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79646"/>
          </w:tcPr>
          <w:p w:rsidR="004F1845" w:rsidRPr="00790A99" w:rsidRDefault="004F1845" w:rsidP="004F1845">
            <w:pPr>
              <w:jc w:val="center"/>
              <w:rPr>
                <w:sz w:val="20"/>
                <w:szCs w:val="20"/>
              </w:rPr>
            </w:pPr>
            <w:r>
              <w:rPr>
                <w:sz w:val="20"/>
                <w:szCs w:val="20"/>
              </w:rPr>
              <w:t>Sam</w:t>
            </w:r>
          </w:p>
        </w:tc>
      </w:tr>
      <w:tr w:rsidR="004F1845" w:rsidRPr="00790A99">
        <w:trPr>
          <w:trHeight w:val="227"/>
        </w:trPr>
        <w:tc>
          <w:tcPr>
            <w:tcW w:w="809" w:type="dxa"/>
            <w:vMerge/>
          </w:tcPr>
          <w:p w:rsidR="004F1845" w:rsidRPr="00FB76FA" w:rsidRDefault="004F1845" w:rsidP="004F1845">
            <w:pPr>
              <w:jc w:val="center"/>
              <w:rPr>
                <w:sz w:val="20"/>
              </w:rPr>
            </w:pPr>
          </w:p>
        </w:tc>
        <w:tc>
          <w:tcPr>
            <w:tcW w:w="991" w:type="dxa"/>
            <w:vMerge w:val="restart"/>
          </w:tcPr>
          <w:p w:rsidR="004F1845" w:rsidRPr="00FB76FA" w:rsidRDefault="004F1845" w:rsidP="004F1845">
            <w:pPr>
              <w:jc w:val="center"/>
              <w:rPr>
                <w:sz w:val="20"/>
              </w:rPr>
            </w:pPr>
            <w:r>
              <w:rPr>
                <w:sz w:val="20"/>
              </w:rPr>
              <w:t>Feb 16</w:t>
            </w:r>
          </w:p>
        </w:tc>
        <w:tc>
          <w:tcPr>
            <w:tcW w:w="900" w:type="dxa"/>
            <w:vMerge w:val="restart"/>
          </w:tcPr>
          <w:p w:rsidR="004F1845" w:rsidRPr="00FB76FA" w:rsidRDefault="004F1845" w:rsidP="004F1845">
            <w:pPr>
              <w:jc w:val="center"/>
              <w:rPr>
                <w:sz w:val="20"/>
              </w:rPr>
            </w:pPr>
            <w:r>
              <w:rPr>
                <w:sz w:val="20"/>
              </w:rPr>
              <w:t>Thurs</w:t>
            </w: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FFFF"/>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FFFFFF"/>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FFFFFF"/>
          </w:tcPr>
          <w:p w:rsidR="004F1845" w:rsidRPr="00790A99" w:rsidRDefault="004F1845" w:rsidP="004F1845">
            <w:pPr>
              <w:jc w:val="center"/>
              <w:rPr>
                <w:sz w:val="20"/>
                <w:szCs w:val="20"/>
              </w:rPr>
            </w:pPr>
            <w:r>
              <w:rPr>
                <w:sz w:val="20"/>
                <w:szCs w:val="20"/>
              </w:rPr>
              <w:t>Ernie</w:t>
            </w:r>
          </w:p>
        </w:tc>
      </w:tr>
      <w:tr w:rsidR="004F1845" w:rsidRPr="00790A99">
        <w:trPr>
          <w:trHeight w:val="227"/>
        </w:trPr>
        <w:tc>
          <w:tcPr>
            <w:tcW w:w="809" w:type="dxa"/>
            <w:vMerge/>
          </w:tcPr>
          <w:p w:rsidR="004F1845" w:rsidRPr="00FB76FA" w:rsidRDefault="004F1845" w:rsidP="004F1845">
            <w:pPr>
              <w:jc w:val="center"/>
              <w:rPr>
                <w:sz w:val="20"/>
              </w:rPr>
            </w:pPr>
          </w:p>
        </w:tc>
        <w:tc>
          <w:tcPr>
            <w:tcW w:w="991" w:type="dxa"/>
            <w:vMerge/>
          </w:tcPr>
          <w:p w:rsidR="004F1845" w:rsidRPr="00FB76FA" w:rsidRDefault="004F1845" w:rsidP="004F1845">
            <w:pPr>
              <w:jc w:val="center"/>
              <w:rPr>
                <w:sz w:val="20"/>
              </w:rPr>
            </w:pPr>
          </w:p>
        </w:tc>
        <w:tc>
          <w:tcPr>
            <w:tcW w:w="900" w:type="dxa"/>
            <w:vMerge/>
          </w:tcPr>
          <w:p w:rsidR="004F1845" w:rsidRPr="00FB76FA" w:rsidRDefault="004F1845" w:rsidP="004F1845">
            <w:pPr>
              <w:tabs>
                <w:tab w:val="left" w:pos="2772"/>
              </w:tabs>
              <w:jc w:val="center"/>
              <w:rPr>
                <w:sz w:val="20"/>
              </w:rPr>
            </w:pPr>
          </w:p>
        </w:tc>
        <w:tc>
          <w:tcPr>
            <w:tcW w:w="990" w:type="dxa"/>
          </w:tcPr>
          <w:p w:rsidR="004F1845" w:rsidRPr="007B6099" w:rsidRDefault="004F1845" w:rsidP="004F1845">
            <w:pPr>
              <w:rPr>
                <w:sz w:val="18"/>
                <w:szCs w:val="18"/>
              </w:rPr>
            </w:pPr>
            <w:r w:rsidRPr="007B6099">
              <w:rPr>
                <w:sz w:val="18"/>
                <w:szCs w:val="18"/>
              </w:rPr>
              <w:t>1100 am -5:30 pm</w:t>
            </w:r>
          </w:p>
        </w:tc>
        <w:tc>
          <w:tcPr>
            <w:tcW w:w="1530" w:type="dxa"/>
            <w:shd w:val="solid" w:color="3366FF" w:fill="D9D9D9"/>
          </w:tcPr>
          <w:p w:rsidR="004F1845" w:rsidRPr="00FB76FA" w:rsidRDefault="004F1845" w:rsidP="004F1845">
            <w:pPr>
              <w:tabs>
                <w:tab w:val="left" w:pos="2772"/>
              </w:tabs>
              <w:jc w:val="center"/>
              <w:rPr>
                <w:sz w:val="20"/>
              </w:rPr>
            </w:pPr>
            <w:r>
              <w:rPr>
                <w:sz w:val="20"/>
              </w:rPr>
              <w:t>WLA</w:t>
            </w:r>
          </w:p>
        </w:tc>
        <w:tc>
          <w:tcPr>
            <w:tcW w:w="1800" w:type="dxa"/>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shd w:val="solid" w:color="3366FF" w:fill="D9D9D9"/>
          </w:tcPr>
          <w:p w:rsidR="004F1845" w:rsidRPr="00790A99" w:rsidRDefault="004F1845" w:rsidP="004F1845">
            <w:pPr>
              <w:jc w:val="center"/>
              <w:rPr>
                <w:sz w:val="20"/>
                <w:szCs w:val="20"/>
              </w:rPr>
            </w:pPr>
            <w:r>
              <w:rPr>
                <w:sz w:val="20"/>
                <w:szCs w:val="20"/>
              </w:rPr>
              <w:t>Jason</w:t>
            </w:r>
          </w:p>
        </w:tc>
      </w:tr>
      <w:tr w:rsidR="004F1845" w:rsidRPr="00790A99">
        <w:trPr>
          <w:trHeight w:val="227"/>
        </w:trPr>
        <w:tc>
          <w:tcPr>
            <w:tcW w:w="809" w:type="dxa"/>
            <w:vMerge w:val="restart"/>
          </w:tcPr>
          <w:p w:rsidR="004F1845" w:rsidRPr="00FB76FA" w:rsidRDefault="004F1845" w:rsidP="004F1845">
            <w:pPr>
              <w:jc w:val="center"/>
              <w:rPr>
                <w:sz w:val="20"/>
              </w:rPr>
            </w:pPr>
            <w:r>
              <w:rPr>
                <w:sz w:val="20"/>
              </w:rPr>
              <w:t>51</w:t>
            </w:r>
          </w:p>
        </w:tc>
        <w:tc>
          <w:tcPr>
            <w:tcW w:w="991" w:type="dxa"/>
            <w:vMerge w:val="restart"/>
          </w:tcPr>
          <w:p w:rsidR="004F1845" w:rsidRPr="006E035A" w:rsidRDefault="004F1845" w:rsidP="004F1845">
            <w:pPr>
              <w:jc w:val="center"/>
              <w:rPr>
                <w:sz w:val="20"/>
              </w:rPr>
            </w:pPr>
            <w:r>
              <w:rPr>
                <w:sz w:val="20"/>
              </w:rPr>
              <w:t>Feb 21</w:t>
            </w:r>
          </w:p>
        </w:tc>
        <w:tc>
          <w:tcPr>
            <w:tcW w:w="900" w:type="dxa"/>
            <w:vMerge w:val="restart"/>
          </w:tcPr>
          <w:p w:rsidR="004F1845" w:rsidRPr="00FB76FA" w:rsidRDefault="004F1845" w:rsidP="004F1845">
            <w:pPr>
              <w:jc w:val="center"/>
              <w:rPr>
                <w:sz w:val="20"/>
              </w:rPr>
            </w:pPr>
            <w:r>
              <w:rPr>
                <w:sz w:val="20"/>
              </w:rPr>
              <w:t>Tues</w:t>
            </w:r>
          </w:p>
        </w:tc>
        <w:tc>
          <w:tcPr>
            <w:tcW w:w="990" w:type="dxa"/>
            <w:tcBorders>
              <w:bottom w:val="single" w:sz="4" w:space="0" w:color="auto"/>
            </w:tcBorders>
          </w:tcPr>
          <w:p w:rsidR="004F1845" w:rsidRPr="007B6099" w:rsidRDefault="004F1845" w:rsidP="004F1845">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FFFF"/>
          </w:tcPr>
          <w:p w:rsidR="004F1845" w:rsidRPr="00FB76FA" w:rsidRDefault="004F1845" w:rsidP="004F1845">
            <w:pPr>
              <w:tabs>
                <w:tab w:val="left" w:pos="2772"/>
              </w:tabs>
              <w:jc w:val="center"/>
              <w:rPr>
                <w:sz w:val="20"/>
              </w:rPr>
            </w:pPr>
            <w:r>
              <w:rPr>
                <w:sz w:val="20"/>
              </w:rPr>
              <w:t>LAMC</w:t>
            </w:r>
          </w:p>
        </w:tc>
        <w:tc>
          <w:tcPr>
            <w:tcW w:w="1800" w:type="dxa"/>
            <w:tcBorders>
              <w:bottom w:val="single" w:sz="4" w:space="0" w:color="auto"/>
            </w:tcBorders>
            <w:shd w:val="clear" w:color="auto" w:fill="FFFFFF"/>
          </w:tcPr>
          <w:p w:rsidR="004F1845" w:rsidRDefault="004F1845" w:rsidP="004F1845">
            <w:pPr>
              <w:tabs>
                <w:tab w:val="left" w:pos="1440"/>
                <w:tab w:val="left" w:pos="2772"/>
              </w:tabs>
              <w:jc w:val="center"/>
              <w:rPr>
                <w:sz w:val="20"/>
              </w:rPr>
            </w:pPr>
            <w:r>
              <w:rPr>
                <w:sz w:val="20"/>
              </w:rPr>
              <w:t>Dustin Willis</w:t>
            </w:r>
          </w:p>
          <w:p w:rsidR="004F1845" w:rsidRPr="00703038" w:rsidRDefault="004F1845" w:rsidP="004F1845">
            <w:pPr>
              <w:tabs>
                <w:tab w:val="left" w:pos="1440"/>
                <w:tab w:val="left" w:pos="2772"/>
              </w:tabs>
              <w:jc w:val="center"/>
              <w:rPr>
                <w:sz w:val="20"/>
              </w:rPr>
            </w:pPr>
            <w:r w:rsidRPr="004F1845">
              <w:rPr>
                <w:sz w:val="20"/>
                <w:szCs w:val="20"/>
              </w:rPr>
              <w:t>JR Hermosura</w:t>
            </w:r>
          </w:p>
        </w:tc>
        <w:tc>
          <w:tcPr>
            <w:tcW w:w="1800" w:type="dxa"/>
            <w:tcBorders>
              <w:bottom w:val="single" w:sz="4" w:space="0" w:color="auto"/>
            </w:tcBorders>
            <w:shd w:val="clear" w:color="auto" w:fill="FFFFFF"/>
          </w:tcPr>
          <w:p w:rsidR="004F1845" w:rsidRPr="00703038" w:rsidRDefault="004F1845" w:rsidP="004F1845">
            <w:pPr>
              <w:tabs>
                <w:tab w:val="left" w:pos="1440"/>
                <w:tab w:val="left" w:pos="2772"/>
              </w:tabs>
              <w:jc w:val="center"/>
              <w:rPr>
                <w:sz w:val="20"/>
              </w:rPr>
            </w:pPr>
            <w:r>
              <w:rPr>
                <w:sz w:val="20"/>
              </w:rPr>
              <w:t>Make up</w:t>
            </w:r>
          </w:p>
        </w:tc>
      </w:tr>
      <w:tr w:rsidR="004F1845" w:rsidRPr="00790A99">
        <w:trPr>
          <w:trHeight w:val="227"/>
        </w:trPr>
        <w:tc>
          <w:tcPr>
            <w:tcW w:w="809" w:type="dxa"/>
            <w:vMerge/>
          </w:tcPr>
          <w:p w:rsidR="004F1845" w:rsidRPr="00FB76FA" w:rsidRDefault="004F1845" w:rsidP="004F1845">
            <w:pPr>
              <w:jc w:val="center"/>
              <w:rPr>
                <w:sz w:val="20"/>
              </w:rPr>
            </w:pPr>
          </w:p>
        </w:tc>
        <w:tc>
          <w:tcPr>
            <w:tcW w:w="991" w:type="dxa"/>
            <w:vMerge/>
            <w:tcBorders>
              <w:bottom w:val="single" w:sz="4" w:space="0" w:color="auto"/>
            </w:tcBorders>
          </w:tcPr>
          <w:p w:rsidR="004F1845" w:rsidRPr="006E035A" w:rsidRDefault="004F1845" w:rsidP="004F1845">
            <w:pPr>
              <w:jc w:val="center"/>
              <w:rPr>
                <w:sz w:val="20"/>
              </w:rPr>
            </w:pPr>
          </w:p>
        </w:tc>
        <w:tc>
          <w:tcPr>
            <w:tcW w:w="900" w:type="dxa"/>
            <w:vMerge/>
            <w:tcBorders>
              <w:bottom w:val="single" w:sz="4" w:space="0" w:color="auto"/>
            </w:tcBorders>
          </w:tcPr>
          <w:p w:rsidR="004F1845" w:rsidRPr="00FB76FA" w:rsidRDefault="004F1845" w:rsidP="004F1845">
            <w:pPr>
              <w:jc w:val="center"/>
              <w:rPr>
                <w:sz w:val="20"/>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79646"/>
          </w:tcPr>
          <w:p w:rsidR="004F1845" w:rsidRPr="00FB76FA" w:rsidRDefault="004F1845" w:rsidP="004F1845">
            <w:pPr>
              <w:tabs>
                <w:tab w:val="left" w:pos="2772"/>
              </w:tabs>
              <w:jc w:val="center"/>
              <w:rPr>
                <w:sz w:val="20"/>
              </w:rPr>
            </w:pPr>
            <w:r>
              <w:rPr>
                <w:sz w:val="20"/>
              </w:rPr>
              <w:t>ORN</w:t>
            </w:r>
          </w:p>
        </w:tc>
        <w:tc>
          <w:tcPr>
            <w:tcW w:w="1800" w:type="dxa"/>
            <w:tcBorders>
              <w:bottom w:val="single" w:sz="4" w:space="0" w:color="auto"/>
            </w:tcBorders>
            <w:shd w:val="clear" w:color="auto" w:fill="F79646"/>
          </w:tcPr>
          <w:p w:rsidR="004F1845" w:rsidRPr="00703038" w:rsidRDefault="004F1845" w:rsidP="004F1845">
            <w:pPr>
              <w:tabs>
                <w:tab w:val="left" w:pos="2772"/>
              </w:tabs>
              <w:jc w:val="center"/>
              <w:rPr>
                <w:sz w:val="20"/>
              </w:rPr>
            </w:pPr>
            <w:r>
              <w:rPr>
                <w:sz w:val="20"/>
              </w:rPr>
              <w:t>Caleb Burgess</w:t>
            </w:r>
          </w:p>
        </w:tc>
        <w:tc>
          <w:tcPr>
            <w:tcW w:w="1800" w:type="dxa"/>
            <w:tcBorders>
              <w:bottom w:val="single" w:sz="4" w:space="0" w:color="auto"/>
            </w:tcBorders>
            <w:shd w:val="clear" w:color="auto" w:fill="F79646"/>
          </w:tcPr>
          <w:p w:rsidR="004F1845" w:rsidRPr="00703038" w:rsidRDefault="004F1845" w:rsidP="004F1845">
            <w:pPr>
              <w:tabs>
                <w:tab w:val="left" w:pos="2772"/>
              </w:tabs>
              <w:jc w:val="center"/>
              <w:rPr>
                <w:sz w:val="20"/>
              </w:rPr>
            </w:pPr>
            <w:r>
              <w:rPr>
                <w:sz w:val="20"/>
              </w:rPr>
              <w:t>Make up</w:t>
            </w:r>
          </w:p>
        </w:tc>
      </w:tr>
      <w:tr w:rsidR="004F1845" w:rsidRPr="00790A99">
        <w:trPr>
          <w:trHeight w:val="227"/>
        </w:trPr>
        <w:tc>
          <w:tcPr>
            <w:tcW w:w="809" w:type="dxa"/>
            <w:vMerge/>
          </w:tcPr>
          <w:p w:rsidR="004F1845" w:rsidRPr="00FB76FA" w:rsidRDefault="004F1845" w:rsidP="004F1845">
            <w:pPr>
              <w:jc w:val="center"/>
              <w:rPr>
                <w:sz w:val="20"/>
              </w:rPr>
            </w:pPr>
          </w:p>
        </w:tc>
        <w:tc>
          <w:tcPr>
            <w:tcW w:w="991" w:type="dxa"/>
            <w:vMerge w:val="restart"/>
          </w:tcPr>
          <w:p w:rsidR="004F1845" w:rsidRPr="00FB76FA" w:rsidRDefault="004F1845" w:rsidP="004F1845">
            <w:pPr>
              <w:jc w:val="center"/>
              <w:rPr>
                <w:sz w:val="20"/>
              </w:rPr>
            </w:pPr>
            <w:r>
              <w:rPr>
                <w:sz w:val="20"/>
              </w:rPr>
              <w:t>Feb 23</w:t>
            </w:r>
          </w:p>
        </w:tc>
        <w:tc>
          <w:tcPr>
            <w:tcW w:w="900" w:type="dxa"/>
            <w:vMerge w:val="restart"/>
          </w:tcPr>
          <w:p w:rsidR="004F1845" w:rsidRPr="00FB76FA" w:rsidRDefault="004F1845" w:rsidP="004F1845">
            <w:pPr>
              <w:jc w:val="center"/>
              <w:rPr>
                <w:sz w:val="20"/>
              </w:rPr>
            </w:pPr>
            <w:r>
              <w:rPr>
                <w:sz w:val="20"/>
              </w:rPr>
              <w:t>Thurs</w:t>
            </w: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2:30 pm-</w:t>
            </w:r>
          </w:p>
          <w:p w:rsidR="004F1845" w:rsidRPr="007B6099" w:rsidRDefault="004F1845" w:rsidP="004F1845">
            <w:pPr>
              <w:rPr>
                <w:sz w:val="18"/>
                <w:szCs w:val="18"/>
              </w:rPr>
            </w:pPr>
            <w:r w:rsidRPr="007B6099">
              <w:rPr>
                <w:sz w:val="18"/>
                <w:szCs w:val="18"/>
              </w:rPr>
              <w:t>5:30 pm</w:t>
            </w:r>
          </w:p>
        </w:tc>
        <w:tc>
          <w:tcPr>
            <w:tcW w:w="1530" w:type="dxa"/>
            <w:tcBorders>
              <w:bottom w:val="single" w:sz="4" w:space="0" w:color="auto"/>
            </w:tcBorders>
            <w:shd w:val="clear" w:color="auto" w:fill="FFFFFF"/>
          </w:tcPr>
          <w:p w:rsidR="004F1845" w:rsidRPr="00A90EC4" w:rsidRDefault="004F1845" w:rsidP="004F1845">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FFFFFF"/>
          </w:tcPr>
          <w:p w:rsidR="004F1845" w:rsidRPr="00703038" w:rsidRDefault="0000067F" w:rsidP="004F1845">
            <w:pPr>
              <w:tabs>
                <w:tab w:val="left" w:pos="2772"/>
              </w:tabs>
              <w:jc w:val="center"/>
              <w:rPr>
                <w:sz w:val="20"/>
              </w:rPr>
            </w:pPr>
            <w:r>
              <w:rPr>
                <w:sz w:val="20"/>
              </w:rPr>
              <w:t>Betty Chen</w:t>
            </w:r>
          </w:p>
        </w:tc>
        <w:tc>
          <w:tcPr>
            <w:tcW w:w="1800" w:type="dxa"/>
            <w:tcBorders>
              <w:bottom w:val="single" w:sz="4" w:space="0" w:color="auto"/>
            </w:tcBorders>
            <w:shd w:val="clear" w:color="auto" w:fill="FFFFFF"/>
          </w:tcPr>
          <w:p w:rsidR="004F1845" w:rsidRPr="00703038" w:rsidRDefault="004F1845" w:rsidP="004F1845">
            <w:pPr>
              <w:tabs>
                <w:tab w:val="left" w:pos="1440"/>
                <w:tab w:val="left" w:pos="2772"/>
              </w:tabs>
              <w:jc w:val="center"/>
              <w:rPr>
                <w:sz w:val="20"/>
              </w:rPr>
            </w:pPr>
            <w:r>
              <w:rPr>
                <w:sz w:val="20"/>
              </w:rPr>
              <w:t>Make up</w:t>
            </w:r>
          </w:p>
        </w:tc>
      </w:tr>
      <w:tr w:rsidR="004F1845" w:rsidRPr="00790A99">
        <w:trPr>
          <w:trHeight w:val="227"/>
        </w:trPr>
        <w:tc>
          <w:tcPr>
            <w:tcW w:w="809" w:type="dxa"/>
            <w:vMerge/>
            <w:tcBorders>
              <w:bottom w:val="single" w:sz="4" w:space="0" w:color="auto"/>
            </w:tcBorders>
          </w:tcPr>
          <w:p w:rsidR="004F1845" w:rsidRPr="00FB76FA" w:rsidRDefault="004F1845" w:rsidP="004F1845">
            <w:pPr>
              <w:jc w:val="center"/>
              <w:rPr>
                <w:sz w:val="20"/>
              </w:rPr>
            </w:pPr>
          </w:p>
        </w:tc>
        <w:tc>
          <w:tcPr>
            <w:tcW w:w="991" w:type="dxa"/>
            <w:vMerge/>
            <w:tcBorders>
              <w:bottom w:val="single" w:sz="4" w:space="0" w:color="auto"/>
            </w:tcBorders>
          </w:tcPr>
          <w:p w:rsidR="004F1845" w:rsidRPr="00FB76FA" w:rsidRDefault="004F1845" w:rsidP="004F1845">
            <w:pPr>
              <w:rPr>
                <w:sz w:val="20"/>
              </w:rPr>
            </w:pPr>
          </w:p>
        </w:tc>
        <w:tc>
          <w:tcPr>
            <w:tcW w:w="900" w:type="dxa"/>
            <w:vMerge/>
            <w:tcBorders>
              <w:bottom w:val="single" w:sz="4" w:space="0" w:color="auto"/>
            </w:tcBorders>
          </w:tcPr>
          <w:p w:rsidR="004F1845" w:rsidRPr="00FB76FA" w:rsidRDefault="004F1845" w:rsidP="004F1845">
            <w:pPr>
              <w:tabs>
                <w:tab w:val="left" w:pos="2772"/>
              </w:tabs>
              <w:jc w:val="center"/>
              <w:rPr>
                <w:sz w:val="20"/>
              </w:rPr>
            </w:pPr>
          </w:p>
        </w:tc>
        <w:tc>
          <w:tcPr>
            <w:tcW w:w="990" w:type="dxa"/>
            <w:tcBorders>
              <w:bottom w:val="single" w:sz="4" w:space="0" w:color="auto"/>
            </w:tcBorders>
          </w:tcPr>
          <w:p w:rsidR="004F1845" w:rsidRPr="007B6099" w:rsidRDefault="004F1845" w:rsidP="004F1845">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F1845" w:rsidRPr="00FB76FA" w:rsidRDefault="004F1845" w:rsidP="004F1845">
            <w:pPr>
              <w:tabs>
                <w:tab w:val="left" w:pos="2772"/>
              </w:tabs>
              <w:jc w:val="center"/>
              <w:rPr>
                <w:sz w:val="20"/>
              </w:rPr>
            </w:pPr>
            <w:r>
              <w:rPr>
                <w:sz w:val="20"/>
              </w:rPr>
              <w:t>WLA</w:t>
            </w:r>
          </w:p>
        </w:tc>
        <w:tc>
          <w:tcPr>
            <w:tcW w:w="1800" w:type="dxa"/>
            <w:tcBorders>
              <w:bottom w:val="single" w:sz="4" w:space="0" w:color="auto"/>
            </w:tcBorders>
            <w:shd w:val="solid" w:color="3366FF" w:fill="D9D9D9"/>
          </w:tcPr>
          <w:p w:rsidR="004F1845" w:rsidRDefault="004F1845" w:rsidP="004F1845">
            <w:pPr>
              <w:tabs>
                <w:tab w:val="left" w:pos="2772"/>
              </w:tabs>
              <w:jc w:val="center"/>
              <w:rPr>
                <w:sz w:val="20"/>
              </w:rPr>
            </w:pPr>
            <w:r>
              <w:rPr>
                <w:sz w:val="20"/>
              </w:rPr>
              <w:t>Shemiah Holness</w:t>
            </w:r>
          </w:p>
          <w:p w:rsidR="004F1845" w:rsidRPr="00703038" w:rsidRDefault="004F1845" w:rsidP="004F1845">
            <w:pPr>
              <w:tabs>
                <w:tab w:val="left" w:pos="2772"/>
              </w:tabs>
              <w:jc w:val="center"/>
              <w:rPr>
                <w:sz w:val="20"/>
              </w:rPr>
            </w:pPr>
            <w:r>
              <w:rPr>
                <w:sz w:val="20"/>
              </w:rPr>
              <w:t>Robert Dulay</w:t>
            </w:r>
          </w:p>
        </w:tc>
        <w:tc>
          <w:tcPr>
            <w:tcW w:w="1800" w:type="dxa"/>
            <w:tcBorders>
              <w:bottom w:val="single" w:sz="4" w:space="0" w:color="auto"/>
            </w:tcBorders>
            <w:shd w:val="solid" w:color="3366FF" w:fill="D9D9D9"/>
          </w:tcPr>
          <w:p w:rsidR="004F1845" w:rsidRPr="00703038" w:rsidRDefault="004F1845" w:rsidP="004F1845">
            <w:pPr>
              <w:tabs>
                <w:tab w:val="left" w:pos="1440"/>
                <w:tab w:val="left" w:pos="2772"/>
              </w:tabs>
              <w:jc w:val="center"/>
              <w:rPr>
                <w:sz w:val="20"/>
              </w:rPr>
            </w:pPr>
            <w:r>
              <w:rPr>
                <w:sz w:val="20"/>
              </w:rPr>
              <w:t>Make up</w:t>
            </w:r>
          </w:p>
        </w:tc>
      </w:tr>
    </w:tbl>
    <w:p w:rsidR="0014252F" w:rsidRDefault="0014252F" w:rsidP="0014252F">
      <w:pPr>
        <w:jc w:val="center"/>
        <w:rPr>
          <w:b/>
          <w:bCs/>
          <w:i/>
          <w:iCs/>
          <w:sz w:val="22"/>
        </w:rPr>
      </w:pPr>
    </w:p>
    <w:p w:rsidR="0014252F" w:rsidRDefault="0014252F" w:rsidP="0014252F">
      <w:pPr>
        <w:jc w:val="center"/>
        <w:rPr>
          <w:b/>
          <w:bCs/>
          <w:i/>
          <w:iCs/>
          <w:sz w:val="22"/>
        </w:rPr>
      </w:pPr>
      <w:r>
        <w:rPr>
          <w:b/>
          <w:bCs/>
          <w:i/>
          <w:iCs/>
          <w:sz w:val="22"/>
        </w:rPr>
        <w:t>* February 20th</w:t>
      </w:r>
      <w:r w:rsidRPr="00FB76FA">
        <w:rPr>
          <w:b/>
          <w:bCs/>
          <w:i/>
          <w:iCs/>
          <w:sz w:val="22"/>
        </w:rPr>
        <w:t>, 20</w:t>
      </w:r>
      <w:r w:rsidR="00D00828">
        <w:rPr>
          <w:b/>
          <w:bCs/>
          <w:i/>
          <w:iCs/>
          <w:sz w:val="22"/>
        </w:rPr>
        <w:t>16</w:t>
      </w:r>
      <w:r w:rsidRPr="00FB76FA">
        <w:rPr>
          <w:b/>
          <w:bCs/>
          <w:i/>
          <w:iCs/>
          <w:sz w:val="22"/>
        </w:rPr>
        <w:t xml:space="preserve"> -  Fellowship Program Evaluation Form Due</w:t>
      </w:r>
    </w:p>
    <w:p w:rsidR="0014252F" w:rsidRDefault="0014252F" w:rsidP="0014252F"/>
    <w:p w:rsidR="0014252F" w:rsidRDefault="0014252F" w:rsidP="0014252F"/>
    <w:p w:rsidR="00D00828" w:rsidRDefault="00D00828" w:rsidP="0014252F">
      <w:pPr>
        <w:rPr>
          <w:b/>
          <w:sz w:val="32"/>
          <w:szCs w:val="20"/>
        </w:rPr>
      </w:pPr>
    </w:p>
    <w:p w:rsidR="004F1845" w:rsidRDefault="004F1845" w:rsidP="0014252F">
      <w:pPr>
        <w:rPr>
          <w:b/>
          <w:sz w:val="32"/>
          <w:szCs w:val="20"/>
        </w:rPr>
      </w:pPr>
    </w:p>
    <w:p w:rsidR="004F1845" w:rsidRDefault="004F1845" w:rsidP="0014252F">
      <w:pPr>
        <w:rPr>
          <w:b/>
          <w:sz w:val="32"/>
          <w:szCs w:val="20"/>
        </w:rPr>
      </w:pPr>
    </w:p>
    <w:p w:rsidR="004F1845" w:rsidRPr="006B14F9" w:rsidRDefault="004F1845" w:rsidP="0014252F"/>
    <w:p w:rsidR="0014252F" w:rsidRDefault="00D00828" w:rsidP="0014252F">
      <w:pPr>
        <w:pStyle w:val="Heading2"/>
        <w:jc w:val="center"/>
        <w:rPr>
          <w:sz w:val="32"/>
        </w:rPr>
      </w:pPr>
      <w:r>
        <w:rPr>
          <w:sz w:val="32"/>
        </w:rPr>
        <w:t>201</w:t>
      </w:r>
      <w:r w:rsidR="004F1845">
        <w:rPr>
          <w:sz w:val="32"/>
        </w:rPr>
        <w:t>6</w:t>
      </w:r>
      <w:r>
        <w:rPr>
          <w:sz w:val="32"/>
        </w:rPr>
        <w:t>/2017</w:t>
      </w:r>
    </w:p>
    <w:p w:rsidR="0014252F" w:rsidRDefault="0014252F" w:rsidP="0014252F">
      <w:pPr>
        <w:pStyle w:val="Heading2"/>
        <w:jc w:val="center"/>
        <w:rPr>
          <w:sz w:val="28"/>
        </w:rPr>
      </w:pPr>
      <w:bookmarkStart w:id="0" w:name="_GoBack"/>
      <w:bookmarkEnd w:id="0"/>
      <w:r>
        <w:rPr>
          <w:sz w:val="32"/>
        </w:rPr>
        <w:t>Clinical Performance Evaluation Periods</w:t>
      </w:r>
    </w:p>
    <w:p w:rsidR="0014252F" w:rsidRDefault="00B7647B" w:rsidP="0014252F">
      <w:pPr>
        <w:jc w:val="center"/>
      </w:pPr>
      <w:r>
        <w:t>2.22.16</w:t>
      </w:r>
      <w:r w:rsidR="0014252F">
        <w:t xml:space="preserve"> update</w:t>
      </w:r>
    </w:p>
    <w:p w:rsidR="0014252F" w:rsidRDefault="0014252F" w:rsidP="0014252F"/>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8"/>
        <w:gridCol w:w="4387"/>
        <w:gridCol w:w="2723"/>
      </w:tblGrid>
      <w:tr w:rsidR="0014252F" w:rsidTr="0026737E">
        <w:tc>
          <w:tcPr>
            <w:tcW w:w="2358" w:type="dxa"/>
            <w:tcBorders>
              <w:top w:val="single" w:sz="4" w:space="0" w:color="auto"/>
              <w:left w:val="single" w:sz="4" w:space="0" w:color="auto"/>
              <w:bottom w:val="single" w:sz="4" w:space="0" w:color="auto"/>
              <w:right w:val="single" w:sz="4" w:space="0" w:color="auto"/>
            </w:tcBorders>
          </w:tcPr>
          <w:p w:rsidR="0014252F" w:rsidRDefault="0014252F" w:rsidP="0014252F">
            <w:pPr>
              <w:jc w:val="center"/>
              <w:rPr>
                <w:rFonts w:ascii="Times" w:hAnsi="Times"/>
                <w:sz w:val="20"/>
                <w:szCs w:val="20"/>
              </w:rPr>
            </w:pPr>
            <w:r>
              <w:rPr>
                <w:rFonts w:ascii="Times" w:hAnsi="Times"/>
                <w:sz w:val="20"/>
                <w:szCs w:val="20"/>
              </w:rPr>
              <w:t xml:space="preserve">#1 </w:t>
            </w:r>
          </w:p>
          <w:p w:rsidR="0014252F" w:rsidRDefault="004F1845" w:rsidP="0014252F">
            <w:pPr>
              <w:jc w:val="center"/>
              <w:rPr>
                <w:rFonts w:ascii="Times" w:hAnsi="Times"/>
                <w:sz w:val="20"/>
                <w:szCs w:val="20"/>
              </w:rPr>
            </w:pPr>
            <w:r>
              <w:rPr>
                <w:rFonts w:ascii="Times" w:hAnsi="Times"/>
                <w:sz w:val="20"/>
                <w:szCs w:val="20"/>
              </w:rPr>
              <w:t>Mar 8 – Apr 21</w:t>
            </w:r>
          </w:p>
          <w:p w:rsidR="0014252F" w:rsidRDefault="0014252F" w:rsidP="0014252F">
            <w:pPr>
              <w:jc w:val="center"/>
            </w:pPr>
            <w:r>
              <w:rPr>
                <w:rFonts w:ascii="Times" w:hAnsi="Times"/>
                <w:sz w:val="20"/>
                <w:szCs w:val="20"/>
              </w:rPr>
              <w:t xml:space="preserve">(7 Weeks)  </w:t>
            </w:r>
          </w:p>
        </w:tc>
        <w:tc>
          <w:tcPr>
            <w:tcW w:w="4387" w:type="dxa"/>
            <w:tcBorders>
              <w:top w:val="single" w:sz="4" w:space="0" w:color="auto"/>
              <w:left w:val="single" w:sz="4" w:space="0" w:color="auto"/>
              <w:bottom w:val="single" w:sz="4" w:space="0" w:color="auto"/>
              <w:right w:val="single" w:sz="4" w:space="0" w:color="auto"/>
            </w:tcBorders>
          </w:tcPr>
          <w:p w:rsidR="0014252F" w:rsidRPr="001D7386" w:rsidRDefault="0014252F" w:rsidP="0014252F">
            <w:pPr>
              <w:jc w:val="center"/>
              <w:rPr>
                <w:sz w:val="20"/>
                <w:szCs w:val="20"/>
              </w:rPr>
            </w:pPr>
            <w:r w:rsidRPr="001D7386">
              <w:rPr>
                <w:sz w:val="20"/>
                <w:szCs w:val="20"/>
              </w:rPr>
              <w:t xml:space="preserve">Summative Review of Patient Care Activities on </w:t>
            </w:r>
            <w:r w:rsidRPr="001D7386">
              <w:rPr>
                <w:i/>
                <w:sz w:val="20"/>
                <w:szCs w:val="20"/>
              </w:rPr>
              <w:t>Multiple</w:t>
            </w:r>
            <w:r w:rsidRPr="001D7386">
              <w:rPr>
                <w:sz w:val="20"/>
                <w:szCs w:val="20"/>
              </w:rPr>
              <w:t xml:space="preserve"> Patients</w:t>
            </w:r>
          </w:p>
        </w:tc>
        <w:tc>
          <w:tcPr>
            <w:tcW w:w="2723" w:type="dxa"/>
            <w:tcBorders>
              <w:top w:val="single" w:sz="4" w:space="0" w:color="auto"/>
              <w:left w:val="single" w:sz="4" w:space="0" w:color="auto"/>
              <w:bottom w:val="single" w:sz="4" w:space="0" w:color="auto"/>
              <w:right w:val="single" w:sz="4" w:space="0" w:color="auto"/>
            </w:tcBorders>
          </w:tcPr>
          <w:p w:rsidR="0014252F" w:rsidRDefault="0014252F" w:rsidP="0014252F">
            <w:pPr>
              <w:jc w:val="center"/>
              <w:rPr>
                <w:rFonts w:ascii="Times" w:hAnsi="Times"/>
                <w:sz w:val="20"/>
                <w:szCs w:val="20"/>
              </w:rPr>
            </w:pPr>
          </w:p>
          <w:p w:rsidR="0014252F" w:rsidRDefault="0014252F" w:rsidP="0014252F">
            <w:pPr>
              <w:jc w:val="center"/>
              <w:rPr>
                <w:rFonts w:ascii="Times" w:hAnsi="Times"/>
                <w:sz w:val="20"/>
                <w:szCs w:val="20"/>
              </w:rPr>
            </w:pPr>
            <w:r>
              <w:rPr>
                <w:rFonts w:ascii="Times" w:hAnsi="Times"/>
                <w:sz w:val="20"/>
                <w:szCs w:val="20"/>
              </w:rPr>
              <w:t>(Erik/Sam/Ernie/Denis)</w:t>
            </w:r>
          </w:p>
          <w:p w:rsidR="0014252F" w:rsidRPr="001D7386" w:rsidRDefault="0014252F" w:rsidP="0014252F">
            <w:pPr>
              <w:jc w:val="center"/>
              <w:rPr>
                <w:sz w:val="20"/>
                <w:szCs w:val="20"/>
              </w:rPr>
            </w:pPr>
          </w:p>
        </w:tc>
      </w:tr>
      <w:tr w:rsidR="0014252F" w:rsidTr="0026737E">
        <w:tc>
          <w:tcPr>
            <w:tcW w:w="2358" w:type="dxa"/>
            <w:tcBorders>
              <w:top w:val="single" w:sz="4" w:space="0" w:color="auto"/>
              <w:left w:val="single" w:sz="4" w:space="0" w:color="auto"/>
              <w:bottom w:val="single" w:sz="4" w:space="0" w:color="auto"/>
              <w:right w:val="single" w:sz="4" w:space="0" w:color="auto"/>
            </w:tcBorders>
          </w:tcPr>
          <w:p w:rsidR="0014252F" w:rsidRDefault="0014252F" w:rsidP="0014252F">
            <w:pPr>
              <w:jc w:val="center"/>
              <w:rPr>
                <w:rFonts w:ascii="Times" w:hAnsi="Times"/>
                <w:sz w:val="20"/>
                <w:szCs w:val="20"/>
              </w:rPr>
            </w:pPr>
            <w:r w:rsidRPr="00F4737A">
              <w:rPr>
                <w:rFonts w:ascii="Times" w:hAnsi="Times"/>
                <w:sz w:val="20"/>
                <w:szCs w:val="20"/>
              </w:rPr>
              <w:t>#2</w:t>
            </w:r>
            <w:r>
              <w:rPr>
                <w:rFonts w:ascii="Times" w:hAnsi="Times"/>
                <w:sz w:val="20"/>
                <w:szCs w:val="20"/>
              </w:rPr>
              <w:t xml:space="preserve"> </w:t>
            </w:r>
          </w:p>
          <w:p w:rsidR="0014252F" w:rsidRDefault="004F1845" w:rsidP="0014252F">
            <w:pPr>
              <w:jc w:val="center"/>
              <w:rPr>
                <w:rFonts w:ascii="Times" w:hAnsi="Times"/>
                <w:sz w:val="20"/>
                <w:szCs w:val="20"/>
              </w:rPr>
            </w:pPr>
            <w:r>
              <w:rPr>
                <w:rFonts w:ascii="Times" w:hAnsi="Times"/>
                <w:sz w:val="20"/>
                <w:szCs w:val="20"/>
              </w:rPr>
              <w:t>Apr 26 –June 9</w:t>
            </w:r>
            <w:r w:rsidR="0014252F">
              <w:rPr>
                <w:rFonts w:ascii="Times" w:hAnsi="Times"/>
                <w:sz w:val="20"/>
                <w:szCs w:val="20"/>
              </w:rPr>
              <w:t xml:space="preserve">th </w:t>
            </w:r>
          </w:p>
          <w:p w:rsidR="0014252F" w:rsidRDefault="0014252F" w:rsidP="0014252F">
            <w:pPr>
              <w:jc w:val="center"/>
            </w:pPr>
            <w:r>
              <w:rPr>
                <w:rFonts w:ascii="Times" w:hAnsi="Times"/>
                <w:sz w:val="20"/>
                <w:szCs w:val="20"/>
              </w:rPr>
              <w:t xml:space="preserve">(7 Weeks)  </w:t>
            </w:r>
          </w:p>
        </w:tc>
        <w:tc>
          <w:tcPr>
            <w:tcW w:w="4387" w:type="dxa"/>
            <w:tcBorders>
              <w:top w:val="single" w:sz="4" w:space="0" w:color="auto"/>
              <w:left w:val="single" w:sz="4" w:space="0" w:color="auto"/>
              <w:bottom w:val="single" w:sz="4" w:space="0" w:color="auto"/>
              <w:right w:val="single" w:sz="4" w:space="0" w:color="auto"/>
            </w:tcBorders>
          </w:tcPr>
          <w:p w:rsidR="0014252F" w:rsidRPr="001D7386" w:rsidRDefault="0014252F" w:rsidP="0014252F">
            <w:pPr>
              <w:jc w:val="center"/>
              <w:rPr>
                <w:sz w:val="20"/>
                <w:szCs w:val="20"/>
              </w:rPr>
            </w:pPr>
            <w:r w:rsidRPr="001D7386">
              <w:rPr>
                <w:sz w:val="20"/>
                <w:szCs w:val="20"/>
              </w:rPr>
              <w:t xml:space="preserve">Summative Review of Patient Care Activities on </w:t>
            </w:r>
            <w:r w:rsidRPr="001D7386">
              <w:rPr>
                <w:i/>
                <w:sz w:val="20"/>
                <w:szCs w:val="20"/>
              </w:rPr>
              <w:t>Multiple</w:t>
            </w:r>
            <w:r w:rsidRPr="001D7386">
              <w:rPr>
                <w:sz w:val="20"/>
                <w:szCs w:val="20"/>
              </w:rPr>
              <w:t xml:space="preserve"> Patients</w:t>
            </w:r>
          </w:p>
          <w:p w:rsidR="0014252F" w:rsidRPr="001D7386" w:rsidRDefault="0014252F" w:rsidP="0014252F">
            <w:pPr>
              <w:jc w:val="center"/>
              <w:rPr>
                <w:color w:val="FF6600"/>
                <w:sz w:val="20"/>
                <w:szCs w:val="20"/>
              </w:rPr>
            </w:pPr>
          </w:p>
        </w:tc>
        <w:tc>
          <w:tcPr>
            <w:tcW w:w="2723" w:type="dxa"/>
            <w:tcBorders>
              <w:top w:val="single" w:sz="4" w:space="0" w:color="auto"/>
              <w:left w:val="single" w:sz="4" w:space="0" w:color="auto"/>
              <w:bottom w:val="single" w:sz="4" w:space="0" w:color="auto"/>
              <w:right w:val="single" w:sz="4" w:space="0" w:color="auto"/>
            </w:tcBorders>
          </w:tcPr>
          <w:p w:rsidR="0014252F" w:rsidRDefault="0014252F" w:rsidP="00435032">
            <w:pPr>
              <w:spacing w:beforeLines="1" w:before="2" w:afterLines="1" w:after="2"/>
              <w:jc w:val="center"/>
              <w:rPr>
                <w:rFonts w:ascii="Times" w:hAnsi="Times"/>
                <w:sz w:val="20"/>
                <w:szCs w:val="20"/>
              </w:rPr>
            </w:pPr>
          </w:p>
          <w:p w:rsidR="0014252F" w:rsidRDefault="0014252F" w:rsidP="00435032">
            <w:pPr>
              <w:spacing w:beforeLines="1" w:before="2" w:afterLines="1" w:after="2"/>
              <w:jc w:val="center"/>
              <w:rPr>
                <w:rFonts w:ascii="Times" w:hAnsi="Times"/>
                <w:sz w:val="20"/>
                <w:szCs w:val="20"/>
              </w:rPr>
            </w:pPr>
            <w:r>
              <w:rPr>
                <w:rFonts w:ascii="Times" w:hAnsi="Times"/>
                <w:sz w:val="20"/>
                <w:szCs w:val="20"/>
              </w:rPr>
              <w:t>(Sam/Erik/Rachael/Ernie)</w:t>
            </w:r>
          </w:p>
          <w:p w:rsidR="0014252F" w:rsidRPr="001D7386" w:rsidRDefault="0014252F" w:rsidP="0014252F">
            <w:pPr>
              <w:jc w:val="center"/>
              <w:rPr>
                <w:sz w:val="20"/>
                <w:szCs w:val="20"/>
              </w:rPr>
            </w:pPr>
          </w:p>
        </w:tc>
      </w:tr>
      <w:tr w:rsidR="0014252F" w:rsidTr="0026737E">
        <w:tc>
          <w:tcPr>
            <w:tcW w:w="2358" w:type="dxa"/>
            <w:tcBorders>
              <w:top w:val="single" w:sz="4" w:space="0" w:color="auto"/>
              <w:left w:val="single" w:sz="4" w:space="0" w:color="auto"/>
              <w:bottom w:val="single" w:sz="4" w:space="0" w:color="auto"/>
              <w:right w:val="single" w:sz="4" w:space="0" w:color="auto"/>
            </w:tcBorders>
          </w:tcPr>
          <w:p w:rsidR="0014252F" w:rsidRDefault="0014252F" w:rsidP="0014252F">
            <w:pPr>
              <w:jc w:val="center"/>
              <w:rPr>
                <w:rFonts w:ascii="Times" w:hAnsi="Times"/>
                <w:sz w:val="20"/>
                <w:szCs w:val="20"/>
              </w:rPr>
            </w:pPr>
            <w:r>
              <w:rPr>
                <w:rFonts w:ascii="Times" w:hAnsi="Times"/>
                <w:sz w:val="20"/>
                <w:szCs w:val="20"/>
              </w:rPr>
              <w:t xml:space="preserve">#3 </w:t>
            </w:r>
          </w:p>
          <w:p w:rsidR="0014252F" w:rsidRDefault="004F1845" w:rsidP="0014252F">
            <w:pPr>
              <w:jc w:val="center"/>
              <w:rPr>
                <w:rFonts w:ascii="Times" w:hAnsi="Times"/>
                <w:sz w:val="20"/>
                <w:szCs w:val="20"/>
              </w:rPr>
            </w:pPr>
            <w:r>
              <w:rPr>
                <w:rFonts w:ascii="Times" w:hAnsi="Times"/>
                <w:sz w:val="20"/>
                <w:szCs w:val="20"/>
              </w:rPr>
              <w:t>Jun 14 –July 21</w:t>
            </w:r>
            <w:r w:rsidR="0014252F">
              <w:rPr>
                <w:rFonts w:ascii="Times" w:hAnsi="Times"/>
                <w:sz w:val="20"/>
                <w:szCs w:val="20"/>
              </w:rPr>
              <w:t xml:space="preserve"> </w:t>
            </w:r>
          </w:p>
          <w:p w:rsidR="0014252F" w:rsidRDefault="0014252F" w:rsidP="0014252F">
            <w:pPr>
              <w:jc w:val="center"/>
            </w:pPr>
            <w:r>
              <w:rPr>
                <w:rFonts w:ascii="Times" w:hAnsi="Times"/>
                <w:sz w:val="20"/>
                <w:szCs w:val="20"/>
              </w:rPr>
              <w:t>(6 weeks)</w:t>
            </w:r>
          </w:p>
        </w:tc>
        <w:tc>
          <w:tcPr>
            <w:tcW w:w="4387" w:type="dxa"/>
            <w:tcBorders>
              <w:top w:val="single" w:sz="4" w:space="0" w:color="auto"/>
              <w:left w:val="single" w:sz="4" w:space="0" w:color="auto"/>
              <w:bottom w:val="single" w:sz="4" w:space="0" w:color="auto"/>
              <w:right w:val="single" w:sz="4" w:space="0" w:color="auto"/>
            </w:tcBorders>
          </w:tcPr>
          <w:p w:rsidR="0014252F" w:rsidRPr="001D7386" w:rsidRDefault="0014252F" w:rsidP="0014252F">
            <w:pPr>
              <w:jc w:val="center"/>
              <w:rPr>
                <w:sz w:val="20"/>
                <w:szCs w:val="20"/>
              </w:rPr>
            </w:pPr>
            <w:r w:rsidRPr="001D7386">
              <w:rPr>
                <w:sz w:val="20"/>
                <w:szCs w:val="20"/>
              </w:rPr>
              <w:t xml:space="preserve">Summative Review of Patient Care Activities on </w:t>
            </w:r>
            <w:r w:rsidRPr="001D7386">
              <w:rPr>
                <w:i/>
                <w:sz w:val="20"/>
                <w:szCs w:val="20"/>
              </w:rPr>
              <w:t>Multiple</w:t>
            </w:r>
            <w:r w:rsidRPr="001D7386">
              <w:rPr>
                <w:sz w:val="20"/>
                <w:szCs w:val="20"/>
              </w:rPr>
              <w:t xml:space="preserve"> Patients</w:t>
            </w:r>
          </w:p>
          <w:p w:rsidR="0014252F" w:rsidRPr="001D7386" w:rsidRDefault="0014252F" w:rsidP="0014252F">
            <w:pPr>
              <w:jc w:val="center"/>
              <w:rPr>
                <w:color w:val="FF6600"/>
                <w:sz w:val="20"/>
                <w:szCs w:val="20"/>
              </w:rPr>
            </w:pPr>
          </w:p>
        </w:tc>
        <w:tc>
          <w:tcPr>
            <w:tcW w:w="2723" w:type="dxa"/>
            <w:tcBorders>
              <w:top w:val="single" w:sz="4" w:space="0" w:color="auto"/>
              <w:left w:val="single" w:sz="4" w:space="0" w:color="auto"/>
              <w:bottom w:val="single" w:sz="4" w:space="0" w:color="auto"/>
              <w:right w:val="single" w:sz="4" w:space="0" w:color="auto"/>
            </w:tcBorders>
          </w:tcPr>
          <w:p w:rsidR="0026737E" w:rsidRDefault="0026737E" w:rsidP="00435032">
            <w:pPr>
              <w:spacing w:beforeLines="1" w:before="2" w:afterLines="1" w:after="2"/>
              <w:jc w:val="center"/>
              <w:rPr>
                <w:rFonts w:ascii="Times" w:hAnsi="Times"/>
                <w:sz w:val="20"/>
                <w:szCs w:val="20"/>
              </w:rPr>
            </w:pPr>
          </w:p>
          <w:p w:rsidR="0014252F" w:rsidRDefault="0014252F" w:rsidP="00435032">
            <w:pPr>
              <w:spacing w:beforeLines="1" w:before="2" w:afterLines="1" w:after="2"/>
              <w:jc w:val="center"/>
              <w:rPr>
                <w:rFonts w:ascii="Times" w:hAnsi="Times"/>
                <w:sz w:val="20"/>
                <w:szCs w:val="20"/>
              </w:rPr>
            </w:pPr>
            <w:r>
              <w:rPr>
                <w:rFonts w:ascii="Times" w:hAnsi="Times"/>
                <w:sz w:val="20"/>
                <w:szCs w:val="20"/>
              </w:rPr>
              <w:t>(</w:t>
            </w:r>
            <w:r w:rsidR="00B7647B" w:rsidRPr="005F2451">
              <w:rPr>
                <w:rFonts w:ascii="Times" w:hAnsi="Times"/>
                <w:sz w:val="20"/>
                <w:szCs w:val="20"/>
                <w:highlight w:val="yellow"/>
              </w:rPr>
              <w:t>Marshall</w:t>
            </w:r>
            <w:r w:rsidRPr="005F2451">
              <w:rPr>
                <w:rFonts w:ascii="Times" w:hAnsi="Times"/>
                <w:sz w:val="20"/>
                <w:szCs w:val="20"/>
                <w:highlight w:val="yellow"/>
              </w:rPr>
              <w:t>/</w:t>
            </w:r>
            <w:r>
              <w:rPr>
                <w:rFonts w:ascii="Times" w:hAnsi="Times"/>
                <w:sz w:val="20"/>
                <w:szCs w:val="20"/>
              </w:rPr>
              <w:t>Jason/Erik/Kathy)</w:t>
            </w:r>
          </w:p>
          <w:p w:rsidR="0014252F" w:rsidRPr="001D7386" w:rsidRDefault="0014252F" w:rsidP="0014252F">
            <w:pPr>
              <w:jc w:val="center"/>
              <w:rPr>
                <w:sz w:val="20"/>
                <w:szCs w:val="20"/>
              </w:rPr>
            </w:pPr>
          </w:p>
        </w:tc>
      </w:tr>
      <w:tr w:rsidR="0014252F" w:rsidTr="0026737E">
        <w:tc>
          <w:tcPr>
            <w:tcW w:w="2358" w:type="dxa"/>
            <w:tcBorders>
              <w:top w:val="single" w:sz="4" w:space="0" w:color="auto"/>
              <w:left w:val="single" w:sz="4" w:space="0" w:color="auto"/>
              <w:bottom w:val="single" w:sz="4" w:space="0" w:color="auto"/>
              <w:right w:val="single" w:sz="4" w:space="0" w:color="auto"/>
            </w:tcBorders>
          </w:tcPr>
          <w:p w:rsidR="0014252F" w:rsidRDefault="0014252F" w:rsidP="0014252F">
            <w:pPr>
              <w:jc w:val="center"/>
              <w:rPr>
                <w:rFonts w:ascii="Times" w:hAnsi="Times"/>
                <w:sz w:val="20"/>
                <w:szCs w:val="20"/>
              </w:rPr>
            </w:pPr>
            <w:r>
              <w:rPr>
                <w:rFonts w:ascii="Times" w:hAnsi="Times"/>
                <w:sz w:val="20"/>
                <w:szCs w:val="20"/>
              </w:rPr>
              <w:t>#4</w:t>
            </w:r>
          </w:p>
          <w:p w:rsidR="0014252F" w:rsidRDefault="004F1845" w:rsidP="0014252F">
            <w:pPr>
              <w:jc w:val="center"/>
              <w:rPr>
                <w:rFonts w:ascii="Times" w:hAnsi="Times"/>
                <w:sz w:val="20"/>
                <w:szCs w:val="20"/>
              </w:rPr>
            </w:pPr>
            <w:r>
              <w:rPr>
                <w:rFonts w:ascii="Times" w:hAnsi="Times"/>
                <w:sz w:val="20"/>
                <w:szCs w:val="20"/>
              </w:rPr>
              <w:t xml:space="preserve"> July 26</w:t>
            </w:r>
            <w:r w:rsidR="0014252F" w:rsidRPr="00F4737A">
              <w:rPr>
                <w:rFonts w:ascii="Times" w:hAnsi="Times"/>
                <w:sz w:val="20"/>
                <w:szCs w:val="20"/>
              </w:rPr>
              <w:t xml:space="preserve">- </w:t>
            </w:r>
            <w:r>
              <w:rPr>
                <w:rFonts w:ascii="Times" w:hAnsi="Times"/>
                <w:sz w:val="20"/>
                <w:szCs w:val="20"/>
              </w:rPr>
              <w:t>Sept 1</w:t>
            </w:r>
          </w:p>
          <w:p w:rsidR="0014252F" w:rsidRDefault="0014252F" w:rsidP="0014252F">
            <w:pPr>
              <w:jc w:val="center"/>
            </w:pPr>
            <w:r>
              <w:rPr>
                <w:rFonts w:ascii="Times" w:hAnsi="Times"/>
                <w:sz w:val="20"/>
                <w:szCs w:val="20"/>
              </w:rPr>
              <w:t xml:space="preserve">(6 Weeks) </w:t>
            </w:r>
          </w:p>
        </w:tc>
        <w:tc>
          <w:tcPr>
            <w:tcW w:w="4387" w:type="dxa"/>
            <w:tcBorders>
              <w:top w:val="single" w:sz="4" w:space="0" w:color="auto"/>
              <w:left w:val="single" w:sz="4" w:space="0" w:color="auto"/>
              <w:bottom w:val="single" w:sz="4" w:space="0" w:color="auto"/>
              <w:right w:val="single" w:sz="4" w:space="0" w:color="auto"/>
            </w:tcBorders>
          </w:tcPr>
          <w:p w:rsidR="0014252F" w:rsidRPr="001D7386" w:rsidRDefault="0014252F" w:rsidP="0014252F">
            <w:pPr>
              <w:jc w:val="center"/>
              <w:rPr>
                <w:sz w:val="20"/>
                <w:szCs w:val="20"/>
              </w:rPr>
            </w:pPr>
            <w:r w:rsidRPr="001D7386">
              <w:rPr>
                <w:sz w:val="20"/>
                <w:szCs w:val="20"/>
              </w:rPr>
              <w:t>Summative Review of Patient Care</w:t>
            </w:r>
          </w:p>
          <w:p w:rsidR="0014252F" w:rsidRPr="001D7386" w:rsidRDefault="0014252F" w:rsidP="0014252F">
            <w:pPr>
              <w:jc w:val="center"/>
              <w:rPr>
                <w:sz w:val="20"/>
                <w:szCs w:val="20"/>
              </w:rPr>
            </w:pPr>
            <w:r w:rsidRPr="001D7386">
              <w:rPr>
                <w:sz w:val="20"/>
                <w:szCs w:val="20"/>
              </w:rPr>
              <w:t xml:space="preserve">Activities on </w:t>
            </w:r>
            <w:r w:rsidRPr="001D7386">
              <w:rPr>
                <w:i/>
                <w:sz w:val="20"/>
                <w:szCs w:val="20"/>
              </w:rPr>
              <w:t>Multiple</w:t>
            </w:r>
            <w:r w:rsidRPr="001D7386">
              <w:rPr>
                <w:sz w:val="20"/>
                <w:szCs w:val="20"/>
              </w:rPr>
              <w:t xml:space="preserve"> Patients</w:t>
            </w:r>
          </w:p>
          <w:p w:rsidR="0014252F" w:rsidRPr="001D7386" w:rsidRDefault="0014252F" w:rsidP="0014252F">
            <w:pPr>
              <w:jc w:val="center"/>
              <w:rPr>
                <w:color w:val="FF6600"/>
                <w:sz w:val="20"/>
                <w:szCs w:val="20"/>
              </w:rPr>
            </w:pPr>
          </w:p>
        </w:tc>
        <w:tc>
          <w:tcPr>
            <w:tcW w:w="2723" w:type="dxa"/>
            <w:tcBorders>
              <w:top w:val="single" w:sz="4" w:space="0" w:color="auto"/>
              <w:left w:val="single" w:sz="4" w:space="0" w:color="auto"/>
              <w:bottom w:val="single" w:sz="4" w:space="0" w:color="auto"/>
              <w:right w:val="single" w:sz="4" w:space="0" w:color="auto"/>
            </w:tcBorders>
          </w:tcPr>
          <w:p w:rsidR="0026737E" w:rsidRDefault="0026737E" w:rsidP="0014252F">
            <w:pPr>
              <w:jc w:val="center"/>
              <w:rPr>
                <w:rFonts w:ascii="Times" w:hAnsi="Times"/>
                <w:sz w:val="20"/>
                <w:szCs w:val="20"/>
              </w:rPr>
            </w:pPr>
          </w:p>
          <w:p w:rsidR="0014252F" w:rsidRPr="001D7386" w:rsidRDefault="0014252F" w:rsidP="00B7647B">
            <w:pPr>
              <w:jc w:val="center"/>
              <w:rPr>
                <w:sz w:val="20"/>
                <w:szCs w:val="20"/>
              </w:rPr>
            </w:pPr>
            <w:r>
              <w:rPr>
                <w:rFonts w:ascii="Times" w:hAnsi="Times"/>
                <w:sz w:val="20"/>
                <w:szCs w:val="20"/>
              </w:rPr>
              <w:t>(Erik/Sam/Ernie/</w:t>
            </w:r>
            <w:r w:rsidR="00B7647B" w:rsidRPr="005F2451">
              <w:rPr>
                <w:rFonts w:ascii="Times" w:hAnsi="Times"/>
                <w:sz w:val="20"/>
                <w:szCs w:val="20"/>
                <w:highlight w:val="yellow"/>
              </w:rPr>
              <w:t>Marshall</w:t>
            </w:r>
            <w:r>
              <w:rPr>
                <w:rFonts w:ascii="Times" w:hAnsi="Times"/>
                <w:sz w:val="20"/>
                <w:szCs w:val="20"/>
              </w:rPr>
              <w:t>)</w:t>
            </w:r>
          </w:p>
        </w:tc>
      </w:tr>
      <w:tr w:rsidR="0014252F" w:rsidTr="0026737E">
        <w:tc>
          <w:tcPr>
            <w:tcW w:w="2358" w:type="dxa"/>
            <w:tcBorders>
              <w:top w:val="single" w:sz="4" w:space="0" w:color="auto"/>
              <w:left w:val="single" w:sz="4" w:space="0" w:color="auto"/>
              <w:bottom w:val="single" w:sz="4" w:space="0" w:color="auto"/>
              <w:right w:val="single" w:sz="4" w:space="0" w:color="auto"/>
            </w:tcBorders>
          </w:tcPr>
          <w:p w:rsidR="0014252F" w:rsidRDefault="0014252F" w:rsidP="0014252F">
            <w:pPr>
              <w:jc w:val="center"/>
              <w:rPr>
                <w:rFonts w:ascii="Times" w:hAnsi="Times"/>
                <w:sz w:val="20"/>
                <w:szCs w:val="20"/>
              </w:rPr>
            </w:pPr>
            <w:r>
              <w:rPr>
                <w:rFonts w:ascii="Times" w:hAnsi="Times"/>
                <w:sz w:val="20"/>
                <w:szCs w:val="20"/>
              </w:rPr>
              <w:t xml:space="preserve">#5 </w:t>
            </w:r>
          </w:p>
          <w:p w:rsidR="0014252F" w:rsidRDefault="0014252F" w:rsidP="0014252F">
            <w:pPr>
              <w:jc w:val="center"/>
              <w:rPr>
                <w:rFonts w:ascii="Times" w:hAnsi="Times"/>
                <w:sz w:val="20"/>
                <w:szCs w:val="20"/>
              </w:rPr>
            </w:pPr>
            <w:r>
              <w:rPr>
                <w:rFonts w:ascii="Times" w:hAnsi="Times"/>
                <w:sz w:val="20"/>
                <w:szCs w:val="20"/>
              </w:rPr>
              <w:t>Sep</w:t>
            </w:r>
            <w:r w:rsidR="004F1845">
              <w:rPr>
                <w:rFonts w:ascii="Times" w:hAnsi="Times"/>
                <w:sz w:val="20"/>
                <w:szCs w:val="20"/>
              </w:rPr>
              <w:t>t 13</w:t>
            </w:r>
            <w:r w:rsidRPr="00F4737A">
              <w:rPr>
                <w:rFonts w:ascii="Times" w:hAnsi="Times"/>
                <w:sz w:val="20"/>
                <w:szCs w:val="20"/>
              </w:rPr>
              <w:t xml:space="preserve"> – </w:t>
            </w:r>
            <w:r w:rsidR="004F1845">
              <w:rPr>
                <w:rFonts w:ascii="Times" w:hAnsi="Times"/>
                <w:sz w:val="20"/>
                <w:szCs w:val="20"/>
              </w:rPr>
              <w:t>Oct 27</w:t>
            </w:r>
            <w:r>
              <w:rPr>
                <w:rFonts w:ascii="Times" w:hAnsi="Times"/>
                <w:sz w:val="20"/>
                <w:szCs w:val="20"/>
              </w:rPr>
              <w:t xml:space="preserve"> </w:t>
            </w:r>
          </w:p>
          <w:p w:rsidR="0014252F" w:rsidRDefault="0014252F" w:rsidP="0014252F">
            <w:pPr>
              <w:jc w:val="center"/>
            </w:pPr>
            <w:r>
              <w:rPr>
                <w:rFonts w:ascii="Times" w:hAnsi="Times"/>
                <w:sz w:val="20"/>
                <w:szCs w:val="20"/>
              </w:rPr>
              <w:t>(7 weeks)</w:t>
            </w:r>
          </w:p>
        </w:tc>
        <w:tc>
          <w:tcPr>
            <w:tcW w:w="4387" w:type="dxa"/>
            <w:tcBorders>
              <w:top w:val="single" w:sz="4" w:space="0" w:color="auto"/>
              <w:left w:val="single" w:sz="4" w:space="0" w:color="auto"/>
              <w:bottom w:val="single" w:sz="4" w:space="0" w:color="auto"/>
              <w:right w:val="single" w:sz="4" w:space="0" w:color="auto"/>
            </w:tcBorders>
          </w:tcPr>
          <w:p w:rsidR="0014252F" w:rsidRPr="001D7386" w:rsidRDefault="0014252F" w:rsidP="0014252F">
            <w:pPr>
              <w:jc w:val="center"/>
              <w:rPr>
                <w:sz w:val="20"/>
                <w:szCs w:val="20"/>
              </w:rPr>
            </w:pPr>
            <w:r w:rsidRPr="001D7386">
              <w:rPr>
                <w:sz w:val="20"/>
                <w:szCs w:val="20"/>
              </w:rPr>
              <w:t xml:space="preserve">Extensive Review of Patient Care </w:t>
            </w:r>
          </w:p>
          <w:p w:rsidR="0014252F" w:rsidRPr="001D7386" w:rsidRDefault="0014252F" w:rsidP="0014252F">
            <w:pPr>
              <w:jc w:val="center"/>
              <w:rPr>
                <w:sz w:val="20"/>
                <w:szCs w:val="20"/>
              </w:rPr>
            </w:pPr>
            <w:r w:rsidRPr="001D7386">
              <w:rPr>
                <w:sz w:val="20"/>
                <w:szCs w:val="20"/>
              </w:rPr>
              <w:t xml:space="preserve">Activities on a </w:t>
            </w:r>
            <w:r w:rsidRPr="001D7386">
              <w:rPr>
                <w:i/>
                <w:sz w:val="20"/>
                <w:szCs w:val="20"/>
                <w:u w:val="single"/>
              </w:rPr>
              <w:t>Single</w:t>
            </w:r>
            <w:r w:rsidRPr="001D7386">
              <w:rPr>
                <w:sz w:val="20"/>
                <w:szCs w:val="20"/>
                <w:u w:val="single"/>
              </w:rPr>
              <w:t xml:space="preserve"> </w:t>
            </w:r>
            <w:r w:rsidRPr="001D7386">
              <w:rPr>
                <w:sz w:val="20"/>
                <w:szCs w:val="20"/>
              </w:rPr>
              <w:t>Patient</w:t>
            </w:r>
          </w:p>
        </w:tc>
        <w:tc>
          <w:tcPr>
            <w:tcW w:w="2723" w:type="dxa"/>
            <w:tcBorders>
              <w:top w:val="single" w:sz="4" w:space="0" w:color="auto"/>
              <w:left w:val="single" w:sz="4" w:space="0" w:color="auto"/>
              <w:bottom w:val="single" w:sz="4" w:space="0" w:color="auto"/>
              <w:right w:val="single" w:sz="4" w:space="0" w:color="auto"/>
            </w:tcBorders>
          </w:tcPr>
          <w:p w:rsidR="0014252F" w:rsidRDefault="0014252F" w:rsidP="0014252F">
            <w:pPr>
              <w:jc w:val="center"/>
              <w:rPr>
                <w:rFonts w:ascii="Times" w:hAnsi="Times"/>
                <w:sz w:val="20"/>
                <w:szCs w:val="20"/>
              </w:rPr>
            </w:pPr>
          </w:p>
          <w:p w:rsidR="0014252F" w:rsidRPr="001D7386" w:rsidRDefault="00B7647B" w:rsidP="00F03698">
            <w:pPr>
              <w:jc w:val="center"/>
              <w:rPr>
                <w:sz w:val="20"/>
                <w:szCs w:val="20"/>
              </w:rPr>
            </w:pPr>
            <w:r>
              <w:rPr>
                <w:rFonts w:ascii="Times" w:hAnsi="Times"/>
                <w:sz w:val="20"/>
                <w:szCs w:val="20"/>
              </w:rPr>
              <w:t>(Jason</w:t>
            </w:r>
            <w:r w:rsidR="0014252F">
              <w:rPr>
                <w:rFonts w:ascii="Times" w:hAnsi="Times"/>
                <w:sz w:val="20"/>
                <w:szCs w:val="20"/>
              </w:rPr>
              <w:t>/Kathy/</w:t>
            </w:r>
            <w:r w:rsidR="00F03698">
              <w:rPr>
                <w:rFonts w:ascii="Times" w:hAnsi="Times"/>
                <w:sz w:val="20"/>
                <w:szCs w:val="20"/>
              </w:rPr>
              <w:t>Rachael</w:t>
            </w:r>
            <w:r w:rsidR="0014252F">
              <w:rPr>
                <w:rFonts w:ascii="Times" w:hAnsi="Times"/>
                <w:sz w:val="20"/>
                <w:szCs w:val="20"/>
              </w:rPr>
              <w:t>/Sam)</w:t>
            </w:r>
          </w:p>
        </w:tc>
      </w:tr>
      <w:tr w:rsidR="0014252F" w:rsidTr="0026737E">
        <w:tc>
          <w:tcPr>
            <w:tcW w:w="2358" w:type="dxa"/>
            <w:tcBorders>
              <w:top w:val="single" w:sz="4" w:space="0" w:color="auto"/>
              <w:left w:val="single" w:sz="4" w:space="0" w:color="auto"/>
              <w:bottom w:val="single" w:sz="4" w:space="0" w:color="auto"/>
              <w:right w:val="single" w:sz="4" w:space="0" w:color="auto"/>
            </w:tcBorders>
          </w:tcPr>
          <w:p w:rsidR="0014252F" w:rsidRDefault="0014252F" w:rsidP="0014252F">
            <w:pPr>
              <w:jc w:val="center"/>
              <w:rPr>
                <w:rFonts w:ascii="Times" w:hAnsi="Times"/>
                <w:sz w:val="20"/>
                <w:szCs w:val="20"/>
              </w:rPr>
            </w:pPr>
            <w:r>
              <w:rPr>
                <w:rFonts w:ascii="Times" w:hAnsi="Times"/>
                <w:sz w:val="20"/>
                <w:szCs w:val="20"/>
              </w:rPr>
              <w:t xml:space="preserve">#6 </w:t>
            </w:r>
          </w:p>
          <w:p w:rsidR="0014252F" w:rsidRDefault="004F1845" w:rsidP="0014252F">
            <w:pPr>
              <w:jc w:val="center"/>
              <w:rPr>
                <w:rFonts w:ascii="Times" w:hAnsi="Times"/>
                <w:sz w:val="20"/>
                <w:szCs w:val="20"/>
              </w:rPr>
            </w:pPr>
            <w:r>
              <w:rPr>
                <w:rFonts w:ascii="Times" w:hAnsi="Times"/>
                <w:sz w:val="20"/>
                <w:szCs w:val="20"/>
              </w:rPr>
              <w:t>Nov 1 – Dec 15</w:t>
            </w:r>
            <w:r w:rsidR="0014252F">
              <w:rPr>
                <w:rFonts w:ascii="Times" w:hAnsi="Times"/>
                <w:sz w:val="20"/>
                <w:szCs w:val="20"/>
              </w:rPr>
              <w:t xml:space="preserve"> </w:t>
            </w:r>
          </w:p>
          <w:p w:rsidR="0014252F" w:rsidRPr="00EC6D1D" w:rsidRDefault="0014252F" w:rsidP="0014252F">
            <w:pPr>
              <w:jc w:val="center"/>
            </w:pPr>
            <w:r>
              <w:rPr>
                <w:rFonts w:ascii="Times" w:hAnsi="Times"/>
                <w:sz w:val="20"/>
                <w:szCs w:val="20"/>
              </w:rPr>
              <w:t>(6 weeks)</w:t>
            </w:r>
          </w:p>
        </w:tc>
        <w:tc>
          <w:tcPr>
            <w:tcW w:w="4387" w:type="dxa"/>
            <w:tcBorders>
              <w:top w:val="single" w:sz="4" w:space="0" w:color="auto"/>
              <w:left w:val="single" w:sz="4" w:space="0" w:color="auto"/>
              <w:bottom w:val="single" w:sz="4" w:space="0" w:color="auto"/>
              <w:right w:val="single" w:sz="4" w:space="0" w:color="auto"/>
            </w:tcBorders>
          </w:tcPr>
          <w:p w:rsidR="0014252F" w:rsidRPr="001D7386" w:rsidRDefault="0014252F" w:rsidP="0014252F">
            <w:pPr>
              <w:jc w:val="center"/>
              <w:rPr>
                <w:sz w:val="20"/>
                <w:szCs w:val="20"/>
              </w:rPr>
            </w:pPr>
            <w:r w:rsidRPr="001D7386">
              <w:rPr>
                <w:sz w:val="20"/>
                <w:szCs w:val="20"/>
              </w:rPr>
              <w:t xml:space="preserve">Extensive Review of Patient Care </w:t>
            </w:r>
          </w:p>
          <w:p w:rsidR="0014252F" w:rsidRPr="001D7386" w:rsidRDefault="0014252F" w:rsidP="0014252F">
            <w:pPr>
              <w:jc w:val="center"/>
              <w:rPr>
                <w:sz w:val="20"/>
                <w:szCs w:val="20"/>
              </w:rPr>
            </w:pPr>
            <w:r w:rsidRPr="001D7386">
              <w:rPr>
                <w:sz w:val="20"/>
                <w:szCs w:val="20"/>
              </w:rPr>
              <w:t xml:space="preserve">Activities on a </w:t>
            </w:r>
            <w:r w:rsidRPr="001D7386">
              <w:rPr>
                <w:i/>
                <w:sz w:val="20"/>
                <w:szCs w:val="20"/>
                <w:u w:val="single"/>
              </w:rPr>
              <w:t>Single</w:t>
            </w:r>
            <w:r w:rsidRPr="001D7386">
              <w:rPr>
                <w:sz w:val="20"/>
                <w:szCs w:val="20"/>
                <w:u w:val="single"/>
              </w:rPr>
              <w:t xml:space="preserve"> </w:t>
            </w:r>
            <w:r w:rsidRPr="001D7386">
              <w:rPr>
                <w:sz w:val="20"/>
                <w:szCs w:val="20"/>
              </w:rPr>
              <w:t>Patient</w:t>
            </w:r>
          </w:p>
          <w:p w:rsidR="0014252F" w:rsidRPr="001D7386" w:rsidRDefault="0014252F" w:rsidP="0014252F">
            <w:pPr>
              <w:jc w:val="center"/>
              <w:rPr>
                <w:sz w:val="20"/>
                <w:szCs w:val="20"/>
              </w:rPr>
            </w:pPr>
          </w:p>
        </w:tc>
        <w:tc>
          <w:tcPr>
            <w:tcW w:w="2723" w:type="dxa"/>
            <w:tcBorders>
              <w:top w:val="single" w:sz="4" w:space="0" w:color="auto"/>
              <w:left w:val="single" w:sz="4" w:space="0" w:color="auto"/>
              <w:bottom w:val="single" w:sz="4" w:space="0" w:color="auto"/>
              <w:right w:val="single" w:sz="4" w:space="0" w:color="auto"/>
            </w:tcBorders>
          </w:tcPr>
          <w:p w:rsidR="0014252F" w:rsidRPr="001D7386" w:rsidRDefault="0014252F" w:rsidP="00B7647B">
            <w:pPr>
              <w:rPr>
                <w:sz w:val="20"/>
                <w:szCs w:val="20"/>
              </w:rPr>
            </w:pPr>
            <w:r>
              <w:rPr>
                <w:rFonts w:ascii="Times" w:hAnsi="Times"/>
                <w:sz w:val="20"/>
                <w:szCs w:val="20"/>
              </w:rPr>
              <w:t>(Ernie/</w:t>
            </w:r>
            <w:r w:rsidR="001B13B3">
              <w:rPr>
                <w:rFonts w:ascii="Times" w:hAnsi="Times"/>
                <w:sz w:val="20"/>
                <w:szCs w:val="20"/>
              </w:rPr>
              <w:t xml:space="preserve"> Jason </w:t>
            </w:r>
            <w:r>
              <w:rPr>
                <w:rFonts w:ascii="Times" w:hAnsi="Times"/>
                <w:sz w:val="20"/>
                <w:szCs w:val="20"/>
              </w:rPr>
              <w:t>/</w:t>
            </w:r>
            <w:r w:rsidR="001B13B3">
              <w:rPr>
                <w:rFonts w:ascii="Times" w:hAnsi="Times"/>
                <w:sz w:val="20"/>
                <w:szCs w:val="20"/>
              </w:rPr>
              <w:t>Rachael/</w:t>
            </w:r>
            <w:r w:rsidR="00B7647B">
              <w:rPr>
                <w:rFonts w:ascii="Times" w:hAnsi="Times"/>
                <w:sz w:val="20"/>
                <w:szCs w:val="20"/>
              </w:rPr>
              <w:t xml:space="preserve">Erik) </w:t>
            </w:r>
          </w:p>
        </w:tc>
      </w:tr>
      <w:tr w:rsidR="0014252F" w:rsidTr="0026737E">
        <w:tc>
          <w:tcPr>
            <w:tcW w:w="2358" w:type="dxa"/>
            <w:tcBorders>
              <w:top w:val="single" w:sz="4" w:space="0" w:color="auto"/>
              <w:left w:val="single" w:sz="4" w:space="0" w:color="auto"/>
              <w:bottom w:val="single" w:sz="4" w:space="0" w:color="auto"/>
              <w:right w:val="single" w:sz="4" w:space="0" w:color="auto"/>
            </w:tcBorders>
          </w:tcPr>
          <w:p w:rsidR="0014252F" w:rsidRDefault="0014252F" w:rsidP="0014252F">
            <w:pPr>
              <w:jc w:val="center"/>
              <w:rPr>
                <w:rFonts w:ascii="Times" w:hAnsi="Times"/>
                <w:sz w:val="20"/>
                <w:szCs w:val="20"/>
              </w:rPr>
            </w:pPr>
            <w:r>
              <w:rPr>
                <w:rFonts w:ascii="Times" w:hAnsi="Times"/>
                <w:sz w:val="20"/>
                <w:szCs w:val="20"/>
              </w:rPr>
              <w:t xml:space="preserve">#7 </w:t>
            </w:r>
          </w:p>
          <w:p w:rsidR="0014252F" w:rsidRDefault="004F1845" w:rsidP="0014252F">
            <w:pPr>
              <w:jc w:val="center"/>
              <w:rPr>
                <w:rFonts w:ascii="Times" w:hAnsi="Times"/>
                <w:sz w:val="20"/>
                <w:szCs w:val="20"/>
              </w:rPr>
            </w:pPr>
            <w:r>
              <w:rPr>
                <w:rFonts w:ascii="Times" w:hAnsi="Times"/>
                <w:sz w:val="20"/>
                <w:szCs w:val="20"/>
              </w:rPr>
              <w:t>Jan 3</w:t>
            </w:r>
            <w:r w:rsidR="0014252F">
              <w:rPr>
                <w:rFonts w:ascii="Times" w:hAnsi="Times"/>
                <w:sz w:val="20"/>
                <w:szCs w:val="20"/>
              </w:rPr>
              <w:t xml:space="preserve"> </w:t>
            </w:r>
            <w:r>
              <w:rPr>
                <w:rFonts w:ascii="Times" w:hAnsi="Times"/>
                <w:sz w:val="20"/>
                <w:szCs w:val="20"/>
              </w:rPr>
              <w:t>- Feb 6</w:t>
            </w:r>
            <w:r w:rsidR="0014252F">
              <w:rPr>
                <w:rFonts w:ascii="Times" w:hAnsi="Times"/>
                <w:sz w:val="20"/>
                <w:szCs w:val="20"/>
              </w:rPr>
              <w:t xml:space="preserve"> </w:t>
            </w:r>
          </w:p>
          <w:p w:rsidR="0014252F" w:rsidRDefault="0014252F" w:rsidP="0014252F">
            <w:pPr>
              <w:jc w:val="center"/>
            </w:pPr>
            <w:r>
              <w:rPr>
                <w:rFonts w:ascii="Times" w:hAnsi="Times"/>
                <w:sz w:val="20"/>
                <w:szCs w:val="20"/>
              </w:rPr>
              <w:t>(6 Weeks)</w:t>
            </w:r>
          </w:p>
        </w:tc>
        <w:tc>
          <w:tcPr>
            <w:tcW w:w="4387" w:type="dxa"/>
            <w:tcBorders>
              <w:top w:val="single" w:sz="4" w:space="0" w:color="auto"/>
              <w:left w:val="single" w:sz="4" w:space="0" w:color="auto"/>
              <w:bottom w:val="single" w:sz="4" w:space="0" w:color="auto"/>
              <w:right w:val="single" w:sz="4" w:space="0" w:color="auto"/>
            </w:tcBorders>
          </w:tcPr>
          <w:p w:rsidR="0014252F" w:rsidRPr="001D7386" w:rsidRDefault="0014252F" w:rsidP="0014252F">
            <w:pPr>
              <w:jc w:val="center"/>
              <w:rPr>
                <w:sz w:val="20"/>
                <w:szCs w:val="20"/>
              </w:rPr>
            </w:pPr>
            <w:r w:rsidRPr="001D7386">
              <w:rPr>
                <w:sz w:val="20"/>
                <w:szCs w:val="20"/>
              </w:rPr>
              <w:t xml:space="preserve">Summative Review of Patient Care Activities on </w:t>
            </w:r>
            <w:r w:rsidRPr="001D7386">
              <w:rPr>
                <w:i/>
                <w:sz w:val="20"/>
                <w:szCs w:val="20"/>
              </w:rPr>
              <w:t>Multiple</w:t>
            </w:r>
            <w:r w:rsidRPr="001D7386">
              <w:rPr>
                <w:sz w:val="20"/>
                <w:szCs w:val="20"/>
              </w:rPr>
              <w:t xml:space="preserve"> Patients</w:t>
            </w:r>
          </w:p>
          <w:p w:rsidR="0014252F" w:rsidRPr="001D7386" w:rsidRDefault="0014252F" w:rsidP="0014252F">
            <w:pPr>
              <w:jc w:val="center"/>
              <w:rPr>
                <w:sz w:val="20"/>
                <w:szCs w:val="20"/>
              </w:rPr>
            </w:pPr>
          </w:p>
        </w:tc>
        <w:tc>
          <w:tcPr>
            <w:tcW w:w="2723" w:type="dxa"/>
            <w:tcBorders>
              <w:top w:val="single" w:sz="4" w:space="0" w:color="auto"/>
              <w:left w:val="single" w:sz="4" w:space="0" w:color="auto"/>
              <w:bottom w:val="single" w:sz="4" w:space="0" w:color="auto"/>
              <w:right w:val="single" w:sz="4" w:space="0" w:color="auto"/>
            </w:tcBorders>
          </w:tcPr>
          <w:p w:rsidR="0014252F" w:rsidRPr="001D7386" w:rsidRDefault="00B7647B" w:rsidP="0014252F">
            <w:pPr>
              <w:jc w:val="center"/>
              <w:rPr>
                <w:sz w:val="20"/>
                <w:szCs w:val="20"/>
              </w:rPr>
            </w:pPr>
            <w:r>
              <w:rPr>
                <w:rFonts w:ascii="Times" w:hAnsi="Times"/>
                <w:sz w:val="20"/>
                <w:szCs w:val="20"/>
              </w:rPr>
              <w:t>(Erik</w:t>
            </w:r>
            <w:r w:rsidR="0014252F">
              <w:rPr>
                <w:rFonts w:ascii="Times" w:hAnsi="Times"/>
                <w:sz w:val="20"/>
                <w:szCs w:val="20"/>
              </w:rPr>
              <w:t>/Sam/Ernie/Jason)</w:t>
            </w:r>
          </w:p>
        </w:tc>
      </w:tr>
    </w:tbl>
    <w:p w:rsidR="0014252F" w:rsidRDefault="0014252F" w:rsidP="0014252F"/>
    <w:p w:rsidR="0014252F" w:rsidRDefault="0014252F" w:rsidP="0014252F">
      <w:pPr>
        <w:ind w:left="720"/>
      </w:pPr>
      <w:r>
        <w:t>Note:</w:t>
      </w:r>
      <w:r>
        <w:tab/>
        <w:t xml:space="preserve">To successfully complete the fellowship, the fellow must pass </w:t>
      </w:r>
      <w:r>
        <w:rPr>
          <w:b/>
        </w:rPr>
        <w:t>five</w:t>
      </w:r>
    </w:p>
    <w:p w:rsidR="0014252F" w:rsidRDefault="0014252F" w:rsidP="0014252F">
      <w:pPr>
        <w:ind w:left="720" w:firstLine="720"/>
      </w:pPr>
      <w:r>
        <w:t>clinical performance evaluations, one of which must be a single patient.</w:t>
      </w:r>
    </w:p>
    <w:p w:rsidR="0014252F" w:rsidRDefault="0014252F" w:rsidP="0014252F"/>
    <w:p w:rsidR="0014252F" w:rsidRDefault="0014252F" w:rsidP="0014252F">
      <w:pPr>
        <w:ind w:left="720" w:hanging="720"/>
        <w:rPr>
          <w:b/>
          <w:bCs/>
        </w:rPr>
      </w:pPr>
    </w:p>
    <w:p w:rsidR="0014252F" w:rsidRDefault="0014252F" w:rsidP="0014252F">
      <w:pPr>
        <w:ind w:left="720" w:hanging="720"/>
        <w:rPr>
          <w:b/>
          <w:bCs/>
        </w:rPr>
      </w:pPr>
    </w:p>
    <w:p w:rsidR="0014252F" w:rsidRDefault="0014252F" w:rsidP="0014252F">
      <w:pPr>
        <w:ind w:left="720" w:hanging="720"/>
        <w:rPr>
          <w:b/>
          <w:bCs/>
        </w:rPr>
      </w:pPr>
      <w:r>
        <w:rPr>
          <w:b/>
          <w:bCs/>
        </w:rPr>
        <w:t>Evaluation Period – Content Areas</w:t>
      </w:r>
    </w:p>
    <w:p w:rsidR="0014252F" w:rsidRDefault="0014252F" w:rsidP="0014252F">
      <w:pPr>
        <w:ind w:left="720" w:hanging="7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2272"/>
        <w:gridCol w:w="5940"/>
      </w:tblGrid>
      <w:tr w:rsidR="0014252F">
        <w:tc>
          <w:tcPr>
            <w:tcW w:w="1256" w:type="dxa"/>
          </w:tcPr>
          <w:p w:rsidR="0014252F" w:rsidRDefault="0014252F" w:rsidP="0014252F">
            <w:pPr>
              <w:jc w:val="center"/>
            </w:pPr>
            <w:r>
              <w:t>Evaluation</w:t>
            </w:r>
          </w:p>
          <w:p w:rsidR="0014252F" w:rsidRDefault="0014252F" w:rsidP="0014252F">
            <w:pPr>
              <w:jc w:val="center"/>
            </w:pPr>
            <w:r>
              <w:t>Period</w:t>
            </w:r>
          </w:p>
        </w:tc>
        <w:tc>
          <w:tcPr>
            <w:tcW w:w="2272" w:type="dxa"/>
          </w:tcPr>
          <w:p w:rsidR="0014252F" w:rsidRDefault="0014252F" w:rsidP="0014252F">
            <w:pPr>
              <w:jc w:val="center"/>
            </w:pPr>
            <w:r>
              <w:t>Content Area for</w:t>
            </w:r>
          </w:p>
          <w:p w:rsidR="0014252F" w:rsidRDefault="0014252F" w:rsidP="0014252F">
            <w:pPr>
              <w:jc w:val="center"/>
            </w:pPr>
            <w:r>
              <w:t>Patient exam</w:t>
            </w:r>
          </w:p>
        </w:tc>
        <w:tc>
          <w:tcPr>
            <w:tcW w:w="5940" w:type="dxa"/>
          </w:tcPr>
          <w:p w:rsidR="0014252F" w:rsidRDefault="0014252F" w:rsidP="0014252F">
            <w:pPr>
              <w:jc w:val="center"/>
            </w:pPr>
            <w:r>
              <w:t>Module Definitions</w:t>
            </w:r>
          </w:p>
        </w:tc>
      </w:tr>
      <w:tr w:rsidR="0014252F">
        <w:tc>
          <w:tcPr>
            <w:tcW w:w="1256" w:type="dxa"/>
          </w:tcPr>
          <w:p w:rsidR="0014252F" w:rsidRDefault="0014252F" w:rsidP="0014252F">
            <w:pPr>
              <w:jc w:val="center"/>
            </w:pPr>
            <w:r>
              <w:t>#1</w:t>
            </w:r>
          </w:p>
        </w:tc>
        <w:tc>
          <w:tcPr>
            <w:tcW w:w="2272" w:type="dxa"/>
          </w:tcPr>
          <w:p w:rsidR="0014252F" w:rsidRDefault="0014252F" w:rsidP="0014252F">
            <w:r>
              <w:t>Module I</w:t>
            </w:r>
          </w:p>
        </w:tc>
        <w:tc>
          <w:tcPr>
            <w:tcW w:w="5940" w:type="dxa"/>
          </w:tcPr>
          <w:p w:rsidR="0014252F" w:rsidRDefault="0014252F" w:rsidP="0014252F">
            <w:pPr>
              <w:tabs>
                <w:tab w:val="left" w:pos="1332"/>
              </w:tabs>
            </w:pPr>
            <w:r>
              <w:t>Module I:</w:t>
            </w:r>
            <w:r>
              <w:tab/>
              <w:t>Clinical Reasoning, Subjective Examination,</w:t>
            </w:r>
          </w:p>
          <w:p w:rsidR="0014252F" w:rsidRDefault="0014252F" w:rsidP="0014252F">
            <w:pPr>
              <w:tabs>
                <w:tab w:val="left" w:pos="1332"/>
              </w:tabs>
            </w:pPr>
            <w:r>
              <w:tab/>
              <w:t>Movement Analysis, Motor Learning</w:t>
            </w:r>
          </w:p>
        </w:tc>
      </w:tr>
      <w:tr w:rsidR="0014252F">
        <w:tc>
          <w:tcPr>
            <w:tcW w:w="1256" w:type="dxa"/>
          </w:tcPr>
          <w:p w:rsidR="0014252F" w:rsidRDefault="0014252F" w:rsidP="0014252F">
            <w:pPr>
              <w:jc w:val="center"/>
            </w:pPr>
            <w:r>
              <w:t>#2</w:t>
            </w:r>
          </w:p>
        </w:tc>
        <w:tc>
          <w:tcPr>
            <w:tcW w:w="2272" w:type="dxa"/>
          </w:tcPr>
          <w:p w:rsidR="0014252F" w:rsidRDefault="0014252F" w:rsidP="0014252F">
            <w:r>
              <w:t>Modules I &amp; II</w:t>
            </w:r>
          </w:p>
        </w:tc>
        <w:tc>
          <w:tcPr>
            <w:tcW w:w="5940" w:type="dxa"/>
          </w:tcPr>
          <w:p w:rsidR="0014252F" w:rsidRDefault="0014252F" w:rsidP="0014252F">
            <w:pPr>
              <w:tabs>
                <w:tab w:val="left" w:pos="1332"/>
              </w:tabs>
            </w:pPr>
            <w:r>
              <w:t>Module II:</w:t>
            </w:r>
            <w:r>
              <w:tab/>
              <w:t>Lower Extremity Disorders</w:t>
            </w:r>
          </w:p>
        </w:tc>
      </w:tr>
      <w:tr w:rsidR="0014252F">
        <w:tc>
          <w:tcPr>
            <w:tcW w:w="1256" w:type="dxa"/>
          </w:tcPr>
          <w:p w:rsidR="0014252F" w:rsidRDefault="0014252F" w:rsidP="0014252F">
            <w:pPr>
              <w:jc w:val="center"/>
            </w:pPr>
            <w:r>
              <w:t>#3</w:t>
            </w:r>
          </w:p>
        </w:tc>
        <w:tc>
          <w:tcPr>
            <w:tcW w:w="2272" w:type="dxa"/>
          </w:tcPr>
          <w:p w:rsidR="0014252F" w:rsidRDefault="0014252F" w:rsidP="0014252F">
            <w:r>
              <w:t>Modules I &amp; II &amp; III</w:t>
            </w:r>
          </w:p>
        </w:tc>
        <w:tc>
          <w:tcPr>
            <w:tcW w:w="5940" w:type="dxa"/>
          </w:tcPr>
          <w:p w:rsidR="0014252F" w:rsidRDefault="0014252F" w:rsidP="0014252F">
            <w:pPr>
              <w:tabs>
                <w:tab w:val="left" w:pos="1332"/>
              </w:tabs>
            </w:pPr>
            <w:r>
              <w:t xml:space="preserve">Module III     Spine Disorders </w:t>
            </w:r>
          </w:p>
        </w:tc>
      </w:tr>
      <w:tr w:rsidR="0014252F">
        <w:tc>
          <w:tcPr>
            <w:tcW w:w="1256" w:type="dxa"/>
          </w:tcPr>
          <w:p w:rsidR="0014252F" w:rsidRDefault="0014252F" w:rsidP="0014252F">
            <w:pPr>
              <w:jc w:val="center"/>
            </w:pPr>
            <w:r>
              <w:t>#4</w:t>
            </w:r>
          </w:p>
        </w:tc>
        <w:tc>
          <w:tcPr>
            <w:tcW w:w="2272" w:type="dxa"/>
          </w:tcPr>
          <w:p w:rsidR="0014252F" w:rsidRDefault="0014252F" w:rsidP="0014252F">
            <w:r>
              <w:t xml:space="preserve">Modules I - IV </w:t>
            </w:r>
          </w:p>
        </w:tc>
        <w:tc>
          <w:tcPr>
            <w:tcW w:w="5940" w:type="dxa"/>
          </w:tcPr>
          <w:p w:rsidR="0014252F" w:rsidRDefault="0014252F" w:rsidP="0014252F">
            <w:pPr>
              <w:tabs>
                <w:tab w:val="left" w:pos="1332"/>
              </w:tabs>
            </w:pPr>
            <w:r>
              <w:t>Module IV:</w:t>
            </w:r>
            <w:r>
              <w:tab/>
              <w:t>UE disorders</w:t>
            </w:r>
          </w:p>
        </w:tc>
      </w:tr>
      <w:tr w:rsidR="0014252F">
        <w:tc>
          <w:tcPr>
            <w:tcW w:w="1256" w:type="dxa"/>
          </w:tcPr>
          <w:p w:rsidR="0014252F" w:rsidRDefault="0014252F" w:rsidP="0014252F">
            <w:pPr>
              <w:jc w:val="center"/>
            </w:pPr>
            <w:r>
              <w:t>#5</w:t>
            </w:r>
          </w:p>
        </w:tc>
        <w:tc>
          <w:tcPr>
            <w:tcW w:w="2272" w:type="dxa"/>
          </w:tcPr>
          <w:p w:rsidR="0014252F" w:rsidRDefault="0014252F" w:rsidP="0014252F">
            <w:r>
              <w:t>Modules I - IV</w:t>
            </w:r>
          </w:p>
        </w:tc>
        <w:tc>
          <w:tcPr>
            <w:tcW w:w="5940" w:type="dxa"/>
          </w:tcPr>
          <w:p w:rsidR="0014252F" w:rsidRDefault="0014252F" w:rsidP="0014252F">
            <w:r>
              <w:t xml:space="preserve">Integration of the above </w:t>
            </w:r>
          </w:p>
        </w:tc>
      </w:tr>
      <w:tr w:rsidR="0014252F">
        <w:tc>
          <w:tcPr>
            <w:tcW w:w="1256" w:type="dxa"/>
          </w:tcPr>
          <w:p w:rsidR="0014252F" w:rsidRDefault="0014252F" w:rsidP="0014252F">
            <w:pPr>
              <w:jc w:val="center"/>
            </w:pPr>
            <w:r>
              <w:t>#6</w:t>
            </w:r>
          </w:p>
        </w:tc>
        <w:tc>
          <w:tcPr>
            <w:tcW w:w="2272" w:type="dxa"/>
          </w:tcPr>
          <w:p w:rsidR="0014252F" w:rsidRDefault="0014252F" w:rsidP="0014252F">
            <w:r>
              <w:t>Modules I - IV</w:t>
            </w:r>
          </w:p>
        </w:tc>
        <w:tc>
          <w:tcPr>
            <w:tcW w:w="5940" w:type="dxa"/>
          </w:tcPr>
          <w:p w:rsidR="0014252F" w:rsidRDefault="0014252F" w:rsidP="0014252F">
            <w:r>
              <w:t xml:space="preserve">Integration of the above </w:t>
            </w:r>
          </w:p>
        </w:tc>
      </w:tr>
      <w:tr w:rsidR="0014252F">
        <w:tc>
          <w:tcPr>
            <w:tcW w:w="1256" w:type="dxa"/>
          </w:tcPr>
          <w:p w:rsidR="0014252F" w:rsidRDefault="0014252F" w:rsidP="0014252F">
            <w:pPr>
              <w:jc w:val="center"/>
            </w:pPr>
            <w:r>
              <w:t>#7</w:t>
            </w:r>
          </w:p>
        </w:tc>
        <w:tc>
          <w:tcPr>
            <w:tcW w:w="2272" w:type="dxa"/>
          </w:tcPr>
          <w:p w:rsidR="0014252F" w:rsidRDefault="0014252F" w:rsidP="0014252F">
            <w:r>
              <w:t>Modules I - IV</w:t>
            </w:r>
          </w:p>
        </w:tc>
        <w:tc>
          <w:tcPr>
            <w:tcW w:w="5940" w:type="dxa"/>
          </w:tcPr>
          <w:p w:rsidR="0014252F" w:rsidRDefault="0014252F" w:rsidP="0014252F">
            <w:r>
              <w:t xml:space="preserve">Integration of the above </w:t>
            </w:r>
          </w:p>
        </w:tc>
      </w:tr>
    </w:tbl>
    <w:p w:rsidR="0014252F" w:rsidRDefault="0014252F" w:rsidP="0014252F">
      <w:pPr>
        <w:pStyle w:val="Heading2"/>
        <w:jc w:val="center"/>
      </w:pPr>
    </w:p>
    <w:p w:rsidR="0014252F" w:rsidRDefault="0014252F" w:rsidP="0014252F">
      <w:pPr>
        <w:pStyle w:val="Heading2"/>
        <w:jc w:val="center"/>
      </w:pPr>
    </w:p>
    <w:p w:rsidR="0014252F" w:rsidRDefault="0014252F" w:rsidP="0014252F">
      <w:pPr>
        <w:pStyle w:val="Heading2"/>
        <w:jc w:val="center"/>
      </w:pPr>
    </w:p>
    <w:p w:rsidR="0014252F" w:rsidRDefault="0014252F" w:rsidP="0014252F">
      <w:pPr>
        <w:pStyle w:val="Heading2"/>
        <w:jc w:val="center"/>
      </w:pPr>
    </w:p>
    <w:p w:rsidR="0014252F" w:rsidRDefault="0014252F" w:rsidP="0014252F"/>
    <w:p w:rsidR="0014252F" w:rsidRDefault="0014252F" w:rsidP="0014252F"/>
    <w:p w:rsidR="0014252F" w:rsidRDefault="0014252F" w:rsidP="0014252F">
      <w:pPr>
        <w:jc w:val="center"/>
        <w:rPr>
          <w:b/>
        </w:rPr>
      </w:pPr>
    </w:p>
    <w:p w:rsidR="0014252F" w:rsidRDefault="0014252F" w:rsidP="0014252F">
      <w:pPr>
        <w:jc w:val="center"/>
        <w:rPr>
          <w:b/>
        </w:rPr>
      </w:pPr>
    </w:p>
    <w:p w:rsidR="0014252F" w:rsidRDefault="0014252F" w:rsidP="0014252F">
      <w:pPr>
        <w:jc w:val="center"/>
        <w:rPr>
          <w:b/>
        </w:rPr>
      </w:pPr>
    </w:p>
    <w:p w:rsidR="0014252F" w:rsidRDefault="0014252F" w:rsidP="0014252F">
      <w:pPr>
        <w:rPr>
          <w:b/>
        </w:rPr>
      </w:pPr>
    </w:p>
    <w:p w:rsidR="0014252F" w:rsidRPr="00262D44" w:rsidRDefault="0026737E" w:rsidP="0014252F">
      <w:pPr>
        <w:jc w:val="center"/>
        <w:rPr>
          <w:b/>
        </w:rPr>
      </w:pPr>
      <w:r>
        <w:rPr>
          <w:b/>
        </w:rPr>
        <w:t>2016</w:t>
      </w:r>
    </w:p>
    <w:p w:rsidR="0014252F" w:rsidRPr="00F9600E" w:rsidRDefault="0014252F" w:rsidP="0014252F">
      <w:pPr>
        <w:jc w:val="center"/>
        <w:rPr>
          <w:b/>
        </w:rPr>
      </w:pPr>
      <w:r w:rsidRPr="00F9600E">
        <w:rPr>
          <w:b/>
        </w:rPr>
        <w:t>Fellowship Performance/Completion Requirements</w:t>
      </w:r>
    </w:p>
    <w:p w:rsidR="0014252F" w:rsidRPr="000623F2" w:rsidRDefault="0014252F" w:rsidP="0014252F">
      <w:pPr>
        <w:rPr>
          <w:sz w:val="22"/>
          <w:szCs w:val="22"/>
        </w:rPr>
      </w:pPr>
    </w:p>
    <w:p w:rsidR="0014252F" w:rsidRPr="00166149" w:rsidRDefault="0014252F" w:rsidP="0014252F">
      <w:pPr>
        <w:rPr>
          <w:sz w:val="22"/>
          <w:szCs w:val="22"/>
        </w:rPr>
      </w:pPr>
      <w:r w:rsidRPr="00166149">
        <w:rPr>
          <w:sz w:val="22"/>
          <w:szCs w:val="22"/>
        </w:rPr>
        <w:t>To successfully complete this clinical fellowship, the fellow must achieve/complete the following:</w:t>
      </w:r>
    </w:p>
    <w:p w:rsidR="0014252F" w:rsidRPr="00166149" w:rsidRDefault="0014252F" w:rsidP="0014252F">
      <w:pPr>
        <w:rPr>
          <w:sz w:val="22"/>
          <w:szCs w:val="22"/>
        </w:rPr>
      </w:pPr>
    </w:p>
    <w:p w:rsidR="0014252F" w:rsidRPr="00166149" w:rsidRDefault="0014252F" w:rsidP="0014252F">
      <w:pPr>
        <w:numPr>
          <w:ilvl w:val="0"/>
          <w:numId w:val="2"/>
        </w:numPr>
        <w:rPr>
          <w:sz w:val="22"/>
          <w:szCs w:val="22"/>
        </w:rPr>
      </w:pPr>
      <w:r w:rsidRPr="00166149">
        <w:rPr>
          <w:sz w:val="22"/>
          <w:szCs w:val="22"/>
        </w:rPr>
        <w:t>Participate in the following clinical education</w:t>
      </w:r>
    </w:p>
    <w:p w:rsidR="0014252F" w:rsidRPr="00166149" w:rsidRDefault="0014252F" w:rsidP="0014252F">
      <w:pPr>
        <w:numPr>
          <w:ilvl w:val="0"/>
          <w:numId w:val="49"/>
        </w:numPr>
        <w:rPr>
          <w:sz w:val="22"/>
          <w:szCs w:val="22"/>
        </w:rPr>
      </w:pPr>
      <w:r w:rsidRPr="00166149">
        <w:rPr>
          <w:sz w:val="22"/>
          <w:szCs w:val="22"/>
        </w:rPr>
        <w:t>750 hrs of unsupervised clinical practice a Kaiser Sports Clinic Facility</w:t>
      </w:r>
    </w:p>
    <w:p w:rsidR="0014252F" w:rsidRPr="00166149" w:rsidRDefault="0014252F" w:rsidP="0014252F">
      <w:pPr>
        <w:numPr>
          <w:ilvl w:val="0"/>
          <w:numId w:val="49"/>
        </w:numPr>
        <w:rPr>
          <w:sz w:val="22"/>
          <w:szCs w:val="22"/>
        </w:rPr>
      </w:pPr>
      <w:r>
        <w:rPr>
          <w:sz w:val="22"/>
          <w:szCs w:val="22"/>
        </w:rPr>
        <w:t xml:space="preserve">Up to </w:t>
      </w:r>
      <w:r w:rsidRPr="00166149">
        <w:rPr>
          <w:sz w:val="22"/>
          <w:szCs w:val="22"/>
        </w:rPr>
        <w:t>100 hrs of patient care – collaborating with the medical, surgical, training, coaching professionals at the Kaiser Permanente Sports Family Medicine and Orthopaedics Department clinics</w:t>
      </w:r>
    </w:p>
    <w:p w:rsidR="0014252F" w:rsidRPr="00166149" w:rsidRDefault="0014252F" w:rsidP="0014252F">
      <w:pPr>
        <w:numPr>
          <w:ilvl w:val="0"/>
          <w:numId w:val="49"/>
        </w:numPr>
        <w:rPr>
          <w:sz w:val="22"/>
          <w:szCs w:val="22"/>
        </w:rPr>
      </w:pPr>
      <w:r w:rsidRPr="00166149">
        <w:rPr>
          <w:sz w:val="22"/>
          <w:szCs w:val="22"/>
        </w:rPr>
        <w:t>150 hours of 1:1 clinical supervision with Fellowship clinical faculty</w:t>
      </w:r>
    </w:p>
    <w:p w:rsidR="0014252F" w:rsidRPr="00166149" w:rsidRDefault="0014252F" w:rsidP="0014252F">
      <w:pPr>
        <w:numPr>
          <w:ilvl w:val="0"/>
          <w:numId w:val="49"/>
        </w:numPr>
        <w:rPr>
          <w:sz w:val="22"/>
          <w:szCs w:val="22"/>
        </w:rPr>
      </w:pPr>
      <w:r w:rsidRPr="00166149">
        <w:rPr>
          <w:sz w:val="22"/>
          <w:szCs w:val="22"/>
        </w:rPr>
        <w:t xml:space="preserve">40 hours of community service </w:t>
      </w:r>
    </w:p>
    <w:p w:rsidR="0014252F" w:rsidRPr="00166149" w:rsidRDefault="0014252F" w:rsidP="0014252F">
      <w:pPr>
        <w:numPr>
          <w:ilvl w:val="0"/>
          <w:numId w:val="49"/>
        </w:numPr>
        <w:rPr>
          <w:sz w:val="22"/>
          <w:szCs w:val="22"/>
        </w:rPr>
      </w:pPr>
      <w:r w:rsidRPr="00166149">
        <w:rPr>
          <w:sz w:val="22"/>
          <w:szCs w:val="22"/>
        </w:rPr>
        <w:t xml:space="preserve">368 hours of classroom/lab instruction </w:t>
      </w:r>
    </w:p>
    <w:p w:rsidR="0014252F" w:rsidRPr="00166149" w:rsidRDefault="0014252F" w:rsidP="0014252F">
      <w:pPr>
        <w:rPr>
          <w:sz w:val="22"/>
          <w:szCs w:val="22"/>
        </w:rPr>
      </w:pPr>
    </w:p>
    <w:p w:rsidR="0014252F" w:rsidRDefault="0014252F" w:rsidP="0014252F">
      <w:pPr>
        <w:numPr>
          <w:ilvl w:val="0"/>
          <w:numId w:val="2"/>
        </w:numPr>
        <w:rPr>
          <w:sz w:val="22"/>
        </w:rPr>
      </w:pPr>
      <w:r>
        <w:rPr>
          <w:sz w:val="22"/>
        </w:rPr>
        <w:t xml:space="preserve">Maintain the “Body Regions Log,” to be </w:t>
      </w:r>
      <w:r w:rsidRPr="005C00DE">
        <w:rPr>
          <w:sz w:val="22"/>
          <w:u w:val="single"/>
        </w:rPr>
        <w:t>completed monthly</w:t>
      </w:r>
      <w:r>
        <w:rPr>
          <w:sz w:val="22"/>
        </w:rPr>
        <w:t>, the “Patient Demographic Data needed for our Annual Report to the APTA Residency Credentialing Committee” complete th</w:t>
      </w:r>
      <w:r w:rsidR="0026737E">
        <w:rPr>
          <w:sz w:val="22"/>
        </w:rPr>
        <w:t>e final update by Feb 20th, 2017</w:t>
      </w:r>
      <w:r>
        <w:rPr>
          <w:sz w:val="22"/>
        </w:rPr>
        <w:t>.  All updates will be submitted via the E-Value system.</w:t>
      </w:r>
    </w:p>
    <w:p w:rsidR="0014252F" w:rsidRPr="00166149" w:rsidRDefault="0014252F" w:rsidP="0014252F">
      <w:pPr>
        <w:rPr>
          <w:sz w:val="22"/>
          <w:szCs w:val="22"/>
        </w:rPr>
      </w:pPr>
    </w:p>
    <w:p w:rsidR="0014252F" w:rsidRPr="00166149" w:rsidRDefault="0014252F" w:rsidP="0014252F">
      <w:pPr>
        <w:numPr>
          <w:ilvl w:val="0"/>
          <w:numId w:val="2"/>
        </w:numPr>
        <w:rPr>
          <w:sz w:val="22"/>
        </w:rPr>
      </w:pPr>
      <w:r w:rsidRPr="00166149">
        <w:rPr>
          <w:sz w:val="22"/>
        </w:rPr>
        <w:t>Effective participation in the design, literature review, proposal submission, data collection, data analysis, or manuscript preparation of a controlled, clinical trial in an area of orthopaedic/sports physical therapy.</w:t>
      </w:r>
    </w:p>
    <w:p w:rsidR="0014252F" w:rsidRPr="00166149" w:rsidRDefault="0014252F" w:rsidP="0014252F">
      <w:pPr>
        <w:rPr>
          <w:sz w:val="22"/>
          <w:szCs w:val="22"/>
        </w:rPr>
      </w:pPr>
    </w:p>
    <w:p w:rsidR="0014252F" w:rsidRDefault="0014252F" w:rsidP="0014252F">
      <w:pPr>
        <w:numPr>
          <w:ilvl w:val="0"/>
          <w:numId w:val="2"/>
        </w:numPr>
        <w:rPr>
          <w:sz w:val="22"/>
          <w:szCs w:val="22"/>
        </w:rPr>
      </w:pPr>
      <w:r w:rsidRPr="00166149">
        <w:rPr>
          <w:sz w:val="22"/>
          <w:szCs w:val="22"/>
        </w:rPr>
        <w:t xml:space="preserve">Satisfactorily perform 100% of the procedures listed on the </w:t>
      </w:r>
      <w:r w:rsidRPr="00166149">
        <w:rPr>
          <w:i/>
          <w:sz w:val="22"/>
          <w:szCs w:val="22"/>
        </w:rPr>
        <w:t>Extremities / Sports Rehabilitation Skills Performance Assessment Tool</w:t>
      </w:r>
      <w:r w:rsidRPr="00166149">
        <w:rPr>
          <w:sz w:val="22"/>
          <w:szCs w:val="22"/>
        </w:rPr>
        <w:t>.</w:t>
      </w:r>
    </w:p>
    <w:p w:rsidR="0014252F" w:rsidRDefault="0014252F" w:rsidP="0014252F">
      <w:pPr>
        <w:rPr>
          <w:sz w:val="22"/>
          <w:szCs w:val="22"/>
        </w:rPr>
      </w:pPr>
    </w:p>
    <w:p w:rsidR="0014252F" w:rsidRPr="001C3CDD" w:rsidRDefault="0014252F" w:rsidP="0014252F">
      <w:pPr>
        <w:numPr>
          <w:ilvl w:val="0"/>
          <w:numId w:val="2"/>
        </w:numPr>
        <w:rPr>
          <w:sz w:val="22"/>
          <w:szCs w:val="22"/>
        </w:rPr>
      </w:pPr>
      <w:r>
        <w:rPr>
          <w:sz w:val="22"/>
          <w:szCs w:val="22"/>
        </w:rPr>
        <w:t xml:space="preserve">Successfully </w:t>
      </w:r>
      <w:r>
        <w:t xml:space="preserve">pass </w:t>
      </w:r>
      <w:r>
        <w:rPr>
          <w:b/>
        </w:rPr>
        <w:t>five</w:t>
      </w:r>
      <w:r>
        <w:t xml:space="preserve"> clinical performance evaluations, two of which must be a single patient</w:t>
      </w:r>
      <w:r>
        <w:rPr>
          <w:sz w:val="22"/>
          <w:szCs w:val="22"/>
        </w:rPr>
        <w:t>.</w:t>
      </w:r>
    </w:p>
    <w:p w:rsidR="0014252F" w:rsidRPr="00166149" w:rsidRDefault="0014252F" w:rsidP="0014252F">
      <w:pPr>
        <w:rPr>
          <w:sz w:val="22"/>
          <w:szCs w:val="22"/>
        </w:rPr>
      </w:pPr>
    </w:p>
    <w:p w:rsidR="0014252F" w:rsidRPr="00166149" w:rsidRDefault="0014252F" w:rsidP="0014252F">
      <w:pPr>
        <w:numPr>
          <w:ilvl w:val="0"/>
          <w:numId w:val="2"/>
        </w:numPr>
        <w:rPr>
          <w:sz w:val="22"/>
          <w:szCs w:val="22"/>
        </w:rPr>
      </w:pPr>
      <w:r w:rsidRPr="00166149">
        <w:rPr>
          <w:sz w:val="22"/>
          <w:szCs w:val="22"/>
        </w:rPr>
        <w:t>Demonstrate satisfactory performance on one written examination.</w:t>
      </w:r>
    </w:p>
    <w:p w:rsidR="0014252F" w:rsidRPr="00166149" w:rsidRDefault="0014252F" w:rsidP="0014252F">
      <w:pPr>
        <w:ind w:left="360"/>
        <w:rPr>
          <w:sz w:val="22"/>
          <w:szCs w:val="22"/>
        </w:rPr>
      </w:pPr>
    </w:p>
    <w:p w:rsidR="0014252F" w:rsidRPr="00166149" w:rsidRDefault="0014252F" w:rsidP="0014252F">
      <w:pPr>
        <w:numPr>
          <w:ilvl w:val="0"/>
          <w:numId w:val="2"/>
        </w:numPr>
        <w:rPr>
          <w:sz w:val="22"/>
          <w:szCs w:val="22"/>
        </w:rPr>
      </w:pPr>
      <w:r w:rsidRPr="00166149">
        <w:rPr>
          <w:sz w:val="22"/>
          <w:szCs w:val="22"/>
        </w:rPr>
        <w:t>Demonstrate satisfactory performance on four technique examinations.</w:t>
      </w:r>
    </w:p>
    <w:p w:rsidR="0014252F" w:rsidRPr="00166149" w:rsidRDefault="0014252F" w:rsidP="0014252F">
      <w:pPr>
        <w:rPr>
          <w:sz w:val="22"/>
          <w:szCs w:val="22"/>
        </w:rPr>
      </w:pPr>
    </w:p>
    <w:p w:rsidR="0014252F" w:rsidRPr="00166149" w:rsidRDefault="0014252F" w:rsidP="0014252F">
      <w:pPr>
        <w:numPr>
          <w:ilvl w:val="0"/>
          <w:numId w:val="2"/>
        </w:numPr>
        <w:rPr>
          <w:sz w:val="22"/>
          <w:szCs w:val="22"/>
        </w:rPr>
      </w:pPr>
      <w:r w:rsidRPr="00166149">
        <w:rPr>
          <w:sz w:val="22"/>
          <w:szCs w:val="22"/>
        </w:rPr>
        <w:t>As a group - Successful instruct a one day (5-6 hours) community seminar on the topic of Orthopaedic/Sports injuries.</w:t>
      </w:r>
    </w:p>
    <w:p w:rsidR="0014252F" w:rsidRPr="00166149" w:rsidRDefault="0014252F" w:rsidP="0014252F">
      <w:pPr>
        <w:rPr>
          <w:sz w:val="22"/>
          <w:szCs w:val="22"/>
        </w:rPr>
      </w:pPr>
    </w:p>
    <w:p w:rsidR="0014252F" w:rsidRDefault="0014252F" w:rsidP="0014252F">
      <w:pPr>
        <w:numPr>
          <w:ilvl w:val="0"/>
          <w:numId w:val="2"/>
        </w:numPr>
        <w:rPr>
          <w:sz w:val="22"/>
        </w:rPr>
      </w:pPr>
      <w:r>
        <w:rPr>
          <w:sz w:val="22"/>
        </w:rPr>
        <w:t xml:space="preserve">Complete all following feedback forms </w:t>
      </w:r>
      <w:r w:rsidRPr="005C00DE">
        <w:rPr>
          <w:b/>
          <w:sz w:val="22"/>
        </w:rPr>
        <w:t>within 2 weeks</w:t>
      </w:r>
      <w:r>
        <w:rPr>
          <w:sz w:val="22"/>
        </w:rPr>
        <w:t xml:space="preserve"> of assignment completion using the E-value system including:</w:t>
      </w:r>
    </w:p>
    <w:p w:rsidR="0014252F" w:rsidRDefault="0014252F" w:rsidP="0014252F">
      <w:pPr>
        <w:rPr>
          <w:sz w:val="22"/>
        </w:rPr>
      </w:pPr>
    </w:p>
    <w:p w:rsidR="0014252F" w:rsidRPr="004B60C2" w:rsidRDefault="0026737E" w:rsidP="0014252F">
      <w:pPr>
        <w:numPr>
          <w:ilvl w:val="1"/>
          <w:numId w:val="2"/>
        </w:numPr>
        <w:rPr>
          <w:sz w:val="22"/>
        </w:rPr>
      </w:pPr>
      <w:r>
        <w:rPr>
          <w:sz w:val="22"/>
        </w:rPr>
        <w:t>Sept 30th, 2016</w:t>
      </w:r>
      <w:r w:rsidR="0014252F">
        <w:rPr>
          <w:sz w:val="22"/>
        </w:rPr>
        <w:t xml:space="preserve"> </w:t>
      </w:r>
      <w:r>
        <w:rPr>
          <w:sz w:val="22"/>
        </w:rPr>
        <w:t>Fellowship</w:t>
      </w:r>
      <w:r w:rsidR="0014252F">
        <w:rPr>
          <w:sz w:val="22"/>
        </w:rPr>
        <w:t xml:space="preserve"> Program Mid-year –</w:t>
      </w:r>
      <w:r w:rsidR="0014252F" w:rsidRPr="004B60C2">
        <w:rPr>
          <w:sz w:val="22"/>
        </w:rPr>
        <w:t xml:space="preserve">Evaluation Form </w:t>
      </w:r>
    </w:p>
    <w:p w:rsidR="0014252F" w:rsidRPr="004B60C2" w:rsidRDefault="00C52661" w:rsidP="0014252F">
      <w:pPr>
        <w:numPr>
          <w:ilvl w:val="1"/>
          <w:numId w:val="2"/>
        </w:numPr>
        <w:rPr>
          <w:sz w:val="22"/>
        </w:rPr>
      </w:pPr>
      <w:r>
        <w:rPr>
          <w:sz w:val="22"/>
        </w:rPr>
        <w:t>Feb 20</w:t>
      </w:r>
      <w:r w:rsidR="0026737E">
        <w:rPr>
          <w:sz w:val="22"/>
        </w:rPr>
        <w:t>th, 2017</w:t>
      </w:r>
      <w:r w:rsidR="0014252F" w:rsidRPr="004B60C2">
        <w:rPr>
          <w:sz w:val="22"/>
        </w:rPr>
        <w:t xml:space="preserve"> </w:t>
      </w:r>
      <w:r w:rsidR="0026737E">
        <w:rPr>
          <w:sz w:val="22"/>
        </w:rPr>
        <w:t xml:space="preserve">Fellowship </w:t>
      </w:r>
      <w:r w:rsidR="0014252F" w:rsidRPr="004B60C2">
        <w:rPr>
          <w:sz w:val="22"/>
        </w:rPr>
        <w:t>Program</w:t>
      </w:r>
      <w:r w:rsidR="0014252F">
        <w:rPr>
          <w:sz w:val="22"/>
        </w:rPr>
        <w:t xml:space="preserve"> Final</w:t>
      </w:r>
      <w:r w:rsidR="0014252F" w:rsidRPr="004B60C2">
        <w:rPr>
          <w:sz w:val="22"/>
        </w:rPr>
        <w:t xml:space="preserve"> Evaluation Form</w:t>
      </w:r>
    </w:p>
    <w:p w:rsidR="0014252F" w:rsidRDefault="0014252F" w:rsidP="0014252F">
      <w:pPr>
        <w:numPr>
          <w:ilvl w:val="1"/>
          <w:numId w:val="2"/>
        </w:numPr>
        <w:rPr>
          <w:sz w:val="22"/>
        </w:rPr>
      </w:pPr>
      <w:r>
        <w:rPr>
          <w:sz w:val="22"/>
        </w:rPr>
        <w:t xml:space="preserve">Guest Lecturer Evaluation Forms </w:t>
      </w:r>
    </w:p>
    <w:p w:rsidR="0014252F" w:rsidRDefault="0014252F" w:rsidP="0014252F">
      <w:pPr>
        <w:numPr>
          <w:ilvl w:val="1"/>
          <w:numId w:val="2"/>
        </w:numPr>
        <w:rPr>
          <w:sz w:val="22"/>
        </w:rPr>
      </w:pPr>
      <w:r>
        <w:rPr>
          <w:sz w:val="22"/>
        </w:rPr>
        <w:t>Clinical Faculty Evaluation Forms for each Clinical Supervisor at your facility</w:t>
      </w:r>
    </w:p>
    <w:p w:rsidR="0014252F" w:rsidRPr="00166149" w:rsidRDefault="0014252F" w:rsidP="0014252F">
      <w:pPr>
        <w:rPr>
          <w:sz w:val="22"/>
        </w:rPr>
      </w:pPr>
    </w:p>
    <w:p w:rsidR="0014252F" w:rsidRPr="00241158" w:rsidRDefault="0014252F" w:rsidP="0014252F">
      <w:r>
        <w:br w:type="page"/>
      </w:r>
    </w:p>
    <w:p w:rsidR="007A37A3" w:rsidRDefault="007A37A3" w:rsidP="007A37A3">
      <w:pPr>
        <w:pStyle w:val="Heading2"/>
        <w:jc w:val="center"/>
        <w:rPr>
          <w:sz w:val="28"/>
        </w:rPr>
      </w:pPr>
    </w:p>
    <w:p w:rsidR="007A37A3" w:rsidRPr="0071293C" w:rsidRDefault="007A37A3" w:rsidP="007A37A3">
      <w:pPr>
        <w:pStyle w:val="Heading2"/>
        <w:jc w:val="center"/>
        <w:rPr>
          <w:b w:val="0"/>
          <w:i/>
          <w:sz w:val="24"/>
        </w:rPr>
      </w:pPr>
      <w:r>
        <w:rPr>
          <w:sz w:val="28"/>
        </w:rPr>
        <w:t>201</w:t>
      </w:r>
      <w:r w:rsidR="0026737E">
        <w:rPr>
          <w:sz w:val="28"/>
        </w:rPr>
        <w:t>6</w:t>
      </w:r>
    </w:p>
    <w:p w:rsidR="007A37A3" w:rsidRDefault="007A37A3" w:rsidP="007A37A3">
      <w:pPr>
        <w:pStyle w:val="Subtitle"/>
        <w:rPr>
          <w:sz w:val="28"/>
        </w:rPr>
      </w:pPr>
    </w:p>
    <w:p w:rsidR="007A37A3" w:rsidRDefault="007A37A3" w:rsidP="007A37A3">
      <w:pPr>
        <w:pStyle w:val="Subtitle"/>
        <w:rPr>
          <w:sz w:val="28"/>
        </w:rPr>
      </w:pPr>
      <w:r>
        <w:rPr>
          <w:sz w:val="28"/>
        </w:rPr>
        <w:t>Remediation Policy</w:t>
      </w:r>
    </w:p>
    <w:p w:rsidR="007A37A3" w:rsidRDefault="007A37A3" w:rsidP="007A37A3"/>
    <w:p w:rsidR="007A37A3" w:rsidRDefault="007A37A3" w:rsidP="007A37A3"/>
    <w:p w:rsidR="007A37A3" w:rsidRDefault="007A37A3" w:rsidP="007A37A3"/>
    <w:p w:rsidR="007A37A3" w:rsidRDefault="007A37A3" w:rsidP="007A37A3">
      <w:r>
        <w:t>Unsatisfactory performance on any of the 10 “Fellowship Performance/Completion Requirements” will result in the fellow being counseled by the program coordinator regarding the impact of the demonstrated unsatisfactory performance on the fellow's ability to successfully complete the program.  If the fellow performs unsatisfactorily on two clinical performance evaluations prior to the 1</w:t>
      </w:r>
      <w:r w:rsidRPr="00A86397">
        <w:rPr>
          <w:vertAlign w:val="superscript"/>
        </w:rPr>
        <w:t>st</w:t>
      </w:r>
      <w:r>
        <w:t xml:space="preserve">-Single patient examination, he/she will receive verbal and written confirmation that improved performance is required to successfully complete the program.  It will be communicated to the fellow that if the fellow’s performance remains unsatisfactory, and he/she does not perform satisfactorily on any of the remaining “Fellowship Performance / Completion Requirements,” the fellow will not receive a certificate of completion for that year.  In this case, the Department Administrator of the facility that employs the fellow retains the option to allow the fellow (if the fellow so chooses) to remain employed as a fellow in order to attempt to successfully complete the program in the subsequent year.  Possible remediation may be provided. </w:t>
      </w:r>
    </w:p>
    <w:p w:rsidR="007A37A3" w:rsidRDefault="007A37A3" w:rsidP="007A37A3"/>
    <w:p w:rsidR="007A37A3" w:rsidRPr="007A37A3" w:rsidRDefault="007A37A3" w:rsidP="007A37A3">
      <w:pPr>
        <w:rPr>
          <w:b/>
        </w:rPr>
      </w:pPr>
      <w:r w:rsidRPr="007A37A3">
        <w:rPr>
          <w:b/>
        </w:rPr>
        <w:t xml:space="preserve">Scoring less than 70% the written examination or 80% on the technique examinations in this program will result in the fellow being required to take a make-up examination within eight weeks of written notification.  If the Fellows scores less that 70% on the make-up written examination or 80% on the make-up technique exam, the fellow will not receive a certificate of completion from the program.  In this case, the Department Administrator of the facility that employs the fellow retains the option to allow the fellow (if the fellow so chooses) to remain employed as a fellow in order to attempt to successfully complete the program in the subsequent year.  </w:t>
      </w:r>
    </w:p>
    <w:p w:rsidR="0014252F" w:rsidRDefault="0014252F" w:rsidP="0014252F">
      <w:pPr>
        <w:ind w:right="-180"/>
        <w:jc w:val="center"/>
        <w:rPr>
          <w:i/>
          <w:sz w:val="22"/>
        </w:rPr>
      </w:pPr>
      <w:r>
        <w:br w:type="page"/>
      </w:r>
    </w:p>
    <w:p w:rsidR="0014252F" w:rsidRPr="00213B94" w:rsidRDefault="0014252F" w:rsidP="0014252F">
      <w:pPr>
        <w:ind w:right="-180"/>
        <w:jc w:val="center"/>
        <w:rPr>
          <w:b/>
        </w:rPr>
      </w:pPr>
      <w:r w:rsidRPr="00213B94">
        <w:rPr>
          <w:b/>
        </w:rPr>
        <w:lastRenderedPageBreak/>
        <w:t>Guidelines For Completing New Patient Log</w:t>
      </w:r>
    </w:p>
    <w:p w:rsidR="0014252F" w:rsidRDefault="0014252F" w:rsidP="0014252F">
      <w:pPr>
        <w:rPr>
          <w:sz w:val="16"/>
        </w:rPr>
      </w:pPr>
    </w:p>
    <w:p w:rsidR="0014252F" w:rsidRDefault="0014252F" w:rsidP="0014252F">
      <w:pPr>
        <w:rPr>
          <w:sz w:val="16"/>
        </w:rPr>
      </w:pPr>
    </w:p>
    <w:p w:rsidR="0014252F" w:rsidRDefault="0014252F" w:rsidP="0014252F">
      <w:r>
        <w:t>1.  Each fellow is required is required to log every body region of the patients that he/she observes, evaluates and treats during the fellowship clinical hours (both mentor and non-mentor time).</w:t>
      </w:r>
    </w:p>
    <w:p w:rsidR="0014252F" w:rsidRDefault="0014252F" w:rsidP="0014252F"/>
    <w:p w:rsidR="0014252F" w:rsidRDefault="0014252F" w:rsidP="0014252F">
      <w:r>
        <w:t>2.  Should a patient require examination and/or treatment to more than one body region, remember to log all relevant body region codes.</w:t>
      </w:r>
    </w:p>
    <w:p w:rsidR="0014252F" w:rsidRDefault="0014252F" w:rsidP="0014252F">
      <w:pPr>
        <w:rPr>
          <w:sz w:val="16"/>
        </w:rPr>
      </w:pPr>
    </w:p>
    <w:p w:rsidR="0014252F" w:rsidRDefault="0014252F" w:rsidP="0014252F">
      <w:r>
        <w:t>3.  A patient and his/her body regions should be counted only once.  Thus, making one entry of the body regions that will be treated and reassessed over the patient’s entire course of care is sufficient.  Making a notation in the log is usually done following the patient’s initial examination.</w:t>
      </w:r>
    </w:p>
    <w:p w:rsidR="0014252F" w:rsidRDefault="0014252F" w:rsidP="0014252F">
      <w:pPr>
        <w:rPr>
          <w:sz w:val="16"/>
        </w:rPr>
      </w:pPr>
    </w:p>
    <w:p w:rsidR="0014252F" w:rsidRDefault="0014252F" w:rsidP="0014252F">
      <w:pPr>
        <w:rPr>
          <w:i/>
        </w:rPr>
      </w:pPr>
      <w:r>
        <w:t>4.  ‘Body Region(s) Examined and Treated’ should be categorized using the following region categories:</w:t>
      </w:r>
    </w:p>
    <w:p w:rsidR="0014252F" w:rsidRDefault="0014252F" w:rsidP="0014252F">
      <w:pPr>
        <w:rPr>
          <w:i/>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1080"/>
      </w:tblGrid>
      <w:tr w:rsidR="0014252F">
        <w:tc>
          <w:tcPr>
            <w:tcW w:w="3870" w:type="dxa"/>
          </w:tcPr>
          <w:p w:rsidR="0014252F" w:rsidRDefault="0014252F" w:rsidP="0014252F">
            <w:pPr>
              <w:jc w:val="center"/>
              <w:rPr>
                <w:u w:val="single"/>
              </w:rPr>
            </w:pPr>
            <w:r>
              <w:rPr>
                <w:u w:val="single"/>
              </w:rPr>
              <w:t>Body Region</w:t>
            </w:r>
          </w:p>
        </w:tc>
        <w:tc>
          <w:tcPr>
            <w:tcW w:w="1080" w:type="dxa"/>
          </w:tcPr>
          <w:p w:rsidR="0014252F" w:rsidRDefault="0014252F" w:rsidP="0014252F">
            <w:pPr>
              <w:jc w:val="center"/>
              <w:rPr>
                <w:u w:val="single"/>
              </w:rPr>
            </w:pPr>
            <w:r>
              <w:rPr>
                <w:u w:val="single"/>
              </w:rPr>
              <w:t>Code</w:t>
            </w:r>
          </w:p>
        </w:tc>
      </w:tr>
      <w:tr w:rsidR="0014252F">
        <w:trPr>
          <w:trHeight w:val="3311"/>
        </w:trPr>
        <w:tc>
          <w:tcPr>
            <w:tcW w:w="3870" w:type="dxa"/>
          </w:tcPr>
          <w:p w:rsidR="0014252F" w:rsidRDefault="0014252F" w:rsidP="0014252F">
            <w:pPr>
              <w:ind w:firstLine="720"/>
              <w:rPr>
                <w:i/>
              </w:rPr>
            </w:pPr>
            <w:r>
              <w:rPr>
                <w:i/>
              </w:rPr>
              <w:t>Lumbar Spine</w:t>
            </w:r>
          </w:p>
          <w:p w:rsidR="0014252F" w:rsidRDefault="0014252F" w:rsidP="0014252F">
            <w:pPr>
              <w:ind w:firstLine="720"/>
              <w:rPr>
                <w:i/>
              </w:rPr>
            </w:pPr>
            <w:r>
              <w:rPr>
                <w:i/>
              </w:rPr>
              <w:t>Thoracic Spine</w:t>
            </w:r>
          </w:p>
          <w:p w:rsidR="0014252F" w:rsidRDefault="0014252F" w:rsidP="0014252F">
            <w:pPr>
              <w:ind w:firstLine="720"/>
              <w:rPr>
                <w:i/>
              </w:rPr>
            </w:pPr>
            <w:r>
              <w:rPr>
                <w:i/>
              </w:rPr>
              <w:t>Cervical Spine</w:t>
            </w:r>
          </w:p>
          <w:p w:rsidR="0014252F" w:rsidRDefault="0014252F" w:rsidP="0014252F">
            <w:pPr>
              <w:ind w:firstLine="720"/>
              <w:rPr>
                <w:i/>
              </w:rPr>
            </w:pPr>
            <w:r>
              <w:rPr>
                <w:i/>
              </w:rPr>
              <w:t>Hip/Pelvic Region</w:t>
            </w:r>
          </w:p>
          <w:p w:rsidR="0014252F" w:rsidRDefault="0014252F" w:rsidP="0014252F">
            <w:pPr>
              <w:ind w:firstLine="720"/>
              <w:rPr>
                <w:i/>
              </w:rPr>
            </w:pPr>
            <w:r>
              <w:rPr>
                <w:i/>
              </w:rPr>
              <w:t>Knee/Lower Leg Region</w:t>
            </w:r>
          </w:p>
          <w:p w:rsidR="0014252F" w:rsidRDefault="0014252F" w:rsidP="0014252F">
            <w:pPr>
              <w:ind w:firstLine="720"/>
              <w:rPr>
                <w:i/>
              </w:rPr>
            </w:pPr>
            <w:r>
              <w:rPr>
                <w:i/>
              </w:rPr>
              <w:t>Ankle</w:t>
            </w:r>
          </w:p>
          <w:p w:rsidR="0014252F" w:rsidRDefault="0014252F" w:rsidP="0014252F">
            <w:pPr>
              <w:ind w:firstLine="720"/>
              <w:rPr>
                <w:i/>
              </w:rPr>
            </w:pPr>
            <w:r>
              <w:rPr>
                <w:i/>
              </w:rPr>
              <w:t>Foot</w:t>
            </w:r>
          </w:p>
          <w:p w:rsidR="0014252F" w:rsidRDefault="0014252F" w:rsidP="0014252F">
            <w:pPr>
              <w:ind w:firstLine="720"/>
              <w:rPr>
                <w:i/>
              </w:rPr>
            </w:pPr>
            <w:r>
              <w:rPr>
                <w:i/>
              </w:rPr>
              <w:t>Shoulder</w:t>
            </w:r>
          </w:p>
          <w:p w:rsidR="0014252F" w:rsidRDefault="0014252F" w:rsidP="0014252F">
            <w:pPr>
              <w:ind w:firstLine="720"/>
              <w:rPr>
                <w:i/>
              </w:rPr>
            </w:pPr>
            <w:r>
              <w:rPr>
                <w:i/>
              </w:rPr>
              <w:t>Elbow</w:t>
            </w:r>
          </w:p>
          <w:p w:rsidR="0014252F" w:rsidRDefault="0014252F" w:rsidP="0014252F">
            <w:pPr>
              <w:ind w:firstLine="720"/>
              <w:rPr>
                <w:i/>
              </w:rPr>
            </w:pPr>
            <w:r>
              <w:rPr>
                <w:i/>
              </w:rPr>
              <w:t>Wrist</w:t>
            </w:r>
          </w:p>
          <w:p w:rsidR="0014252F" w:rsidRDefault="0014252F" w:rsidP="0014252F">
            <w:pPr>
              <w:ind w:firstLine="720"/>
              <w:rPr>
                <w:i/>
              </w:rPr>
            </w:pPr>
            <w:r>
              <w:rPr>
                <w:i/>
              </w:rPr>
              <w:t>Hand/Thumb</w:t>
            </w:r>
          </w:p>
          <w:p w:rsidR="0014252F" w:rsidRDefault="0014252F" w:rsidP="0014252F">
            <w:pPr>
              <w:ind w:firstLine="720"/>
              <w:rPr>
                <w:i/>
              </w:rPr>
            </w:pPr>
            <w:r>
              <w:rPr>
                <w:i/>
              </w:rPr>
              <w:t>TMJ</w:t>
            </w:r>
          </w:p>
          <w:p w:rsidR="0014252F" w:rsidRDefault="0014252F" w:rsidP="0014252F">
            <w:pPr>
              <w:ind w:firstLine="720"/>
            </w:pPr>
            <w:r>
              <w:rPr>
                <w:i/>
              </w:rPr>
              <w:t>Sports Physical Therapy Case</w:t>
            </w:r>
          </w:p>
        </w:tc>
        <w:tc>
          <w:tcPr>
            <w:tcW w:w="1080" w:type="dxa"/>
          </w:tcPr>
          <w:p w:rsidR="0014252F" w:rsidRDefault="0014252F" w:rsidP="0014252F">
            <w:pPr>
              <w:jc w:val="center"/>
            </w:pPr>
            <w:r>
              <w:t>1</w:t>
            </w:r>
          </w:p>
          <w:p w:rsidR="0014252F" w:rsidRDefault="0014252F" w:rsidP="0014252F">
            <w:pPr>
              <w:jc w:val="center"/>
            </w:pPr>
            <w:r>
              <w:t>2</w:t>
            </w:r>
          </w:p>
          <w:p w:rsidR="0014252F" w:rsidRDefault="0014252F" w:rsidP="0014252F">
            <w:pPr>
              <w:jc w:val="center"/>
            </w:pPr>
            <w:r>
              <w:t>3</w:t>
            </w:r>
          </w:p>
          <w:p w:rsidR="0014252F" w:rsidRDefault="0014252F" w:rsidP="0014252F">
            <w:pPr>
              <w:jc w:val="center"/>
            </w:pPr>
            <w:r>
              <w:t>4</w:t>
            </w:r>
          </w:p>
          <w:p w:rsidR="0014252F" w:rsidRDefault="0014252F" w:rsidP="0014252F">
            <w:pPr>
              <w:jc w:val="center"/>
            </w:pPr>
            <w:r>
              <w:t>5</w:t>
            </w:r>
          </w:p>
          <w:p w:rsidR="0014252F" w:rsidRDefault="0014252F" w:rsidP="0014252F">
            <w:pPr>
              <w:jc w:val="center"/>
            </w:pPr>
            <w:r>
              <w:t>6</w:t>
            </w:r>
          </w:p>
          <w:p w:rsidR="0014252F" w:rsidRDefault="0014252F" w:rsidP="0014252F">
            <w:pPr>
              <w:jc w:val="center"/>
            </w:pPr>
            <w:r>
              <w:t>7</w:t>
            </w:r>
          </w:p>
          <w:p w:rsidR="0014252F" w:rsidRDefault="0014252F" w:rsidP="0014252F">
            <w:pPr>
              <w:jc w:val="center"/>
            </w:pPr>
            <w:r>
              <w:t>8</w:t>
            </w:r>
          </w:p>
          <w:p w:rsidR="0014252F" w:rsidRDefault="0014252F" w:rsidP="0014252F">
            <w:pPr>
              <w:jc w:val="center"/>
            </w:pPr>
            <w:r>
              <w:t>9</w:t>
            </w:r>
          </w:p>
          <w:p w:rsidR="0014252F" w:rsidRDefault="0014252F" w:rsidP="0014252F">
            <w:pPr>
              <w:jc w:val="center"/>
            </w:pPr>
            <w:r>
              <w:t>10</w:t>
            </w:r>
          </w:p>
          <w:p w:rsidR="0014252F" w:rsidRDefault="0014252F" w:rsidP="0014252F">
            <w:pPr>
              <w:jc w:val="center"/>
            </w:pPr>
            <w:r>
              <w:t>11</w:t>
            </w:r>
          </w:p>
          <w:p w:rsidR="0014252F" w:rsidRDefault="0014252F" w:rsidP="0014252F">
            <w:pPr>
              <w:jc w:val="center"/>
            </w:pPr>
            <w:r>
              <w:t>12</w:t>
            </w:r>
          </w:p>
          <w:p w:rsidR="0014252F" w:rsidRDefault="0014252F" w:rsidP="0014252F">
            <w:pPr>
              <w:jc w:val="center"/>
            </w:pPr>
            <w:r>
              <w:t>*</w:t>
            </w:r>
          </w:p>
        </w:tc>
      </w:tr>
    </w:tbl>
    <w:p w:rsidR="0014252F" w:rsidRDefault="0014252F" w:rsidP="0014252F">
      <w:pPr>
        <w:rPr>
          <w:i/>
        </w:rPr>
      </w:pPr>
    </w:p>
    <w:p w:rsidR="0014252F" w:rsidRPr="00433C2C" w:rsidRDefault="0014252F" w:rsidP="0014252F">
      <w:pPr>
        <w:rPr>
          <w:i/>
        </w:rPr>
      </w:pPr>
      <w:r w:rsidRPr="00433C2C">
        <w:rPr>
          <w:i/>
        </w:rPr>
        <w:t>These categories follow the guidelines from the current sports physical therapy practice analysis.</w:t>
      </w:r>
    </w:p>
    <w:p w:rsidR="0014252F" w:rsidRDefault="0014252F" w:rsidP="0014252F">
      <w:pPr>
        <w:rPr>
          <w:i/>
        </w:rPr>
      </w:pPr>
    </w:p>
    <w:p w:rsidR="0014252F" w:rsidRDefault="0014252F" w:rsidP="0014252F">
      <w:pPr>
        <w:rPr>
          <w:i/>
        </w:rPr>
      </w:pPr>
      <w:r>
        <w:rPr>
          <w:i/>
        </w:rPr>
        <w:t>5. Example entry:</w:t>
      </w:r>
    </w:p>
    <w:p w:rsidR="0014252F" w:rsidRDefault="0014252F" w:rsidP="0014252F">
      <w:pPr>
        <w:rPr>
          <w:i/>
        </w:rPr>
      </w:pPr>
    </w:p>
    <w:p w:rsidR="0014252F" w:rsidRDefault="0014252F" w:rsidP="0014252F">
      <w:pPr>
        <w:pStyle w:val="Heading1"/>
      </w:pPr>
      <w:r>
        <w:t>Date</w:t>
      </w:r>
      <w:r>
        <w:tab/>
        <w:t>Name</w:t>
      </w:r>
      <w:r>
        <w:tab/>
      </w:r>
      <w:r>
        <w:tab/>
        <w:t>Primary Complaint</w:t>
      </w:r>
      <w:r>
        <w:tab/>
      </w:r>
      <w:r>
        <w:tab/>
        <w:t>Area treated</w:t>
      </w:r>
      <w:r>
        <w:tab/>
      </w:r>
      <w:r>
        <w:tab/>
        <w:t xml:space="preserve"> Body Region</w:t>
      </w:r>
    </w:p>
    <w:p w:rsidR="0014252F" w:rsidRDefault="0014252F" w:rsidP="0014252F">
      <w:pPr>
        <w:rPr>
          <w:i/>
        </w:rPr>
      </w:pPr>
    </w:p>
    <w:p w:rsidR="0014252F" w:rsidRDefault="0014252F" w:rsidP="0014252F">
      <w:pPr>
        <w:rPr>
          <w:i/>
        </w:rPr>
      </w:pPr>
      <w:r>
        <w:rPr>
          <w:i/>
        </w:rPr>
        <w:t>2/1/00</w:t>
      </w:r>
      <w:r>
        <w:rPr>
          <w:i/>
        </w:rPr>
        <w:tab/>
        <w:t xml:space="preserve">John Smith </w:t>
      </w:r>
      <w:r>
        <w:rPr>
          <w:i/>
        </w:rPr>
        <w:tab/>
        <w:t>low back pain</w:t>
      </w:r>
      <w:r>
        <w:rPr>
          <w:i/>
        </w:rPr>
        <w:tab/>
      </w:r>
      <w:r>
        <w:rPr>
          <w:i/>
        </w:rPr>
        <w:tab/>
      </w:r>
      <w:r>
        <w:rPr>
          <w:i/>
        </w:rPr>
        <w:tab/>
        <w:t xml:space="preserve">lumbar                     </w:t>
      </w:r>
      <w:r>
        <w:rPr>
          <w:i/>
        </w:rPr>
        <w:tab/>
      </w:r>
      <w:r>
        <w:rPr>
          <w:i/>
        </w:rPr>
        <w:tab/>
        <w:t>1</w:t>
      </w:r>
    </w:p>
    <w:p w:rsidR="0014252F" w:rsidRDefault="0014252F" w:rsidP="0014252F">
      <w:pPr>
        <w:rPr>
          <w:i/>
        </w:rPr>
      </w:pPr>
      <w:r>
        <w:rPr>
          <w:i/>
        </w:rPr>
        <w:t>2/1/00</w:t>
      </w:r>
      <w:r>
        <w:rPr>
          <w:i/>
        </w:rPr>
        <w:tab/>
        <w:t>Mary Smith</w:t>
      </w:r>
      <w:r>
        <w:rPr>
          <w:i/>
        </w:rPr>
        <w:tab/>
        <w:t>low back/groin pain</w:t>
      </w:r>
      <w:r>
        <w:rPr>
          <w:i/>
        </w:rPr>
        <w:tab/>
      </w:r>
      <w:r>
        <w:rPr>
          <w:i/>
        </w:rPr>
        <w:tab/>
        <w:t xml:space="preserve">lumbar/Pelvic/hip   </w:t>
      </w:r>
      <w:r>
        <w:rPr>
          <w:i/>
        </w:rPr>
        <w:tab/>
      </w:r>
      <w:r>
        <w:rPr>
          <w:i/>
        </w:rPr>
        <w:tab/>
        <w:t>1, 4, *</w:t>
      </w:r>
    </w:p>
    <w:p w:rsidR="0014252F" w:rsidRDefault="0014252F" w:rsidP="0014252F">
      <w:pPr>
        <w:rPr>
          <w:i/>
        </w:rPr>
      </w:pPr>
      <w:r>
        <w:rPr>
          <w:i/>
        </w:rPr>
        <w:t>2/3/00</w:t>
      </w:r>
      <w:r>
        <w:rPr>
          <w:i/>
        </w:rPr>
        <w:tab/>
        <w:t>Sara Smith</w:t>
      </w:r>
      <w:r>
        <w:rPr>
          <w:i/>
        </w:rPr>
        <w:tab/>
        <w:t>knee pain</w:t>
      </w:r>
      <w:r>
        <w:rPr>
          <w:i/>
        </w:rPr>
        <w:tab/>
      </w:r>
      <w:r>
        <w:rPr>
          <w:i/>
        </w:rPr>
        <w:tab/>
      </w:r>
      <w:r>
        <w:rPr>
          <w:i/>
        </w:rPr>
        <w:tab/>
        <w:t xml:space="preserve">lumbar/knee/foot   </w:t>
      </w:r>
      <w:r>
        <w:rPr>
          <w:i/>
        </w:rPr>
        <w:tab/>
        <w:t xml:space="preserve">     </w:t>
      </w:r>
      <w:r>
        <w:rPr>
          <w:i/>
        </w:rPr>
        <w:tab/>
        <w:t>1, 5, 7, *</w:t>
      </w:r>
    </w:p>
    <w:p w:rsidR="0014252F" w:rsidRDefault="0014252F" w:rsidP="0014252F">
      <w:pPr>
        <w:ind w:right="-720"/>
        <w:rPr>
          <w:i/>
        </w:rPr>
      </w:pPr>
      <w:r>
        <w:rPr>
          <w:i/>
        </w:rPr>
        <w:t>2/3/00</w:t>
      </w:r>
      <w:r>
        <w:rPr>
          <w:i/>
        </w:rPr>
        <w:tab/>
        <w:t>Ted Smith</w:t>
      </w:r>
      <w:r>
        <w:rPr>
          <w:i/>
        </w:rPr>
        <w:tab/>
        <w:t>arm numbness</w:t>
      </w:r>
      <w:r>
        <w:rPr>
          <w:i/>
        </w:rPr>
        <w:tab/>
      </w:r>
      <w:r>
        <w:rPr>
          <w:i/>
        </w:rPr>
        <w:tab/>
      </w:r>
      <w:r>
        <w:rPr>
          <w:i/>
        </w:rPr>
        <w:tab/>
        <w:t>cervical/elbow/wrist</w:t>
      </w:r>
      <w:r>
        <w:rPr>
          <w:i/>
        </w:rPr>
        <w:tab/>
        <w:t xml:space="preserve">     </w:t>
      </w:r>
      <w:r>
        <w:rPr>
          <w:i/>
        </w:rPr>
        <w:tab/>
        <w:t>3, 9, 10</w:t>
      </w:r>
    </w:p>
    <w:p w:rsidR="0014252F" w:rsidRDefault="0014252F" w:rsidP="0014252F">
      <w:pPr>
        <w:rPr>
          <w:i/>
        </w:rPr>
      </w:pPr>
    </w:p>
    <w:p w:rsidR="0014252F" w:rsidRDefault="0014252F" w:rsidP="0014252F">
      <w:pPr>
        <w:rPr>
          <w:b/>
          <w:i/>
        </w:rPr>
      </w:pPr>
      <w:r>
        <w:t xml:space="preserve">6.  Monthly updates of </w:t>
      </w:r>
      <w:r>
        <w:rPr>
          <w:sz w:val="22"/>
        </w:rPr>
        <w:t xml:space="preserve">the “Patient Demographic Data”, needed for our Annual Report to the APTA Residency Credentialing Committee,  are required with the final submission  completed by </w:t>
      </w:r>
      <w:r w:rsidRPr="00326CDD">
        <w:rPr>
          <w:sz w:val="22"/>
        </w:rPr>
        <w:t>Saturday Feb 20th, 2016</w:t>
      </w:r>
      <w:r>
        <w:rPr>
          <w:sz w:val="22"/>
        </w:rPr>
        <w:t>.</w:t>
      </w:r>
      <w:r>
        <w:rPr>
          <w:b/>
          <w:i/>
        </w:rPr>
        <w:br w:type="page"/>
      </w:r>
    </w:p>
    <w:p w:rsidR="0014252F" w:rsidRDefault="0014252F" w:rsidP="0014252F">
      <w:pPr>
        <w:jc w:val="center"/>
        <w:rPr>
          <w:b/>
          <w:sz w:val="36"/>
        </w:rPr>
      </w:pPr>
      <w:r>
        <w:rPr>
          <w:b/>
          <w:sz w:val="36"/>
        </w:rPr>
        <w:lastRenderedPageBreak/>
        <w:t>Body Regions Log</w:t>
      </w:r>
    </w:p>
    <w:p w:rsidR="0014252F" w:rsidRDefault="0014252F" w:rsidP="0014252F">
      <w:pPr>
        <w:jc w:val="center"/>
      </w:pPr>
    </w:p>
    <w:p w:rsidR="0014252F" w:rsidRDefault="0014252F" w:rsidP="0014252F">
      <w:r>
        <w:t>Fellow _________________________</w:t>
      </w:r>
      <w:r>
        <w:tab/>
        <w:t>Facility ______________________________</w:t>
      </w:r>
    </w:p>
    <w:p w:rsidR="0014252F" w:rsidRDefault="0014252F" w:rsidP="0014252F"/>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
        <w:gridCol w:w="897"/>
        <w:gridCol w:w="7"/>
        <w:gridCol w:w="1699"/>
        <w:gridCol w:w="3510"/>
        <w:gridCol w:w="2610"/>
      </w:tblGrid>
      <w:tr w:rsidR="0014252F">
        <w:tc>
          <w:tcPr>
            <w:tcW w:w="904" w:type="dxa"/>
            <w:gridSpan w:val="2"/>
            <w:shd w:val="pct30" w:color="C0C0C0" w:fill="FFFFFF"/>
          </w:tcPr>
          <w:p w:rsidR="0014252F" w:rsidRDefault="0014252F" w:rsidP="0014252F">
            <w:pPr>
              <w:jc w:val="center"/>
            </w:pPr>
          </w:p>
          <w:p w:rsidR="0014252F" w:rsidRDefault="0014252F" w:rsidP="0014252F">
            <w:pPr>
              <w:jc w:val="center"/>
            </w:pPr>
            <w:r>
              <w:t>Date</w:t>
            </w:r>
          </w:p>
          <w:p w:rsidR="0014252F" w:rsidRDefault="0014252F" w:rsidP="0014252F">
            <w:pPr>
              <w:jc w:val="center"/>
            </w:pPr>
          </w:p>
          <w:p w:rsidR="0014252F" w:rsidRDefault="0014252F" w:rsidP="0014252F">
            <w:pPr>
              <w:jc w:val="center"/>
            </w:pPr>
          </w:p>
        </w:tc>
        <w:tc>
          <w:tcPr>
            <w:tcW w:w="1706" w:type="dxa"/>
            <w:gridSpan w:val="2"/>
            <w:shd w:val="pct30" w:color="C0C0C0" w:fill="FFFFFF"/>
          </w:tcPr>
          <w:p w:rsidR="0014252F" w:rsidRDefault="0014252F" w:rsidP="0014252F"/>
          <w:p w:rsidR="0014252F" w:rsidRDefault="0014252F" w:rsidP="0014252F">
            <w:pPr>
              <w:jc w:val="center"/>
            </w:pPr>
            <w:r>
              <w:t>Patient Name</w:t>
            </w:r>
          </w:p>
          <w:p w:rsidR="0014252F" w:rsidRDefault="0014252F" w:rsidP="0014252F">
            <w:pPr>
              <w:jc w:val="center"/>
            </w:pPr>
            <w:r>
              <w:t>or MR#</w:t>
            </w:r>
          </w:p>
        </w:tc>
        <w:tc>
          <w:tcPr>
            <w:tcW w:w="3510" w:type="dxa"/>
            <w:shd w:val="pct30" w:color="C0C0C0" w:fill="FFFFFF"/>
          </w:tcPr>
          <w:p w:rsidR="0014252F" w:rsidRDefault="0014252F" w:rsidP="0014252F"/>
          <w:p w:rsidR="0014252F" w:rsidRDefault="0014252F" w:rsidP="0014252F">
            <w:pPr>
              <w:jc w:val="center"/>
            </w:pPr>
            <w:r>
              <w:t>Body Region(s) Examined and Treated</w:t>
            </w:r>
          </w:p>
        </w:tc>
        <w:tc>
          <w:tcPr>
            <w:tcW w:w="2610" w:type="dxa"/>
            <w:shd w:val="pct30" w:color="C0C0C0" w:fill="FFFFFF"/>
          </w:tcPr>
          <w:p w:rsidR="0014252F" w:rsidRDefault="0014252F" w:rsidP="0014252F">
            <w:pPr>
              <w:jc w:val="center"/>
            </w:pPr>
          </w:p>
          <w:p w:rsidR="0014252F" w:rsidRDefault="0014252F" w:rsidP="0014252F">
            <w:pPr>
              <w:jc w:val="center"/>
            </w:pPr>
            <w:r>
              <w:t>Body Region Code(s)</w:t>
            </w:r>
          </w:p>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bl>
    <w:p w:rsidR="0014252F" w:rsidRDefault="0014252F" w:rsidP="0014252F">
      <w:pPr>
        <w:rPr>
          <w:b/>
          <w:i/>
        </w:rPr>
      </w:pPr>
    </w:p>
    <w:p w:rsidR="0014252F" w:rsidRDefault="0014252F" w:rsidP="0014252F">
      <w:pPr>
        <w:rPr>
          <w:i/>
        </w:rPr>
      </w:pPr>
      <w:r>
        <w:rPr>
          <w:b/>
          <w:i/>
        </w:rPr>
        <w:t>Code Key:</w:t>
      </w:r>
      <w:r>
        <w:rPr>
          <w:i/>
        </w:rPr>
        <w:t xml:space="preserve">  </w:t>
      </w:r>
      <w:r>
        <w:rPr>
          <w:i/>
        </w:rPr>
        <w:tab/>
        <w:t>1 = Lumbar Spine</w:t>
      </w:r>
      <w:r>
        <w:rPr>
          <w:i/>
        </w:rPr>
        <w:tab/>
      </w:r>
      <w:r>
        <w:rPr>
          <w:i/>
        </w:rPr>
        <w:tab/>
        <w:t>6 = Ankle</w:t>
      </w:r>
      <w:r>
        <w:rPr>
          <w:i/>
        </w:rPr>
        <w:tab/>
      </w:r>
      <w:r>
        <w:rPr>
          <w:i/>
        </w:rPr>
        <w:tab/>
        <w:t>11 = Hand/Thumb</w:t>
      </w:r>
    </w:p>
    <w:p w:rsidR="0014252F" w:rsidRDefault="0014252F" w:rsidP="0014252F">
      <w:pPr>
        <w:ind w:left="720" w:firstLine="720"/>
        <w:rPr>
          <w:i/>
        </w:rPr>
      </w:pPr>
      <w:r>
        <w:rPr>
          <w:i/>
        </w:rPr>
        <w:t>2 = Thoracic Spine</w:t>
      </w:r>
      <w:r>
        <w:rPr>
          <w:i/>
        </w:rPr>
        <w:tab/>
      </w:r>
      <w:r>
        <w:rPr>
          <w:i/>
        </w:rPr>
        <w:tab/>
        <w:t>7 = Foot</w:t>
      </w:r>
      <w:r>
        <w:rPr>
          <w:i/>
        </w:rPr>
        <w:tab/>
      </w:r>
      <w:r>
        <w:rPr>
          <w:i/>
        </w:rPr>
        <w:tab/>
        <w:t>12 = TMJ</w:t>
      </w:r>
    </w:p>
    <w:p w:rsidR="0014252F" w:rsidRDefault="0014252F" w:rsidP="0014252F">
      <w:pPr>
        <w:ind w:left="720" w:firstLine="720"/>
        <w:rPr>
          <w:i/>
        </w:rPr>
      </w:pPr>
      <w:r>
        <w:rPr>
          <w:i/>
        </w:rPr>
        <w:t>3 = Cervical Spine</w:t>
      </w:r>
      <w:r>
        <w:rPr>
          <w:i/>
        </w:rPr>
        <w:tab/>
      </w:r>
      <w:r>
        <w:rPr>
          <w:i/>
        </w:rPr>
        <w:tab/>
        <w:t>8 = Shoulder</w:t>
      </w:r>
      <w:r>
        <w:rPr>
          <w:i/>
        </w:rPr>
        <w:tab/>
      </w:r>
      <w:r>
        <w:rPr>
          <w:i/>
        </w:rPr>
        <w:tab/>
        <w:t>* = Sports PT case</w:t>
      </w:r>
    </w:p>
    <w:p w:rsidR="0014252F" w:rsidRDefault="0014252F" w:rsidP="0014252F">
      <w:pPr>
        <w:ind w:left="720" w:firstLine="720"/>
        <w:rPr>
          <w:i/>
        </w:rPr>
      </w:pPr>
      <w:r>
        <w:rPr>
          <w:i/>
        </w:rPr>
        <w:t>4 =Hip/Pelvic Region</w:t>
      </w:r>
      <w:r>
        <w:rPr>
          <w:i/>
        </w:rPr>
        <w:tab/>
      </w:r>
      <w:r>
        <w:rPr>
          <w:i/>
        </w:rPr>
        <w:tab/>
        <w:t>9 = Elbow</w:t>
      </w:r>
    </w:p>
    <w:p w:rsidR="0014252F" w:rsidRDefault="0014252F" w:rsidP="0014252F">
      <w:pPr>
        <w:ind w:left="720" w:firstLine="720"/>
        <w:rPr>
          <w:b/>
          <w:i/>
        </w:rPr>
      </w:pPr>
      <w:r>
        <w:rPr>
          <w:i/>
        </w:rPr>
        <w:t>5= Knee/Lower Leg Region</w:t>
      </w:r>
      <w:r>
        <w:rPr>
          <w:i/>
        </w:rPr>
        <w:tab/>
        <w:t>10 = Wrist</w:t>
      </w:r>
      <w:r>
        <w:rPr>
          <w:b/>
          <w:i/>
        </w:rPr>
        <w:br w:type="page"/>
      </w:r>
    </w:p>
    <w:p w:rsidR="0014252F" w:rsidRDefault="0014252F" w:rsidP="0014252F">
      <w:pPr>
        <w:jc w:val="center"/>
        <w:rPr>
          <w:b/>
          <w:sz w:val="36"/>
          <w:szCs w:val="36"/>
        </w:rPr>
      </w:pPr>
      <w:r w:rsidRPr="00812323">
        <w:rPr>
          <w:b/>
          <w:sz w:val="36"/>
          <w:szCs w:val="36"/>
        </w:rPr>
        <w:lastRenderedPageBreak/>
        <w:t>Sports Coverage at Athletic Venues Log</w:t>
      </w:r>
    </w:p>
    <w:p w:rsidR="0014252F" w:rsidRPr="00812323" w:rsidRDefault="0014252F" w:rsidP="0014252F">
      <w:pPr>
        <w:jc w:val="center"/>
        <w:rPr>
          <w:b/>
          <w:sz w:val="36"/>
          <w:szCs w:val="36"/>
        </w:rPr>
      </w:pPr>
    </w:p>
    <w:p w:rsidR="0014252F" w:rsidRDefault="0014252F" w:rsidP="0014252F">
      <w:r>
        <w:t>Fellow _________________________</w:t>
      </w:r>
      <w:r>
        <w:tab/>
        <w:t>Facility ______________________________</w:t>
      </w:r>
    </w:p>
    <w:p w:rsidR="0014252F" w:rsidRDefault="0014252F" w:rsidP="0014252F"/>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
        <w:gridCol w:w="897"/>
        <w:gridCol w:w="7"/>
        <w:gridCol w:w="1699"/>
        <w:gridCol w:w="3510"/>
        <w:gridCol w:w="2610"/>
      </w:tblGrid>
      <w:tr w:rsidR="0014252F">
        <w:tc>
          <w:tcPr>
            <w:tcW w:w="904" w:type="dxa"/>
            <w:gridSpan w:val="2"/>
            <w:shd w:val="pct30" w:color="C0C0C0" w:fill="FFFFFF"/>
          </w:tcPr>
          <w:p w:rsidR="0014252F" w:rsidRDefault="0014252F" w:rsidP="0014252F">
            <w:pPr>
              <w:jc w:val="center"/>
            </w:pPr>
          </w:p>
          <w:p w:rsidR="0014252F" w:rsidRDefault="0014252F" w:rsidP="0014252F">
            <w:pPr>
              <w:jc w:val="center"/>
            </w:pPr>
            <w:r>
              <w:t>Date</w:t>
            </w:r>
          </w:p>
          <w:p w:rsidR="0014252F" w:rsidRDefault="0014252F" w:rsidP="0014252F">
            <w:pPr>
              <w:jc w:val="center"/>
            </w:pPr>
          </w:p>
          <w:p w:rsidR="0014252F" w:rsidRDefault="0014252F" w:rsidP="0014252F">
            <w:pPr>
              <w:jc w:val="center"/>
            </w:pPr>
          </w:p>
        </w:tc>
        <w:tc>
          <w:tcPr>
            <w:tcW w:w="1706" w:type="dxa"/>
            <w:gridSpan w:val="2"/>
            <w:shd w:val="pct30" w:color="C0C0C0" w:fill="FFFFFF"/>
          </w:tcPr>
          <w:p w:rsidR="0014252F" w:rsidRDefault="0014252F" w:rsidP="0014252F"/>
          <w:p w:rsidR="0014252F" w:rsidRDefault="0014252F" w:rsidP="0014252F">
            <w:pPr>
              <w:jc w:val="center"/>
            </w:pPr>
            <w:r>
              <w:t>Hours</w:t>
            </w:r>
          </w:p>
        </w:tc>
        <w:tc>
          <w:tcPr>
            <w:tcW w:w="3510" w:type="dxa"/>
            <w:shd w:val="pct30" w:color="C0C0C0" w:fill="FFFFFF"/>
          </w:tcPr>
          <w:p w:rsidR="0014252F" w:rsidRDefault="0014252F" w:rsidP="0014252F"/>
          <w:p w:rsidR="0014252F" w:rsidRDefault="0014252F" w:rsidP="0014252F">
            <w:pPr>
              <w:jc w:val="center"/>
            </w:pPr>
            <w:r>
              <w:t>Event(s)</w:t>
            </w:r>
          </w:p>
        </w:tc>
        <w:tc>
          <w:tcPr>
            <w:tcW w:w="2610" w:type="dxa"/>
            <w:shd w:val="pct30" w:color="C0C0C0" w:fill="FFFFFF"/>
          </w:tcPr>
          <w:p w:rsidR="0014252F" w:rsidRDefault="0014252F" w:rsidP="0014252F">
            <w:pPr>
              <w:jc w:val="center"/>
            </w:pPr>
          </w:p>
          <w:p w:rsidR="0014252F" w:rsidRDefault="0014252F" w:rsidP="0014252F">
            <w:pPr>
              <w:jc w:val="center"/>
            </w:pPr>
            <w:r>
              <w:t>Location(s)</w:t>
            </w:r>
          </w:p>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bl>
    <w:p w:rsidR="0014252F" w:rsidRDefault="0014252F" w:rsidP="0014252F">
      <w:pPr>
        <w:rPr>
          <w:b/>
          <w:i/>
        </w:rPr>
      </w:pPr>
      <w:r>
        <w:rPr>
          <w:b/>
          <w:i/>
        </w:rPr>
        <w:br w:type="page"/>
      </w:r>
    </w:p>
    <w:p w:rsidR="0014252F" w:rsidRPr="008746BC" w:rsidRDefault="0014252F" w:rsidP="0014252F">
      <w:pPr>
        <w:pStyle w:val="Title"/>
        <w:rPr>
          <w:b/>
          <w:sz w:val="22"/>
        </w:rPr>
      </w:pPr>
      <w:r w:rsidRPr="008746BC">
        <w:rPr>
          <w:b/>
          <w:sz w:val="22"/>
        </w:rPr>
        <w:lastRenderedPageBreak/>
        <w:t xml:space="preserve">Patient Demographic Data Needed for our Annual Report to the </w:t>
      </w:r>
    </w:p>
    <w:p w:rsidR="0014252F" w:rsidRDefault="0014252F" w:rsidP="0014252F">
      <w:pPr>
        <w:pStyle w:val="Subtitle"/>
        <w:rPr>
          <w:sz w:val="22"/>
        </w:rPr>
      </w:pPr>
      <w:r>
        <w:rPr>
          <w:sz w:val="22"/>
        </w:rPr>
        <w:t>APTA Fellowship Credentialing Committee</w:t>
      </w:r>
    </w:p>
    <w:p w:rsidR="0014252F" w:rsidRDefault="0014252F" w:rsidP="0014252F">
      <w:pPr>
        <w:rPr>
          <w:rFonts w:ascii="Arial" w:hAnsi="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508"/>
        <w:gridCol w:w="2250"/>
        <w:gridCol w:w="1818"/>
      </w:tblGrid>
      <w:tr w:rsidR="0014252F">
        <w:trPr>
          <w:trHeight w:val="360"/>
        </w:trPr>
        <w:tc>
          <w:tcPr>
            <w:tcW w:w="5508" w:type="dxa"/>
          </w:tcPr>
          <w:p w:rsidR="0014252F" w:rsidRDefault="0014252F" w:rsidP="0014252F">
            <w:pPr>
              <w:pStyle w:val="Heading4"/>
            </w:pPr>
          </w:p>
          <w:p w:rsidR="0014252F" w:rsidRDefault="0014252F" w:rsidP="0014252F">
            <w:pPr>
              <w:pStyle w:val="Heading4"/>
              <w:jc w:val="left"/>
            </w:pPr>
            <w:r>
              <w:t>Name of Fellow:</w:t>
            </w:r>
          </w:p>
          <w:p w:rsidR="0014252F" w:rsidRDefault="0014252F" w:rsidP="0014252F">
            <w:pPr>
              <w:pStyle w:val="Heading4"/>
            </w:pPr>
          </w:p>
          <w:p w:rsidR="0014252F" w:rsidRDefault="0014252F" w:rsidP="0014252F">
            <w:pPr>
              <w:pStyle w:val="Heading4"/>
              <w:ind w:left="1080"/>
              <w:jc w:val="left"/>
            </w:pPr>
            <w:r>
              <w:t>Diagnostic Group or Category</w:t>
            </w:r>
          </w:p>
        </w:tc>
        <w:tc>
          <w:tcPr>
            <w:tcW w:w="2250" w:type="dxa"/>
          </w:tcPr>
          <w:p w:rsidR="0014252F" w:rsidRDefault="0014252F" w:rsidP="0014252F">
            <w:pPr>
              <w:rPr>
                <w:i/>
                <w:sz w:val="22"/>
              </w:rPr>
            </w:pPr>
            <w:r>
              <w:rPr>
                <w:b/>
                <w:sz w:val="22"/>
              </w:rPr>
              <w:t>Number of patients/clients seen per year (not # of visits within last 12 months)</w:t>
            </w:r>
          </w:p>
        </w:tc>
        <w:tc>
          <w:tcPr>
            <w:tcW w:w="1818" w:type="dxa"/>
          </w:tcPr>
          <w:p w:rsidR="0014252F" w:rsidRDefault="0014252F" w:rsidP="0014252F">
            <w:pPr>
              <w:rPr>
                <w:b/>
                <w:sz w:val="22"/>
              </w:rPr>
            </w:pPr>
            <w:r>
              <w:rPr>
                <w:b/>
                <w:sz w:val="22"/>
              </w:rPr>
              <w:t>Percent of total patients/clients seen in last year</w:t>
            </w:r>
          </w:p>
        </w:tc>
      </w:tr>
      <w:tr w:rsidR="0014252F">
        <w:trPr>
          <w:trHeight w:val="360"/>
        </w:trPr>
        <w:tc>
          <w:tcPr>
            <w:tcW w:w="5508" w:type="dxa"/>
          </w:tcPr>
          <w:p w:rsidR="0014252F" w:rsidRDefault="0014252F" w:rsidP="0014252F">
            <w:pPr>
              <w:rPr>
                <w:rFonts w:ascii="Arial" w:hAnsi="Arial"/>
              </w:rPr>
            </w:pPr>
            <w:r>
              <w:rPr>
                <w:i/>
              </w:rPr>
              <w:t>Lumbar Spine</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BC7059" w:rsidRDefault="0014252F" w:rsidP="0014252F">
            <w:pPr>
              <w:rPr>
                <w:i/>
              </w:rPr>
            </w:pPr>
            <w:r w:rsidRPr="00BC7059">
              <w:rPr>
                <w:i/>
              </w:rPr>
              <w:t>Thoracic Spine</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BC7059" w:rsidRDefault="0014252F" w:rsidP="0014252F">
            <w:pPr>
              <w:rPr>
                <w:i/>
              </w:rPr>
            </w:pPr>
            <w:r w:rsidRPr="00BC7059">
              <w:rPr>
                <w:i/>
              </w:rPr>
              <w:t>Cervical Spine</w:t>
            </w:r>
          </w:p>
        </w:tc>
        <w:tc>
          <w:tcPr>
            <w:tcW w:w="2250" w:type="dxa"/>
          </w:tcPr>
          <w:p w:rsidR="0014252F" w:rsidRPr="00F42ABF" w:rsidRDefault="0014252F" w:rsidP="0014252F">
            <w:pPr>
              <w:rPr>
                <w:i/>
              </w:rPr>
            </w:pPr>
          </w:p>
        </w:tc>
        <w:tc>
          <w:tcPr>
            <w:tcW w:w="1818" w:type="dxa"/>
          </w:tcPr>
          <w:p w:rsidR="0014252F" w:rsidRPr="00F42ABF" w:rsidRDefault="0014252F" w:rsidP="0014252F">
            <w:pPr>
              <w:rPr>
                <w:i/>
              </w:rPr>
            </w:pPr>
          </w:p>
        </w:tc>
      </w:tr>
      <w:tr w:rsidR="0014252F">
        <w:trPr>
          <w:trHeight w:val="360"/>
        </w:trPr>
        <w:tc>
          <w:tcPr>
            <w:tcW w:w="5508" w:type="dxa"/>
          </w:tcPr>
          <w:p w:rsidR="0014252F" w:rsidRPr="00BC7059" w:rsidRDefault="0014252F" w:rsidP="0014252F">
            <w:pPr>
              <w:rPr>
                <w:i/>
              </w:rPr>
            </w:pPr>
            <w:r w:rsidRPr="00BC7059">
              <w:rPr>
                <w:i/>
              </w:rPr>
              <w:t>Hip/Pelvic Region</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BC7059" w:rsidRDefault="0014252F" w:rsidP="0014252F">
            <w:pPr>
              <w:rPr>
                <w:i/>
              </w:rPr>
            </w:pPr>
            <w:r w:rsidRPr="00BC7059">
              <w:rPr>
                <w:i/>
              </w:rPr>
              <w:t>Knee/Lower Leg Region</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4A1CEC" w:rsidRDefault="0014252F" w:rsidP="0014252F">
            <w:pPr>
              <w:rPr>
                <w:i/>
              </w:rPr>
            </w:pPr>
            <w:r w:rsidRPr="004A1CEC">
              <w:rPr>
                <w:i/>
              </w:rPr>
              <w:t>Ankle</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4A1CEC" w:rsidRDefault="0014252F" w:rsidP="0014252F">
            <w:pPr>
              <w:rPr>
                <w:i/>
              </w:rPr>
            </w:pPr>
            <w:r w:rsidRPr="004A1CEC">
              <w:rPr>
                <w:i/>
              </w:rPr>
              <w:t>Foot</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4A1CEC" w:rsidRDefault="0014252F" w:rsidP="0014252F">
            <w:pPr>
              <w:rPr>
                <w:i/>
              </w:rPr>
            </w:pPr>
            <w:r w:rsidRPr="004A1CEC">
              <w:rPr>
                <w:i/>
              </w:rPr>
              <w:t>Shoulder</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4A1CEC" w:rsidRDefault="0014252F" w:rsidP="0014252F">
            <w:pPr>
              <w:rPr>
                <w:i/>
              </w:rPr>
            </w:pPr>
            <w:r w:rsidRPr="004A1CEC">
              <w:rPr>
                <w:i/>
              </w:rPr>
              <w:t>Elbow</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4A1CEC" w:rsidRDefault="0014252F" w:rsidP="0014252F">
            <w:pPr>
              <w:rPr>
                <w:i/>
              </w:rPr>
            </w:pPr>
            <w:r w:rsidRPr="004A1CEC">
              <w:rPr>
                <w:i/>
              </w:rPr>
              <w:t>Wrist</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4A1CEC" w:rsidRDefault="0014252F" w:rsidP="0014252F">
            <w:pPr>
              <w:rPr>
                <w:i/>
              </w:rPr>
            </w:pPr>
            <w:r w:rsidRPr="004A1CEC">
              <w:rPr>
                <w:i/>
              </w:rPr>
              <w:t>Hand/Thumb</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4A1CEC" w:rsidRDefault="0014252F" w:rsidP="0014252F">
            <w:pPr>
              <w:rPr>
                <w:i/>
              </w:rPr>
            </w:pPr>
            <w:r w:rsidRPr="004A1CEC">
              <w:rPr>
                <w:i/>
              </w:rPr>
              <w:t>TMJ</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8746BC" w:rsidRDefault="0014252F" w:rsidP="0014252F">
            <w:pPr>
              <w:rPr>
                <w:b/>
              </w:rPr>
            </w:pPr>
            <w:r w:rsidRPr="008746BC">
              <w:rPr>
                <w:b/>
              </w:rPr>
              <w:t>Total</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8746BC" w:rsidRDefault="0014252F" w:rsidP="0014252F">
            <w:pPr>
              <w:rPr>
                <w:b/>
              </w:rPr>
            </w:pPr>
            <w:r w:rsidRPr="008746BC">
              <w:rPr>
                <w:b/>
              </w:rPr>
              <w:t>% of total clients that are sports physical cases</w:t>
            </w:r>
          </w:p>
        </w:tc>
        <w:tc>
          <w:tcPr>
            <w:tcW w:w="2250" w:type="dxa"/>
          </w:tcPr>
          <w:p w:rsidR="0014252F" w:rsidRDefault="0014252F" w:rsidP="0014252F">
            <w:pPr>
              <w:jc w:val="center"/>
            </w:pPr>
          </w:p>
        </w:tc>
        <w:tc>
          <w:tcPr>
            <w:tcW w:w="1818" w:type="dxa"/>
          </w:tcPr>
          <w:p w:rsidR="0014252F" w:rsidRDefault="0014252F" w:rsidP="0014252F">
            <w:pPr>
              <w:jc w:val="center"/>
            </w:pPr>
          </w:p>
        </w:tc>
      </w:tr>
    </w:tbl>
    <w:p w:rsidR="0014252F" w:rsidRDefault="0014252F" w:rsidP="0014252F">
      <w:pPr>
        <w:jc w:val="center"/>
      </w:pPr>
      <w:r>
        <w:br w:type="page"/>
      </w:r>
    </w:p>
    <w:p w:rsidR="0014252F" w:rsidRDefault="0014252F" w:rsidP="0014252F">
      <w:pPr>
        <w:jc w:val="center"/>
        <w:rPr>
          <w:b/>
        </w:rPr>
      </w:pPr>
      <w:r>
        <w:rPr>
          <w:b/>
        </w:rPr>
        <w:lastRenderedPageBreak/>
        <w:t>Kaiser Permanente Southern California Extremity/Sports Rehab Fellowship</w:t>
      </w:r>
    </w:p>
    <w:p w:rsidR="0014252F" w:rsidRDefault="0014252F" w:rsidP="0014252F">
      <w:pPr>
        <w:jc w:val="center"/>
        <w:rPr>
          <w:b/>
          <w:sz w:val="22"/>
        </w:rPr>
      </w:pPr>
      <w:r>
        <w:rPr>
          <w:b/>
          <w:sz w:val="22"/>
        </w:rPr>
        <w:t>Procedures Performance Assessment Tool</w:t>
      </w:r>
    </w:p>
    <w:p w:rsidR="0014252F" w:rsidRPr="00DB4949" w:rsidRDefault="0014252F" w:rsidP="0014252F">
      <w:pPr>
        <w:ind w:firstLine="360"/>
        <w:rPr>
          <w:b/>
          <w:sz w:val="22"/>
        </w:rPr>
      </w:pPr>
      <w:r>
        <w:rPr>
          <w:b/>
        </w:rPr>
        <w:t>Lower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tc>
          <w:tcPr>
            <w:tcW w:w="5328" w:type="dxa"/>
          </w:tcPr>
          <w:p w:rsidR="0014252F" w:rsidRPr="00282DC2" w:rsidRDefault="0014252F" w:rsidP="0014252F">
            <w:pPr>
              <w:jc w:val="center"/>
              <w:rPr>
                <w:b/>
              </w:rPr>
            </w:pPr>
            <w:r w:rsidRPr="00282DC2">
              <w:rPr>
                <w:b/>
              </w:rPr>
              <w:t>Skill</w:t>
            </w:r>
          </w:p>
        </w:tc>
        <w:tc>
          <w:tcPr>
            <w:tcW w:w="1797" w:type="dxa"/>
          </w:tcPr>
          <w:p w:rsidR="0014252F" w:rsidRPr="00282DC2" w:rsidRDefault="0014252F" w:rsidP="0014252F">
            <w:pPr>
              <w:jc w:val="center"/>
              <w:rPr>
                <w:b/>
              </w:rPr>
            </w:pPr>
            <w:r w:rsidRPr="00282DC2">
              <w:rPr>
                <w:b/>
              </w:rPr>
              <w:t>Unsatisfactory</w:t>
            </w:r>
          </w:p>
        </w:tc>
        <w:tc>
          <w:tcPr>
            <w:tcW w:w="1443" w:type="dxa"/>
          </w:tcPr>
          <w:p w:rsidR="0014252F" w:rsidRPr="00282DC2" w:rsidRDefault="0014252F" w:rsidP="0014252F">
            <w:pPr>
              <w:jc w:val="center"/>
              <w:rPr>
                <w:b/>
              </w:rPr>
            </w:pPr>
            <w:r w:rsidRPr="00282DC2">
              <w:rPr>
                <w:b/>
              </w:rPr>
              <w:t>Satisfactory</w:t>
            </w:r>
          </w:p>
        </w:tc>
        <w:tc>
          <w:tcPr>
            <w:tcW w:w="1440" w:type="dxa"/>
          </w:tcPr>
          <w:p w:rsidR="0014252F" w:rsidRPr="00282DC2" w:rsidRDefault="0014252F" w:rsidP="0014252F">
            <w:pPr>
              <w:jc w:val="center"/>
              <w:rPr>
                <w:b/>
              </w:rPr>
            </w:pPr>
            <w:r w:rsidRPr="00282DC2">
              <w:rPr>
                <w:b/>
              </w:rPr>
              <w:t>Superior</w:t>
            </w:r>
          </w:p>
        </w:tc>
      </w:tr>
      <w:tr w:rsidR="0014252F" w:rsidRPr="00282DC2">
        <w:tc>
          <w:tcPr>
            <w:tcW w:w="5328" w:type="dxa"/>
          </w:tcPr>
          <w:p w:rsidR="0014252F" w:rsidRPr="0001710C" w:rsidRDefault="0014252F" w:rsidP="0014252F">
            <w:bookmarkStart w:id="1" w:name="OLE_LINK3"/>
            <w:bookmarkStart w:id="2" w:name="OLE_LINK4"/>
            <w:r w:rsidRPr="00282DC2">
              <w:rPr>
                <w:b/>
              </w:rPr>
              <w:t>Functional Movement Analysis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Gait analysis (</w:t>
            </w:r>
            <w:r w:rsidRPr="0001710C">
              <w:t>see gait check off sheet)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rsidRPr="0001710C">
              <w:t>Runnin</w:t>
            </w:r>
            <w:r>
              <w:t>g analysis (see running check off sheet)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bookmarkEnd w:id="1"/>
      <w:bookmarkEnd w:id="2"/>
      <w:tr w:rsidR="0014252F" w:rsidRPr="00282DC2">
        <w:tc>
          <w:tcPr>
            <w:tcW w:w="5328" w:type="dxa"/>
          </w:tcPr>
          <w:p w:rsidR="0014252F" w:rsidRPr="00953A25" w:rsidRDefault="0014252F" w:rsidP="0014252F">
            <w:r>
              <w:t>Cycling analysis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Double leg squat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Default="0014252F" w:rsidP="0014252F">
            <w:r>
              <w:t>Single leg stance</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Single leg squat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Step downs (anteriorly, laterally)</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Default="0014252F" w:rsidP="0014252F">
            <w:r>
              <w:t>Star excursions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Drop down vertical jump</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Up- down hop</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Vertical jump</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Tuck jump</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Hop test (single, 6m timed, triple hop, crossover triple hop)</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282DC2" w:rsidRDefault="0014252F" w:rsidP="0014252F">
            <w:pPr>
              <w:rPr>
                <w:b/>
              </w:rPr>
            </w:pPr>
            <w:r w:rsidRPr="00282DC2">
              <w:rPr>
                <w:b/>
              </w:rPr>
              <w:t>Muscle Length Tests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Thomas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Hamstrings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 xml:space="preserve">Gastrocs </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Soleous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Piriformis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282DC2" w:rsidRDefault="0014252F" w:rsidP="0014252F">
            <w:pPr>
              <w:rPr>
                <w:b/>
              </w:rPr>
            </w:pPr>
            <w:r w:rsidRPr="00282DC2">
              <w:rPr>
                <w:b/>
              </w:rPr>
              <w:t>Manual Muscle Testing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Iliopsoas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Rectus Femorsis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Glut Medius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Glut Maximus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Peroneal Brevis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Peroneal Longus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Gastroc/ Soleous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Posterior Tibialis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282DC2" w:rsidRDefault="0014252F" w:rsidP="0014252F">
            <w:pPr>
              <w:rPr>
                <w:b/>
              </w:rPr>
            </w:pPr>
            <w:r w:rsidRPr="00282DC2">
              <w:rPr>
                <w:b/>
              </w:rPr>
              <w:t>Treatment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Correction of functional movements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Gait correction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Lower quarter plyometrics exercises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bl>
    <w:p w:rsidR="0014252F" w:rsidRDefault="0014252F" w:rsidP="0014252F">
      <w:pPr>
        <w:rPr>
          <w:b/>
        </w:rPr>
      </w:pPr>
    </w:p>
    <w:p w:rsidR="0014252F" w:rsidRDefault="0014252F" w:rsidP="0014252F">
      <w:pPr>
        <w:rPr>
          <w:b/>
        </w:rPr>
      </w:pPr>
      <w:r>
        <w:rPr>
          <w:b/>
        </w:rPr>
        <w:br w:type="page"/>
      </w:r>
      <w:r>
        <w:rPr>
          <w:b/>
        </w:rPr>
        <w:lastRenderedPageBreak/>
        <w:t>Lower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tc>
          <w:tcPr>
            <w:tcW w:w="5328" w:type="dxa"/>
          </w:tcPr>
          <w:p w:rsidR="0014252F" w:rsidRPr="00282DC2" w:rsidRDefault="0014252F" w:rsidP="0014252F">
            <w:pPr>
              <w:jc w:val="center"/>
              <w:rPr>
                <w:b/>
              </w:rPr>
            </w:pPr>
            <w:r w:rsidRPr="00282DC2">
              <w:rPr>
                <w:b/>
              </w:rPr>
              <w:t>Skill</w:t>
            </w:r>
          </w:p>
        </w:tc>
        <w:tc>
          <w:tcPr>
            <w:tcW w:w="1797" w:type="dxa"/>
          </w:tcPr>
          <w:p w:rsidR="0014252F" w:rsidRPr="00282DC2" w:rsidRDefault="0014252F" w:rsidP="0014252F">
            <w:pPr>
              <w:jc w:val="center"/>
              <w:rPr>
                <w:b/>
              </w:rPr>
            </w:pPr>
            <w:r w:rsidRPr="00282DC2">
              <w:rPr>
                <w:b/>
              </w:rPr>
              <w:t>Unsatisfactory</w:t>
            </w:r>
          </w:p>
        </w:tc>
        <w:tc>
          <w:tcPr>
            <w:tcW w:w="1443" w:type="dxa"/>
          </w:tcPr>
          <w:p w:rsidR="0014252F" w:rsidRPr="00282DC2" w:rsidRDefault="0014252F" w:rsidP="0014252F">
            <w:pPr>
              <w:jc w:val="center"/>
              <w:rPr>
                <w:b/>
              </w:rPr>
            </w:pPr>
            <w:r w:rsidRPr="00282DC2">
              <w:rPr>
                <w:b/>
              </w:rPr>
              <w:t>Satisfactory</w:t>
            </w:r>
          </w:p>
        </w:tc>
        <w:tc>
          <w:tcPr>
            <w:tcW w:w="1440" w:type="dxa"/>
          </w:tcPr>
          <w:p w:rsidR="0014252F" w:rsidRPr="00282DC2" w:rsidRDefault="0014252F" w:rsidP="0014252F">
            <w:pPr>
              <w:jc w:val="center"/>
              <w:rPr>
                <w:b/>
              </w:rPr>
            </w:pPr>
            <w:r w:rsidRPr="00282DC2">
              <w:rPr>
                <w:b/>
              </w:rPr>
              <w:t>Superior</w:t>
            </w:r>
          </w:p>
        </w:tc>
      </w:tr>
      <w:tr w:rsidR="0014252F" w:rsidRPr="0001710C">
        <w:tc>
          <w:tcPr>
            <w:tcW w:w="5328" w:type="dxa"/>
          </w:tcPr>
          <w:p w:rsidR="0014252F" w:rsidRPr="003B4C99" w:rsidRDefault="0014252F" w:rsidP="0014252F">
            <w:r w:rsidRPr="00282DC2">
              <w:rPr>
                <w:b/>
              </w:rPr>
              <w:t xml:space="preserve">Hip </w:t>
            </w:r>
            <w:r>
              <w:t>(assessment)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Scouring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Impingement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3B4C99" w:rsidRDefault="0014252F" w:rsidP="0014252F">
            <w:r>
              <w:t>Fabers test (Patrick’s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Hip Adduction and IR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Craig’s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3B4C99" w:rsidRDefault="0014252F" w:rsidP="0014252F">
            <w:r w:rsidRPr="00282DC2">
              <w:rPr>
                <w:b/>
              </w:rPr>
              <w:t xml:space="preserve">Hip </w:t>
            </w:r>
            <w:r>
              <w:t>(treatment)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MWMs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Hip Add/IR joint mobs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Iliopsoas stretching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Rectus Femoris stretching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Piriformis stretching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DD0D8C" w:rsidRDefault="0014252F" w:rsidP="0014252F">
            <w:r>
              <w:t>Glut maximus muscle re-education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Glut medius muscle re-education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Knee Assessment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Varus Stress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Valgus Stress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Anterior Drawer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 xml:space="preserve">Lachman’s </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1B4D8F" w:rsidRDefault="0014252F" w:rsidP="0014252F">
            <w:r>
              <w:t>Reverse Lachman’s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Posterior Drawer</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Posterior Lag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McMurry’s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Appley’s Compression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Thessaly Meniscal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Joint Line palpation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McConnell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Grind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Femoral ER test (provocation/ Alleviation)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DB2BAE"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Knee Treatment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Prone tibia medial/lateral glide MWMs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Supine tibia posterior glide MWMs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Supine tibia rotation MWMs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Anterior/medial tibia/femoral joint mobs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Medial/ lateral tibia/femoral joint mobs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IR/ER tibia/femoral joint mobs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Patella mobilization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bl>
    <w:p w:rsidR="0014252F" w:rsidRDefault="0014252F" w:rsidP="0014252F">
      <w:pPr>
        <w:rPr>
          <w:b/>
        </w:rPr>
      </w:pPr>
    </w:p>
    <w:p w:rsidR="0014252F" w:rsidRDefault="0014252F" w:rsidP="0014252F">
      <w:pPr>
        <w:rPr>
          <w:b/>
        </w:rPr>
      </w:pPr>
      <w:r>
        <w:rPr>
          <w:b/>
        </w:rPr>
        <w:br w:type="page"/>
      </w:r>
      <w:r>
        <w:rPr>
          <w:b/>
        </w:rPr>
        <w:lastRenderedPageBreak/>
        <w:t>Lower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tc>
          <w:tcPr>
            <w:tcW w:w="5328" w:type="dxa"/>
          </w:tcPr>
          <w:p w:rsidR="0014252F" w:rsidRPr="00282DC2" w:rsidRDefault="0014252F" w:rsidP="0014252F">
            <w:pPr>
              <w:jc w:val="center"/>
              <w:rPr>
                <w:b/>
              </w:rPr>
            </w:pPr>
            <w:r w:rsidRPr="00282DC2">
              <w:rPr>
                <w:b/>
              </w:rPr>
              <w:t>Skill</w:t>
            </w:r>
          </w:p>
        </w:tc>
        <w:tc>
          <w:tcPr>
            <w:tcW w:w="1797" w:type="dxa"/>
          </w:tcPr>
          <w:p w:rsidR="0014252F" w:rsidRPr="00282DC2" w:rsidRDefault="0014252F" w:rsidP="0014252F">
            <w:pPr>
              <w:jc w:val="center"/>
              <w:rPr>
                <w:b/>
              </w:rPr>
            </w:pPr>
            <w:r w:rsidRPr="00282DC2">
              <w:rPr>
                <w:b/>
              </w:rPr>
              <w:t>Unsatisfactory</w:t>
            </w:r>
          </w:p>
        </w:tc>
        <w:tc>
          <w:tcPr>
            <w:tcW w:w="1443" w:type="dxa"/>
          </w:tcPr>
          <w:p w:rsidR="0014252F" w:rsidRPr="00282DC2" w:rsidRDefault="0014252F" w:rsidP="0014252F">
            <w:pPr>
              <w:jc w:val="center"/>
              <w:rPr>
                <w:b/>
              </w:rPr>
            </w:pPr>
            <w:r w:rsidRPr="00282DC2">
              <w:rPr>
                <w:b/>
              </w:rPr>
              <w:t>Satisfactory</w:t>
            </w:r>
          </w:p>
        </w:tc>
        <w:tc>
          <w:tcPr>
            <w:tcW w:w="1440" w:type="dxa"/>
          </w:tcPr>
          <w:p w:rsidR="0014252F" w:rsidRPr="00282DC2" w:rsidRDefault="0014252F" w:rsidP="0014252F">
            <w:pPr>
              <w:jc w:val="center"/>
              <w:rPr>
                <w:b/>
              </w:rPr>
            </w:pPr>
            <w:r w:rsidRPr="00282DC2">
              <w:rPr>
                <w:b/>
              </w:rPr>
              <w:t>Superior</w:t>
            </w:r>
          </w:p>
        </w:tc>
      </w:tr>
      <w:tr w:rsidR="0014252F" w:rsidRPr="0001710C">
        <w:tc>
          <w:tcPr>
            <w:tcW w:w="5328" w:type="dxa"/>
          </w:tcPr>
          <w:p w:rsidR="0014252F" w:rsidRPr="00282DC2" w:rsidRDefault="0014252F" w:rsidP="0014252F">
            <w:pPr>
              <w:rPr>
                <w:b/>
              </w:rPr>
            </w:pPr>
            <w:r w:rsidRPr="00282DC2">
              <w:rPr>
                <w:b/>
              </w:rPr>
              <w:t xml:space="preserve">Ankle </w:t>
            </w:r>
            <w:r w:rsidRPr="00F43155">
              <w:t>(Assessment)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Anterior Posterior Joint Mobility</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Posterior Anterior Joint Mobility</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Ankle Anterior Drawer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Ankle Posterior Drawer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Talar Tilt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Medial Subtalar Glide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Default="0014252F" w:rsidP="0014252F">
            <w:r>
              <w:t>Deltoid Complex</w:t>
            </w:r>
          </w:p>
          <w:p w:rsidR="0014252F" w:rsidRDefault="0014252F" w:rsidP="0014252F">
            <w:pPr>
              <w:numPr>
                <w:ilvl w:val="0"/>
                <w:numId w:val="50"/>
              </w:numPr>
            </w:pPr>
            <w:r>
              <w:t>Anterior portion (PF, ER 20-25deg)</w:t>
            </w:r>
          </w:p>
          <w:p w:rsidR="0014252F" w:rsidRDefault="0014252F" w:rsidP="0014252F">
            <w:pPr>
              <w:numPr>
                <w:ilvl w:val="0"/>
                <w:numId w:val="50"/>
              </w:numPr>
            </w:pPr>
            <w:r>
              <w:t>Posterior portion (Df 10deg, Max IR)</w:t>
            </w:r>
          </w:p>
          <w:p w:rsidR="0014252F" w:rsidRPr="0001710C" w:rsidRDefault="0014252F" w:rsidP="0014252F">
            <w:pPr>
              <w:numPr>
                <w:ilvl w:val="0"/>
                <w:numId w:val="50"/>
              </w:numPr>
            </w:pPr>
            <w:r>
              <w:t>Middle portion (Slight Df, Eversion/Traction of sustentaculum tali)</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Default="0014252F" w:rsidP="0014252F">
            <w:r>
              <w:t>Syndesmosis</w:t>
            </w:r>
          </w:p>
          <w:p w:rsidR="0014252F" w:rsidRDefault="0014252F" w:rsidP="0014252F">
            <w:pPr>
              <w:numPr>
                <w:ilvl w:val="0"/>
                <w:numId w:val="50"/>
              </w:numPr>
            </w:pPr>
            <w:r>
              <w:t>ER (in Df) Stress test</w:t>
            </w:r>
          </w:p>
          <w:p w:rsidR="0014252F" w:rsidRDefault="0014252F" w:rsidP="0014252F">
            <w:pPr>
              <w:numPr>
                <w:ilvl w:val="0"/>
                <w:numId w:val="50"/>
              </w:numPr>
            </w:pPr>
            <w:r>
              <w:t>Squeeze test</w:t>
            </w:r>
          </w:p>
          <w:p w:rsidR="0014252F" w:rsidRPr="0001710C" w:rsidRDefault="0014252F" w:rsidP="0014252F">
            <w:pPr>
              <w:numPr>
                <w:ilvl w:val="0"/>
                <w:numId w:val="50"/>
              </w:numPr>
            </w:pPr>
            <w:r>
              <w:t>One-Legged Hop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Default="0014252F" w:rsidP="0014252F">
            <w:r>
              <w:t>Distal Medial-Lateral Compression Distally</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3B4C99" w:rsidRDefault="0014252F" w:rsidP="0014252F">
            <w:r>
              <w:t>Fibula Posterior Glide test (Mulligan)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D40161" w:rsidRDefault="0014252F" w:rsidP="0014252F">
            <w:r w:rsidRPr="00282DC2">
              <w:rPr>
                <w:b/>
              </w:rPr>
              <w:t xml:space="preserve">Ankle </w:t>
            </w:r>
            <w:r>
              <w:t>(Treatment)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3B4C99" w:rsidRDefault="0014252F" w:rsidP="0014252F">
            <w:r>
              <w:t>Ankle Dorsiflexion AP / MWMs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Ankle Plantarflexion AP / MWMs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Ankle Inversion w/ fibula post glide MWMs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Proximal / Distal Tibio-fibular AP / MWM</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Proximal / Distal Tibio-fibular PA / MWM</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Subtalar Joint D</w:t>
            </w:r>
            <w:r w:rsidRPr="009F52E2">
              <w:t>istraction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9F52E2"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9F52E2"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bookmarkStart w:id="3" w:name="OLE_LINK1"/>
            <w:bookmarkStart w:id="4" w:name="OLE_LINK2"/>
            <w:r w:rsidRPr="00282DC2">
              <w:rPr>
                <w:b/>
              </w:rPr>
              <w:t xml:space="preserve">Foot </w:t>
            </w:r>
            <w:r>
              <w:t>(Assessment)</w:t>
            </w:r>
            <w:r w:rsidRPr="00282DC2">
              <w:rPr>
                <w:b/>
              </w:rPr>
              <w:t xml:space="preserve"> </w:t>
            </w:r>
            <w:bookmarkEnd w:id="3"/>
            <w:bookmarkEnd w:id="4"/>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Default="0014252F" w:rsidP="0014252F">
            <w:r>
              <w:t>Subtalar Eversion ROM</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Palpatory Provocation of the Cuboid and Navicular</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rsidRPr="00282DC2">
              <w:rPr>
                <w:b/>
              </w:rPr>
              <w:t xml:space="preserve">Foot </w:t>
            </w:r>
            <w:r>
              <w:t>(Treatment)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Default="0014252F" w:rsidP="0014252F">
            <w:r>
              <w:t>Subtalar Medial / Lateral Glide</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9F52E2" w:rsidRDefault="0014252F" w:rsidP="0014252F">
            <w:r>
              <w:t>Cuboid W</w:t>
            </w:r>
            <w:r w:rsidRPr="009F52E2">
              <w:t>hip</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9F52E2" w:rsidRDefault="0014252F" w:rsidP="0014252F">
            <w:r>
              <w:t>Navicular Whip</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bl>
    <w:p w:rsidR="0014252F" w:rsidRDefault="0014252F" w:rsidP="0014252F">
      <w:pPr>
        <w:rPr>
          <w:b/>
        </w:rPr>
      </w:pPr>
    </w:p>
    <w:p w:rsidR="0014252F" w:rsidRDefault="0014252F" w:rsidP="0014252F">
      <w:pPr>
        <w:rPr>
          <w:b/>
        </w:rPr>
      </w:pPr>
      <w:r>
        <w:rPr>
          <w:b/>
        </w:rPr>
        <w:br w:type="page"/>
      </w:r>
      <w:r>
        <w:rPr>
          <w:b/>
        </w:rPr>
        <w:lastRenderedPageBreak/>
        <w:t>LowerQuarter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tc>
          <w:tcPr>
            <w:tcW w:w="5328" w:type="dxa"/>
          </w:tcPr>
          <w:p w:rsidR="0014252F" w:rsidRPr="00282DC2" w:rsidRDefault="0014252F" w:rsidP="0014252F">
            <w:pPr>
              <w:jc w:val="center"/>
              <w:rPr>
                <w:b/>
              </w:rPr>
            </w:pPr>
            <w:r w:rsidRPr="00282DC2">
              <w:rPr>
                <w:b/>
              </w:rPr>
              <w:t>Skill</w:t>
            </w:r>
          </w:p>
        </w:tc>
        <w:tc>
          <w:tcPr>
            <w:tcW w:w="1797" w:type="dxa"/>
          </w:tcPr>
          <w:p w:rsidR="0014252F" w:rsidRPr="00282DC2" w:rsidRDefault="0014252F" w:rsidP="0014252F">
            <w:pPr>
              <w:jc w:val="center"/>
              <w:rPr>
                <w:b/>
              </w:rPr>
            </w:pPr>
            <w:r w:rsidRPr="00282DC2">
              <w:rPr>
                <w:b/>
              </w:rPr>
              <w:t>Unsatisfactory</w:t>
            </w:r>
          </w:p>
        </w:tc>
        <w:tc>
          <w:tcPr>
            <w:tcW w:w="1443" w:type="dxa"/>
          </w:tcPr>
          <w:p w:rsidR="0014252F" w:rsidRPr="00282DC2" w:rsidRDefault="0014252F" w:rsidP="0014252F">
            <w:pPr>
              <w:jc w:val="center"/>
              <w:rPr>
                <w:b/>
              </w:rPr>
            </w:pPr>
            <w:r w:rsidRPr="00282DC2">
              <w:rPr>
                <w:b/>
              </w:rPr>
              <w:t>Satisfactory</w:t>
            </w:r>
          </w:p>
        </w:tc>
        <w:tc>
          <w:tcPr>
            <w:tcW w:w="1440" w:type="dxa"/>
          </w:tcPr>
          <w:p w:rsidR="0014252F" w:rsidRPr="00282DC2" w:rsidRDefault="0014252F" w:rsidP="0014252F">
            <w:pPr>
              <w:jc w:val="center"/>
              <w:rPr>
                <w:b/>
              </w:rPr>
            </w:pPr>
            <w:r w:rsidRPr="00282DC2">
              <w:rPr>
                <w:b/>
              </w:rPr>
              <w:t>Superior</w:t>
            </w:r>
          </w:p>
        </w:tc>
      </w:tr>
      <w:tr w:rsidR="0014252F" w:rsidRPr="0001710C">
        <w:tc>
          <w:tcPr>
            <w:tcW w:w="5328" w:type="dxa"/>
          </w:tcPr>
          <w:p w:rsidR="0014252F" w:rsidRPr="00282DC2" w:rsidRDefault="0014252F" w:rsidP="0014252F">
            <w:pPr>
              <w:rPr>
                <w:b/>
              </w:rPr>
            </w:pPr>
            <w:r w:rsidRPr="00282DC2">
              <w:rPr>
                <w:b/>
              </w:rPr>
              <w:t>Taping Skills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Knee</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Femoral ER taping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3B4C99" w:rsidRDefault="0014252F" w:rsidP="0014252F">
            <w:r>
              <w:t>Tibial IR taping (Mulligan)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 xml:space="preserve">Tibio-femoral extension prevention </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 xml:space="preserve">Patella medial glide and tilt </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Patella tendon tent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D40161" w:rsidRDefault="0014252F" w:rsidP="0014252F">
            <w:r>
              <w:t>Patella unloading (V tape)</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Ankle</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Ankle taping (inversion restraint)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Mulligan fibular reposition tape</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Achilles tendon unloading taping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Foot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Arch taping (Lo-dye, Reverse 6)</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8F4028" w:rsidRDefault="0014252F" w:rsidP="0014252F">
            <w:r>
              <w:t>1</w:t>
            </w:r>
            <w:r w:rsidRPr="00282DC2">
              <w:rPr>
                <w:vertAlign w:val="superscript"/>
              </w:rPr>
              <w:t>st</w:t>
            </w:r>
            <w:r>
              <w:t xml:space="preserve"> MTP taping (Turf toe)</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91E66" w:rsidRDefault="0014252F" w:rsidP="0014252F">
            <w:r>
              <w:t>Shin Splints taping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EE0E02" w:rsidRDefault="0014252F" w:rsidP="0014252F">
            <w:r w:rsidRPr="00282DC2">
              <w:rPr>
                <w:b/>
              </w:rPr>
              <w:t>Hip</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Greater Trochanter bursa unloading taping (V tape)</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Wrapping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Hip spica</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Thigh wrap</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Lower leg wrap</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DB2BAE"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bl>
    <w:p w:rsidR="0014252F" w:rsidRDefault="0014252F" w:rsidP="0014252F">
      <w:pPr>
        <w:rPr>
          <w:b/>
        </w:rPr>
      </w:pPr>
    </w:p>
    <w:p w:rsidR="0014252F" w:rsidRDefault="0014252F" w:rsidP="0014252F">
      <w:pPr>
        <w:rPr>
          <w:b/>
        </w:rPr>
      </w:pPr>
      <w:r>
        <w:rPr>
          <w:b/>
        </w:rPr>
        <w:br w:type="page"/>
      </w:r>
      <w:r>
        <w:rPr>
          <w:b/>
        </w:rPr>
        <w:lastRenderedPageBreak/>
        <w:t>Upper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tc>
          <w:tcPr>
            <w:tcW w:w="5328" w:type="dxa"/>
          </w:tcPr>
          <w:p w:rsidR="0014252F" w:rsidRPr="00282DC2" w:rsidRDefault="0014252F" w:rsidP="0014252F">
            <w:pPr>
              <w:jc w:val="center"/>
              <w:rPr>
                <w:b/>
              </w:rPr>
            </w:pPr>
            <w:r w:rsidRPr="00282DC2">
              <w:rPr>
                <w:b/>
              </w:rPr>
              <w:t>Skill</w:t>
            </w:r>
          </w:p>
        </w:tc>
        <w:tc>
          <w:tcPr>
            <w:tcW w:w="1797" w:type="dxa"/>
          </w:tcPr>
          <w:p w:rsidR="0014252F" w:rsidRPr="00282DC2" w:rsidRDefault="0014252F" w:rsidP="0014252F">
            <w:pPr>
              <w:jc w:val="center"/>
              <w:rPr>
                <w:b/>
              </w:rPr>
            </w:pPr>
            <w:r w:rsidRPr="00282DC2">
              <w:rPr>
                <w:b/>
              </w:rPr>
              <w:t>Unsatisfactory</w:t>
            </w:r>
          </w:p>
        </w:tc>
        <w:tc>
          <w:tcPr>
            <w:tcW w:w="1443" w:type="dxa"/>
          </w:tcPr>
          <w:p w:rsidR="0014252F" w:rsidRPr="00282DC2" w:rsidRDefault="0014252F" w:rsidP="0014252F">
            <w:pPr>
              <w:jc w:val="center"/>
              <w:rPr>
                <w:b/>
              </w:rPr>
            </w:pPr>
            <w:r w:rsidRPr="00282DC2">
              <w:rPr>
                <w:b/>
              </w:rPr>
              <w:t>Satisfactory</w:t>
            </w:r>
          </w:p>
        </w:tc>
        <w:tc>
          <w:tcPr>
            <w:tcW w:w="1440" w:type="dxa"/>
          </w:tcPr>
          <w:p w:rsidR="0014252F" w:rsidRPr="00282DC2" w:rsidRDefault="0014252F" w:rsidP="0014252F">
            <w:pPr>
              <w:jc w:val="center"/>
              <w:rPr>
                <w:b/>
              </w:rPr>
            </w:pPr>
            <w:r w:rsidRPr="00282DC2">
              <w:rPr>
                <w:b/>
              </w:rPr>
              <w:t>Superior</w:t>
            </w:r>
          </w:p>
        </w:tc>
      </w:tr>
      <w:tr w:rsidR="0014252F" w:rsidRPr="00282DC2">
        <w:tc>
          <w:tcPr>
            <w:tcW w:w="5328" w:type="dxa"/>
          </w:tcPr>
          <w:p w:rsidR="0014252F" w:rsidRPr="0001710C" w:rsidRDefault="0014252F" w:rsidP="0014252F">
            <w:r w:rsidRPr="00282DC2">
              <w:rPr>
                <w:b/>
              </w:rPr>
              <w:t>Functional Movement Analysis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Throwing analysis (see throwing</w:t>
            </w:r>
            <w:r w:rsidRPr="0001710C">
              <w:t xml:space="preserve"> check off sheet)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 xml:space="preserve">Golfing analysis </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F33A13" w:rsidRDefault="0014252F" w:rsidP="0014252F">
            <w:r>
              <w:t>Davies’ closed kinetic chain UE stability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F33A13" w:rsidRDefault="0014252F" w:rsidP="0014252F">
            <w:r w:rsidRPr="00F33A13">
              <w:t>One-arm hop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F33A13"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557652" w:rsidRDefault="0014252F" w:rsidP="0014252F">
            <w:r w:rsidRPr="00282DC2">
              <w:rPr>
                <w:b/>
              </w:rPr>
              <w:t xml:space="preserve">Shoulder </w:t>
            </w:r>
            <w:r>
              <w:t>(Assessment’s)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Load and shift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7111B6" w:rsidRDefault="0014252F" w:rsidP="0014252F">
            <w:r>
              <w:t>Anterior release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Relocation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Posterior apprehension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Sulcus sign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Neer impingement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1B4D8F" w:rsidRDefault="0014252F" w:rsidP="0014252F">
            <w:r>
              <w:t>Hawkins-kennedy impingement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Labrum crank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Anterior slide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Clunk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Biceps load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Active compression test (O’brien’s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Full can muscle strength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Hornblowers sign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Lift off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ER lag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DB2BAE" w:rsidRDefault="0014252F" w:rsidP="0014252F">
            <w:r>
              <w:t>Internal impingement sign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7111B6" w:rsidRDefault="0014252F" w:rsidP="0014252F">
            <w:r>
              <w:t>Glenohumeral internal rot deficit (GIRD)</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Default="0014252F" w:rsidP="0014252F">
            <w:r>
              <w:t>Horizontal adduction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Default="0014252F" w:rsidP="0014252F">
            <w:r>
              <w:t>Scapular Assist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Muscle Length Tests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Pectoralis minor length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Pectoralis major length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Latissimus Dorsi length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Terres Major length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Subscapularis length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Manual Muscle Tests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Supraspinatus MMT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Middle trap MMT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Lower trap MMT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Serratus Anterior MMT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Upper quarter Plyometrics exercises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bl>
    <w:p w:rsidR="0014252F" w:rsidRDefault="0014252F" w:rsidP="0014252F">
      <w:pPr>
        <w:rPr>
          <w:b/>
        </w:rPr>
      </w:pPr>
      <w:r>
        <w:rPr>
          <w:b/>
        </w:rPr>
        <w:br w:type="page"/>
      </w:r>
      <w:r>
        <w:rPr>
          <w:b/>
        </w:rPr>
        <w:lastRenderedPageBreak/>
        <w:t>Upper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tc>
          <w:tcPr>
            <w:tcW w:w="5328" w:type="dxa"/>
          </w:tcPr>
          <w:p w:rsidR="0014252F" w:rsidRPr="00282DC2" w:rsidRDefault="0014252F" w:rsidP="0014252F">
            <w:pPr>
              <w:jc w:val="center"/>
              <w:rPr>
                <w:b/>
              </w:rPr>
            </w:pPr>
            <w:r w:rsidRPr="00282DC2">
              <w:rPr>
                <w:b/>
              </w:rPr>
              <w:t>Skill</w:t>
            </w:r>
          </w:p>
        </w:tc>
        <w:tc>
          <w:tcPr>
            <w:tcW w:w="1797" w:type="dxa"/>
          </w:tcPr>
          <w:p w:rsidR="0014252F" w:rsidRPr="00282DC2" w:rsidRDefault="0014252F" w:rsidP="0014252F">
            <w:pPr>
              <w:jc w:val="center"/>
              <w:rPr>
                <w:b/>
              </w:rPr>
            </w:pPr>
            <w:r w:rsidRPr="00282DC2">
              <w:rPr>
                <w:b/>
              </w:rPr>
              <w:t>Unsatisfactory</w:t>
            </w:r>
          </w:p>
        </w:tc>
        <w:tc>
          <w:tcPr>
            <w:tcW w:w="1443" w:type="dxa"/>
          </w:tcPr>
          <w:p w:rsidR="0014252F" w:rsidRPr="00282DC2" w:rsidRDefault="0014252F" w:rsidP="0014252F">
            <w:pPr>
              <w:jc w:val="center"/>
              <w:rPr>
                <w:b/>
              </w:rPr>
            </w:pPr>
            <w:r w:rsidRPr="00282DC2">
              <w:rPr>
                <w:b/>
              </w:rPr>
              <w:t>Satisfactory</w:t>
            </w:r>
          </w:p>
        </w:tc>
        <w:tc>
          <w:tcPr>
            <w:tcW w:w="1440" w:type="dxa"/>
          </w:tcPr>
          <w:p w:rsidR="0014252F" w:rsidRPr="00282DC2" w:rsidRDefault="0014252F" w:rsidP="0014252F">
            <w:pPr>
              <w:jc w:val="center"/>
              <w:rPr>
                <w:b/>
              </w:rPr>
            </w:pPr>
            <w:r w:rsidRPr="00282DC2">
              <w:rPr>
                <w:b/>
              </w:rPr>
              <w:t>Superior</w:t>
            </w:r>
          </w:p>
        </w:tc>
      </w:tr>
      <w:tr w:rsidR="0014252F" w:rsidRPr="0001710C">
        <w:tc>
          <w:tcPr>
            <w:tcW w:w="5328" w:type="dxa"/>
          </w:tcPr>
          <w:p w:rsidR="0014252F" w:rsidRPr="00557652" w:rsidRDefault="0014252F" w:rsidP="0014252F">
            <w:r w:rsidRPr="00282DC2">
              <w:rPr>
                <w:b/>
              </w:rPr>
              <w:t xml:space="preserve">Shoulder </w:t>
            </w:r>
            <w:r>
              <w:t>(Treatment)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Strengthening and Neuromuscular Re-education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Rotator cuff strengthening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7111B6" w:rsidRDefault="0014252F" w:rsidP="0014252F">
            <w:r>
              <w:t>Lower Trap activation and progression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Middle Trap activation and progression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PNF scapular patterns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PNF full shoulder patterns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Muscle Flexibility</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Pectoralis Minor STM and stretching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Pectoralis Major STM and stretching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Latissimus Dorsi STM and stretching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Terres Major STM and stretching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Subscapularis STM and stretching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Joint Mobilization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AP glenohumeral mobs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PA glenohumeral mobs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DB2BAE" w:rsidRDefault="0014252F" w:rsidP="0014252F">
            <w:r>
              <w:t>Inferior Joint mobs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7111B6" w:rsidRDefault="0014252F" w:rsidP="0014252F">
            <w:r>
              <w:t>Posterior capsule lengthening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Default="0014252F" w:rsidP="0014252F">
            <w:r>
              <w:t>AC joint mobs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A7495F" w:rsidRDefault="0014252F" w:rsidP="0014252F">
            <w:r>
              <w:t>SC joint mobs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A7495F" w:rsidRDefault="0014252F" w:rsidP="0014252F">
            <w:r w:rsidRPr="00282DC2">
              <w:rPr>
                <w:b/>
              </w:rPr>
              <w:t xml:space="preserve">Elbow </w:t>
            </w:r>
            <w:r>
              <w:t>(Assessment)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Cozen’s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Mills Tennis Elbow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Resisted Finger Extensor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Repeated Resistance testing of the pronator teres and supinator</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rsidRPr="00BA262D">
              <w:t>MMT: FCR, FCU, PT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Valgus and Varus Stress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Posterlateral Rotatory Instability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Milking test or maneuver</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rsidRPr="00282DC2">
              <w:rPr>
                <w:b/>
              </w:rPr>
              <w:t>Elbow</w:t>
            </w:r>
            <w:r>
              <w:t xml:space="preserve"> (Treatment)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Taping for to unload lateral elbow region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Radial head lateral gap</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Mills’ technique</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Taping to resist hyperextension and valgus stress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MWM Elbow flexion and extension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MWM Forearm pronation and supination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Taping to resist hyperextension and valgus stress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 xml:space="preserve">Wrist and hand </w:t>
            </w:r>
            <w:r>
              <w:t>(Assessment)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AB0844" w:rsidRDefault="0014252F" w:rsidP="0014252F">
            <w:r>
              <w:t>Palpatory Provocation of the carpal and guyon’s tunnel</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AB0844" w:rsidRDefault="0014252F" w:rsidP="0014252F">
            <w:r>
              <w:t>Palpatory Provocation of the scaphoid bone</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AB0844" w:rsidRDefault="0014252F" w:rsidP="0014252F">
            <w:r>
              <w:lastRenderedPageBreak/>
              <w:t>Palpatory Provocation of the 1</w:t>
            </w:r>
            <w:r w:rsidRPr="00282DC2">
              <w:rPr>
                <w:vertAlign w:val="superscript"/>
              </w:rPr>
              <w:t>st</w:t>
            </w:r>
            <w:r>
              <w:t xml:space="preserve"> CMC jt and TFCC region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AB0844" w:rsidRDefault="0014252F" w:rsidP="0014252F">
            <w:r>
              <w:t>Resistive test: APL/EPB, FDP/FDS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AB0844" w:rsidRDefault="0014252F" w:rsidP="0014252F">
            <w:r>
              <w:t>Integrity testing of the CMC, MCP, PIP, DIP jts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AB0844" w:rsidRDefault="0014252F" w:rsidP="0014252F">
            <w:r>
              <w:t xml:space="preserve">Accessory joint mobility </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AB0844" w:rsidRDefault="0014252F" w:rsidP="0014252F">
            <w:r>
              <w:t>Intrinsic and Extrinsic muscle length testing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AB0844"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rsidRPr="00282DC2">
              <w:rPr>
                <w:b/>
              </w:rPr>
              <w:t xml:space="preserve">Wrist and hand </w:t>
            </w:r>
            <w:r>
              <w:t>(Treatment)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AB0844">
        <w:tc>
          <w:tcPr>
            <w:tcW w:w="5328" w:type="dxa"/>
          </w:tcPr>
          <w:p w:rsidR="0014252F" w:rsidRPr="00AB0844" w:rsidRDefault="0014252F" w:rsidP="0014252F">
            <w:r>
              <w:t>Taping for wrist sprain / instability</w:t>
            </w:r>
          </w:p>
        </w:tc>
        <w:tc>
          <w:tcPr>
            <w:tcW w:w="1797" w:type="dxa"/>
          </w:tcPr>
          <w:p w:rsidR="0014252F" w:rsidRPr="00AB0844" w:rsidRDefault="0014252F" w:rsidP="0014252F"/>
        </w:tc>
        <w:tc>
          <w:tcPr>
            <w:tcW w:w="1443" w:type="dxa"/>
          </w:tcPr>
          <w:p w:rsidR="0014252F" w:rsidRPr="00AB0844" w:rsidRDefault="0014252F" w:rsidP="0014252F"/>
        </w:tc>
        <w:tc>
          <w:tcPr>
            <w:tcW w:w="1440" w:type="dxa"/>
          </w:tcPr>
          <w:p w:rsidR="0014252F" w:rsidRPr="00AB0844" w:rsidRDefault="0014252F" w:rsidP="0014252F"/>
        </w:tc>
      </w:tr>
      <w:tr w:rsidR="0014252F" w:rsidRPr="00AB0844">
        <w:tc>
          <w:tcPr>
            <w:tcW w:w="5328" w:type="dxa"/>
          </w:tcPr>
          <w:p w:rsidR="0014252F" w:rsidRPr="00AB0844" w:rsidRDefault="0014252F" w:rsidP="0014252F">
            <w:r>
              <w:t>Taping for finger sprain / instability</w:t>
            </w:r>
          </w:p>
        </w:tc>
        <w:tc>
          <w:tcPr>
            <w:tcW w:w="1797" w:type="dxa"/>
          </w:tcPr>
          <w:p w:rsidR="0014252F" w:rsidRPr="00AB0844" w:rsidRDefault="0014252F" w:rsidP="0014252F"/>
        </w:tc>
        <w:tc>
          <w:tcPr>
            <w:tcW w:w="1443" w:type="dxa"/>
          </w:tcPr>
          <w:p w:rsidR="0014252F" w:rsidRPr="00AB0844" w:rsidRDefault="0014252F" w:rsidP="0014252F"/>
        </w:tc>
        <w:tc>
          <w:tcPr>
            <w:tcW w:w="1440" w:type="dxa"/>
          </w:tcPr>
          <w:p w:rsidR="0014252F" w:rsidRPr="00AB0844" w:rsidRDefault="0014252F" w:rsidP="0014252F"/>
        </w:tc>
      </w:tr>
      <w:tr w:rsidR="0014252F" w:rsidRPr="00AB0844">
        <w:tc>
          <w:tcPr>
            <w:tcW w:w="5328" w:type="dxa"/>
          </w:tcPr>
          <w:p w:rsidR="0014252F" w:rsidRPr="00AB0844" w:rsidRDefault="0014252F" w:rsidP="0014252F">
            <w:r>
              <w:t>Taping for thumb sprain / instability</w:t>
            </w:r>
          </w:p>
        </w:tc>
        <w:tc>
          <w:tcPr>
            <w:tcW w:w="1797" w:type="dxa"/>
          </w:tcPr>
          <w:p w:rsidR="0014252F" w:rsidRPr="00AB0844" w:rsidRDefault="0014252F" w:rsidP="0014252F"/>
        </w:tc>
        <w:tc>
          <w:tcPr>
            <w:tcW w:w="1443" w:type="dxa"/>
          </w:tcPr>
          <w:p w:rsidR="0014252F" w:rsidRPr="00AB0844" w:rsidRDefault="0014252F" w:rsidP="0014252F"/>
        </w:tc>
        <w:tc>
          <w:tcPr>
            <w:tcW w:w="1440" w:type="dxa"/>
          </w:tcPr>
          <w:p w:rsidR="0014252F" w:rsidRPr="00AB0844" w:rsidRDefault="0014252F" w:rsidP="0014252F"/>
        </w:tc>
      </w:tr>
      <w:tr w:rsidR="0014252F" w:rsidRPr="00AB0844">
        <w:tc>
          <w:tcPr>
            <w:tcW w:w="5328" w:type="dxa"/>
          </w:tcPr>
          <w:p w:rsidR="0014252F" w:rsidRPr="00AB0844" w:rsidRDefault="0014252F" w:rsidP="0014252F">
            <w:r>
              <w:t>Dorsal and Volar glide of the radiocarpal jt</w:t>
            </w:r>
          </w:p>
        </w:tc>
        <w:tc>
          <w:tcPr>
            <w:tcW w:w="1797" w:type="dxa"/>
          </w:tcPr>
          <w:p w:rsidR="0014252F" w:rsidRPr="00AB0844" w:rsidRDefault="0014252F" w:rsidP="0014252F"/>
        </w:tc>
        <w:tc>
          <w:tcPr>
            <w:tcW w:w="1443" w:type="dxa"/>
          </w:tcPr>
          <w:p w:rsidR="0014252F" w:rsidRPr="00AB0844" w:rsidRDefault="0014252F" w:rsidP="0014252F"/>
        </w:tc>
        <w:tc>
          <w:tcPr>
            <w:tcW w:w="1440" w:type="dxa"/>
          </w:tcPr>
          <w:p w:rsidR="0014252F" w:rsidRPr="00AB0844" w:rsidRDefault="0014252F" w:rsidP="0014252F"/>
        </w:tc>
      </w:tr>
      <w:tr w:rsidR="0014252F" w:rsidRPr="00AB0844">
        <w:tc>
          <w:tcPr>
            <w:tcW w:w="5328" w:type="dxa"/>
          </w:tcPr>
          <w:p w:rsidR="0014252F" w:rsidRPr="00AB0844" w:rsidRDefault="0014252F" w:rsidP="0014252F">
            <w:r>
              <w:t>MWM wrist extension and flexion</w:t>
            </w:r>
          </w:p>
        </w:tc>
        <w:tc>
          <w:tcPr>
            <w:tcW w:w="1797" w:type="dxa"/>
          </w:tcPr>
          <w:p w:rsidR="0014252F" w:rsidRPr="00AB0844" w:rsidRDefault="0014252F" w:rsidP="0014252F"/>
        </w:tc>
        <w:tc>
          <w:tcPr>
            <w:tcW w:w="1443" w:type="dxa"/>
          </w:tcPr>
          <w:p w:rsidR="0014252F" w:rsidRPr="00AB0844" w:rsidRDefault="0014252F" w:rsidP="0014252F"/>
        </w:tc>
        <w:tc>
          <w:tcPr>
            <w:tcW w:w="1440" w:type="dxa"/>
          </w:tcPr>
          <w:p w:rsidR="0014252F" w:rsidRPr="00AB0844" w:rsidRDefault="0014252F" w:rsidP="0014252F"/>
        </w:tc>
      </w:tr>
      <w:tr w:rsidR="0014252F" w:rsidRPr="00AB0844">
        <w:tc>
          <w:tcPr>
            <w:tcW w:w="5328" w:type="dxa"/>
          </w:tcPr>
          <w:p w:rsidR="0014252F" w:rsidRPr="00AB0844" w:rsidRDefault="0014252F" w:rsidP="0014252F">
            <w:r>
              <w:t>Intercarpal joint glide</w:t>
            </w:r>
          </w:p>
        </w:tc>
        <w:tc>
          <w:tcPr>
            <w:tcW w:w="1797" w:type="dxa"/>
          </w:tcPr>
          <w:p w:rsidR="0014252F" w:rsidRPr="00AB0844" w:rsidRDefault="0014252F" w:rsidP="0014252F"/>
        </w:tc>
        <w:tc>
          <w:tcPr>
            <w:tcW w:w="1443" w:type="dxa"/>
          </w:tcPr>
          <w:p w:rsidR="0014252F" w:rsidRPr="00AB0844" w:rsidRDefault="0014252F" w:rsidP="0014252F"/>
        </w:tc>
        <w:tc>
          <w:tcPr>
            <w:tcW w:w="1440" w:type="dxa"/>
          </w:tcPr>
          <w:p w:rsidR="0014252F" w:rsidRPr="00AB0844" w:rsidRDefault="0014252F" w:rsidP="0014252F"/>
        </w:tc>
      </w:tr>
      <w:tr w:rsidR="0014252F" w:rsidRPr="00AB0844">
        <w:tc>
          <w:tcPr>
            <w:tcW w:w="5328" w:type="dxa"/>
          </w:tcPr>
          <w:p w:rsidR="0014252F" w:rsidRPr="00AB0844" w:rsidRDefault="0014252F" w:rsidP="0014252F"/>
        </w:tc>
        <w:tc>
          <w:tcPr>
            <w:tcW w:w="1797" w:type="dxa"/>
          </w:tcPr>
          <w:p w:rsidR="0014252F" w:rsidRPr="00AB0844" w:rsidRDefault="0014252F" w:rsidP="0014252F"/>
        </w:tc>
        <w:tc>
          <w:tcPr>
            <w:tcW w:w="1443" w:type="dxa"/>
          </w:tcPr>
          <w:p w:rsidR="0014252F" w:rsidRPr="00AB0844" w:rsidRDefault="0014252F" w:rsidP="0014252F"/>
        </w:tc>
        <w:tc>
          <w:tcPr>
            <w:tcW w:w="1440" w:type="dxa"/>
          </w:tcPr>
          <w:p w:rsidR="0014252F" w:rsidRPr="00AB0844" w:rsidRDefault="0014252F" w:rsidP="0014252F"/>
        </w:tc>
      </w:tr>
    </w:tbl>
    <w:p w:rsidR="0014252F" w:rsidRPr="00AB0844" w:rsidRDefault="0014252F" w:rsidP="0014252F"/>
    <w:p w:rsidR="0014252F" w:rsidRPr="009C1538" w:rsidRDefault="0014252F" w:rsidP="0014252F">
      <w:pPr>
        <w:ind w:right="-180"/>
        <w:jc w:val="center"/>
        <w:rPr>
          <w:b/>
          <w:i/>
        </w:rPr>
      </w:pPr>
      <w:r w:rsidRPr="00812323">
        <w:rPr>
          <w:b/>
        </w:rPr>
        <w:br w:type="page"/>
      </w:r>
    </w:p>
    <w:p w:rsidR="0014252F" w:rsidRDefault="0014252F" w:rsidP="0014252F">
      <w:pPr>
        <w:jc w:val="center"/>
        <w:rPr>
          <w:sz w:val="28"/>
          <w:szCs w:val="28"/>
        </w:rPr>
      </w:pPr>
      <w:r>
        <w:rPr>
          <w:sz w:val="28"/>
          <w:szCs w:val="28"/>
        </w:rPr>
        <w:lastRenderedPageBreak/>
        <w:t>Observational Gait Analysis Assessment Form</w:t>
      </w:r>
    </w:p>
    <w:p w:rsidR="0014252F" w:rsidRDefault="0014252F" w:rsidP="0014252F"/>
    <w:p w:rsidR="0014252F" w:rsidRDefault="0014252F" w:rsidP="0014252F"/>
    <w:p w:rsidR="0014252F" w:rsidRDefault="0014252F" w:rsidP="0014252F">
      <w:r>
        <w:t>Name:_______________________________</w:t>
      </w:r>
      <w:r>
        <w:tab/>
      </w:r>
      <w:r>
        <w:tab/>
      </w:r>
      <w:r>
        <w:tab/>
        <w:t>Date:______________</w:t>
      </w:r>
    </w:p>
    <w:p w:rsidR="0014252F" w:rsidRDefault="0014252F" w:rsidP="0014252F"/>
    <w:p w:rsidR="0014252F" w:rsidRDefault="0014252F" w:rsidP="0014252F">
      <w:r>
        <w:t>Assistive Device:</w:t>
      </w:r>
    </w:p>
    <w:p w:rsidR="0014252F" w:rsidRDefault="0014252F" w:rsidP="0014252F"/>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161"/>
        <w:gridCol w:w="1647"/>
        <w:gridCol w:w="1647"/>
        <w:gridCol w:w="1170"/>
        <w:gridCol w:w="1170"/>
        <w:gridCol w:w="900"/>
        <w:gridCol w:w="900"/>
      </w:tblGrid>
      <w:tr w:rsidR="0014252F">
        <w:trPr>
          <w:cantSplit/>
        </w:trPr>
        <w:tc>
          <w:tcPr>
            <w:tcW w:w="2448" w:type="dxa"/>
            <w:gridSpan w:val="2"/>
            <w:tcBorders>
              <w:bottom w:val="nil"/>
              <w:right w:val="single" w:sz="4" w:space="0" w:color="auto"/>
            </w:tcBorders>
            <w:shd w:val="clear" w:color="auto" w:fill="D9D9D9"/>
          </w:tcPr>
          <w:p w:rsidR="0014252F" w:rsidRDefault="0014252F" w:rsidP="0014252F">
            <w:pPr>
              <w:pStyle w:val="Heading6"/>
            </w:pPr>
            <w:r>
              <w:t>Weight Acceptance</w:t>
            </w:r>
          </w:p>
        </w:tc>
        <w:tc>
          <w:tcPr>
            <w:tcW w:w="3294" w:type="dxa"/>
            <w:gridSpan w:val="2"/>
            <w:tcBorders>
              <w:left w:val="single" w:sz="4" w:space="0" w:color="auto"/>
              <w:bottom w:val="nil"/>
            </w:tcBorders>
            <w:shd w:val="clear" w:color="auto" w:fill="D9D9D9"/>
          </w:tcPr>
          <w:p w:rsidR="0014252F" w:rsidRDefault="0014252F" w:rsidP="0014252F">
            <w:pPr>
              <w:pStyle w:val="Heading6"/>
            </w:pPr>
            <w:r>
              <w:t>Single Limb Support</w:t>
            </w:r>
          </w:p>
        </w:tc>
        <w:tc>
          <w:tcPr>
            <w:tcW w:w="4140" w:type="dxa"/>
            <w:gridSpan w:val="4"/>
            <w:shd w:val="clear" w:color="auto" w:fill="D9D9D9"/>
          </w:tcPr>
          <w:p w:rsidR="0014252F" w:rsidRDefault="0014252F" w:rsidP="0014252F">
            <w:pPr>
              <w:pStyle w:val="Heading6"/>
            </w:pPr>
            <w:r>
              <w:t>Swing Limb Advancement</w:t>
            </w:r>
          </w:p>
        </w:tc>
      </w:tr>
      <w:tr w:rsidR="0014252F">
        <w:tc>
          <w:tcPr>
            <w:tcW w:w="2448" w:type="dxa"/>
            <w:gridSpan w:val="2"/>
            <w:tcBorders>
              <w:top w:val="nil"/>
              <w:bottom w:val="nil"/>
              <w:right w:val="single" w:sz="4" w:space="0" w:color="auto"/>
            </w:tcBorders>
            <w:shd w:val="clear" w:color="auto" w:fill="D9D9D9"/>
          </w:tcPr>
          <w:p w:rsidR="0014252F" w:rsidRDefault="0014252F" w:rsidP="0014252F">
            <w:pPr>
              <w:jc w:val="center"/>
              <w:rPr>
                <w:b/>
                <w:bCs/>
                <w:sz w:val="22"/>
              </w:rPr>
            </w:pPr>
            <w:r>
              <w:rPr>
                <w:b/>
                <w:bCs/>
                <w:sz w:val="22"/>
              </w:rPr>
              <w:t>IC/LR</w:t>
            </w:r>
          </w:p>
          <w:p w:rsidR="0014252F" w:rsidRDefault="0014252F" w:rsidP="0014252F">
            <w:pPr>
              <w:jc w:val="center"/>
              <w:rPr>
                <w:b/>
                <w:bCs/>
                <w:sz w:val="22"/>
              </w:rPr>
            </w:pPr>
          </w:p>
        </w:tc>
        <w:tc>
          <w:tcPr>
            <w:tcW w:w="3294" w:type="dxa"/>
            <w:gridSpan w:val="2"/>
            <w:tcBorders>
              <w:top w:val="nil"/>
              <w:left w:val="single" w:sz="4" w:space="0" w:color="auto"/>
              <w:bottom w:val="nil"/>
            </w:tcBorders>
            <w:shd w:val="clear" w:color="auto" w:fill="D9D9D9"/>
          </w:tcPr>
          <w:p w:rsidR="0014252F" w:rsidRDefault="0014252F" w:rsidP="0014252F">
            <w:pPr>
              <w:jc w:val="center"/>
              <w:rPr>
                <w:b/>
                <w:bCs/>
                <w:sz w:val="22"/>
              </w:rPr>
            </w:pPr>
            <w:r>
              <w:rPr>
                <w:b/>
                <w:bCs/>
                <w:sz w:val="22"/>
              </w:rPr>
              <w:t>MST/TST</w:t>
            </w:r>
          </w:p>
          <w:p w:rsidR="0014252F" w:rsidRDefault="0014252F" w:rsidP="0014252F">
            <w:pPr>
              <w:jc w:val="center"/>
              <w:rPr>
                <w:b/>
                <w:bCs/>
                <w:sz w:val="22"/>
              </w:rPr>
            </w:pPr>
          </w:p>
        </w:tc>
        <w:tc>
          <w:tcPr>
            <w:tcW w:w="2340" w:type="dxa"/>
            <w:gridSpan w:val="2"/>
            <w:tcBorders>
              <w:bottom w:val="nil"/>
            </w:tcBorders>
            <w:shd w:val="clear" w:color="auto" w:fill="D9D9D9"/>
          </w:tcPr>
          <w:p w:rsidR="0014252F" w:rsidRDefault="0014252F" w:rsidP="0014252F">
            <w:pPr>
              <w:ind w:right="-288"/>
              <w:rPr>
                <w:b/>
                <w:bCs/>
                <w:sz w:val="22"/>
              </w:rPr>
            </w:pPr>
            <w:r>
              <w:rPr>
                <w:b/>
                <w:bCs/>
                <w:sz w:val="22"/>
              </w:rPr>
              <w:t>PSw                     ISw</w:t>
            </w:r>
          </w:p>
          <w:p w:rsidR="0014252F" w:rsidRDefault="0014252F" w:rsidP="0014252F">
            <w:pPr>
              <w:ind w:right="-288"/>
              <w:rPr>
                <w:b/>
                <w:bCs/>
                <w:sz w:val="22"/>
              </w:rPr>
            </w:pPr>
          </w:p>
        </w:tc>
        <w:tc>
          <w:tcPr>
            <w:tcW w:w="1800" w:type="dxa"/>
            <w:gridSpan w:val="2"/>
            <w:tcBorders>
              <w:bottom w:val="nil"/>
            </w:tcBorders>
            <w:shd w:val="clear" w:color="auto" w:fill="D9D9D9"/>
          </w:tcPr>
          <w:p w:rsidR="0014252F" w:rsidRDefault="0014252F" w:rsidP="0014252F">
            <w:pPr>
              <w:pStyle w:val="Heading5"/>
            </w:pPr>
            <w:r>
              <w:t>MSw            TSw</w:t>
            </w:r>
          </w:p>
          <w:p w:rsidR="0014252F" w:rsidRDefault="0014252F" w:rsidP="0014252F">
            <w:pPr>
              <w:pStyle w:val="Heading5"/>
            </w:pPr>
            <w:r>
              <w:t xml:space="preserve">              </w:t>
            </w:r>
          </w:p>
        </w:tc>
      </w:tr>
      <w:tr w:rsidR="0014252F">
        <w:tc>
          <w:tcPr>
            <w:tcW w:w="1287" w:type="dxa"/>
            <w:tcBorders>
              <w:top w:val="nil"/>
              <w:bottom w:val="single" w:sz="4" w:space="0" w:color="auto"/>
              <w:right w:val="nil"/>
            </w:tcBorders>
            <w:shd w:val="clear" w:color="auto" w:fill="D9D9D9"/>
          </w:tcPr>
          <w:p w:rsidR="0014252F" w:rsidRDefault="0014252F" w:rsidP="0014252F">
            <w:pPr>
              <w:rPr>
                <w:sz w:val="22"/>
              </w:rPr>
            </w:pPr>
            <w:r>
              <w:rPr>
                <w:sz w:val="22"/>
              </w:rPr>
              <w:t>Right</w:t>
            </w:r>
          </w:p>
        </w:tc>
        <w:tc>
          <w:tcPr>
            <w:tcW w:w="1161" w:type="dxa"/>
            <w:tcBorders>
              <w:top w:val="nil"/>
              <w:left w:val="nil"/>
              <w:bottom w:val="single" w:sz="4" w:space="0" w:color="auto"/>
            </w:tcBorders>
            <w:shd w:val="clear" w:color="auto" w:fill="D9D9D9"/>
          </w:tcPr>
          <w:p w:rsidR="0014252F" w:rsidRDefault="0014252F" w:rsidP="0014252F">
            <w:pPr>
              <w:rPr>
                <w:sz w:val="22"/>
              </w:rPr>
            </w:pPr>
            <w:r>
              <w:rPr>
                <w:sz w:val="22"/>
              </w:rPr>
              <w:t>Left</w:t>
            </w:r>
          </w:p>
        </w:tc>
        <w:tc>
          <w:tcPr>
            <w:tcW w:w="1647" w:type="dxa"/>
            <w:tcBorders>
              <w:top w:val="nil"/>
              <w:bottom w:val="single" w:sz="4" w:space="0" w:color="auto"/>
              <w:right w:val="nil"/>
            </w:tcBorders>
            <w:shd w:val="clear" w:color="auto" w:fill="D9D9D9"/>
          </w:tcPr>
          <w:p w:rsidR="0014252F" w:rsidRDefault="0014252F" w:rsidP="0014252F">
            <w:pPr>
              <w:rPr>
                <w:sz w:val="22"/>
              </w:rPr>
            </w:pPr>
            <w:r>
              <w:rPr>
                <w:sz w:val="22"/>
              </w:rPr>
              <w:t>Right</w:t>
            </w:r>
          </w:p>
        </w:tc>
        <w:tc>
          <w:tcPr>
            <w:tcW w:w="1647" w:type="dxa"/>
            <w:tcBorders>
              <w:top w:val="nil"/>
              <w:left w:val="nil"/>
              <w:bottom w:val="single" w:sz="4" w:space="0" w:color="auto"/>
            </w:tcBorders>
            <w:shd w:val="clear" w:color="auto" w:fill="D9D9D9"/>
          </w:tcPr>
          <w:p w:rsidR="0014252F" w:rsidRDefault="0014252F" w:rsidP="0014252F">
            <w:pPr>
              <w:rPr>
                <w:sz w:val="22"/>
              </w:rPr>
            </w:pPr>
            <w:r>
              <w:rPr>
                <w:sz w:val="22"/>
              </w:rPr>
              <w:t>Left</w:t>
            </w:r>
          </w:p>
        </w:tc>
        <w:tc>
          <w:tcPr>
            <w:tcW w:w="2340" w:type="dxa"/>
            <w:gridSpan w:val="2"/>
            <w:tcBorders>
              <w:top w:val="nil"/>
              <w:bottom w:val="single" w:sz="4" w:space="0" w:color="auto"/>
            </w:tcBorders>
            <w:shd w:val="clear" w:color="auto" w:fill="D9D9D9"/>
          </w:tcPr>
          <w:p w:rsidR="0014252F" w:rsidRDefault="0014252F" w:rsidP="0014252F">
            <w:pPr>
              <w:ind w:right="-288"/>
              <w:rPr>
                <w:sz w:val="22"/>
              </w:rPr>
            </w:pPr>
          </w:p>
        </w:tc>
        <w:tc>
          <w:tcPr>
            <w:tcW w:w="1800" w:type="dxa"/>
            <w:gridSpan w:val="2"/>
            <w:tcBorders>
              <w:top w:val="nil"/>
              <w:bottom w:val="single" w:sz="4" w:space="0" w:color="auto"/>
            </w:tcBorders>
            <w:shd w:val="clear" w:color="auto" w:fill="D9D9D9"/>
          </w:tcPr>
          <w:p w:rsidR="0014252F" w:rsidRDefault="0014252F" w:rsidP="0014252F">
            <w:pPr>
              <w:rPr>
                <w:sz w:val="22"/>
              </w:rPr>
            </w:pPr>
          </w:p>
        </w:tc>
      </w:tr>
      <w:tr w:rsidR="0014252F">
        <w:trPr>
          <w:cantSplit/>
        </w:trPr>
        <w:tc>
          <w:tcPr>
            <w:tcW w:w="2448" w:type="dxa"/>
            <w:gridSpan w:val="2"/>
            <w:tcBorders>
              <w:bottom w:val="nil"/>
            </w:tcBorders>
          </w:tcPr>
          <w:p w:rsidR="0014252F" w:rsidRDefault="0014252F" w:rsidP="0014252F">
            <w:pPr>
              <w:jc w:val="center"/>
              <w:rPr>
                <w:b/>
                <w:bCs/>
                <w:sz w:val="22"/>
              </w:rPr>
            </w:pPr>
            <w:r>
              <w:rPr>
                <w:b/>
                <w:bCs/>
                <w:sz w:val="22"/>
              </w:rPr>
              <w:t>Heel Strike</w:t>
            </w:r>
          </w:p>
        </w:tc>
        <w:tc>
          <w:tcPr>
            <w:tcW w:w="3294" w:type="dxa"/>
            <w:gridSpan w:val="2"/>
            <w:tcBorders>
              <w:bottom w:val="nil"/>
            </w:tcBorders>
          </w:tcPr>
          <w:p w:rsidR="0014252F" w:rsidRDefault="0014252F" w:rsidP="0014252F">
            <w:pPr>
              <w:jc w:val="center"/>
              <w:rPr>
                <w:b/>
                <w:bCs/>
                <w:sz w:val="22"/>
              </w:rPr>
            </w:pPr>
            <w:r>
              <w:rPr>
                <w:b/>
                <w:bCs/>
                <w:sz w:val="22"/>
              </w:rPr>
              <w:t>Ankle DF</w:t>
            </w:r>
          </w:p>
        </w:tc>
        <w:tc>
          <w:tcPr>
            <w:tcW w:w="4140" w:type="dxa"/>
            <w:gridSpan w:val="4"/>
            <w:tcBorders>
              <w:bottom w:val="nil"/>
            </w:tcBorders>
          </w:tcPr>
          <w:p w:rsidR="0014252F" w:rsidRDefault="0014252F" w:rsidP="0014252F">
            <w:pPr>
              <w:jc w:val="center"/>
              <w:rPr>
                <w:b/>
                <w:bCs/>
                <w:sz w:val="22"/>
              </w:rPr>
            </w:pPr>
            <w:r>
              <w:rPr>
                <w:b/>
                <w:bCs/>
                <w:sz w:val="22"/>
              </w:rPr>
              <w:t>Ankle DF</w:t>
            </w:r>
          </w:p>
        </w:tc>
      </w:tr>
      <w:tr w:rsidR="0014252F">
        <w:trPr>
          <w:trHeight w:val="80"/>
        </w:trPr>
        <w:tc>
          <w:tcPr>
            <w:tcW w:w="1287" w:type="dxa"/>
            <w:tcBorders>
              <w:top w:val="nil"/>
              <w:bottom w:val="nil"/>
              <w:right w:val="nil"/>
            </w:tcBorders>
          </w:tcPr>
          <w:p w:rsidR="0014252F" w:rsidRDefault="0014252F" w:rsidP="0014252F">
            <w:pPr>
              <w:rPr>
                <w:sz w:val="20"/>
              </w:rPr>
            </w:pPr>
            <w:r>
              <w:rPr>
                <w:sz w:val="20"/>
              </w:rPr>
              <w:sym w:font="Symbol" w:char="F0F0"/>
            </w:r>
            <w:r>
              <w:rPr>
                <w:sz w:val="20"/>
              </w:rPr>
              <w:t xml:space="preserve">  Yes</w:t>
            </w:r>
          </w:p>
        </w:tc>
        <w:tc>
          <w:tcPr>
            <w:tcW w:w="1161" w:type="dxa"/>
            <w:tcBorders>
              <w:top w:val="nil"/>
              <w:left w:val="nil"/>
              <w:bottom w:val="nil"/>
            </w:tcBorders>
          </w:tcPr>
          <w:p w:rsidR="0014252F" w:rsidRDefault="0014252F" w:rsidP="0014252F">
            <w:pPr>
              <w:rPr>
                <w:sz w:val="20"/>
              </w:rPr>
            </w:pPr>
            <w:r>
              <w:rPr>
                <w:sz w:val="20"/>
              </w:rPr>
              <w:sym w:font="Symbol" w:char="F0F0"/>
            </w:r>
            <w:r>
              <w:rPr>
                <w:sz w:val="20"/>
              </w:rPr>
              <w:t xml:space="preserve">  Yes</w:t>
            </w:r>
          </w:p>
        </w:tc>
        <w:tc>
          <w:tcPr>
            <w:tcW w:w="1647" w:type="dxa"/>
            <w:tcBorders>
              <w:top w:val="nil"/>
              <w:bottom w:val="nil"/>
              <w:right w:val="nil"/>
            </w:tcBorders>
          </w:tcPr>
          <w:p w:rsidR="0014252F" w:rsidRDefault="0014252F" w:rsidP="0014252F">
            <w:pPr>
              <w:rPr>
                <w:sz w:val="20"/>
              </w:rPr>
            </w:pPr>
            <w:r>
              <w:rPr>
                <w:sz w:val="20"/>
              </w:rPr>
              <w:sym w:font="Symbol" w:char="F0F0"/>
            </w:r>
            <w:r>
              <w:rPr>
                <w:sz w:val="20"/>
              </w:rPr>
              <w:t xml:space="preserve">  Yes</w:t>
            </w:r>
          </w:p>
        </w:tc>
        <w:tc>
          <w:tcPr>
            <w:tcW w:w="1647" w:type="dxa"/>
            <w:tcBorders>
              <w:top w:val="nil"/>
              <w:left w:val="nil"/>
              <w:bottom w:val="nil"/>
            </w:tcBorders>
          </w:tcPr>
          <w:p w:rsidR="0014252F" w:rsidRDefault="0014252F" w:rsidP="0014252F">
            <w:pPr>
              <w:rPr>
                <w:sz w:val="20"/>
              </w:rPr>
            </w:pPr>
            <w:r>
              <w:rPr>
                <w:sz w:val="20"/>
              </w:rPr>
              <w:sym w:font="Symbol" w:char="F0F0"/>
            </w:r>
            <w:r>
              <w:rPr>
                <w:sz w:val="20"/>
              </w:rPr>
              <w:t xml:space="preserve">  Yes</w:t>
            </w:r>
          </w:p>
        </w:tc>
        <w:tc>
          <w:tcPr>
            <w:tcW w:w="1170" w:type="dxa"/>
            <w:tcBorders>
              <w:top w:val="nil"/>
              <w:bottom w:val="nil"/>
              <w:right w:val="nil"/>
            </w:tcBorders>
          </w:tcPr>
          <w:p w:rsidR="0014252F" w:rsidRDefault="0014252F" w:rsidP="0014252F">
            <w:pPr>
              <w:rPr>
                <w:sz w:val="20"/>
              </w:rPr>
            </w:pPr>
            <w:r>
              <w:rPr>
                <w:sz w:val="20"/>
              </w:rPr>
              <w:sym w:font="Symbol" w:char="F0F0"/>
            </w:r>
            <w:r>
              <w:rPr>
                <w:sz w:val="20"/>
              </w:rPr>
              <w:t xml:space="preserve">  Yes</w:t>
            </w:r>
          </w:p>
        </w:tc>
        <w:tc>
          <w:tcPr>
            <w:tcW w:w="1170" w:type="dxa"/>
            <w:tcBorders>
              <w:top w:val="nil"/>
              <w:left w:val="nil"/>
              <w:bottom w:val="nil"/>
              <w:right w:val="single" w:sz="4" w:space="0" w:color="auto"/>
            </w:tcBorders>
          </w:tcPr>
          <w:p w:rsidR="0014252F" w:rsidRDefault="0014252F" w:rsidP="0014252F">
            <w:pPr>
              <w:rPr>
                <w:sz w:val="20"/>
              </w:rPr>
            </w:pPr>
            <w:r>
              <w:rPr>
                <w:sz w:val="20"/>
              </w:rPr>
              <w:sym w:font="Symbol" w:char="F0F0"/>
            </w:r>
            <w:r>
              <w:rPr>
                <w:sz w:val="20"/>
              </w:rPr>
              <w:t xml:space="preserve">  Yes</w:t>
            </w:r>
          </w:p>
        </w:tc>
        <w:tc>
          <w:tcPr>
            <w:tcW w:w="900" w:type="dxa"/>
            <w:tcBorders>
              <w:top w:val="nil"/>
              <w:left w:val="single" w:sz="4" w:space="0" w:color="auto"/>
              <w:bottom w:val="nil"/>
              <w:right w:val="nil"/>
            </w:tcBorders>
          </w:tcPr>
          <w:p w:rsidR="0014252F" w:rsidRDefault="0014252F" w:rsidP="0014252F">
            <w:pPr>
              <w:rPr>
                <w:sz w:val="20"/>
              </w:rPr>
            </w:pPr>
            <w:r>
              <w:rPr>
                <w:sz w:val="20"/>
              </w:rPr>
              <w:sym w:font="Symbol" w:char="F0F0"/>
            </w:r>
            <w:r>
              <w:rPr>
                <w:sz w:val="20"/>
              </w:rPr>
              <w:t xml:space="preserve">  Yes</w:t>
            </w:r>
          </w:p>
        </w:tc>
        <w:tc>
          <w:tcPr>
            <w:tcW w:w="900" w:type="dxa"/>
            <w:tcBorders>
              <w:top w:val="nil"/>
              <w:left w:val="nil"/>
              <w:bottom w:val="nil"/>
            </w:tcBorders>
          </w:tcPr>
          <w:p w:rsidR="0014252F" w:rsidRDefault="0014252F" w:rsidP="0014252F">
            <w:pPr>
              <w:rPr>
                <w:sz w:val="20"/>
              </w:rPr>
            </w:pPr>
            <w:r>
              <w:rPr>
                <w:sz w:val="20"/>
              </w:rPr>
              <w:sym w:font="Symbol" w:char="F0F0"/>
            </w:r>
            <w:r>
              <w:rPr>
                <w:sz w:val="20"/>
              </w:rPr>
              <w:t xml:space="preserve">  Yes</w:t>
            </w:r>
          </w:p>
        </w:tc>
      </w:tr>
      <w:tr w:rsidR="0014252F">
        <w:tc>
          <w:tcPr>
            <w:tcW w:w="1287" w:type="dxa"/>
            <w:tcBorders>
              <w:top w:val="nil"/>
              <w:bottom w:val="nil"/>
              <w:right w:val="nil"/>
            </w:tcBorders>
          </w:tcPr>
          <w:p w:rsidR="0014252F" w:rsidRDefault="0014252F" w:rsidP="0014252F">
            <w:pPr>
              <w:rPr>
                <w:sz w:val="20"/>
              </w:rPr>
            </w:pPr>
            <w:r>
              <w:rPr>
                <w:sz w:val="20"/>
              </w:rPr>
              <w:sym w:font="Symbol" w:char="F0F0"/>
            </w:r>
            <w:r>
              <w:rPr>
                <w:sz w:val="20"/>
              </w:rPr>
              <w:t xml:space="preserve">  No</w:t>
            </w:r>
          </w:p>
        </w:tc>
        <w:tc>
          <w:tcPr>
            <w:tcW w:w="1161" w:type="dxa"/>
            <w:tcBorders>
              <w:top w:val="nil"/>
              <w:left w:val="nil"/>
              <w:bottom w:val="nil"/>
            </w:tcBorders>
          </w:tcPr>
          <w:p w:rsidR="0014252F" w:rsidRDefault="0014252F" w:rsidP="0014252F">
            <w:pPr>
              <w:rPr>
                <w:sz w:val="20"/>
              </w:rPr>
            </w:pPr>
            <w:r>
              <w:rPr>
                <w:sz w:val="20"/>
              </w:rPr>
              <w:sym w:font="Symbol" w:char="F0F0"/>
            </w:r>
            <w:r>
              <w:rPr>
                <w:sz w:val="20"/>
              </w:rPr>
              <w:t xml:space="preserve">  No</w:t>
            </w:r>
          </w:p>
        </w:tc>
        <w:tc>
          <w:tcPr>
            <w:tcW w:w="1647" w:type="dxa"/>
            <w:tcBorders>
              <w:top w:val="nil"/>
              <w:bottom w:val="nil"/>
              <w:right w:val="nil"/>
            </w:tcBorders>
          </w:tcPr>
          <w:p w:rsidR="0014252F" w:rsidRDefault="0014252F" w:rsidP="0014252F">
            <w:pPr>
              <w:rPr>
                <w:sz w:val="20"/>
              </w:rPr>
            </w:pPr>
            <w:r>
              <w:rPr>
                <w:sz w:val="20"/>
              </w:rPr>
              <w:sym w:font="Symbol" w:char="F0F0"/>
            </w:r>
            <w:r>
              <w:rPr>
                <w:sz w:val="20"/>
              </w:rPr>
              <w:t xml:space="preserve">  No</w:t>
            </w:r>
          </w:p>
        </w:tc>
        <w:tc>
          <w:tcPr>
            <w:tcW w:w="1647" w:type="dxa"/>
            <w:tcBorders>
              <w:top w:val="nil"/>
              <w:left w:val="nil"/>
              <w:bottom w:val="nil"/>
            </w:tcBorders>
          </w:tcPr>
          <w:p w:rsidR="0014252F" w:rsidRDefault="0014252F" w:rsidP="0014252F">
            <w:pPr>
              <w:rPr>
                <w:sz w:val="20"/>
              </w:rPr>
            </w:pPr>
            <w:r>
              <w:rPr>
                <w:sz w:val="20"/>
              </w:rPr>
              <w:sym w:font="Symbol" w:char="F0F0"/>
            </w:r>
            <w:r>
              <w:rPr>
                <w:sz w:val="20"/>
              </w:rPr>
              <w:t xml:space="preserve">  No</w:t>
            </w:r>
          </w:p>
        </w:tc>
        <w:tc>
          <w:tcPr>
            <w:tcW w:w="1170" w:type="dxa"/>
            <w:tcBorders>
              <w:top w:val="nil"/>
              <w:bottom w:val="nil"/>
              <w:right w:val="nil"/>
            </w:tcBorders>
          </w:tcPr>
          <w:p w:rsidR="0014252F" w:rsidRDefault="0014252F" w:rsidP="0014252F">
            <w:pPr>
              <w:rPr>
                <w:sz w:val="20"/>
              </w:rPr>
            </w:pPr>
            <w:r>
              <w:rPr>
                <w:sz w:val="20"/>
              </w:rPr>
              <w:sym w:font="Symbol" w:char="F0F0"/>
            </w:r>
            <w:r>
              <w:rPr>
                <w:sz w:val="20"/>
              </w:rPr>
              <w:t xml:space="preserve">  No</w:t>
            </w:r>
          </w:p>
        </w:tc>
        <w:tc>
          <w:tcPr>
            <w:tcW w:w="1170" w:type="dxa"/>
            <w:tcBorders>
              <w:top w:val="nil"/>
              <w:left w:val="nil"/>
              <w:bottom w:val="nil"/>
              <w:right w:val="single" w:sz="4" w:space="0" w:color="auto"/>
            </w:tcBorders>
          </w:tcPr>
          <w:p w:rsidR="0014252F" w:rsidRDefault="0014252F" w:rsidP="0014252F">
            <w:pPr>
              <w:rPr>
                <w:sz w:val="20"/>
              </w:rPr>
            </w:pPr>
            <w:r>
              <w:rPr>
                <w:sz w:val="20"/>
              </w:rPr>
              <w:sym w:font="Symbol" w:char="F0F0"/>
            </w:r>
            <w:r>
              <w:rPr>
                <w:sz w:val="20"/>
              </w:rPr>
              <w:t xml:space="preserve">  No</w:t>
            </w:r>
          </w:p>
        </w:tc>
        <w:tc>
          <w:tcPr>
            <w:tcW w:w="900" w:type="dxa"/>
            <w:tcBorders>
              <w:top w:val="nil"/>
              <w:left w:val="single" w:sz="4" w:space="0" w:color="auto"/>
              <w:bottom w:val="nil"/>
              <w:right w:val="nil"/>
            </w:tcBorders>
          </w:tcPr>
          <w:p w:rsidR="0014252F" w:rsidRDefault="0014252F" w:rsidP="0014252F">
            <w:pPr>
              <w:rPr>
                <w:sz w:val="20"/>
              </w:rPr>
            </w:pPr>
            <w:r>
              <w:rPr>
                <w:sz w:val="20"/>
              </w:rPr>
              <w:sym w:font="Symbol" w:char="F0F0"/>
            </w:r>
            <w:r>
              <w:rPr>
                <w:sz w:val="20"/>
              </w:rPr>
              <w:t xml:space="preserve">  No</w:t>
            </w:r>
          </w:p>
        </w:tc>
        <w:tc>
          <w:tcPr>
            <w:tcW w:w="900" w:type="dxa"/>
            <w:tcBorders>
              <w:top w:val="nil"/>
              <w:left w:val="nil"/>
              <w:bottom w:val="nil"/>
            </w:tcBorders>
          </w:tcPr>
          <w:p w:rsidR="0014252F" w:rsidRDefault="0014252F" w:rsidP="0014252F">
            <w:pPr>
              <w:rPr>
                <w:sz w:val="20"/>
              </w:rPr>
            </w:pPr>
            <w:r>
              <w:rPr>
                <w:sz w:val="20"/>
              </w:rPr>
              <w:sym w:font="Symbol" w:char="F0F0"/>
            </w:r>
            <w:r>
              <w:rPr>
                <w:sz w:val="20"/>
              </w:rPr>
              <w:t xml:space="preserve">  No</w:t>
            </w: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tcBorders>
          </w:tcPr>
          <w:p w:rsidR="0014252F" w:rsidRDefault="0014252F" w:rsidP="0014252F">
            <w:pPr>
              <w:rPr>
                <w:sz w:val="22"/>
              </w:rPr>
            </w:pPr>
          </w:p>
        </w:tc>
        <w:tc>
          <w:tcPr>
            <w:tcW w:w="1647" w:type="dxa"/>
            <w:tcBorders>
              <w:top w:val="nil"/>
              <w:bottom w:val="nil"/>
              <w:right w:val="nil"/>
            </w:tcBorders>
          </w:tcPr>
          <w:p w:rsidR="0014252F" w:rsidRDefault="0014252F" w:rsidP="0014252F">
            <w:pPr>
              <w:rPr>
                <w:sz w:val="22"/>
              </w:rPr>
            </w:pPr>
          </w:p>
        </w:tc>
        <w:tc>
          <w:tcPr>
            <w:tcW w:w="1647" w:type="dxa"/>
            <w:tcBorders>
              <w:top w:val="nil"/>
              <w:left w:val="nil"/>
              <w:bottom w:val="nil"/>
            </w:tcBorders>
          </w:tcPr>
          <w:p w:rsidR="0014252F" w:rsidRDefault="0014252F" w:rsidP="0014252F">
            <w:pPr>
              <w:rPr>
                <w:sz w:val="22"/>
              </w:rPr>
            </w:pPr>
          </w:p>
        </w:tc>
        <w:tc>
          <w:tcPr>
            <w:tcW w:w="2340" w:type="dxa"/>
            <w:gridSpan w:val="2"/>
            <w:tcBorders>
              <w:top w:val="nil"/>
              <w:bottom w:val="nil"/>
              <w:right w:val="single" w:sz="4" w:space="0" w:color="auto"/>
            </w:tcBorders>
          </w:tcPr>
          <w:p w:rsidR="0014252F" w:rsidRDefault="0014252F" w:rsidP="0014252F">
            <w:pPr>
              <w:ind w:right="-288"/>
              <w:rPr>
                <w:sz w:val="22"/>
              </w:rPr>
            </w:pPr>
          </w:p>
        </w:tc>
        <w:tc>
          <w:tcPr>
            <w:tcW w:w="1800" w:type="dxa"/>
            <w:gridSpan w:val="2"/>
            <w:tcBorders>
              <w:top w:val="nil"/>
              <w:left w:val="single" w:sz="4" w:space="0" w:color="auto"/>
              <w:bottom w:val="nil"/>
            </w:tcBorders>
          </w:tcPr>
          <w:p w:rsidR="0014252F" w:rsidRDefault="0014252F" w:rsidP="0014252F">
            <w:pPr>
              <w:rPr>
                <w:sz w:val="22"/>
              </w:rPr>
            </w:pPr>
          </w:p>
        </w:tc>
      </w:tr>
      <w:tr w:rsidR="0014252F">
        <w:trPr>
          <w:cantSplit/>
        </w:trPr>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tcBorders>
          </w:tcPr>
          <w:p w:rsidR="0014252F" w:rsidRDefault="0014252F" w:rsidP="0014252F">
            <w:pPr>
              <w:rPr>
                <w:sz w:val="22"/>
              </w:rPr>
            </w:pPr>
          </w:p>
        </w:tc>
        <w:tc>
          <w:tcPr>
            <w:tcW w:w="3294" w:type="dxa"/>
            <w:gridSpan w:val="2"/>
            <w:tcBorders>
              <w:top w:val="nil"/>
              <w:bottom w:val="nil"/>
            </w:tcBorders>
          </w:tcPr>
          <w:p w:rsidR="0014252F" w:rsidRDefault="0014252F" w:rsidP="0014252F">
            <w:pPr>
              <w:pStyle w:val="Heading8"/>
              <w:rPr>
                <w:sz w:val="22"/>
              </w:rPr>
            </w:pPr>
            <w:r>
              <w:t>Heel Rise</w:t>
            </w:r>
          </w:p>
        </w:tc>
        <w:tc>
          <w:tcPr>
            <w:tcW w:w="2340" w:type="dxa"/>
            <w:gridSpan w:val="2"/>
            <w:tcBorders>
              <w:top w:val="nil"/>
              <w:bottom w:val="nil"/>
              <w:right w:val="single" w:sz="4" w:space="0" w:color="auto"/>
            </w:tcBorders>
          </w:tcPr>
          <w:p w:rsidR="0014252F" w:rsidRDefault="0014252F" w:rsidP="0014252F">
            <w:pPr>
              <w:ind w:right="-288"/>
              <w:rPr>
                <w:sz w:val="22"/>
              </w:rPr>
            </w:pPr>
          </w:p>
        </w:tc>
        <w:tc>
          <w:tcPr>
            <w:tcW w:w="1800" w:type="dxa"/>
            <w:gridSpan w:val="2"/>
            <w:tcBorders>
              <w:top w:val="nil"/>
              <w:left w:val="single" w:sz="4" w:space="0" w:color="auto"/>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tcBorders>
          </w:tcPr>
          <w:p w:rsidR="0014252F" w:rsidRDefault="0014252F" w:rsidP="0014252F">
            <w:pPr>
              <w:rPr>
                <w:sz w:val="22"/>
              </w:rPr>
            </w:pPr>
          </w:p>
        </w:tc>
        <w:tc>
          <w:tcPr>
            <w:tcW w:w="1647" w:type="dxa"/>
            <w:tcBorders>
              <w:top w:val="nil"/>
              <w:bottom w:val="nil"/>
              <w:right w:val="nil"/>
            </w:tcBorders>
          </w:tcPr>
          <w:p w:rsidR="0014252F" w:rsidRDefault="0014252F" w:rsidP="0014252F">
            <w:pPr>
              <w:rPr>
                <w:sz w:val="20"/>
              </w:rPr>
            </w:pPr>
            <w:r>
              <w:rPr>
                <w:sz w:val="20"/>
              </w:rPr>
              <w:sym w:font="Symbol" w:char="F0F0"/>
            </w:r>
            <w:r>
              <w:rPr>
                <w:sz w:val="20"/>
              </w:rPr>
              <w:t xml:space="preserve">  Yes</w:t>
            </w:r>
          </w:p>
        </w:tc>
        <w:tc>
          <w:tcPr>
            <w:tcW w:w="1647" w:type="dxa"/>
            <w:tcBorders>
              <w:top w:val="nil"/>
              <w:left w:val="nil"/>
              <w:bottom w:val="nil"/>
            </w:tcBorders>
          </w:tcPr>
          <w:p w:rsidR="0014252F" w:rsidRDefault="0014252F" w:rsidP="0014252F">
            <w:pPr>
              <w:rPr>
                <w:sz w:val="20"/>
              </w:rPr>
            </w:pPr>
            <w:r>
              <w:rPr>
                <w:sz w:val="20"/>
              </w:rPr>
              <w:sym w:font="Symbol" w:char="F0F0"/>
            </w:r>
            <w:r>
              <w:rPr>
                <w:sz w:val="20"/>
              </w:rPr>
              <w:t xml:space="preserve">  Yes</w:t>
            </w:r>
          </w:p>
        </w:tc>
        <w:tc>
          <w:tcPr>
            <w:tcW w:w="2340" w:type="dxa"/>
            <w:gridSpan w:val="2"/>
            <w:tcBorders>
              <w:top w:val="nil"/>
              <w:bottom w:val="nil"/>
              <w:right w:val="single" w:sz="4" w:space="0" w:color="auto"/>
            </w:tcBorders>
          </w:tcPr>
          <w:p w:rsidR="0014252F" w:rsidRDefault="0014252F" w:rsidP="0014252F">
            <w:pPr>
              <w:ind w:right="-288"/>
              <w:rPr>
                <w:sz w:val="22"/>
              </w:rPr>
            </w:pPr>
          </w:p>
        </w:tc>
        <w:tc>
          <w:tcPr>
            <w:tcW w:w="1800" w:type="dxa"/>
            <w:gridSpan w:val="2"/>
            <w:tcBorders>
              <w:top w:val="nil"/>
              <w:left w:val="single" w:sz="4" w:space="0" w:color="auto"/>
              <w:bottom w:val="nil"/>
            </w:tcBorders>
          </w:tcPr>
          <w:p w:rsidR="0014252F" w:rsidRDefault="0014252F" w:rsidP="0014252F">
            <w:pPr>
              <w:rPr>
                <w:sz w:val="22"/>
              </w:rPr>
            </w:pPr>
          </w:p>
        </w:tc>
      </w:tr>
      <w:tr w:rsidR="0014252F">
        <w:trPr>
          <w:trHeight w:val="80"/>
        </w:trPr>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tcBorders>
          </w:tcPr>
          <w:p w:rsidR="0014252F" w:rsidRDefault="0014252F" w:rsidP="0014252F">
            <w:pPr>
              <w:rPr>
                <w:sz w:val="22"/>
              </w:rPr>
            </w:pPr>
          </w:p>
        </w:tc>
        <w:tc>
          <w:tcPr>
            <w:tcW w:w="1647" w:type="dxa"/>
            <w:tcBorders>
              <w:top w:val="nil"/>
              <w:bottom w:val="nil"/>
              <w:right w:val="nil"/>
            </w:tcBorders>
          </w:tcPr>
          <w:p w:rsidR="0014252F" w:rsidRDefault="0014252F" w:rsidP="0014252F">
            <w:pPr>
              <w:rPr>
                <w:sz w:val="20"/>
              </w:rPr>
            </w:pPr>
            <w:r>
              <w:rPr>
                <w:sz w:val="20"/>
              </w:rPr>
              <w:sym w:font="Symbol" w:char="F0F0"/>
            </w:r>
            <w:r>
              <w:rPr>
                <w:sz w:val="20"/>
              </w:rPr>
              <w:t xml:space="preserve">  No</w:t>
            </w:r>
          </w:p>
        </w:tc>
        <w:tc>
          <w:tcPr>
            <w:tcW w:w="1647" w:type="dxa"/>
            <w:tcBorders>
              <w:top w:val="nil"/>
              <w:left w:val="nil"/>
              <w:bottom w:val="nil"/>
            </w:tcBorders>
          </w:tcPr>
          <w:p w:rsidR="0014252F" w:rsidRDefault="0014252F" w:rsidP="0014252F">
            <w:pPr>
              <w:rPr>
                <w:sz w:val="20"/>
              </w:rPr>
            </w:pPr>
            <w:r>
              <w:rPr>
                <w:sz w:val="20"/>
              </w:rPr>
              <w:sym w:font="Symbol" w:char="F0F0"/>
            </w:r>
            <w:r>
              <w:rPr>
                <w:sz w:val="20"/>
              </w:rPr>
              <w:t xml:space="preserve">  No</w:t>
            </w:r>
          </w:p>
        </w:tc>
        <w:tc>
          <w:tcPr>
            <w:tcW w:w="2340" w:type="dxa"/>
            <w:gridSpan w:val="2"/>
            <w:tcBorders>
              <w:top w:val="nil"/>
              <w:bottom w:val="nil"/>
              <w:right w:val="single" w:sz="4" w:space="0" w:color="auto"/>
            </w:tcBorders>
          </w:tcPr>
          <w:p w:rsidR="0014252F" w:rsidRDefault="0014252F" w:rsidP="0014252F">
            <w:pPr>
              <w:ind w:right="-288"/>
              <w:rPr>
                <w:sz w:val="22"/>
              </w:rPr>
            </w:pPr>
          </w:p>
        </w:tc>
        <w:tc>
          <w:tcPr>
            <w:tcW w:w="1800" w:type="dxa"/>
            <w:gridSpan w:val="2"/>
            <w:tcBorders>
              <w:top w:val="nil"/>
              <w:left w:val="single" w:sz="4" w:space="0" w:color="auto"/>
              <w:bottom w:val="nil"/>
            </w:tcBorders>
          </w:tcPr>
          <w:p w:rsidR="0014252F" w:rsidRDefault="0014252F" w:rsidP="0014252F">
            <w:pPr>
              <w:rPr>
                <w:sz w:val="22"/>
              </w:rPr>
            </w:pPr>
          </w:p>
        </w:tc>
      </w:tr>
      <w:tr w:rsidR="0014252F">
        <w:tc>
          <w:tcPr>
            <w:tcW w:w="1287" w:type="dxa"/>
            <w:tcBorders>
              <w:top w:val="nil"/>
              <w:bottom w:val="single" w:sz="4" w:space="0" w:color="auto"/>
              <w:right w:val="nil"/>
            </w:tcBorders>
          </w:tcPr>
          <w:p w:rsidR="0014252F" w:rsidRDefault="0014252F" w:rsidP="0014252F">
            <w:pPr>
              <w:rPr>
                <w:sz w:val="22"/>
              </w:rPr>
            </w:pPr>
          </w:p>
        </w:tc>
        <w:tc>
          <w:tcPr>
            <w:tcW w:w="1161" w:type="dxa"/>
            <w:tcBorders>
              <w:top w:val="nil"/>
              <w:left w:val="nil"/>
              <w:bottom w:val="single" w:sz="4" w:space="0" w:color="auto"/>
            </w:tcBorders>
          </w:tcPr>
          <w:p w:rsidR="0014252F" w:rsidRDefault="0014252F" w:rsidP="0014252F">
            <w:pPr>
              <w:rPr>
                <w:sz w:val="22"/>
              </w:rPr>
            </w:pPr>
          </w:p>
        </w:tc>
        <w:tc>
          <w:tcPr>
            <w:tcW w:w="1647" w:type="dxa"/>
            <w:tcBorders>
              <w:top w:val="nil"/>
              <w:bottom w:val="single" w:sz="4" w:space="0" w:color="auto"/>
              <w:right w:val="nil"/>
            </w:tcBorders>
          </w:tcPr>
          <w:p w:rsidR="0014252F" w:rsidRDefault="0014252F" w:rsidP="0014252F">
            <w:pPr>
              <w:rPr>
                <w:sz w:val="22"/>
              </w:rPr>
            </w:pPr>
          </w:p>
        </w:tc>
        <w:tc>
          <w:tcPr>
            <w:tcW w:w="1647" w:type="dxa"/>
            <w:tcBorders>
              <w:top w:val="nil"/>
              <w:left w:val="nil"/>
              <w:bottom w:val="single" w:sz="4" w:space="0" w:color="auto"/>
            </w:tcBorders>
          </w:tcPr>
          <w:p w:rsidR="0014252F" w:rsidRDefault="0014252F" w:rsidP="0014252F">
            <w:pPr>
              <w:rPr>
                <w:sz w:val="22"/>
              </w:rPr>
            </w:pPr>
          </w:p>
        </w:tc>
        <w:tc>
          <w:tcPr>
            <w:tcW w:w="2340" w:type="dxa"/>
            <w:gridSpan w:val="2"/>
            <w:tcBorders>
              <w:top w:val="nil"/>
              <w:bottom w:val="single" w:sz="4" w:space="0" w:color="auto"/>
              <w:right w:val="single" w:sz="4" w:space="0" w:color="auto"/>
            </w:tcBorders>
          </w:tcPr>
          <w:p w:rsidR="0014252F" w:rsidRDefault="0014252F" w:rsidP="0014252F">
            <w:pPr>
              <w:ind w:right="-288"/>
              <w:rPr>
                <w:sz w:val="22"/>
              </w:rPr>
            </w:pPr>
          </w:p>
        </w:tc>
        <w:tc>
          <w:tcPr>
            <w:tcW w:w="1800" w:type="dxa"/>
            <w:gridSpan w:val="2"/>
            <w:tcBorders>
              <w:top w:val="nil"/>
              <w:left w:val="single" w:sz="4" w:space="0" w:color="auto"/>
              <w:bottom w:val="single" w:sz="4" w:space="0" w:color="auto"/>
            </w:tcBorders>
          </w:tcPr>
          <w:p w:rsidR="0014252F" w:rsidRDefault="0014252F" w:rsidP="0014252F">
            <w:pPr>
              <w:rPr>
                <w:sz w:val="22"/>
              </w:rPr>
            </w:pPr>
          </w:p>
        </w:tc>
      </w:tr>
      <w:tr w:rsidR="0014252F">
        <w:trPr>
          <w:cantSplit/>
        </w:trPr>
        <w:tc>
          <w:tcPr>
            <w:tcW w:w="2448" w:type="dxa"/>
            <w:gridSpan w:val="2"/>
            <w:tcBorders>
              <w:bottom w:val="nil"/>
            </w:tcBorders>
          </w:tcPr>
          <w:p w:rsidR="0014252F" w:rsidRDefault="0014252F" w:rsidP="0014252F">
            <w:pPr>
              <w:pStyle w:val="Heading5"/>
            </w:pPr>
            <w:r>
              <w:t>Knee Flex &amp; Ankle PF</w:t>
            </w:r>
          </w:p>
        </w:tc>
        <w:tc>
          <w:tcPr>
            <w:tcW w:w="3294" w:type="dxa"/>
            <w:gridSpan w:val="2"/>
            <w:tcBorders>
              <w:bottom w:val="nil"/>
            </w:tcBorders>
          </w:tcPr>
          <w:p w:rsidR="0014252F" w:rsidRDefault="0014252F" w:rsidP="0014252F">
            <w:pPr>
              <w:pStyle w:val="Heading8"/>
              <w:rPr>
                <w:sz w:val="22"/>
              </w:rPr>
            </w:pPr>
            <w:r>
              <w:t>Knee Extension</w:t>
            </w:r>
          </w:p>
        </w:tc>
        <w:tc>
          <w:tcPr>
            <w:tcW w:w="2340" w:type="dxa"/>
            <w:gridSpan w:val="2"/>
            <w:tcBorders>
              <w:bottom w:val="nil"/>
            </w:tcBorders>
          </w:tcPr>
          <w:p w:rsidR="0014252F" w:rsidRDefault="0014252F" w:rsidP="0014252F">
            <w:pPr>
              <w:ind w:right="-288"/>
              <w:rPr>
                <w:b/>
                <w:bCs/>
                <w:sz w:val="22"/>
              </w:rPr>
            </w:pPr>
            <w:r>
              <w:rPr>
                <w:b/>
                <w:bCs/>
                <w:sz w:val="22"/>
              </w:rPr>
              <w:t>Adequate Knee Flexion</w:t>
            </w:r>
          </w:p>
          <w:p w:rsidR="0014252F" w:rsidRDefault="0014252F" w:rsidP="0014252F">
            <w:pPr>
              <w:ind w:right="-288"/>
              <w:jc w:val="center"/>
              <w:rPr>
                <w:sz w:val="18"/>
              </w:rPr>
            </w:pPr>
            <w:r>
              <w:rPr>
                <w:sz w:val="18"/>
              </w:rPr>
              <w:t>(40 –60</w:t>
            </w:r>
            <w:r>
              <w:rPr>
                <w:sz w:val="18"/>
              </w:rPr>
              <w:sym w:font="Symbol" w:char="F0B0"/>
            </w:r>
            <w:r>
              <w:rPr>
                <w:sz w:val="18"/>
              </w:rPr>
              <w:t>)</w:t>
            </w:r>
          </w:p>
        </w:tc>
        <w:tc>
          <w:tcPr>
            <w:tcW w:w="1800" w:type="dxa"/>
            <w:gridSpan w:val="2"/>
            <w:tcBorders>
              <w:bottom w:val="nil"/>
            </w:tcBorders>
          </w:tcPr>
          <w:p w:rsidR="0014252F" w:rsidRDefault="0014252F" w:rsidP="0014252F">
            <w:pPr>
              <w:rPr>
                <w:b/>
                <w:bCs/>
                <w:sz w:val="22"/>
              </w:rPr>
            </w:pPr>
            <w:r>
              <w:rPr>
                <w:b/>
                <w:bCs/>
                <w:sz w:val="22"/>
              </w:rPr>
              <w:t>Knee Extension</w:t>
            </w:r>
          </w:p>
        </w:tc>
      </w:tr>
      <w:tr w:rsidR="0014252F">
        <w:tc>
          <w:tcPr>
            <w:tcW w:w="1287" w:type="dxa"/>
            <w:tcBorders>
              <w:top w:val="nil"/>
              <w:bottom w:val="nil"/>
              <w:right w:val="nil"/>
            </w:tcBorders>
          </w:tcPr>
          <w:p w:rsidR="0014252F" w:rsidRDefault="0014252F" w:rsidP="0014252F">
            <w:pPr>
              <w:rPr>
                <w:sz w:val="20"/>
              </w:rPr>
            </w:pPr>
            <w:r>
              <w:rPr>
                <w:sz w:val="20"/>
              </w:rPr>
              <w:sym w:font="Symbol" w:char="F0F0"/>
            </w:r>
            <w:r>
              <w:rPr>
                <w:sz w:val="20"/>
              </w:rPr>
              <w:t xml:space="preserve">  Yes</w:t>
            </w:r>
          </w:p>
        </w:tc>
        <w:tc>
          <w:tcPr>
            <w:tcW w:w="1161" w:type="dxa"/>
            <w:tcBorders>
              <w:top w:val="nil"/>
              <w:left w:val="nil"/>
              <w:bottom w:val="nil"/>
            </w:tcBorders>
          </w:tcPr>
          <w:p w:rsidR="0014252F" w:rsidRDefault="0014252F" w:rsidP="0014252F">
            <w:pPr>
              <w:rPr>
                <w:sz w:val="20"/>
              </w:rPr>
            </w:pPr>
            <w:r>
              <w:rPr>
                <w:sz w:val="20"/>
              </w:rPr>
              <w:sym w:font="Symbol" w:char="F0F0"/>
            </w:r>
            <w:r>
              <w:rPr>
                <w:sz w:val="20"/>
              </w:rPr>
              <w:t xml:space="preserve">  Yes</w:t>
            </w:r>
          </w:p>
        </w:tc>
        <w:tc>
          <w:tcPr>
            <w:tcW w:w="1647" w:type="dxa"/>
            <w:tcBorders>
              <w:top w:val="nil"/>
              <w:bottom w:val="nil"/>
              <w:right w:val="nil"/>
            </w:tcBorders>
          </w:tcPr>
          <w:p w:rsidR="0014252F" w:rsidRDefault="0014252F" w:rsidP="0014252F">
            <w:pPr>
              <w:rPr>
                <w:sz w:val="20"/>
              </w:rPr>
            </w:pPr>
            <w:r>
              <w:rPr>
                <w:sz w:val="20"/>
              </w:rPr>
              <w:sym w:font="Symbol" w:char="F0F0"/>
            </w:r>
            <w:r>
              <w:rPr>
                <w:sz w:val="20"/>
              </w:rPr>
              <w:t xml:space="preserve">  Yes</w:t>
            </w:r>
          </w:p>
        </w:tc>
        <w:tc>
          <w:tcPr>
            <w:tcW w:w="1647" w:type="dxa"/>
            <w:tcBorders>
              <w:top w:val="nil"/>
              <w:left w:val="nil"/>
              <w:bottom w:val="nil"/>
            </w:tcBorders>
          </w:tcPr>
          <w:p w:rsidR="0014252F" w:rsidRDefault="0014252F" w:rsidP="0014252F">
            <w:pPr>
              <w:rPr>
                <w:sz w:val="20"/>
              </w:rPr>
            </w:pPr>
            <w:r>
              <w:rPr>
                <w:sz w:val="20"/>
              </w:rPr>
              <w:sym w:font="Symbol" w:char="F0F0"/>
            </w:r>
            <w:r>
              <w:rPr>
                <w:sz w:val="20"/>
              </w:rPr>
              <w:t xml:space="preserve">  Yes</w:t>
            </w:r>
          </w:p>
        </w:tc>
        <w:tc>
          <w:tcPr>
            <w:tcW w:w="1170" w:type="dxa"/>
            <w:tcBorders>
              <w:top w:val="nil"/>
              <w:bottom w:val="nil"/>
              <w:right w:val="nil"/>
            </w:tcBorders>
          </w:tcPr>
          <w:p w:rsidR="0014252F" w:rsidRDefault="0014252F" w:rsidP="0014252F">
            <w:pPr>
              <w:rPr>
                <w:sz w:val="20"/>
              </w:rPr>
            </w:pPr>
            <w:r>
              <w:rPr>
                <w:sz w:val="20"/>
              </w:rPr>
              <w:sym w:font="Symbol" w:char="F0F0"/>
            </w:r>
            <w:r>
              <w:rPr>
                <w:sz w:val="20"/>
              </w:rPr>
              <w:t xml:space="preserve">  Yes</w:t>
            </w:r>
          </w:p>
        </w:tc>
        <w:tc>
          <w:tcPr>
            <w:tcW w:w="1170" w:type="dxa"/>
            <w:tcBorders>
              <w:top w:val="nil"/>
              <w:left w:val="nil"/>
              <w:bottom w:val="nil"/>
              <w:right w:val="single" w:sz="4" w:space="0" w:color="auto"/>
            </w:tcBorders>
          </w:tcPr>
          <w:p w:rsidR="0014252F" w:rsidRDefault="0014252F" w:rsidP="0014252F">
            <w:pPr>
              <w:rPr>
                <w:sz w:val="20"/>
              </w:rPr>
            </w:pPr>
            <w:r>
              <w:rPr>
                <w:sz w:val="20"/>
              </w:rPr>
              <w:sym w:font="Symbol" w:char="F0F0"/>
            </w:r>
            <w:r>
              <w:rPr>
                <w:sz w:val="20"/>
              </w:rPr>
              <w:t xml:space="preserve">  Yes</w:t>
            </w:r>
          </w:p>
        </w:tc>
        <w:tc>
          <w:tcPr>
            <w:tcW w:w="900" w:type="dxa"/>
            <w:tcBorders>
              <w:top w:val="nil"/>
              <w:left w:val="single" w:sz="4" w:space="0" w:color="auto"/>
              <w:bottom w:val="nil"/>
              <w:right w:val="nil"/>
            </w:tcBorders>
          </w:tcPr>
          <w:p w:rsidR="0014252F" w:rsidRDefault="0014252F" w:rsidP="0014252F">
            <w:pPr>
              <w:rPr>
                <w:sz w:val="20"/>
              </w:rPr>
            </w:pPr>
            <w:r>
              <w:rPr>
                <w:sz w:val="20"/>
              </w:rPr>
              <w:sym w:font="Symbol" w:char="F0F0"/>
            </w:r>
            <w:r>
              <w:rPr>
                <w:sz w:val="20"/>
              </w:rPr>
              <w:t xml:space="preserve">  Yes</w:t>
            </w:r>
          </w:p>
        </w:tc>
        <w:tc>
          <w:tcPr>
            <w:tcW w:w="900" w:type="dxa"/>
            <w:tcBorders>
              <w:top w:val="nil"/>
              <w:left w:val="nil"/>
              <w:bottom w:val="nil"/>
            </w:tcBorders>
          </w:tcPr>
          <w:p w:rsidR="0014252F" w:rsidRDefault="0014252F" w:rsidP="0014252F">
            <w:pPr>
              <w:rPr>
                <w:sz w:val="20"/>
              </w:rPr>
            </w:pPr>
            <w:r>
              <w:rPr>
                <w:sz w:val="20"/>
              </w:rPr>
              <w:sym w:font="Symbol" w:char="F0F0"/>
            </w:r>
            <w:r>
              <w:rPr>
                <w:sz w:val="20"/>
              </w:rPr>
              <w:t xml:space="preserve">  Yes</w:t>
            </w:r>
          </w:p>
        </w:tc>
      </w:tr>
      <w:tr w:rsidR="0014252F">
        <w:tc>
          <w:tcPr>
            <w:tcW w:w="1287" w:type="dxa"/>
            <w:tcBorders>
              <w:top w:val="nil"/>
              <w:bottom w:val="nil"/>
              <w:right w:val="nil"/>
            </w:tcBorders>
          </w:tcPr>
          <w:p w:rsidR="0014252F" w:rsidRDefault="0014252F" w:rsidP="0014252F">
            <w:pPr>
              <w:rPr>
                <w:sz w:val="20"/>
              </w:rPr>
            </w:pPr>
            <w:r>
              <w:rPr>
                <w:sz w:val="20"/>
              </w:rPr>
              <w:sym w:font="Symbol" w:char="F0F0"/>
            </w:r>
            <w:r>
              <w:rPr>
                <w:sz w:val="20"/>
              </w:rPr>
              <w:t xml:space="preserve">  No</w:t>
            </w:r>
          </w:p>
        </w:tc>
        <w:tc>
          <w:tcPr>
            <w:tcW w:w="1161" w:type="dxa"/>
            <w:tcBorders>
              <w:top w:val="nil"/>
              <w:left w:val="nil"/>
              <w:bottom w:val="nil"/>
            </w:tcBorders>
          </w:tcPr>
          <w:p w:rsidR="0014252F" w:rsidRDefault="0014252F" w:rsidP="0014252F">
            <w:pPr>
              <w:rPr>
                <w:sz w:val="20"/>
              </w:rPr>
            </w:pPr>
            <w:r>
              <w:rPr>
                <w:sz w:val="20"/>
              </w:rPr>
              <w:sym w:font="Symbol" w:char="F0F0"/>
            </w:r>
            <w:r>
              <w:rPr>
                <w:sz w:val="20"/>
              </w:rPr>
              <w:t xml:space="preserve">  No</w:t>
            </w:r>
          </w:p>
        </w:tc>
        <w:tc>
          <w:tcPr>
            <w:tcW w:w="1647" w:type="dxa"/>
            <w:tcBorders>
              <w:top w:val="nil"/>
              <w:bottom w:val="nil"/>
              <w:right w:val="nil"/>
            </w:tcBorders>
          </w:tcPr>
          <w:p w:rsidR="0014252F" w:rsidRDefault="0014252F" w:rsidP="0014252F">
            <w:pPr>
              <w:rPr>
                <w:sz w:val="20"/>
              </w:rPr>
            </w:pPr>
            <w:r>
              <w:rPr>
                <w:sz w:val="20"/>
              </w:rPr>
              <w:sym w:font="Symbol" w:char="F0F0"/>
            </w:r>
            <w:r>
              <w:rPr>
                <w:sz w:val="20"/>
              </w:rPr>
              <w:t xml:space="preserve">  No</w:t>
            </w:r>
          </w:p>
        </w:tc>
        <w:tc>
          <w:tcPr>
            <w:tcW w:w="1647" w:type="dxa"/>
            <w:tcBorders>
              <w:top w:val="nil"/>
              <w:left w:val="nil"/>
              <w:bottom w:val="nil"/>
            </w:tcBorders>
          </w:tcPr>
          <w:p w:rsidR="0014252F" w:rsidRDefault="0014252F" w:rsidP="0014252F">
            <w:pPr>
              <w:rPr>
                <w:sz w:val="20"/>
              </w:rPr>
            </w:pPr>
            <w:r>
              <w:rPr>
                <w:sz w:val="20"/>
              </w:rPr>
              <w:sym w:font="Symbol" w:char="F0F0"/>
            </w:r>
            <w:r>
              <w:rPr>
                <w:sz w:val="20"/>
              </w:rPr>
              <w:t xml:space="preserve">  No</w:t>
            </w:r>
          </w:p>
        </w:tc>
        <w:tc>
          <w:tcPr>
            <w:tcW w:w="1170" w:type="dxa"/>
            <w:tcBorders>
              <w:top w:val="nil"/>
              <w:bottom w:val="nil"/>
              <w:right w:val="nil"/>
            </w:tcBorders>
          </w:tcPr>
          <w:p w:rsidR="0014252F" w:rsidRDefault="0014252F" w:rsidP="0014252F">
            <w:pPr>
              <w:rPr>
                <w:sz w:val="20"/>
              </w:rPr>
            </w:pPr>
            <w:r>
              <w:rPr>
                <w:sz w:val="20"/>
              </w:rPr>
              <w:sym w:font="Symbol" w:char="F0F0"/>
            </w:r>
            <w:r>
              <w:rPr>
                <w:sz w:val="20"/>
              </w:rPr>
              <w:t xml:space="preserve">  No</w:t>
            </w:r>
          </w:p>
        </w:tc>
        <w:tc>
          <w:tcPr>
            <w:tcW w:w="1170" w:type="dxa"/>
            <w:tcBorders>
              <w:top w:val="nil"/>
              <w:left w:val="nil"/>
              <w:bottom w:val="nil"/>
              <w:right w:val="single" w:sz="4" w:space="0" w:color="auto"/>
            </w:tcBorders>
          </w:tcPr>
          <w:p w:rsidR="0014252F" w:rsidRDefault="0014252F" w:rsidP="0014252F">
            <w:pPr>
              <w:rPr>
                <w:sz w:val="20"/>
              </w:rPr>
            </w:pPr>
            <w:r>
              <w:rPr>
                <w:sz w:val="20"/>
              </w:rPr>
              <w:sym w:font="Symbol" w:char="F0F0"/>
            </w:r>
            <w:r>
              <w:rPr>
                <w:sz w:val="20"/>
              </w:rPr>
              <w:t xml:space="preserve">  No</w:t>
            </w:r>
          </w:p>
        </w:tc>
        <w:tc>
          <w:tcPr>
            <w:tcW w:w="900" w:type="dxa"/>
            <w:tcBorders>
              <w:top w:val="nil"/>
              <w:left w:val="single" w:sz="4" w:space="0" w:color="auto"/>
              <w:bottom w:val="nil"/>
              <w:right w:val="nil"/>
            </w:tcBorders>
          </w:tcPr>
          <w:p w:rsidR="0014252F" w:rsidRDefault="0014252F" w:rsidP="0014252F">
            <w:pPr>
              <w:rPr>
                <w:sz w:val="20"/>
              </w:rPr>
            </w:pPr>
            <w:r>
              <w:rPr>
                <w:sz w:val="20"/>
              </w:rPr>
              <w:sym w:font="Symbol" w:char="F0F0"/>
            </w:r>
            <w:r>
              <w:rPr>
                <w:sz w:val="20"/>
              </w:rPr>
              <w:t xml:space="preserve">  No</w:t>
            </w:r>
          </w:p>
        </w:tc>
        <w:tc>
          <w:tcPr>
            <w:tcW w:w="900" w:type="dxa"/>
            <w:tcBorders>
              <w:top w:val="nil"/>
              <w:left w:val="nil"/>
              <w:bottom w:val="nil"/>
            </w:tcBorders>
          </w:tcPr>
          <w:p w:rsidR="0014252F" w:rsidRDefault="0014252F" w:rsidP="0014252F">
            <w:pPr>
              <w:rPr>
                <w:sz w:val="20"/>
              </w:rPr>
            </w:pPr>
            <w:r>
              <w:rPr>
                <w:sz w:val="20"/>
              </w:rPr>
              <w:sym w:font="Symbol" w:char="F0F0"/>
            </w:r>
            <w:r>
              <w:rPr>
                <w:sz w:val="20"/>
              </w:rPr>
              <w:t xml:space="preserve">  No</w:t>
            </w:r>
          </w:p>
        </w:tc>
      </w:tr>
      <w:tr w:rsidR="0014252F">
        <w:tc>
          <w:tcPr>
            <w:tcW w:w="1287" w:type="dxa"/>
            <w:tcBorders>
              <w:top w:val="nil"/>
              <w:bottom w:val="single" w:sz="4" w:space="0" w:color="auto"/>
              <w:right w:val="nil"/>
            </w:tcBorders>
          </w:tcPr>
          <w:p w:rsidR="0014252F" w:rsidRDefault="0014252F" w:rsidP="0014252F">
            <w:pPr>
              <w:rPr>
                <w:sz w:val="22"/>
              </w:rPr>
            </w:pPr>
          </w:p>
        </w:tc>
        <w:tc>
          <w:tcPr>
            <w:tcW w:w="1161" w:type="dxa"/>
            <w:tcBorders>
              <w:top w:val="nil"/>
              <w:left w:val="nil"/>
              <w:bottom w:val="single" w:sz="4" w:space="0" w:color="auto"/>
            </w:tcBorders>
          </w:tcPr>
          <w:p w:rsidR="0014252F" w:rsidRDefault="0014252F" w:rsidP="0014252F">
            <w:pPr>
              <w:rPr>
                <w:sz w:val="22"/>
              </w:rPr>
            </w:pPr>
          </w:p>
        </w:tc>
        <w:tc>
          <w:tcPr>
            <w:tcW w:w="1647" w:type="dxa"/>
            <w:tcBorders>
              <w:top w:val="nil"/>
              <w:bottom w:val="single" w:sz="4" w:space="0" w:color="auto"/>
              <w:right w:val="nil"/>
            </w:tcBorders>
          </w:tcPr>
          <w:p w:rsidR="0014252F" w:rsidRDefault="0014252F" w:rsidP="0014252F">
            <w:pPr>
              <w:rPr>
                <w:sz w:val="22"/>
              </w:rPr>
            </w:pPr>
          </w:p>
        </w:tc>
        <w:tc>
          <w:tcPr>
            <w:tcW w:w="1647" w:type="dxa"/>
            <w:tcBorders>
              <w:top w:val="nil"/>
              <w:left w:val="nil"/>
              <w:bottom w:val="single" w:sz="4" w:space="0" w:color="auto"/>
            </w:tcBorders>
          </w:tcPr>
          <w:p w:rsidR="0014252F" w:rsidRDefault="0014252F" w:rsidP="0014252F">
            <w:pPr>
              <w:rPr>
                <w:sz w:val="22"/>
              </w:rPr>
            </w:pPr>
          </w:p>
        </w:tc>
        <w:tc>
          <w:tcPr>
            <w:tcW w:w="2340" w:type="dxa"/>
            <w:gridSpan w:val="2"/>
            <w:tcBorders>
              <w:top w:val="nil"/>
              <w:bottom w:val="single" w:sz="4" w:space="0" w:color="auto"/>
              <w:right w:val="single" w:sz="4" w:space="0" w:color="auto"/>
            </w:tcBorders>
          </w:tcPr>
          <w:p w:rsidR="0014252F" w:rsidRDefault="0014252F" w:rsidP="0014252F">
            <w:pPr>
              <w:ind w:right="-288"/>
              <w:rPr>
                <w:sz w:val="22"/>
              </w:rPr>
            </w:pPr>
          </w:p>
        </w:tc>
        <w:tc>
          <w:tcPr>
            <w:tcW w:w="1800" w:type="dxa"/>
            <w:gridSpan w:val="2"/>
            <w:tcBorders>
              <w:top w:val="nil"/>
              <w:left w:val="single" w:sz="4" w:space="0" w:color="auto"/>
              <w:bottom w:val="single" w:sz="4" w:space="0" w:color="auto"/>
            </w:tcBorders>
          </w:tcPr>
          <w:p w:rsidR="0014252F" w:rsidRDefault="0014252F" w:rsidP="0014252F">
            <w:pPr>
              <w:rPr>
                <w:sz w:val="22"/>
              </w:rPr>
            </w:pPr>
          </w:p>
        </w:tc>
      </w:tr>
      <w:tr w:rsidR="0014252F">
        <w:trPr>
          <w:cantSplit/>
        </w:trPr>
        <w:tc>
          <w:tcPr>
            <w:tcW w:w="1287" w:type="dxa"/>
            <w:tcBorders>
              <w:bottom w:val="nil"/>
              <w:right w:val="nil"/>
            </w:tcBorders>
          </w:tcPr>
          <w:p w:rsidR="0014252F" w:rsidRDefault="0014252F" w:rsidP="0014252F">
            <w:pPr>
              <w:rPr>
                <w:sz w:val="22"/>
              </w:rPr>
            </w:pPr>
          </w:p>
        </w:tc>
        <w:tc>
          <w:tcPr>
            <w:tcW w:w="1161" w:type="dxa"/>
            <w:tcBorders>
              <w:left w:val="nil"/>
              <w:bottom w:val="nil"/>
            </w:tcBorders>
          </w:tcPr>
          <w:p w:rsidR="0014252F" w:rsidRDefault="0014252F" w:rsidP="0014252F">
            <w:pPr>
              <w:rPr>
                <w:sz w:val="22"/>
              </w:rPr>
            </w:pPr>
          </w:p>
        </w:tc>
        <w:tc>
          <w:tcPr>
            <w:tcW w:w="3294" w:type="dxa"/>
            <w:gridSpan w:val="2"/>
            <w:tcBorders>
              <w:bottom w:val="nil"/>
            </w:tcBorders>
          </w:tcPr>
          <w:p w:rsidR="0014252F" w:rsidRDefault="0014252F" w:rsidP="0014252F">
            <w:pPr>
              <w:jc w:val="center"/>
              <w:rPr>
                <w:b/>
                <w:bCs/>
                <w:sz w:val="22"/>
              </w:rPr>
            </w:pPr>
            <w:r>
              <w:rPr>
                <w:b/>
                <w:bCs/>
                <w:sz w:val="22"/>
              </w:rPr>
              <w:t xml:space="preserve">Hip Hyperextension </w:t>
            </w:r>
            <w:r>
              <w:rPr>
                <w:b/>
                <w:bCs/>
                <w:sz w:val="16"/>
              </w:rPr>
              <w:t>(Trailing Limb)</w:t>
            </w:r>
          </w:p>
        </w:tc>
        <w:tc>
          <w:tcPr>
            <w:tcW w:w="4140" w:type="dxa"/>
            <w:gridSpan w:val="4"/>
            <w:tcBorders>
              <w:bottom w:val="nil"/>
            </w:tcBorders>
          </w:tcPr>
          <w:p w:rsidR="0014252F" w:rsidRDefault="0014252F" w:rsidP="0014252F">
            <w:pPr>
              <w:pStyle w:val="Heading9"/>
            </w:pPr>
            <w:r>
              <w:t xml:space="preserve">Adequate Hip Flexion </w:t>
            </w:r>
            <w:r>
              <w:rPr>
                <w:b/>
                <w:bCs/>
                <w:sz w:val="18"/>
              </w:rPr>
              <w:t>(15 –25</w:t>
            </w:r>
            <w:r>
              <w:rPr>
                <w:b/>
                <w:bCs/>
                <w:sz w:val="18"/>
              </w:rPr>
              <w:sym w:font="Symbol" w:char="F0B0"/>
            </w:r>
            <w:r>
              <w:rPr>
                <w:b/>
                <w:bCs/>
                <w:sz w:val="18"/>
              </w:rPr>
              <w:t>)</w:t>
            </w: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tcBorders>
          </w:tcPr>
          <w:p w:rsidR="0014252F" w:rsidRDefault="0014252F" w:rsidP="0014252F">
            <w:pPr>
              <w:rPr>
                <w:sz w:val="22"/>
              </w:rPr>
            </w:pPr>
          </w:p>
        </w:tc>
        <w:tc>
          <w:tcPr>
            <w:tcW w:w="1647" w:type="dxa"/>
            <w:tcBorders>
              <w:top w:val="nil"/>
              <w:bottom w:val="nil"/>
              <w:right w:val="nil"/>
            </w:tcBorders>
          </w:tcPr>
          <w:p w:rsidR="0014252F" w:rsidRDefault="0014252F" w:rsidP="0014252F">
            <w:pPr>
              <w:rPr>
                <w:sz w:val="20"/>
              </w:rPr>
            </w:pPr>
            <w:r>
              <w:rPr>
                <w:sz w:val="20"/>
              </w:rPr>
              <w:sym w:font="Symbol" w:char="F0F0"/>
            </w:r>
            <w:r>
              <w:rPr>
                <w:sz w:val="20"/>
              </w:rPr>
              <w:t xml:space="preserve">  Yes</w:t>
            </w:r>
          </w:p>
        </w:tc>
        <w:tc>
          <w:tcPr>
            <w:tcW w:w="1647" w:type="dxa"/>
            <w:tcBorders>
              <w:top w:val="nil"/>
              <w:left w:val="nil"/>
              <w:bottom w:val="nil"/>
            </w:tcBorders>
          </w:tcPr>
          <w:p w:rsidR="0014252F" w:rsidRDefault="0014252F" w:rsidP="0014252F">
            <w:pPr>
              <w:rPr>
                <w:sz w:val="20"/>
              </w:rPr>
            </w:pPr>
            <w:r>
              <w:rPr>
                <w:sz w:val="20"/>
              </w:rPr>
              <w:sym w:font="Symbol" w:char="F0F0"/>
            </w:r>
            <w:r>
              <w:rPr>
                <w:sz w:val="20"/>
              </w:rPr>
              <w:t xml:space="preserve">  Yes</w:t>
            </w:r>
          </w:p>
        </w:tc>
        <w:tc>
          <w:tcPr>
            <w:tcW w:w="1170" w:type="dxa"/>
            <w:tcBorders>
              <w:top w:val="nil"/>
              <w:bottom w:val="nil"/>
              <w:right w:val="nil"/>
            </w:tcBorders>
          </w:tcPr>
          <w:p w:rsidR="0014252F" w:rsidRDefault="0014252F" w:rsidP="0014252F">
            <w:pPr>
              <w:rPr>
                <w:sz w:val="20"/>
              </w:rPr>
            </w:pPr>
            <w:r>
              <w:rPr>
                <w:sz w:val="20"/>
              </w:rPr>
              <w:sym w:font="Symbol" w:char="F0F0"/>
            </w:r>
            <w:r>
              <w:rPr>
                <w:sz w:val="20"/>
              </w:rPr>
              <w:t xml:space="preserve">  Yes</w:t>
            </w:r>
          </w:p>
        </w:tc>
        <w:tc>
          <w:tcPr>
            <w:tcW w:w="1170" w:type="dxa"/>
            <w:tcBorders>
              <w:top w:val="nil"/>
              <w:left w:val="nil"/>
              <w:bottom w:val="nil"/>
              <w:right w:val="nil"/>
            </w:tcBorders>
          </w:tcPr>
          <w:p w:rsidR="0014252F" w:rsidRDefault="0014252F" w:rsidP="0014252F">
            <w:pPr>
              <w:rPr>
                <w:sz w:val="20"/>
              </w:rPr>
            </w:pPr>
          </w:p>
        </w:tc>
        <w:tc>
          <w:tcPr>
            <w:tcW w:w="1800" w:type="dxa"/>
            <w:gridSpan w:val="2"/>
            <w:tcBorders>
              <w:top w:val="nil"/>
              <w:left w:val="nil"/>
              <w:bottom w:val="nil"/>
            </w:tcBorders>
          </w:tcPr>
          <w:p w:rsidR="0014252F" w:rsidRDefault="0014252F" w:rsidP="0014252F">
            <w:pPr>
              <w:rPr>
                <w:sz w:val="20"/>
              </w:rPr>
            </w:pPr>
            <w:r>
              <w:rPr>
                <w:sz w:val="20"/>
              </w:rPr>
              <w:sym w:font="Symbol" w:char="F0F0"/>
            </w:r>
            <w:r>
              <w:rPr>
                <w:sz w:val="20"/>
              </w:rPr>
              <w:t xml:space="preserve">  Yes</w:t>
            </w: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tcBorders>
          </w:tcPr>
          <w:p w:rsidR="0014252F" w:rsidRDefault="0014252F" w:rsidP="0014252F">
            <w:pPr>
              <w:rPr>
                <w:sz w:val="22"/>
              </w:rPr>
            </w:pPr>
          </w:p>
        </w:tc>
        <w:tc>
          <w:tcPr>
            <w:tcW w:w="1647" w:type="dxa"/>
            <w:tcBorders>
              <w:top w:val="nil"/>
              <w:bottom w:val="nil"/>
              <w:right w:val="nil"/>
            </w:tcBorders>
          </w:tcPr>
          <w:p w:rsidR="0014252F" w:rsidRDefault="0014252F" w:rsidP="0014252F">
            <w:pPr>
              <w:rPr>
                <w:sz w:val="20"/>
              </w:rPr>
            </w:pPr>
            <w:r>
              <w:rPr>
                <w:sz w:val="20"/>
              </w:rPr>
              <w:sym w:font="Symbol" w:char="F0F0"/>
            </w:r>
            <w:r>
              <w:rPr>
                <w:sz w:val="20"/>
              </w:rPr>
              <w:t xml:space="preserve">  No</w:t>
            </w:r>
          </w:p>
        </w:tc>
        <w:tc>
          <w:tcPr>
            <w:tcW w:w="1647" w:type="dxa"/>
            <w:tcBorders>
              <w:top w:val="nil"/>
              <w:left w:val="nil"/>
              <w:bottom w:val="nil"/>
            </w:tcBorders>
          </w:tcPr>
          <w:p w:rsidR="0014252F" w:rsidRDefault="0014252F" w:rsidP="0014252F">
            <w:pPr>
              <w:rPr>
                <w:sz w:val="20"/>
              </w:rPr>
            </w:pPr>
            <w:r>
              <w:rPr>
                <w:sz w:val="20"/>
              </w:rPr>
              <w:sym w:font="Symbol" w:char="F0F0"/>
            </w:r>
            <w:r>
              <w:rPr>
                <w:sz w:val="20"/>
              </w:rPr>
              <w:t xml:space="preserve">  No</w:t>
            </w:r>
          </w:p>
        </w:tc>
        <w:tc>
          <w:tcPr>
            <w:tcW w:w="1170" w:type="dxa"/>
            <w:tcBorders>
              <w:top w:val="nil"/>
              <w:bottom w:val="nil"/>
              <w:right w:val="nil"/>
            </w:tcBorders>
          </w:tcPr>
          <w:p w:rsidR="0014252F" w:rsidRDefault="0014252F" w:rsidP="0014252F">
            <w:pPr>
              <w:rPr>
                <w:sz w:val="20"/>
              </w:rPr>
            </w:pPr>
            <w:r>
              <w:rPr>
                <w:sz w:val="20"/>
              </w:rPr>
              <w:sym w:font="Symbol" w:char="F0F0"/>
            </w:r>
            <w:r>
              <w:rPr>
                <w:sz w:val="20"/>
              </w:rPr>
              <w:t xml:space="preserve">  No</w:t>
            </w:r>
          </w:p>
        </w:tc>
        <w:tc>
          <w:tcPr>
            <w:tcW w:w="1170" w:type="dxa"/>
            <w:tcBorders>
              <w:top w:val="nil"/>
              <w:left w:val="nil"/>
              <w:bottom w:val="nil"/>
              <w:right w:val="nil"/>
            </w:tcBorders>
          </w:tcPr>
          <w:p w:rsidR="0014252F" w:rsidRDefault="0014252F" w:rsidP="0014252F">
            <w:pPr>
              <w:rPr>
                <w:sz w:val="20"/>
              </w:rPr>
            </w:pPr>
          </w:p>
        </w:tc>
        <w:tc>
          <w:tcPr>
            <w:tcW w:w="1800" w:type="dxa"/>
            <w:gridSpan w:val="2"/>
            <w:tcBorders>
              <w:top w:val="nil"/>
              <w:left w:val="nil"/>
              <w:bottom w:val="nil"/>
            </w:tcBorders>
          </w:tcPr>
          <w:p w:rsidR="0014252F" w:rsidRDefault="0014252F" w:rsidP="0014252F">
            <w:pPr>
              <w:rPr>
                <w:sz w:val="20"/>
              </w:rPr>
            </w:pPr>
            <w:r>
              <w:rPr>
                <w:sz w:val="20"/>
              </w:rPr>
              <w:sym w:font="Symbol" w:char="F0F0"/>
            </w:r>
            <w:r>
              <w:rPr>
                <w:sz w:val="20"/>
              </w:rPr>
              <w:t xml:space="preserve">  No</w:t>
            </w: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tcBorders>
          </w:tcPr>
          <w:p w:rsidR="0014252F" w:rsidRDefault="0014252F" w:rsidP="0014252F">
            <w:pPr>
              <w:rPr>
                <w:sz w:val="22"/>
              </w:rPr>
            </w:pPr>
          </w:p>
        </w:tc>
        <w:tc>
          <w:tcPr>
            <w:tcW w:w="1647" w:type="dxa"/>
            <w:tcBorders>
              <w:top w:val="nil"/>
              <w:bottom w:val="nil"/>
              <w:right w:val="nil"/>
            </w:tcBorders>
          </w:tcPr>
          <w:p w:rsidR="0014252F" w:rsidRDefault="0014252F" w:rsidP="0014252F">
            <w:pPr>
              <w:rPr>
                <w:sz w:val="22"/>
              </w:rPr>
            </w:pPr>
          </w:p>
        </w:tc>
        <w:tc>
          <w:tcPr>
            <w:tcW w:w="1647" w:type="dxa"/>
            <w:tcBorders>
              <w:top w:val="nil"/>
              <w:left w:val="nil"/>
              <w:bottom w:val="nil"/>
            </w:tcBorders>
          </w:tcPr>
          <w:p w:rsidR="0014252F" w:rsidRDefault="0014252F" w:rsidP="0014252F">
            <w:pPr>
              <w:rPr>
                <w:sz w:val="22"/>
              </w:rPr>
            </w:pPr>
          </w:p>
        </w:tc>
        <w:tc>
          <w:tcPr>
            <w:tcW w:w="2340" w:type="dxa"/>
            <w:gridSpan w:val="2"/>
            <w:tcBorders>
              <w:top w:val="nil"/>
              <w:bottom w:val="nil"/>
              <w:right w:val="nil"/>
            </w:tcBorders>
          </w:tcPr>
          <w:p w:rsidR="0014252F" w:rsidRDefault="0014252F" w:rsidP="0014252F">
            <w:pPr>
              <w:ind w:right="-288"/>
              <w:rPr>
                <w:sz w:val="22"/>
              </w:rPr>
            </w:pPr>
          </w:p>
        </w:tc>
        <w:tc>
          <w:tcPr>
            <w:tcW w:w="1800" w:type="dxa"/>
            <w:gridSpan w:val="2"/>
            <w:tcBorders>
              <w:top w:val="nil"/>
              <w:left w:val="nil"/>
              <w:bottom w:val="nil"/>
            </w:tcBorders>
          </w:tcPr>
          <w:p w:rsidR="0014252F" w:rsidRDefault="0014252F" w:rsidP="0014252F">
            <w:pPr>
              <w:rPr>
                <w:sz w:val="22"/>
              </w:rPr>
            </w:pPr>
          </w:p>
        </w:tc>
      </w:tr>
      <w:tr w:rsidR="0014252F">
        <w:trPr>
          <w:cantSplit/>
        </w:trPr>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tcBorders>
          </w:tcPr>
          <w:p w:rsidR="0014252F" w:rsidRDefault="0014252F" w:rsidP="0014252F">
            <w:pPr>
              <w:rPr>
                <w:sz w:val="22"/>
              </w:rPr>
            </w:pPr>
          </w:p>
        </w:tc>
        <w:tc>
          <w:tcPr>
            <w:tcW w:w="3294" w:type="dxa"/>
            <w:gridSpan w:val="2"/>
            <w:tcBorders>
              <w:top w:val="nil"/>
              <w:bottom w:val="nil"/>
            </w:tcBorders>
          </w:tcPr>
          <w:p w:rsidR="0014252F" w:rsidRDefault="0014252F" w:rsidP="0014252F">
            <w:pPr>
              <w:pStyle w:val="Heading8"/>
              <w:rPr>
                <w:sz w:val="22"/>
              </w:rPr>
            </w:pPr>
            <w:r>
              <w:t>Pelvic Stability</w:t>
            </w:r>
          </w:p>
        </w:tc>
        <w:tc>
          <w:tcPr>
            <w:tcW w:w="2340" w:type="dxa"/>
            <w:gridSpan w:val="2"/>
            <w:tcBorders>
              <w:top w:val="nil"/>
              <w:bottom w:val="nil"/>
              <w:right w:val="nil"/>
            </w:tcBorders>
          </w:tcPr>
          <w:p w:rsidR="0014252F" w:rsidRDefault="0014252F" w:rsidP="0014252F">
            <w:pPr>
              <w:ind w:right="-288"/>
              <w:rPr>
                <w:sz w:val="22"/>
              </w:rPr>
            </w:pPr>
          </w:p>
        </w:tc>
        <w:tc>
          <w:tcPr>
            <w:tcW w:w="1800" w:type="dxa"/>
            <w:gridSpan w:val="2"/>
            <w:tcBorders>
              <w:top w:val="nil"/>
              <w:left w:val="nil"/>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tcBorders>
          </w:tcPr>
          <w:p w:rsidR="0014252F" w:rsidRDefault="0014252F" w:rsidP="0014252F">
            <w:pPr>
              <w:rPr>
                <w:sz w:val="22"/>
              </w:rPr>
            </w:pPr>
          </w:p>
        </w:tc>
        <w:tc>
          <w:tcPr>
            <w:tcW w:w="1647" w:type="dxa"/>
            <w:tcBorders>
              <w:top w:val="nil"/>
              <w:bottom w:val="nil"/>
              <w:right w:val="nil"/>
            </w:tcBorders>
          </w:tcPr>
          <w:p w:rsidR="0014252F" w:rsidRDefault="0014252F" w:rsidP="0014252F">
            <w:pPr>
              <w:rPr>
                <w:sz w:val="20"/>
              </w:rPr>
            </w:pPr>
            <w:r>
              <w:rPr>
                <w:sz w:val="20"/>
              </w:rPr>
              <w:sym w:font="Symbol" w:char="F0F0"/>
            </w:r>
            <w:r>
              <w:rPr>
                <w:sz w:val="20"/>
              </w:rPr>
              <w:t xml:space="preserve">  Yes</w:t>
            </w:r>
          </w:p>
        </w:tc>
        <w:tc>
          <w:tcPr>
            <w:tcW w:w="1647" w:type="dxa"/>
            <w:tcBorders>
              <w:top w:val="nil"/>
              <w:left w:val="nil"/>
              <w:bottom w:val="nil"/>
            </w:tcBorders>
          </w:tcPr>
          <w:p w:rsidR="0014252F" w:rsidRDefault="0014252F" w:rsidP="0014252F">
            <w:pPr>
              <w:rPr>
                <w:sz w:val="20"/>
              </w:rPr>
            </w:pPr>
            <w:r>
              <w:rPr>
                <w:sz w:val="20"/>
              </w:rPr>
              <w:sym w:font="Symbol" w:char="F0F0"/>
            </w:r>
            <w:r>
              <w:rPr>
                <w:sz w:val="20"/>
              </w:rPr>
              <w:t xml:space="preserve">  Yes</w:t>
            </w:r>
          </w:p>
        </w:tc>
        <w:tc>
          <w:tcPr>
            <w:tcW w:w="2340" w:type="dxa"/>
            <w:gridSpan w:val="2"/>
            <w:tcBorders>
              <w:top w:val="nil"/>
              <w:bottom w:val="nil"/>
              <w:right w:val="nil"/>
            </w:tcBorders>
          </w:tcPr>
          <w:p w:rsidR="0014252F" w:rsidRDefault="0014252F" w:rsidP="0014252F">
            <w:pPr>
              <w:ind w:right="-288"/>
              <w:rPr>
                <w:sz w:val="22"/>
              </w:rPr>
            </w:pPr>
          </w:p>
        </w:tc>
        <w:tc>
          <w:tcPr>
            <w:tcW w:w="1800" w:type="dxa"/>
            <w:gridSpan w:val="2"/>
            <w:tcBorders>
              <w:top w:val="nil"/>
              <w:left w:val="nil"/>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tcBorders>
          </w:tcPr>
          <w:p w:rsidR="0014252F" w:rsidRDefault="0014252F" w:rsidP="0014252F">
            <w:pPr>
              <w:rPr>
                <w:sz w:val="22"/>
              </w:rPr>
            </w:pPr>
          </w:p>
        </w:tc>
        <w:tc>
          <w:tcPr>
            <w:tcW w:w="1647" w:type="dxa"/>
            <w:tcBorders>
              <w:top w:val="nil"/>
              <w:bottom w:val="nil"/>
              <w:right w:val="nil"/>
            </w:tcBorders>
          </w:tcPr>
          <w:p w:rsidR="0014252F" w:rsidRDefault="0014252F" w:rsidP="0014252F">
            <w:pPr>
              <w:rPr>
                <w:sz w:val="20"/>
              </w:rPr>
            </w:pPr>
            <w:r>
              <w:rPr>
                <w:sz w:val="20"/>
              </w:rPr>
              <w:sym w:font="Symbol" w:char="F0F0"/>
            </w:r>
            <w:r>
              <w:rPr>
                <w:sz w:val="20"/>
              </w:rPr>
              <w:t xml:space="preserve">  No</w:t>
            </w:r>
          </w:p>
        </w:tc>
        <w:tc>
          <w:tcPr>
            <w:tcW w:w="1647" w:type="dxa"/>
            <w:tcBorders>
              <w:top w:val="nil"/>
              <w:left w:val="nil"/>
              <w:bottom w:val="nil"/>
            </w:tcBorders>
          </w:tcPr>
          <w:p w:rsidR="0014252F" w:rsidRDefault="0014252F" w:rsidP="0014252F">
            <w:pPr>
              <w:rPr>
                <w:sz w:val="20"/>
              </w:rPr>
            </w:pPr>
            <w:r>
              <w:rPr>
                <w:sz w:val="20"/>
              </w:rPr>
              <w:sym w:font="Symbol" w:char="F0F0"/>
            </w:r>
            <w:r>
              <w:rPr>
                <w:sz w:val="20"/>
              </w:rPr>
              <w:t xml:space="preserve">  No</w:t>
            </w:r>
          </w:p>
        </w:tc>
        <w:tc>
          <w:tcPr>
            <w:tcW w:w="2340" w:type="dxa"/>
            <w:gridSpan w:val="2"/>
            <w:tcBorders>
              <w:top w:val="nil"/>
              <w:bottom w:val="nil"/>
              <w:right w:val="nil"/>
            </w:tcBorders>
          </w:tcPr>
          <w:p w:rsidR="0014252F" w:rsidRDefault="0014252F" w:rsidP="0014252F">
            <w:pPr>
              <w:ind w:right="-288"/>
              <w:rPr>
                <w:sz w:val="22"/>
              </w:rPr>
            </w:pPr>
          </w:p>
        </w:tc>
        <w:tc>
          <w:tcPr>
            <w:tcW w:w="1800" w:type="dxa"/>
            <w:gridSpan w:val="2"/>
            <w:tcBorders>
              <w:top w:val="nil"/>
              <w:left w:val="nil"/>
              <w:bottom w:val="nil"/>
            </w:tcBorders>
          </w:tcPr>
          <w:p w:rsidR="0014252F" w:rsidRDefault="0014252F" w:rsidP="0014252F">
            <w:pPr>
              <w:rPr>
                <w:sz w:val="22"/>
              </w:rPr>
            </w:pPr>
          </w:p>
        </w:tc>
      </w:tr>
      <w:tr w:rsidR="0014252F">
        <w:tc>
          <w:tcPr>
            <w:tcW w:w="1287" w:type="dxa"/>
            <w:tcBorders>
              <w:top w:val="nil"/>
              <w:bottom w:val="single" w:sz="4" w:space="0" w:color="auto"/>
              <w:right w:val="nil"/>
            </w:tcBorders>
          </w:tcPr>
          <w:p w:rsidR="0014252F" w:rsidRDefault="0014252F" w:rsidP="0014252F">
            <w:pPr>
              <w:rPr>
                <w:sz w:val="22"/>
              </w:rPr>
            </w:pPr>
          </w:p>
        </w:tc>
        <w:tc>
          <w:tcPr>
            <w:tcW w:w="1161" w:type="dxa"/>
            <w:tcBorders>
              <w:top w:val="nil"/>
              <w:left w:val="nil"/>
              <w:bottom w:val="single" w:sz="4" w:space="0" w:color="auto"/>
            </w:tcBorders>
          </w:tcPr>
          <w:p w:rsidR="0014252F" w:rsidRDefault="0014252F" w:rsidP="0014252F">
            <w:pPr>
              <w:rPr>
                <w:sz w:val="22"/>
              </w:rPr>
            </w:pPr>
          </w:p>
        </w:tc>
        <w:tc>
          <w:tcPr>
            <w:tcW w:w="1647" w:type="dxa"/>
            <w:tcBorders>
              <w:top w:val="nil"/>
              <w:bottom w:val="single" w:sz="4" w:space="0" w:color="auto"/>
              <w:right w:val="nil"/>
            </w:tcBorders>
          </w:tcPr>
          <w:p w:rsidR="0014252F" w:rsidRDefault="0014252F" w:rsidP="0014252F">
            <w:pPr>
              <w:rPr>
                <w:sz w:val="22"/>
              </w:rPr>
            </w:pPr>
          </w:p>
        </w:tc>
        <w:tc>
          <w:tcPr>
            <w:tcW w:w="1647" w:type="dxa"/>
            <w:tcBorders>
              <w:top w:val="nil"/>
              <w:left w:val="nil"/>
              <w:bottom w:val="single" w:sz="4" w:space="0" w:color="auto"/>
            </w:tcBorders>
          </w:tcPr>
          <w:p w:rsidR="0014252F" w:rsidRDefault="0014252F" w:rsidP="0014252F">
            <w:pPr>
              <w:rPr>
                <w:sz w:val="22"/>
              </w:rPr>
            </w:pPr>
          </w:p>
        </w:tc>
        <w:tc>
          <w:tcPr>
            <w:tcW w:w="2340" w:type="dxa"/>
            <w:gridSpan w:val="2"/>
            <w:tcBorders>
              <w:top w:val="nil"/>
              <w:bottom w:val="single" w:sz="4" w:space="0" w:color="auto"/>
              <w:right w:val="nil"/>
            </w:tcBorders>
          </w:tcPr>
          <w:p w:rsidR="0014252F" w:rsidRDefault="0014252F" w:rsidP="0014252F">
            <w:pPr>
              <w:ind w:right="-288"/>
              <w:rPr>
                <w:sz w:val="22"/>
              </w:rPr>
            </w:pPr>
          </w:p>
        </w:tc>
        <w:tc>
          <w:tcPr>
            <w:tcW w:w="1800" w:type="dxa"/>
            <w:gridSpan w:val="2"/>
            <w:tcBorders>
              <w:top w:val="nil"/>
              <w:left w:val="nil"/>
              <w:bottom w:val="single" w:sz="4" w:space="0" w:color="auto"/>
            </w:tcBorders>
          </w:tcPr>
          <w:p w:rsidR="0014252F" w:rsidRDefault="0014252F" w:rsidP="0014252F">
            <w:pPr>
              <w:rPr>
                <w:sz w:val="22"/>
              </w:rPr>
            </w:pPr>
          </w:p>
        </w:tc>
      </w:tr>
      <w:tr w:rsidR="0014252F">
        <w:tc>
          <w:tcPr>
            <w:tcW w:w="1287" w:type="dxa"/>
            <w:tcBorders>
              <w:bottom w:val="nil"/>
              <w:right w:val="nil"/>
            </w:tcBorders>
          </w:tcPr>
          <w:p w:rsidR="0014252F" w:rsidRDefault="0014252F" w:rsidP="0014252F">
            <w:pPr>
              <w:rPr>
                <w:b/>
                <w:bCs/>
                <w:sz w:val="22"/>
              </w:rPr>
            </w:pPr>
            <w:r>
              <w:rPr>
                <w:b/>
                <w:bCs/>
                <w:sz w:val="22"/>
              </w:rPr>
              <w:t>Heel Rocker</w:t>
            </w:r>
          </w:p>
        </w:tc>
        <w:tc>
          <w:tcPr>
            <w:tcW w:w="1161" w:type="dxa"/>
            <w:tcBorders>
              <w:left w:val="nil"/>
              <w:bottom w:val="nil"/>
            </w:tcBorders>
          </w:tcPr>
          <w:p w:rsidR="0014252F" w:rsidRDefault="0014252F" w:rsidP="0014252F">
            <w:pPr>
              <w:rPr>
                <w:b/>
                <w:bCs/>
                <w:sz w:val="22"/>
              </w:rPr>
            </w:pPr>
          </w:p>
        </w:tc>
        <w:tc>
          <w:tcPr>
            <w:tcW w:w="1647" w:type="dxa"/>
            <w:tcBorders>
              <w:bottom w:val="nil"/>
            </w:tcBorders>
          </w:tcPr>
          <w:p w:rsidR="0014252F" w:rsidRDefault="0014252F" w:rsidP="0014252F">
            <w:pPr>
              <w:rPr>
                <w:b/>
                <w:bCs/>
                <w:sz w:val="22"/>
              </w:rPr>
            </w:pPr>
          </w:p>
          <w:p w:rsidR="0014252F" w:rsidRDefault="0014252F" w:rsidP="0014252F">
            <w:pPr>
              <w:rPr>
                <w:b/>
                <w:bCs/>
                <w:sz w:val="22"/>
              </w:rPr>
            </w:pPr>
            <w:r>
              <w:rPr>
                <w:b/>
                <w:bCs/>
                <w:sz w:val="22"/>
              </w:rPr>
              <w:t>Ankle Rocker</w:t>
            </w:r>
          </w:p>
        </w:tc>
        <w:tc>
          <w:tcPr>
            <w:tcW w:w="1647" w:type="dxa"/>
            <w:tcBorders>
              <w:bottom w:val="nil"/>
            </w:tcBorders>
          </w:tcPr>
          <w:p w:rsidR="0014252F" w:rsidRDefault="0014252F" w:rsidP="0014252F">
            <w:pPr>
              <w:rPr>
                <w:b/>
                <w:bCs/>
                <w:sz w:val="22"/>
              </w:rPr>
            </w:pPr>
            <w:r>
              <w:rPr>
                <w:b/>
                <w:bCs/>
                <w:sz w:val="22"/>
              </w:rPr>
              <w:t>Forefoot Rocker</w:t>
            </w:r>
          </w:p>
        </w:tc>
        <w:tc>
          <w:tcPr>
            <w:tcW w:w="2340" w:type="dxa"/>
            <w:gridSpan w:val="2"/>
            <w:tcBorders>
              <w:bottom w:val="nil"/>
              <w:right w:val="nil"/>
            </w:tcBorders>
          </w:tcPr>
          <w:p w:rsidR="0014252F" w:rsidRDefault="0014252F" w:rsidP="0014252F">
            <w:pPr>
              <w:ind w:right="-288"/>
              <w:rPr>
                <w:b/>
                <w:bCs/>
                <w:sz w:val="22"/>
              </w:rPr>
            </w:pPr>
            <w:r>
              <w:rPr>
                <w:b/>
                <w:bCs/>
                <w:sz w:val="22"/>
              </w:rPr>
              <w:t>Foot Clearance</w:t>
            </w:r>
          </w:p>
        </w:tc>
        <w:tc>
          <w:tcPr>
            <w:tcW w:w="1800" w:type="dxa"/>
            <w:gridSpan w:val="2"/>
            <w:tcBorders>
              <w:left w:val="nil"/>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18"/>
              </w:rPr>
            </w:pPr>
            <w:r>
              <w:rPr>
                <w:sz w:val="18"/>
              </w:rPr>
              <w:sym w:font="Symbol" w:char="F0F0"/>
            </w:r>
            <w:r>
              <w:rPr>
                <w:sz w:val="18"/>
              </w:rPr>
              <w:t xml:space="preserve">  Inadequate</w:t>
            </w:r>
          </w:p>
        </w:tc>
        <w:tc>
          <w:tcPr>
            <w:tcW w:w="1161" w:type="dxa"/>
            <w:tcBorders>
              <w:top w:val="nil"/>
              <w:left w:val="nil"/>
              <w:bottom w:val="nil"/>
            </w:tcBorders>
          </w:tcPr>
          <w:p w:rsidR="0014252F" w:rsidRDefault="0014252F" w:rsidP="0014252F">
            <w:pPr>
              <w:rPr>
                <w:sz w:val="18"/>
              </w:rPr>
            </w:pPr>
          </w:p>
        </w:tc>
        <w:tc>
          <w:tcPr>
            <w:tcW w:w="1647" w:type="dxa"/>
            <w:tcBorders>
              <w:top w:val="nil"/>
              <w:bottom w:val="nil"/>
            </w:tcBorders>
          </w:tcPr>
          <w:p w:rsidR="0014252F" w:rsidRDefault="0014252F" w:rsidP="0014252F">
            <w:pPr>
              <w:rPr>
                <w:sz w:val="18"/>
              </w:rPr>
            </w:pPr>
            <w:r>
              <w:rPr>
                <w:sz w:val="18"/>
              </w:rPr>
              <w:sym w:font="Symbol" w:char="F0F0"/>
            </w:r>
            <w:r>
              <w:rPr>
                <w:sz w:val="18"/>
              </w:rPr>
              <w:t xml:space="preserve">  Inadequate</w:t>
            </w:r>
          </w:p>
        </w:tc>
        <w:tc>
          <w:tcPr>
            <w:tcW w:w="1647" w:type="dxa"/>
            <w:tcBorders>
              <w:top w:val="nil"/>
              <w:bottom w:val="nil"/>
            </w:tcBorders>
          </w:tcPr>
          <w:p w:rsidR="0014252F" w:rsidRDefault="0014252F" w:rsidP="0014252F">
            <w:pPr>
              <w:rPr>
                <w:sz w:val="18"/>
              </w:rPr>
            </w:pPr>
            <w:r>
              <w:rPr>
                <w:sz w:val="18"/>
              </w:rPr>
              <w:sym w:font="Symbol" w:char="F0F0"/>
            </w:r>
            <w:r>
              <w:rPr>
                <w:sz w:val="18"/>
              </w:rPr>
              <w:t xml:space="preserve">  Inadequate</w:t>
            </w:r>
          </w:p>
        </w:tc>
        <w:tc>
          <w:tcPr>
            <w:tcW w:w="2340" w:type="dxa"/>
            <w:gridSpan w:val="2"/>
            <w:tcBorders>
              <w:top w:val="nil"/>
              <w:bottom w:val="nil"/>
              <w:right w:val="nil"/>
            </w:tcBorders>
          </w:tcPr>
          <w:p w:rsidR="0014252F" w:rsidRDefault="0014252F" w:rsidP="0014252F">
            <w:pPr>
              <w:rPr>
                <w:sz w:val="18"/>
              </w:rPr>
            </w:pPr>
            <w:r>
              <w:rPr>
                <w:sz w:val="18"/>
              </w:rPr>
              <w:sym w:font="Symbol" w:char="F0F0"/>
            </w:r>
            <w:r>
              <w:rPr>
                <w:sz w:val="18"/>
              </w:rPr>
              <w:t xml:space="preserve">  Yes</w:t>
            </w:r>
          </w:p>
        </w:tc>
        <w:tc>
          <w:tcPr>
            <w:tcW w:w="1800" w:type="dxa"/>
            <w:gridSpan w:val="2"/>
            <w:tcBorders>
              <w:top w:val="nil"/>
              <w:left w:val="nil"/>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18"/>
              </w:rPr>
            </w:pPr>
            <w:r>
              <w:rPr>
                <w:sz w:val="18"/>
              </w:rPr>
              <w:sym w:font="Symbol" w:char="F0F0"/>
            </w:r>
            <w:r>
              <w:rPr>
                <w:sz w:val="18"/>
              </w:rPr>
              <w:t xml:space="preserve">  Excessive</w:t>
            </w:r>
          </w:p>
        </w:tc>
        <w:tc>
          <w:tcPr>
            <w:tcW w:w="1161" w:type="dxa"/>
            <w:tcBorders>
              <w:top w:val="nil"/>
              <w:left w:val="nil"/>
              <w:bottom w:val="nil"/>
            </w:tcBorders>
          </w:tcPr>
          <w:p w:rsidR="0014252F" w:rsidRDefault="0014252F" w:rsidP="0014252F">
            <w:pPr>
              <w:rPr>
                <w:sz w:val="18"/>
              </w:rPr>
            </w:pPr>
          </w:p>
        </w:tc>
        <w:tc>
          <w:tcPr>
            <w:tcW w:w="1647" w:type="dxa"/>
            <w:tcBorders>
              <w:top w:val="nil"/>
              <w:bottom w:val="nil"/>
            </w:tcBorders>
          </w:tcPr>
          <w:p w:rsidR="0014252F" w:rsidRDefault="0014252F" w:rsidP="0014252F">
            <w:pPr>
              <w:rPr>
                <w:sz w:val="18"/>
              </w:rPr>
            </w:pPr>
            <w:r>
              <w:rPr>
                <w:sz w:val="18"/>
              </w:rPr>
              <w:sym w:font="Symbol" w:char="F0F0"/>
            </w:r>
            <w:r>
              <w:rPr>
                <w:sz w:val="18"/>
              </w:rPr>
              <w:t xml:space="preserve">  Excessive</w:t>
            </w:r>
          </w:p>
        </w:tc>
        <w:tc>
          <w:tcPr>
            <w:tcW w:w="1647" w:type="dxa"/>
            <w:tcBorders>
              <w:top w:val="nil"/>
              <w:bottom w:val="nil"/>
            </w:tcBorders>
          </w:tcPr>
          <w:p w:rsidR="0014252F" w:rsidRDefault="0014252F" w:rsidP="0014252F">
            <w:pPr>
              <w:rPr>
                <w:sz w:val="18"/>
              </w:rPr>
            </w:pPr>
            <w:r>
              <w:rPr>
                <w:sz w:val="18"/>
              </w:rPr>
              <w:sym w:font="Symbol" w:char="F0F0"/>
            </w:r>
            <w:r>
              <w:rPr>
                <w:sz w:val="18"/>
              </w:rPr>
              <w:t xml:space="preserve">  Excessive</w:t>
            </w:r>
          </w:p>
        </w:tc>
        <w:tc>
          <w:tcPr>
            <w:tcW w:w="2340" w:type="dxa"/>
            <w:gridSpan w:val="2"/>
            <w:tcBorders>
              <w:top w:val="nil"/>
              <w:bottom w:val="nil"/>
              <w:right w:val="nil"/>
            </w:tcBorders>
          </w:tcPr>
          <w:p w:rsidR="0014252F" w:rsidRDefault="0014252F" w:rsidP="0014252F">
            <w:pPr>
              <w:rPr>
                <w:sz w:val="18"/>
              </w:rPr>
            </w:pPr>
            <w:r>
              <w:rPr>
                <w:sz w:val="18"/>
              </w:rPr>
              <w:sym w:font="Symbol" w:char="F0F0"/>
            </w:r>
            <w:r>
              <w:rPr>
                <w:sz w:val="18"/>
              </w:rPr>
              <w:t xml:space="preserve">  No</w:t>
            </w:r>
          </w:p>
        </w:tc>
        <w:tc>
          <w:tcPr>
            <w:tcW w:w="1800" w:type="dxa"/>
            <w:gridSpan w:val="2"/>
            <w:tcBorders>
              <w:top w:val="nil"/>
              <w:left w:val="nil"/>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18"/>
              </w:rPr>
            </w:pPr>
            <w:r>
              <w:rPr>
                <w:sz w:val="18"/>
              </w:rPr>
              <w:sym w:font="Symbol" w:char="F0F0"/>
            </w:r>
            <w:r>
              <w:rPr>
                <w:sz w:val="18"/>
              </w:rPr>
              <w:t xml:space="preserve">  Normal</w:t>
            </w:r>
          </w:p>
        </w:tc>
        <w:tc>
          <w:tcPr>
            <w:tcW w:w="1161" w:type="dxa"/>
            <w:tcBorders>
              <w:top w:val="nil"/>
              <w:left w:val="nil"/>
              <w:bottom w:val="nil"/>
            </w:tcBorders>
          </w:tcPr>
          <w:p w:rsidR="0014252F" w:rsidRDefault="0014252F" w:rsidP="0014252F">
            <w:pPr>
              <w:rPr>
                <w:sz w:val="18"/>
              </w:rPr>
            </w:pPr>
          </w:p>
        </w:tc>
        <w:tc>
          <w:tcPr>
            <w:tcW w:w="1647" w:type="dxa"/>
            <w:tcBorders>
              <w:top w:val="nil"/>
              <w:bottom w:val="nil"/>
            </w:tcBorders>
          </w:tcPr>
          <w:p w:rsidR="0014252F" w:rsidRDefault="0014252F" w:rsidP="0014252F">
            <w:pPr>
              <w:rPr>
                <w:sz w:val="18"/>
              </w:rPr>
            </w:pPr>
            <w:r>
              <w:rPr>
                <w:sz w:val="18"/>
              </w:rPr>
              <w:sym w:font="Symbol" w:char="F0F0"/>
            </w:r>
            <w:r>
              <w:rPr>
                <w:sz w:val="18"/>
              </w:rPr>
              <w:t xml:space="preserve">  Normal</w:t>
            </w:r>
          </w:p>
        </w:tc>
        <w:tc>
          <w:tcPr>
            <w:tcW w:w="1647" w:type="dxa"/>
            <w:tcBorders>
              <w:top w:val="nil"/>
              <w:bottom w:val="nil"/>
            </w:tcBorders>
          </w:tcPr>
          <w:p w:rsidR="0014252F" w:rsidRDefault="0014252F" w:rsidP="0014252F">
            <w:pPr>
              <w:rPr>
                <w:sz w:val="18"/>
              </w:rPr>
            </w:pPr>
            <w:r>
              <w:rPr>
                <w:sz w:val="18"/>
              </w:rPr>
              <w:sym w:font="Symbol" w:char="F0F0"/>
            </w:r>
            <w:r>
              <w:rPr>
                <w:sz w:val="18"/>
              </w:rPr>
              <w:t xml:space="preserve">  Normal</w:t>
            </w:r>
          </w:p>
        </w:tc>
        <w:tc>
          <w:tcPr>
            <w:tcW w:w="2340" w:type="dxa"/>
            <w:gridSpan w:val="2"/>
            <w:tcBorders>
              <w:top w:val="nil"/>
              <w:bottom w:val="nil"/>
              <w:right w:val="nil"/>
            </w:tcBorders>
          </w:tcPr>
          <w:p w:rsidR="0014252F" w:rsidRDefault="0014252F" w:rsidP="0014252F">
            <w:pPr>
              <w:ind w:right="-288"/>
              <w:rPr>
                <w:sz w:val="18"/>
              </w:rPr>
            </w:pPr>
          </w:p>
        </w:tc>
        <w:tc>
          <w:tcPr>
            <w:tcW w:w="1800" w:type="dxa"/>
            <w:gridSpan w:val="2"/>
            <w:tcBorders>
              <w:top w:val="nil"/>
              <w:left w:val="nil"/>
              <w:bottom w:val="nil"/>
            </w:tcBorders>
          </w:tcPr>
          <w:p w:rsidR="0014252F" w:rsidRDefault="0014252F" w:rsidP="0014252F">
            <w:pPr>
              <w:rPr>
                <w:sz w:val="22"/>
              </w:rPr>
            </w:pPr>
          </w:p>
        </w:tc>
      </w:tr>
      <w:tr w:rsidR="0014252F">
        <w:tc>
          <w:tcPr>
            <w:tcW w:w="1287" w:type="dxa"/>
            <w:tcBorders>
              <w:top w:val="nil"/>
              <w:bottom w:val="single" w:sz="4" w:space="0" w:color="auto"/>
              <w:right w:val="nil"/>
            </w:tcBorders>
          </w:tcPr>
          <w:p w:rsidR="0014252F" w:rsidRDefault="0014252F" w:rsidP="0014252F">
            <w:pPr>
              <w:rPr>
                <w:sz w:val="22"/>
              </w:rPr>
            </w:pPr>
          </w:p>
        </w:tc>
        <w:tc>
          <w:tcPr>
            <w:tcW w:w="1161" w:type="dxa"/>
            <w:tcBorders>
              <w:top w:val="nil"/>
              <w:left w:val="nil"/>
              <w:bottom w:val="single" w:sz="4" w:space="0" w:color="auto"/>
            </w:tcBorders>
          </w:tcPr>
          <w:p w:rsidR="0014252F" w:rsidRDefault="0014252F" w:rsidP="0014252F">
            <w:pPr>
              <w:rPr>
                <w:sz w:val="22"/>
              </w:rPr>
            </w:pPr>
          </w:p>
        </w:tc>
        <w:tc>
          <w:tcPr>
            <w:tcW w:w="1647" w:type="dxa"/>
            <w:tcBorders>
              <w:top w:val="nil"/>
              <w:bottom w:val="single" w:sz="4" w:space="0" w:color="auto"/>
            </w:tcBorders>
          </w:tcPr>
          <w:p w:rsidR="0014252F" w:rsidRDefault="0014252F" w:rsidP="0014252F">
            <w:pPr>
              <w:rPr>
                <w:sz w:val="22"/>
              </w:rPr>
            </w:pPr>
          </w:p>
        </w:tc>
        <w:tc>
          <w:tcPr>
            <w:tcW w:w="1647" w:type="dxa"/>
            <w:tcBorders>
              <w:top w:val="nil"/>
              <w:bottom w:val="single" w:sz="4" w:space="0" w:color="auto"/>
            </w:tcBorders>
          </w:tcPr>
          <w:p w:rsidR="0014252F" w:rsidRDefault="0014252F" w:rsidP="0014252F">
            <w:pPr>
              <w:rPr>
                <w:sz w:val="22"/>
              </w:rPr>
            </w:pPr>
          </w:p>
        </w:tc>
        <w:tc>
          <w:tcPr>
            <w:tcW w:w="2340" w:type="dxa"/>
            <w:gridSpan w:val="2"/>
            <w:tcBorders>
              <w:top w:val="nil"/>
              <w:bottom w:val="single" w:sz="4" w:space="0" w:color="auto"/>
              <w:right w:val="nil"/>
            </w:tcBorders>
          </w:tcPr>
          <w:p w:rsidR="0014252F" w:rsidRDefault="0014252F" w:rsidP="0014252F">
            <w:pPr>
              <w:ind w:right="-288"/>
              <w:rPr>
                <w:sz w:val="22"/>
              </w:rPr>
            </w:pPr>
          </w:p>
        </w:tc>
        <w:tc>
          <w:tcPr>
            <w:tcW w:w="1800" w:type="dxa"/>
            <w:gridSpan w:val="2"/>
            <w:tcBorders>
              <w:top w:val="nil"/>
              <w:left w:val="nil"/>
              <w:bottom w:val="single" w:sz="4" w:space="0" w:color="auto"/>
            </w:tcBorders>
          </w:tcPr>
          <w:p w:rsidR="0014252F" w:rsidRDefault="0014252F" w:rsidP="0014252F">
            <w:pPr>
              <w:rPr>
                <w:sz w:val="22"/>
              </w:rPr>
            </w:pPr>
          </w:p>
        </w:tc>
      </w:tr>
      <w:tr w:rsidR="0014252F">
        <w:trPr>
          <w:cantSplit/>
        </w:trPr>
        <w:tc>
          <w:tcPr>
            <w:tcW w:w="2448" w:type="dxa"/>
            <w:gridSpan w:val="2"/>
            <w:tcBorders>
              <w:top w:val="single" w:sz="4" w:space="0" w:color="auto"/>
              <w:bottom w:val="nil"/>
              <w:right w:val="nil"/>
            </w:tcBorders>
          </w:tcPr>
          <w:p w:rsidR="0014252F" w:rsidRDefault="0014252F" w:rsidP="0014252F">
            <w:pPr>
              <w:rPr>
                <w:b/>
                <w:bCs/>
                <w:sz w:val="22"/>
              </w:rPr>
            </w:pPr>
            <w:r>
              <w:rPr>
                <w:b/>
                <w:bCs/>
                <w:sz w:val="22"/>
              </w:rPr>
              <w:t>Other Deviations:</w:t>
            </w:r>
          </w:p>
        </w:tc>
        <w:tc>
          <w:tcPr>
            <w:tcW w:w="1647" w:type="dxa"/>
            <w:tcBorders>
              <w:top w:val="single" w:sz="4" w:space="0" w:color="auto"/>
              <w:left w:val="nil"/>
              <w:bottom w:val="nil"/>
              <w:right w:val="nil"/>
            </w:tcBorders>
          </w:tcPr>
          <w:p w:rsidR="0014252F" w:rsidRDefault="0014252F" w:rsidP="0014252F">
            <w:pPr>
              <w:rPr>
                <w:sz w:val="22"/>
              </w:rPr>
            </w:pPr>
          </w:p>
        </w:tc>
        <w:tc>
          <w:tcPr>
            <w:tcW w:w="1647" w:type="dxa"/>
            <w:tcBorders>
              <w:top w:val="single" w:sz="4" w:space="0" w:color="auto"/>
              <w:left w:val="nil"/>
              <w:bottom w:val="nil"/>
              <w:right w:val="nil"/>
            </w:tcBorders>
          </w:tcPr>
          <w:p w:rsidR="0014252F" w:rsidRDefault="0014252F" w:rsidP="0014252F">
            <w:pPr>
              <w:rPr>
                <w:sz w:val="22"/>
              </w:rPr>
            </w:pPr>
          </w:p>
        </w:tc>
        <w:tc>
          <w:tcPr>
            <w:tcW w:w="2340" w:type="dxa"/>
            <w:gridSpan w:val="2"/>
            <w:tcBorders>
              <w:top w:val="single" w:sz="4" w:space="0" w:color="auto"/>
              <w:left w:val="nil"/>
              <w:bottom w:val="nil"/>
              <w:right w:val="nil"/>
            </w:tcBorders>
          </w:tcPr>
          <w:p w:rsidR="0014252F" w:rsidRDefault="0014252F" w:rsidP="0014252F">
            <w:pPr>
              <w:ind w:right="-288"/>
              <w:rPr>
                <w:sz w:val="22"/>
              </w:rPr>
            </w:pPr>
          </w:p>
        </w:tc>
        <w:tc>
          <w:tcPr>
            <w:tcW w:w="1800" w:type="dxa"/>
            <w:gridSpan w:val="2"/>
            <w:tcBorders>
              <w:top w:val="single" w:sz="4" w:space="0" w:color="auto"/>
              <w:left w:val="nil"/>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2340" w:type="dxa"/>
            <w:gridSpan w:val="2"/>
            <w:tcBorders>
              <w:top w:val="nil"/>
              <w:left w:val="nil"/>
              <w:bottom w:val="nil"/>
              <w:right w:val="nil"/>
            </w:tcBorders>
          </w:tcPr>
          <w:p w:rsidR="0014252F" w:rsidRDefault="0014252F" w:rsidP="0014252F">
            <w:pPr>
              <w:ind w:right="-288"/>
              <w:rPr>
                <w:sz w:val="22"/>
              </w:rPr>
            </w:pPr>
          </w:p>
        </w:tc>
        <w:tc>
          <w:tcPr>
            <w:tcW w:w="1800" w:type="dxa"/>
            <w:gridSpan w:val="2"/>
            <w:tcBorders>
              <w:top w:val="nil"/>
              <w:left w:val="nil"/>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2340" w:type="dxa"/>
            <w:gridSpan w:val="2"/>
            <w:tcBorders>
              <w:top w:val="nil"/>
              <w:left w:val="nil"/>
              <w:bottom w:val="nil"/>
              <w:right w:val="nil"/>
            </w:tcBorders>
          </w:tcPr>
          <w:p w:rsidR="0014252F" w:rsidRDefault="0014252F" w:rsidP="0014252F">
            <w:pPr>
              <w:ind w:right="-288"/>
              <w:rPr>
                <w:sz w:val="22"/>
              </w:rPr>
            </w:pPr>
          </w:p>
        </w:tc>
        <w:tc>
          <w:tcPr>
            <w:tcW w:w="1800" w:type="dxa"/>
            <w:gridSpan w:val="2"/>
            <w:tcBorders>
              <w:top w:val="nil"/>
              <w:left w:val="nil"/>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2340" w:type="dxa"/>
            <w:gridSpan w:val="2"/>
            <w:tcBorders>
              <w:top w:val="nil"/>
              <w:left w:val="nil"/>
              <w:bottom w:val="nil"/>
              <w:right w:val="nil"/>
            </w:tcBorders>
          </w:tcPr>
          <w:p w:rsidR="0014252F" w:rsidRDefault="0014252F" w:rsidP="0014252F">
            <w:pPr>
              <w:ind w:right="-288"/>
              <w:rPr>
                <w:sz w:val="22"/>
              </w:rPr>
            </w:pPr>
          </w:p>
        </w:tc>
        <w:tc>
          <w:tcPr>
            <w:tcW w:w="1800" w:type="dxa"/>
            <w:gridSpan w:val="2"/>
            <w:tcBorders>
              <w:top w:val="nil"/>
              <w:left w:val="nil"/>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2340" w:type="dxa"/>
            <w:gridSpan w:val="2"/>
            <w:tcBorders>
              <w:top w:val="nil"/>
              <w:left w:val="nil"/>
              <w:bottom w:val="nil"/>
              <w:right w:val="nil"/>
            </w:tcBorders>
          </w:tcPr>
          <w:p w:rsidR="0014252F" w:rsidRDefault="0014252F" w:rsidP="0014252F">
            <w:pPr>
              <w:ind w:right="-288"/>
              <w:rPr>
                <w:sz w:val="22"/>
              </w:rPr>
            </w:pPr>
          </w:p>
        </w:tc>
        <w:tc>
          <w:tcPr>
            <w:tcW w:w="1800" w:type="dxa"/>
            <w:gridSpan w:val="2"/>
            <w:tcBorders>
              <w:top w:val="nil"/>
              <w:left w:val="nil"/>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2340" w:type="dxa"/>
            <w:gridSpan w:val="2"/>
            <w:tcBorders>
              <w:top w:val="nil"/>
              <w:left w:val="nil"/>
              <w:bottom w:val="nil"/>
              <w:right w:val="nil"/>
            </w:tcBorders>
          </w:tcPr>
          <w:p w:rsidR="0014252F" w:rsidRDefault="0014252F" w:rsidP="0014252F">
            <w:pPr>
              <w:ind w:right="-288"/>
              <w:rPr>
                <w:sz w:val="22"/>
              </w:rPr>
            </w:pPr>
          </w:p>
        </w:tc>
        <w:tc>
          <w:tcPr>
            <w:tcW w:w="1800" w:type="dxa"/>
            <w:gridSpan w:val="2"/>
            <w:tcBorders>
              <w:top w:val="nil"/>
              <w:left w:val="nil"/>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2340" w:type="dxa"/>
            <w:gridSpan w:val="2"/>
            <w:tcBorders>
              <w:top w:val="nil"/>
              <w:left w:val="nil"/>
              <w:bottom w:val="nil"/>
              <w:right w:val="nil"/>
            </w:tcBorders>
          </w:tcPr>
          <w:p w:rsidR="0014252F" w:rsidRDefault="0014252F" w:rsidP="0014252F">
            <w:pPr>
              <w:ind w:right="-288"/>
              <w:rPr>
                <w:sz w:val="22"/>
              </w:rPr>
            </w:pPr>
          </w:p>
        </w:tc>
        <w:tc>
          <w:tcPr>
            <w:tcW w:w="1800" w:type="dxa"/>
            <w:gridSpan w:val="2"/>
            <w:tcBorders>
              <w:top w:val="nil"/>
              <w:left w:val="nil"/>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2340" w:type="dxa"/>
            <w:gridSpan w:val="2"/>
            <w:tcBorders>
              <w:top w:val="nil"/>
              <w:left w:val="nil"/>
              <w:bottom w:val="nil"/>
              <w:right w:val="nil"/>
            </w:tcBorders>
          </w:tcPr>
          <w:p w:rsidR="0014252F" w:rsidRDefault="0014252F" w:rsidP="0014252F">
            <w:pPr>
              <w:ind w:right="-288"/>
              <w:rPr>
                <w:sz w:val="22"/>
              </w:rPr>
            </w:pPr>
          </w:p>
        </w:tc>
        <w:tc>
          <w:tcPr>
            <w:tcW w:w="1800" w:type="dxa"/>
            <w:gridSpan w:val="2"/>
            <w:tcBorders>
              <w:top w:val="nil"/>
              <w:left w:val="nil"/>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2340" w:type="dxa"/>
            <w:gridSpan w:val="2"/>
            <w:tcBorders>
              <w:top w:val="nil"/>
              <w:left w:val="nil"/>
              <w:bottom w:val="nil"/>
              <w:right w:val="nil"/>
            </w:tcBorders>
          </w:tcPr>
          <w:p w:rsidR="0014252F" w:rsidRDefault="0014252F" w:rsidP="0014252F">
            <w:pPr>
              <w:ind w:right="-288"/>
              <w:rPr>
                <w:sz w:val="22"/>
              </w:rPr>
            </w:pPr>
          </w:p>
        </w:tc>
        <w:tc>
          <w:tcPr>
            <w:tcW w:w="1800" w:type="dxa"/>
            <w:gridSpan w:val="2"/>
            <w:tcBorders>
              <w:top w:val="nil"/>
              <w:left w:val="nil"/>
              <w:bottom w:val="nil"/>
            </w:tcBorders>
          </w:tcPr>
          <w:p w:rsidR="0014252F" w:rsidRDefault="0014252F" w:rsidP="0014252F">
            <w:pPr>
              <w:rPr>
                <w:sz w:val="22"/>
              </w:rPr>
            </w:pPr>
          </w:p>
        </w:tc>
      </w:tr>
    </w:tbl>
    <w:p w:rsidR="0014252F" w:rsidRDefault="0014252F" w:rsidP="0014252F"/>
    <w:p w:rsidR="0014252F" w:rsidRDefault="0014252F" w:rsidP="0014252F">
      <w:pPr>
        <w:jc w:val="center"/>
      </w:pPr>
      <w:r>
        <w:br w:type="page"/>
      </w:r>
    </w:p>
    <w:p w:rsidR="00A061BB" w:rsidRPr="00D93BFE" w:rsidRDefault="00A061BB" w:rsidP="00A061BB">
      <w:pPr>
        <w:rPr>
          <w:sz w:val="22"/>
        </w:rPr>
      </w:pPr>
    </w:p>
    <w:p w:rsidR="00A061BB" w:rsidRDefault="00A061BB" w:rsidP="00A061BB">
      <w:pPr>
        <w:pStyle w:val="Heading2"/>
        <w:jc w:val="center"/>
        <w:rPr>
          <w:sz w:val="24"/>
        </w:rPr>
      </w:pPr>
      <w:r>
        <w:rPr>
          <w:sz w:val="24"/>
        </w:rPr>
        <w:t>CI PREP FORM: NEW PATIENT</w:t>
      </w:r>
    </w:p>
    <w:p w:rsidR="00A061BB" w:rsidRDefault="00A061BB" w:rsidP="00A061BB">
      <w:pPr>
        <w:pStyle w:val="Heading2"/>
        <w:rPr>
          <w:sz w:val="24"/>
        </w:rPr>
      </w:pPr>
      <w:r>
        <w:rPr>
          <w:sz w:val="24"/>
        </w:rPr>
        <w:t>Patient</w:t>
      </w:r>
      <w:r w:rsidRPr="00AB4EB9">
        <w:rPr>
          <w:sz w:val="24"/>
        </w:rPr>
        <w:t xml:space="preserve"> </w:t>
      </w:r>
      <w:r>
        <w:rPr>
          <w:sz w:val="24"/>
        </w:rPr>
        <w:t>Initials</w:t>
      </w:r>
      <w:r w:rsidRPr="00AB4EB9">
        <w:rPr>
          <w:sz w:val="24"/>
        </w:rPr>
        <w:t>:</w:t>
      </w:r>
      <w:r>
        <w:rPr>
          <w:sz w:val="24"/>
        </w:rPr>
        <w:t xml:space="preserve"> </w:t>
      </w:r>
      <w:r w:rsidRPr="00AB4EB9">
        <w:rPr>
          <w:sz w:val="24"/>
        </w:rPr>
        <w:t>______________________</w:t>
      </w:r>
      <w:r>
        <w:rPr>
          <w:sz w:val="24"/>
        </w:rPr>
        <w:tab/>
      </w:r>
      <w:r>
        <w:rPr>
          <w:sz w:val="24"/>
        </w:rPr>
        <w:tab/>
      </w:r>
      <w:r>
        <w:rPr>
          <w:sz w:val="24"/>
        </w:rPr>
        <w:tab/>
      </w:r>
      <w:r>
        <w:rPr>
          <w:sz w:val="24"/>
        </w:rPr>
        <w:tab/>
      </w:r>
      <w:r>
        <w:rPr>
          <w:sz w:val="24"/>
        </w:rPr>
        <w:tab/>
      </w:r>
      <w:r>
        <w:rPr>
          <w:sz w:val="24"/>
        </w:rPr>
        <w:tab/>
        <w:t>Age_____________</w:t>
      </w:r>
    </w:p>
    <w:p w:rsidR="00A061BB" w:rsidRPr="00CF4F70" w:rsidRDefault="00A061BB" w:rsidP="00A061BB">
      <w:pPr>
        <w:pStyle w:val="Heading2"/>
        <w:ind w:left="-1350" w:firstLine="720"/>
        <w:rPr>
          <w:sz w:val="24"/>
        </w:rPr>
      </w:pPr>
      <w:r>
        <w:rPr>
          <w:noProof/>
          <w:sz w:val="24"/>
        </w:rPr>
        <mc:AlternateContent>
          <mc:Choice Requires="wps">
            <w:drawing>
              <wp:anchor distT="0" distB="0" distL="114300" distR="114300" simplePos="0" relativeHeight="251660800" behindDoc="0" locked="0" layoutInCell="1" allowOverlap="1" wp14:anchorId="60DC3B3A" wp14:editId="7BD8FCC1">
                <wp:simplePos x="0" y="0"/>
                <wp:positionH relativeFrom="column">
                  <wp:posOffset>2969260</wp:posOffset>
                </wp:positionH>
                <wp:positionV relativeFrom="paragraph">
                  <wp:posOffset>152400</wp:posOffset>
                </wp:positionV>
                <wp:extent cx="3984625" cy="1358900"/>
                <wp:effectExtent l="0" t="0" r="0" b="0"/>
                <wp:wrapTight wrapText="bothSides">
                  <wp:wrapPolygon edited="0">
                    <wp:start x="0" y="0"/>
                    <wp:lineTo x="21600" y="0"/>
                    <wp:lineTo x="21600" y="21600"/>
                    <wp:lineTo x="0" y="2160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67F" w:rsidRPr="00CF4F70" w:rsidRDefault="0000067F" w:rsidP="00A061BB">
                            <w:pPr>
                              <w:rPr>
                                <w:sz w:val="26"/>
                              </w:rPr>
                            </w:pPr>
                            <w:r w:rsidRPr="00CF4F70">
                              <w:rPr>
                                <w:sz w:val="26"/>
                              </w:rPr>
                              <w:t>Profile:_______________________________________________________________________________________________________________________________________________________________________________________________________________________</w:t>
                            </w:r>
                            <w:r>
                              <w:rPr>
                                <w:sz w:val="26"/>
                              </w:rPr>
                              <w:t>_______________________________________________________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C3B3A" id="_x0000_t202" coordsize="21600,21600" o:spt="202" path="m,l,21600r21600,l21600,xe">
                <v:stroke joinstyle="miter"/>
                <v:path gradientshapeok="t" o:connecttype="rect"/>
              </v:shapetype>
              <v:shape id="Text Box 5" o:spid="_x0000_s1026" type="#_x0000_t202" style="position:absolute;left:0;text-align:left;margin-left:233.8pt;margin-top:12pt;width:313.75pt;height:1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" filled="f" stroked="f">
                <v:textbox inset=",7.2pt,,7.2pt">
                  <w:txbxContent>
                    <w:p w:rsidR="0000067F" w:rsidRPr="00CF4F70" w:rsidRDefault="0000067F" w:rsidP="00A061BB">
                      <w:pPr>
                        <w:rPr>
                          <w:sz w:val="26"/>
                        </w:rPr>
                      </w:pPr>
                      <w:r w:rsidRPr="00CF4F70">
                        <w:rPr>
                          <w:sz w:val="26"/>
                        </w:rPr>
                        <w:t>Profile:_______________________________________________________________________________________________________________________________________________________________________________________________________________________</w:t>
                      </w:r>
                      <w:r>
                        <w:rPr>
                          <w:sz w:val="26"/>
                        </w:rPr>
                        <w:t>_______________________________________________________</w:t>
                      </w:r>
                    </w:p>
                  </w:txbxContent>
                </v:textbox>
                <w10:wrap type="tight"/>
              </v:shape>
            </w:pict>
          </mc:Fallback>
        </mc:AlternateContent>
      </w:r>
      <w:r>
        <w:rPr>
          <w:sz w:val="24"/>
        </w:rPr>
        <w:tab/>
      </w:r>
      <w:r>
        <w:rPr>
          <w:sz w:val="24"/>
        </w:rPr>
        <w:tab/>
      </w:r>
      <w:r>
        <w:rPr>
          <w:sz w:val="24"/>
        </w:rPr>
        <w:tab/>
      </w:r>
    </w:p>
    <w:p w:rsidR="00A061BB" w:rsidRPr="00CF4F70" w:rsidRDefault="00A061BB" w:rsidP="00A061BB">
      <w:pPr>
        <w:ind w:hanging="630"/>
        <w:rPr>
          <w:sz w:val="26"/>
        </w:rPr>
      </w:pPr>
      <w:r>
        <w:rPr>
          <w:noProof/>
        </w:rPr>
        <mc:AlternateContent>
          <mc:Choice Requires="wps">
            <w:drawing>
              <wp:anchor distT="0" distB="0" distL="114300" distR="114300" simplePos="0" relativeHeight="251661824" behindDoc="0" locked="0" layoutInCell="1" allowOverlap="1" wp14:anchorId="4E656C67" wp14:editId="23FC81AA">
                <wp:simplePos x="0" y="0"/>
                <wp:positionH relativeFrom="column">
                  <wp:posOffset>2921635</wp:posOffset>
                </wp:positionH>
                <wp:positionV relativeFrom="paragraph">
                  <wp:posOffset>1391920</wp:posOffset>
                </wp:positionV>
                <wp:extent cx="3822700" cy="1371600"/>
                <wp:effectExtent l="0" t="0" r="0" b="0"/>
                <wp:wrapTight wrapText="bothSides">
                  <wp:wrapPolygon edited="0">
                    <wp:start x="0" y="0"/>
                    <wp:lineTo x="21600" y="0"/>
                    <wp:lineTo x="21600" y="21600"/>
                    <wp:lineTo x="0" y="21600"/>
                    <wp:lineTo x="0" y="0"/>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67F" w:rsidRPr="00CF4F70" w:rsidRDefault="0000067F" w:rsidP="00A061BB">
                            <w:pPr>
                              <w:rPr>
                                <w:sz w:val="26"/>
                              </w:rPr>
                            </w:pPr>
                            <w:r>
                              <w:rPr>
                                <w:sz w:val="26"/>
                              </w:rPr>
                              <w:t>Chief Complaint</w:t>
                            </w:r>
                            <w:r w:rsidRPr="00CF4F70">
                              <w:rPr>
                                <w:sz w:val="26"/>
                              </w:rPr>
                              <w:t>:</w:t>
                            </w:r>
                            <w:r>
                              <w:rPr>
                                <w:sz w:val="26"/>
                              </w:rPr>
                              <w:t xml:space="preserve"> </w:t>
                            </w:r>
                            <w:r w:rsidRPr="00CF4F70">
                              <w:rPr>
                                <w:sz w:val="26"/>
                              </w:rPr>
                              <w:t>_____</w:t>
                            </w:r>
                            <w:r>
                              <w:rPr>
                                <w:sz w:val="26"/>
                              </w:rPr>
                              <w:t>_______________________________________ ___________</w:t>
                            </w:r>
                            <w:r w:rsidRPr="00CF4F70">
                              <w:rPr>
                                <w:sz w:val="26"/>
                              </w:rPr>
                              <w:t>_______________________</w:t>
                            </w:r>
                            <w:r>
                              <w:rPr>
                                <w:sz w:val="26"/>
                              </w:rPr>
                              <w:t>_</w:t>
                            </w:r>
                            <w:r w:rsidRPr="00CF4F70">
                              <w:rPr>
                                <w:sz w:val="26"/>
                              </w:rPr>
                              <w:t>_______</w:t>
                            </w:r>
                            <w:r>
                              <w:rPr>
                                <w:sz w:val="26"/>
                              </w:rPr>
                              <w:t>_________________________________________________________________________________________________________________________________________________________________________________________________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56C67" id="Text Box 6" o:spid="_x0000_s1027" type="#_x0000_t202" style="position:absolute;margin-left:230.05pt;margin-top:109.6pt;width:301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" filled="f" stroked="f">
                <v:textbox inset=",7.2pt,,7.2pt">
                  <w:txbxContent>
                    <w:p w:rsidR="0000067F" w:rsidRPr="00CF4F70" w:rsidRDefault="0000067F" w:rsidP="00A061BB">
                      <w:pPr>
                        <w:rPr>
                          <w:sz w:val="26"/>
                        </w:rPr>
                      </w:pPr>
                      <w:r>
                        <w:rPr>
                          <w:sz w:val="26"/>
                        </w:rPr>
                        <w:t>Chief Complaint</w:t>
                      </w:r>
                      <w:r w:rsidRPr="00CF4F70">
                        <w:rPr>
                          <w:sz w:val="26"/>
                        </w:rPr>
                        <w:t>:</w:t>
                      </w:r>
                      <w:r>
                        <w:rPr>
                          <w:sz w:val="26"/>
                        </w:rPr>
                        <w:t xml:space="preserve"> </w:t>
                      </w:r>
                      <w:r w:rsidRPr="00CF4F70">
                        <w:rPr>
                          <w:sz w:val="26"/>
                        </w:rPr>
                        <w:t>_____</w:t>
                      </w:r>
                      <w:r>
                        <w:rPr>
                          <w:sz w:val="26"/>
                        </w:rPr>
                        <w:t>_______________________________________ ___________</w:t>
                      </w:r>
                      <w:r w:rsidRPr="00CF4F70">
                        <w:rPr>
                          <w:sz w:val="26"/>
                        </w:rPr>
                        <w:t>_______________________</w:t>
                      </w:r>
                      <w:r>
                        <w:rPr>
                          <w:sz w:val="26"/>
                        </w:rPr>
                        <w:t>_</w:t>
                      </w:r>
                      <w:r w:rsidRPr="00CF4F70">
                        <w:rPr>
                          <w:sz w:val="26"/>
                        </w:rPr>
                        <w:t>_______</w:t>
                      </w:r>
                      <w:r>
                        <w:rPr>
                          <w:sz w:val="26"/>
                        </w:rPr>
                        <w:t>_________________________________________________________________________________________________________________________________________________________________________________________________</w:t>
                      </w:r>
                    </w:p>
                  </w:txbxContent>
                </v:textbox>
                <w10:wrap type="tight"/>
              </v:shape>
            </w:pict>
          </mc:Fallback>
        </mc:AlternateContent>
      </w:r>
      <w:r>
        <w:rPr>
          <w:noProof/>
          <w:sz w:val="26"/>
        </w:rPr>
        <w:drawing>
          <wp:inline distT="0" distB="0" distL="0" distR="0" wp14:anchorId="29070CDC" wp14:editId="0E850CF2">
            <wp:extent cx="2755900" cy="3238500"/>
            <wp:effectExtent l="0" t="0" r="0" b="0"/>
            <wp:docPr id="8" name="Picture 4" descr="Body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_diagra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900" cy="3238500"/>
                    </a:xfrm>
                    <a:prstGeom prst="rect">
                      <a:avLst/>
                    </a:prstGeom>
                    <a:noFill/>
                    <a:ln>
                      <a:noFill/>
                    </a:ln>
                  </pic:spPr>
                </pic:pic>
              </a:graphicData>
            </a:graphic>
          </wp:inline>
        </w:drawing>
      </w:r>
    </w:p>
    <w:p w:rsidR="00A061BB" w:rsidRDefault="00A061BB" w:rsidP="00A061BB">
      <w:pPr>
        <w:rPr>
          <w:sz w:val="26"/>
          <w:szCs w:val="26"/>
        </w:rPr>
      </w:pPr>
    </w:p>
    <w:p w:rsidR="00A061BB" w:rsidRDefault="00A061BB" w:rsidP="00A061BB">
      <w:pPr>
        <w:rPr>
          <w:sz w:val="26"/>
          <w:szCs w:val="26"/>
        </w:rPr>
      </w:pPr>
      <w:r>
        <w:rPr>
          <w:sz w:val="26"/>
          <w:szCs w:val="26"/>
        </w:rPr>
        <w:t>Medical DX:______________________</w:t>
      </w:r>
      <w:r w:rsidRPr="007D27A9">
        <w:rPr>
          <w:sz w:val="26"/>
          <w:szCs w:val="26"/>
        </w:rPr>
        <w:t>_______________________</w:t>
      </w:r>
      <w:r>
        <w:rPr>
          <w:sz w:val="26"/>
          <w:szCs w:val="26"/>
        </w:rPr>
        <w:t xml:space="preserve">______________________ </w:t>
      </w:r>
      <w:r w:rsidRPr="007D27A9">
        <w:rPr>
          <w:sz w:val="26"/>
          <w:szCs w:val="26"/>
        </w:rPr>
        <w:t>________________________________________________________________________</w:t>
      </w:r>
      <w:r>
        <w:rPr>
          <w:sz w:val="26"/>
          <w:szCs w:val="26"/>
        </w:rPr>
        <w:t>______</w:t>
      </w:r>
    </w:p>
    <w:p w:rsidR="00A061BB" w:rsidRDefault="00A061BB" w:rsidP="00A061BB">
      <w:pPr>
        <w:rPr>
          <w:sz w:val="26"/>
          <w:szCs w:val="26"/>
        </w:rPr>
      </w:pPr>
    </w:p>
    <w:p w:rsidR="00A061BB" w:rsidRDefault="00A061BB" w:rsidP="00A061BB">
      <w:pPr>
        <w:rPr>
          <w:sz w:val="26"/>
          <w:szCs w:val="26"/>
        </w:rPr>
      </w:pPr>
      <w:r>
        <w:rPr>
          <w:sz w:val="26"/>
          <w:szCs w:val="26"/>
        </w:rPr>
        <w:t>Alternate Hypothesis: ____________________________________________________________</w:t>
      </w:r>
    </w:p>
    <w:p w:rsidR="00A061BB" w:rsidRDefault="00A061BB" w:rsidP="00A061BB">
      <w:pPr>
        <w:rPr>
          <w:sz w:val="26"/>
          <w:szCs w:val="26"/>
        </w:rPr>
      </w:pPr>
      <w:r>
        <w:rPr>
          <w:sz w:val="26"/>
          <w:szCs w:val="26"/>
        </w:rPr>
        <w:t>______________________________________________________________________________</w:t>
      </w:r>
    </w:p>
    <w:p w:rsidR="00A061BB" w:rsidRDefault="00A061BB" w:rsidP="00A061BB">
      <w:pPr>
        <w:rPr>
          <w:sz w:val="26"/>
          <w:szCs w:val="26"/>
        </w:rPr>
      </w:pPr>
    </w:p>
    <w:p w:rsidR="00A061BB" w:rsidRPr="007D27A9" w:rsidRDefault="00A061BB" w:rsidP="00A061BB">
      <w:pPr>
        <w:rPr>
          <w:sz w:val="26"/>
          <w:szCs w:val="26"/>
        </w:rPr>
      </w:pPr>
      <w:r>
        <w:rPr>
          <w:sz w:val="26"/>
          <w:szCs w:val="26"/>
        </w:rPr>
        <w:t xml:space="preserve">Imaging/ DX Testing: </w:t>
      </w:r>
      <w:r w:rsidRPr="007D27A9">
        <w:rPr>
          <w:sz w:val="26"/>
          <w:szCs w:val="26"/>
        </w:rPr>
        <w:t xml:space="preserve"> __</w:t>
      </w:r>
      <w:r>
        <w:rPr>
          <w:sz w:val="26"/>
          <w:szCs w:val="26"/>
        </w:rPr>
        <w:t xml:space="preserve">_________________________________________________________     </w:t>
      </w:r>
      <w:r w:rsidRPr="007D27A9">
        <w:rPr>
          <w:sz w:val="26"/>
          <w:szCs w:val="26"/>
        </w:rPr>
        <w:t>________________________________________________________________________________________________________________________________________________</w:t>
      </w:r>
      <w:r>
        <w:rPr>
          <w:sz w:val="26"/>
          <w:szCs w:val="26"/>
        </w:rPr>
        <w:t>____________</w:t>
      </w:r>
    </w:p>
    <w:p w:rsidR="00A061BB" w:rsidRPr="007D27A9" w:rsidRDefault="00A061BB" w:rsidP="00A061BB">
      <w:pPr>
        <w:rPr>
          <w:sz w:val="26"/>
          <w:szCs w:val="26"/>
        </w:rPr>
      </w:pPr>
    </w:p>
    <w:p w:rsidR="00A061BB" w:rsidRDefault="00A061BB" w:rsidP="00A061BB">
      <w:pPr>
        <w:rPr>
          <w:sz w:val="26"/>
          <w:szCs w:val="26"/>
        </w:rPr>
      </w:pPr>
      <w:r>
        <w:rPr>
          <w:sz w:val="26"/>
          <w:szCs w:val="26"/>
        </w:rPr>
        <w:t>Medications:  ________________________</w:t>
      </w:r>
      <w:r w:rsidRPr="007D27A9">
        <w:rPr>
          <w:sz w:val="26"/>
          <w:szCs w:val="26"/>
        </w:rPr>
        <w:t>___________________________________</w:t>
      </w:r>
      <w:r>
        <w:rPr>
          <w:sz w:val="26"/>
          <w:szCs w:val="26"/>
        </w:rPr>
        <w:t>_______</w:t>
      </w:r>
      <w:r w:rsidRPr="007D27A9">
        <w:rPr>
          <w:sz w:val="26"/>
          <w:szCs w:val="26"/>
        </w:rPr>
        <w:t xml:space="preserve"> ____________________________________________________________________________________________________________________________________________________________</w:t>
      </w:r>
    </w:p>
    <w:p w:rsidR="00A061BB" w:rsidRDefault="00A061BB" w:rsidP="00A061BB">
      <w:pPr>
        <w:rPr>
          <w:sz w:val="26"/>
          <w:szCs w:val="26"/>
        </w:rPr>
      </w:pPr>
    </w:p>
    <w:p w:rsidR="00A061BB" w:rsidRDefault="00A061BB" w:rsidP="00A061BB">
      <w:pPr>
        <w:rPr>
          <w:sz w:val="26"/>
          <w:szCs w:val="26"/>
        </w:rPr>
      </w:pPr>
      <w:r>
        <w:rPr>
          <w:sz w:val="26"/>
          <w:szCs w:val="26"/>
        </w:rPr>
        <w:t>Previous TX: ___________________________________________________________________</w:t>
      </w:r>
    </w:p>
    <w:p w:rsidR="00A061BB" w:rsidRDefault="00A061BB" w:rsidP="00A061BB">
      <w:pPr>
        <w:rPr>
          <w:sz w:val="26"/>
          <w:szCs w:val="26"/>
        </w:rPr>
      </w:pPr>
      <w:r>
        <w:rPr>
          <w:sz w:val="26"/>
          <w:szCs w:val="26"/>
        </w:rPr>
        <w:t>____________________________________________________________________________________________________________________________________________________________</w:t>
      </w:r>
    </w:p>
    <w:p w:rsidR="00A061BB" w:rsidRPr="007D27A9" w:rsidRDefault="00A061BB" w:rsidP="00A061BB">
      <w:pPr>
        <w:rPr>
          <w:sz w:val="26"/>
          <w:szCs w:val="26"/>
        </w:rPr>
      </w:pPr>
    </w:p>
    <w:p w:rsidR="00A061BB" w:rsidRPr="00FE2357" w:rsidRDefault="00A061BB" w:rsidP="00A061BB">
      <w:pPr>
        <w:pStyle w:val="Heading2"/>
        <w:rPr>
          <w:b w:val="0"/>
          <w:sz w:val="26"/>
          <w:szCs w:val="26"/>
        </w:rPr>
      </w:pPr>
      <w:r>
        <w:rPr>
          <w:b w:val="0"/>
          <w:sz w:val="26"/>
          <w:szCs w:val="26"/>
        </w:rPr>
        <w:t>Pertinent Past HX/Concerns : 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rsidR="00A061BB" w:rsidRDefault="00A061BB" w:rsidP="00A061BB"/>
    <w:p w:rsidR="00A061BB" w:rsidRPr="00F9728A" w:rsidRDefault="00A061BB" w:rsidP="00A061BB"/>
    <w:p w:rsidR="00A061BB" w:rsidRDefault="00A061BB" w:rsidP="00081675">
      <w:pPr>
        <w:pStyle w:val="Subtitle"/>
      </w:pPr>
    </w:p>
    <w:p w:rsidR="00A061BB" w:rsidRDefault="00A061BB" w:rsidP="00081675">
      <w:pPr>
        <w:pStyle w:val="Subtitle"/>
      </w:pPr>
    </w:p>
    <w:p w:rsidR="00A061BB" w:rsidRDefault="00A061BB" w:rsidP="00081675">
      <w:pPr>
        <w:pStyle w:val="Subtitle"/>
      </w:pPr>
    </w:p>
    <w:p w:rsidR="0014252F" w:rsidRPr="00081675" w:rsidRDefault="0014252F" w:rsidP="00081675">
      <w:pPr>
        <w:pStyle w:val="Subtitle"/>
      </w:pPr>
      <w:r>
        <w:lastRenderedPageBreak/>
        <w:t>CI PREP FORM</w:t>
      </w:r>
      <w:r w:rsidR="00A061BB">
        <w:t>: RETURN PATIENT</w:t>
      </w:r>
    </w:p>
    <w:p w:rsidR="00081675" w:rsidRDefault="00081675" w:rsidP="00081675">
      <w:pPr>
        <w:pStyle w:val="Heading2"/>
        <w:jc w:val="center"/>
        <w:rPr>
          <w:sz w:val="24"/>
        </w:rPr>
      </w:pPr>
    </w:p>
    <w:p w:rsidR="00081675" w:rsidRDefault="00081675" w:rsidP="00081675">
      <w:pPr>
        <w:pStyle w:val="Heading2"/>
        <w:rPr>
          <w:sz w:val="24"/>
        </w:rPr>
      </w:pPr>
      <w:r>
        <w:rPr>
          <w:sz w:val="24"/>
        </w:rPr>
        <w:t>Patient</w:t>
      </w:r>
      <w:r w:rsidRPr="00AB4EB9">
        <w:rPr>
          <w:sz w:val="24"/>
        </w:rPr>
        <w:t xml:space="preserve"> </w:t>
      </w:r>
      <w:r>
        <w:rPr>
          <w:sz w:val="24"/>
        </w:rPr>
        <w:t>Initials</w:t>
      </w:r>
      <w:r w:rsidRPr="00AB4EB9">
        <w:rPr>
          <w:sz w:val="24"/>
        </w:rPr>
        <w:t>:</w:t>
      </w:r>
      <w:r>
        <w:rPr>
          <w:sz w:val="24"/>
        </w:rPr>
        <w:t xml:space="preserve"> </w:t>
      </w:r>
      <w:r w:rsidRPr="00AB4EB9">
        <w:rPr>
          <w:sz w:val="24"/>
        </w:rPr>
        <w:t>______________________</w:t>
      </w:r>
      <w:r>
        <w:rPr>
          <w:sz w:val="24"/>
        </w:rPr>
        <w:tab/>
      </w:r>
      <w:r>
        <w:rPr>
          <w:sz w:val="24"/>
        </w:rPr>
        <w:tab/>
        <w:t>Age_____________     Irr/Severity: ____________</w:t>
      </w:r>
    </w:p>
    <w:p w:rsidR="00081675" w:rsidRPr="00CF4F70" w:rsidRDefault="005A4822" w:rsidP="00081675">
      <w:pPr>
        <w:pStyle w:val="Heading2"/>
        <w:ind w:left="-1350" w:firstLine="720"/>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2969260</wp:posOffset>
                </wp:positionH>
                <wp:positionV relativeFrom="paragraph">
                  <wp:posOffset>152400</wp:posOffset>
                </wp:positionV>
                <wp:extent cx="3984625" cy="1358900"/>
                <wp:effectExtent l="0" t="0" r="0" b="0"/>
                <wp:wrapTight wrapText="bothSides">
                  <wp:wrapPolygon edited="0">
                    <wp:start x="207" y="908"/>
                    <wp:lineTo x="207" y="20591"/>
                    <wp:lineTo x="21273" y="20591"/>
                    <wp:lineTo x="21273" y="908"/>
                    <wp:lineTo x="207" y="908"/>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67F" w:rsidRPr="00CF4F70" w:rsidRDefault="0000067F" w:rsidP="00081675">
                            <w:pPr>
                              <w:rPr>
                                <w:sz w:val="26"/>
                              </w:rPr>
                            </w:pPr>
                            <w:r w:rsidRPr="00CF4F70">
                              <w:rPr>
                                <w:sz w:val="26"/>
                              </w:rPr>
                              <w:t>Profile:_______________________________________________________________________________________________________________________________________________________________________________________________________________________</w:t>
                            </w:r>
                            <w:r>
                              <w:rPr>
                                <w:sz w:val="26"/>
                              </w:rPr>
                              <w:t>_______________________________________________________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33.8pt;margin-top:12pt;width:313.75pt;height:1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" filled="f" stroked="f">
                <v:textbox inset=",7.2pt,,7.2pt">
                  <w:txbxContent>
                    <w:p w:rsidR="0000067F" w:rsidRPr="00CF4F70" w:rsidRDefault="0000067F" w:rsidP="00081675">
                      <w:pPr>
                        <w:rPr>
                          <w:sz w:val="26"/>
                        </w:rPr>
                      </w:pPr>
                      <w:r w:rsidRPr="00CF4F70">
                        <w:rPr>
                          <w:sz w:val="26"/>
                        </w:rPr>
                        <w:t>Profile:_______________________________________________________________________________________________________________________________________________________________________________________________________________________</w:t>
                      </w:r>
                      <w:r>
                        <w:rPr>
                          <w:sz w:val="26"/>
                        </w:rPr>
                        <w:t>_______________________________________________________</w:t>
                      </w:r>
                    </w:p>
                  </w:txbxContent>
                </v:textbox>
                <w10:wrap type="tight"/>
              </v:shape>
            </w:pict>
          </mc:Fallback>
        </mc:AlternateContent>
      </w:r>
      <w:r w:rsidR="00081675">
        <w:rPr>
          <w:sz w:val="24"/>
        </w:rPr>
        <w:tab/>
      </w:r>
      <w:r w:rsidR="00081675">
        <w:rPr>
          <w:sz w:val="24"/>
        </w:rPr>
        <w:tab/>
      </w:r>
      <w:r w:rsidR="00081675">
        <w:rPr>
          <w:sz w:val="24"/>
        </w:rPr>
        <w:tab/>
      </w:r>
    </w:p>
    <w:p w:rsidR="00081675" w:rsidRPr="00CF4F70" w:rsidRDefault="005A4822" w:rsidP="00081675">
      <w:pPr>
        <w:ind w:hanging="630"/>
        <w:rPr>
          <w:sz w:val="26"/>
        </w:rPr>
      </w:pPr>
      <w:r>
        <w:rPr>
          <w:noProof/>
        </w:rPr>
        <mc:AlternateContent>
          <mc:Choice Requires="wps">
            <w:drawing>
              <wp:anchor distT="0" distB="0" distL="114300" distR="114300" simplePos="0" relativeHeight="251658752" behindDoc="0" locked="0" layoutInCell="1" allowOverlap="1">
                <wp:simplePos x="0" y="0"/>
                <wp:positionH relativeFrom="column">
                  <wp:posOffset>2921635</wp:posOffset>
                </wp:positionH>
                <wp:positionV relativeFrom="paragraph">
                  <wp:posOffset>1391920</wp:posOffset>
                </wp:positionV>
                <wp:extent cx="3822700" cy="1371600"/>
                <wp:effectExtent l="0" t="0" r="0" b="0"/>
                <wp:wrapTight wrapText="bothSides">
                  <wp:wrapPolygon edited="0">
                    <wp:start x="215" y="900"/>
                    <wp:lineTo x="215" y="20700"/>
                    <wp:lineTo x="21205" y="20700"/>
                    <wp:lineTo x="21205" y="900"/>
                    <wp:lineTo x="215" y="90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67F" w:rsidRPr="00CF4F70" w:rsidRDefault="0000067F" w:rsidP="00081675">
                            <w:pPr>
                              <w:rPr>
                                <w:sz w:val="26"/>
                              </w:rPr>
                            </w:pPr>
                            <w:r>
                              <w:rPr>
                                <w:sz w:val="26"/>
                              </w:rPr>
                              <w:t>Chief Complaint</w:t>
                            </w:r>
                            <w:r w:rsidRPr="00CF4F70">
                              <w:rPr>
                                <w:sz w:val="26"/>
                              </w:rPr>
                              <w:t>:</w:t>
                            </w:r>
                            <w:r>
                              <w:rPr>
                                <w:sz w:val="26"/>
                              </w:rPr>
                              <w:t xml:space="preserve"> </w:t>
                            </w:r>
                            <w:r w:rsidRPr="00CF4F70">
                              <w:rPr>
                                <w:sz w:val="26"/>
                              </w:rPr>
                              <w:t>_____</w:t>
                            </w:r>
                            <w:r>
                              <w:rPr>
                                <w:sz w:val="26"/>
                              </w:rPr>
                              <w:t>_______________________________________ ___________</w:t>
                            </w:r>
                            <w:r w:rsidRPr="00CF4F70">
                              <w:rPr>
                                <w:sz w:val="26"/>
                              </w:rPr>
                              <w:t>_______________________</w:t>
                            </w:r>
                            <w:r>
                              <w:rPr>
                                <w:sz w:val="26"/>
                              </w:rPr>
                              <w:t>_</w:t>
                            </w:r>
                            <w:r w:rsidRPr="00CF4F70">
                              <w:rPr>
                                <w:sz w:val="26"/>
                              </w:rPr>
                              <w:t>_______</w:t>
                            </w:r>
                            <w:r>
                              <w:rPr>
                                <w:sz w:val="26"/>
                              </w:rPr>
                              <w:t>_________________________________________________________________________________________________________________________________________________________________________________________________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30.05pt;margin-top:109.6pt;width:301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" filled="f" stroked="f">
                <v:textbox inset=",7.2pt,,7.2pt">
                  <w:txbxContent>
                    <w:p w:rsidR="0000067F" w:rsidRPr="00CF4F70" w:rsidRDefault="0000067F" w:rsidP="00081675">
                      <w:pPr>
                        <w:rPr>
                          <w:sz w:val="26"/>
                        </w:rPr>
                      </w:pPr>
                      <w:r>
                        <w:rPr>
                          <w:sz w:val="26"/>
                        </w:rPr>
                        <w:t>Chief Complaint</w:t>
                      </w:r>
                      <w:r w:rsidRPr="00CF4F70">
                        <w:rPr>
                          <w:sz w:val="26"/>
                        </w:rPr>
                        <w:t>:</w:t>
                      </w:r>
                      <w:r>
                        <w:rPr>
                          <w:sz w:val="26"/>
                        </w:rPr>
                        <w:t xml:space="preserve"> </w:t>
                      </w:r>
                      <w:r w:rsidRPr="00CF4F70">
                        <w:rPr>
                          <w:sz w:val="26"/>
                        </w:rPr>
                        <w:t>_____</w:t>
                      </w:r>
                      <w:r>
                        <w:rPr>
                          <w:sz w:val="26"/>
                        </w:rPr>
                        <w:t>_______________________________________ ___________</w:t>
                      </w:r>
                      <w:r w:rsidRPr="00CF4F70">
                        <w:rPr>
                          <w:sz w:val="26"/>
                        </w:rPr>
                        <w:t>_______________________</w:t>
                      </w:r>
                      <w:r>
                        <w:rPr>
                          <w:sz w:val="26"/>
                        </w:rPr>
                        <w:t>_</w:t>
                      </w:r>
                      <w:r w:rsidRPr="00CF4F70">
                        <w:rPr>
                          <w:sz w:val="26"/>
                        </w:rPr>
                        <w:t>_______</w:t>
                      </w:r>
                      <w:r>
                        <w:rPr>
                          <w:sz w:val="26"/>
                        </w:rPr>
                        <w:t>_________________________________________________________________________________________________________________________________________________________________________________________________</w:t>
                      </w:r>
                    </w:p>
                  </w:txbxContent>
                </v:textbox>
                <w10:wrap type="tight"/>
              </v:shape>
            </w:pict>
          </mc:Fallback>
        </mc:AlternateContent>
      </w:r>
      <w:r w:rsidR="00081675">
        <w:rPr>
          <w:noProof/>
          <w:sz w:val="26"/>
        </w:rPr>
        <w:drawing>
          <wp:inline distT="0" distB="0" distL="0" distR="0">
            <wp:extent cx="2755900" cy="3238500"/>
            <wp:effectExtent l="0" t="0" r="0" b="0"/>
            <wp:docPr id="2" name="Picture 4" descr="Body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_diagra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900" cy="3238500"/>
                    </a:xfrm>
                    <a:prstGeom prst="rect">
                      <a:avLst/>
                    </a:prstGeom>
                    <a:noFill/>
                    <a:ln>
                      <a:noFill/>
                    </a:ln>
                  </pic:spPr>
                </pic:pic>
              </a:graphicData>
            </a:graphic>
          </wp:inline>
        </w:drawing>
      </w:r>
    </w:p>
    <w:p w:rsidR="00081675" w:rsidRDefault="00081675" w:rsidP="00081675">
      <w:pPr>
        <w:rPr>
          <w:sz w:val="26"/>
          <w:szCs w:val="26"/>
        </w:rPr>
      </w:pPr>
    </w:p>
    <w:p w:rsidR="00081675" w:rsidRDefault="00081675" w:rsidP="00081675">
      <w:pPr>
        <w:ind w:left="-720"/>
        <w:rPr>
          <w:sz w:val="26"/>
          <w:szCs w:val="26"/>
        </w:rPr>
      </w:pPr>
      <w:r>
        <w:rPr>
          <w:sz w:val="26"/>
          <w:szCs w:val="26"/>
        </w:rPr>
        <w:t>Medical DX: __________________________</w:t>
      </w:r>
      <w:r w:rsidRPr="007D27A9">
        <w:rPr>
          <w:sz w:val="26"/>
          <w:szCs w:val="26"/>
        </w:rPr>
        <w:t>_______________________</w:t>
      </w:r>
      <w:r>
        <w:rPr>
          <w:sz w:val="26"/>
          <w:szCs w:val="26"/>
        </w:rPr>
        <w:t xml:space="preserve">______________________ </w:t>
      </w:r>
      <w:r w:rsidRPr="007D27A9">
        <w:rPr>
          <w:sz w:val="26"/>
          <w:szCs w:val="26"/>
        </w:rPr>
        <w:t>________________________________________________________________________</w:t>
      </w:r>
      <w:r>
        <w:rPr>
          <w:sz w:val="26"/>
          <w:szCs w:val="26"/>
        </w:rPr>
        <w:t>__________</w:t>
      </w:r>
    </w:p>
    <w:p w:rsidR="00081675" w:rsidRPr="007D27A9" w:rsidRDefault="00081675" w:rsidP="00081675">
      <w:pPr>
        <w:ind w:left="-720"/>
        <w:rPr>
          <w:sz w:val="26"/>
          <w:szCs w:val="26"/>
        </w:rPr>
      </w:pPr>
      <w:r w:rsidRPr="007D27A9">
        <w:rPr>
          <w:sz w:val="26"/>
          <w:szCs w:val="26"/>
        </w:rPr>
        <w:t>________________________________________________________________________</w:t>
      </w:r>
      <w:r>
        <w:rPr>
          <w:sz w:val="26"/>
          <w:szCs w:val="26"/>
        </w:rPr>
        <w:t>__________</w:t>
      </w:r>
    </w:p>
    <w:p w:rsidR="00081675" w:rsidRDefault="00081675" w:rsidP="00081675">
      <w:pPr>
        <w:ind w:left="-720"/>
        <w:rPr>
          <w:sz w:val="26"/>
          <w:szCs w:val="26"/>
        </w:rPr>
      </w:pPr>
    </w:p>
    <w:p w:rsidR="00081675" w:rsidRDefault="00081675" w:rsidP="00081675">
      <w:pPr>
        <w:ind w:left="-720"/>
        <w:rPr>
          <w:sz w:val="26"/>
          <w:szCs w:val="26"/>
        </w:rPr>
      </w:pPr>
      <w:r>
        <w:rPr>
          <w:sz w:val="26"/>
          <w:szCs w:val="26"/>
        </w:rPr>
        <w:t>Alternate Hypothesis: ________________________________________________________________</w:t>
      </w:r>
    </w:p>
    <w:p w:rsidR="00081675" w:rsidRDefault="00081675" w:rsidP="00081675">
      <w:pPr>
        <w:ind w:left="-720"/>
        <w:rPr>
          <w:sz w:val="26"/>
          <w:szCs w:val="26"/>
        </w:rPr>
      </w:pPr>
      <w:r>
        <w:rPr>
          <w:sz w:val="26"/>
          <w:szCs w:val="26"/>
        </w:rPr>
        <w:t>__________________________________________________________________________________</w:t>
      </w:r>
    </w:p>
    <w:p w:rsidR="00081675" w:rsidRDefault="00081675" w:rsidP="00081675">
      <w:pPr>
        <w:ind w:left="-720"/>
        <w:rPr>
          <w:sz w:val="26"/>
          <w:szCs w:val="26"/>
        </w:rPr>
      </w:pPr>
      <w:r w:rsidRPr="007D27A9">
        <w:rPr>
          <w:sz w:val="26"/>
          <w:szCs w:val="26"/>
        </w:rPr>
        <w:t>________________________________________________________________________</w:t>
      </w:r>
      <w:r>
        <w:rPr>
          <w:sz w:val="26"/>
          <w:szCs w:val="26"/>
        </w:rPr>
        <w:t>__________</w:t>
      </w:r>
    </w:p>
    <w:p w:rsidR="00081675" w:rsidRDefault="00081675" w:rsidP="00081675">
      <w:pPr>
        <w:ind w:left="-720"/>
        <w:rPr>
          <w:sz w:val="26"/>
          <w:szCs w:val="26"/>
        </w:rPr>
      </w:pPr>
    </w:p>
    <w:p w:rsidR="00081675" w:rsidRPr="007D27A9" w:rsidRDefault="00081675" w:rsidP="00081675">
      <w:pPr>
        <w:ind w:left="-720"/>
        <w:rPr>
          <w:sz w:val="26"/>
          <w:szCs w:val="26"/>
        </w:rPr>
      </w:pPr>
      <w:r>
        <w:rPr>
          <w:sz w:val="26"/>
          <w:szCs w:val="26"/>
        </w:rPr>
        <w:t xml:space="preserve">Imaging/ DX Testing: </w:t>
      </w:r>
      <w:r w:rsidRPr="007D27A9">
        <w:rPr>
          <w:sz w:val="26"/>
          <w:szCs w:val="26"/>
        </w:rPr>
        <w:t xml:space="preserve"> ______</w:t>
      </w:r>
      <w:r>
        <w:rPr>
          <w:sz w:val="26"/>
          <w:szCs w:val="26"/>
        </w:rPr>
        <w:t xml:space="preserve">_________________________________________________________     </w:t>
      </w:r>
      <w:r w:rsidRPr="007D27A9">
        <w:rPr>
          <w:sz w:val="26"/>
          <w:szCs w:val="26"/>
        </w:rPr>
        <w:t>__________________________________________________________________________________</w:t>
      </w:r>
      <w:r>
        <w:rPr>
          <w:sz w:val="26"/>
          <w:szCs w:val="26"/>
        </w:rPr>
        <w:t xml:space="preserve"> </w:t>
      </w:r>
      <w:r w:rsidRPr="007D27A9">
        <w:rPr>
          <w:sz w:val="26"/>
          <w:szCs w:val="26"/>
        </w:rPr>
        <w:t>______________________________________________________________</w:t>
      </w:r>
      <w:r>
        <w:rPr>
          <w:sz w:val="26"/>
          <w:szCs w:val="26"/>
        </w:rPr>
        <w:t>____________________</w:t>
      </w:r>
    </w:p>
    <w:p w:rsidR="00081675" w:rsidRPr="007D27A9" w:rsidRDefault="00081675" w:rsidP="00081675">
      <w:pPr>
        <w:ind w:left="-720"/>
        <w:rPr>
          <w:sz w:val="26"/>
          <w:szCs w:val="26"/>
        </w:rPr>
      </w:pPr>
    </w:p>
    <w:p w:rsidR="00081675" w:rsidRDefault="00081675" w:rsidP="00081675">
      <w:pPr>
        <w:ind w:left="-720"/>
        <w:rPr>
          <w:sz w:val="26"/>
          <w:szCs w:val="26"/>
        </w:rPr>
      </w:pPr>
      <w:r>
        <w:rPr>
          <w:sz w:val="26"/>
          <w:szCs w:val="26"/>
        </w:rPr>
        <w:t>Medications:  ____________________________</w:t>
      </w:r>
      <w:r w:rsidRPr="007D27A9">
        <w:rPr>
          <w:sz w:val="26"/>
          <w:szCs w:val="26"/>
        </w:rPr>
        <w:t>___________________________________</w:t>
      </w:r>
      <w:r>
        <w:rPr>
          <w:sz w:val="26"/>
          <w:szCs w:val="26"/>
        </w:rPr>
        <w:t>_______</w:t>
      </w:r>
      <w:r w:rsidRPr="007D27A9">
        <w:rPr>
          <w:sz w:val="26"/>
          <w:szCs w:val="26"/>
        </w:rPr>
        <w:t xml:space="preserve"> __________________________________________________________________________________</w:t>
      </w:r>
      <w:r>
        <w:rPr>
          <w:sz w:val="26"/>
          <w:szCs w:val="26"/>
        </w:rPr>
        <w:t xml:space="preserve"> </w:t>
      </w:r>
      <w:r w:rsidRPr="007D27A9">
        <w:rPr>
          <w:sz w:val="26"/>
          <w:szCs w:val="26"/>
        </w:rPr>
        <w:t>__________________________________________________________________________________</w:t>
      </w:r>
    </w:p>
    <w:p w:rsidR="00081675" w:rsidRDefault="00081675" w:rsidP="00081675">
      <w:pPr>
        <w:ind w:left="-720"/>
        <w:rPr>
          <w:sz w:val="26"/>
          <w:szCs w:val="26"/>
        </w:rPr>
      </w:pPr>
    </w:p>
    <w:p w:rsidR="00081675" w:rsidRDefault="00081675" w:rsidP="00081675">
      <w:pPr>
        <w:ind w:left="-720"/>
        <w:rPr>
          <w:sz w:val="26"/>
          <w:szCs w:val="26"/>
        </w:rPr>
      </w:pPr>
      <w:r>
        <w:rPr>
          <w:sz w:val="26"/>
          <w:szCs w:val="26"/>
        </w:rPr>
        <w:t>Previous TX: _______________________________________________________________________</w:t>
      </w:r>
    </w:p>
    <w:p w:rsidR="00081675" w:rsidRDefault="00081675" w:rsidP="00081675">
      <w:pPr>
        <w:ind w:left="-720"/>
        <w:rPr>
          <w:sz w:val="26"/>
          <w:szCs w:val="26"/>
        </w:rPr>
      </w:pPr>
      <w:r>
        <w:rPr>
          <w:sz w:val="26"/>
          <w:szCs w:val="26"/>
        </w:rPr>
        <w:t>__________________________________________________________________________________ __________________________________________________________________________________</w:t>
      </w:r>
    </w:p>
    <w:p w:rsidR="00081675" w:rsidRPr="007D27A9" w:rsidRDefault="00081675" w:rsidP="00081675">
      <w:pPr>
        <w:ind w:left="-720"/>
        <w:rPr>
          <w:sz w:val="26"/>
          <w:szCs w:val="26"/>
        </w:rPr>
      </w:pPr>
    </w:p>
    <w:p w:rsidR="00081675" w:rsidRPr="00FE2357" w:rsidRDefault="00081675" w:rsidP="00081675">
      <w:pPr>
        <w:pStyle w:val="Heading2"/>
        <w:ind w:left="-720"/>
        <w:rPr>
          <w:b w:val="0"/>
          <w:sz w:val="26"/>
          <w:szCs w:val="26"/>
        </w:rPr>
      </w:pPr>
      <w:r>
        <w:rPr>
          <w:b w:val="0"/>
          <w:sz w:val="26"/>
          <w:szCs w:val="26"/>
        </w:rPr>
        <w:t>Pertinent Past HX/Concerns : 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w:t>
      </w:r>
    </w:p>
    <w:p w:rsidR="0014252F" w:rsidRDefault="0014252F" w:rsidP="0014252F">
      <w:pPr>
        <w:jc w:val="center"/>
      </w:pPr>
      <w:r>
        <w:br w:type="page"/>
      </w:r>
    </w:p>
    <w:p w:rsidR="0014252F" w:rsidRDefault="0014252F" w:rsidP="0014252F">
      <w:pPr>
        <w:pBdr>
          <w:top w:val="single" w:sz="6" w:space="1" w:color="auto"/>
          <w:left w:val="single" w:sz="6" w:space="1" w:color="auto"/>
          <w:bottom w:val="single" w:sz="6" w:space="1" w:color="auto"/>
          <w:right w:val="single" w:sz="6" w:space="1" w:color="auto"/>
        </w:pBdr>
        <w:shd w:val="pct10" w:color="auto" w:fill="auto"/>
        <w:jc w:val="center"/>
        <w:rPr>
          <w:b/>
        </w:rPr>
      </w:pPr>
      <w:r>
        <w:rPr>
          <w:b/>
        </w:rPr>
        <w:lastRenderedPageBreak/>
        <w:t>SHORT CLINICAL REASONING FORM</w:t>
      </w:r>
    </w:p>
    <w:p w:rsidR="0014252F" w:rsidRDefault="0014252F" w:rsidP="0014252F">
      <w:pPr>
        <w:pBdr>
          <w:top w:val="single" w:sz="6" w:space="1" w:color="auto"/>
          <w:left w:val="single" w:sz="6" w:space="1" w:color="auto"/>
          <w:bottom w:val="single" w:sz="6" w:space="1" w:color="auto"/>
          <w:right w:val="single" w:sz="6" w:space="1" w:color="auto"/>
        </w:pBdr>
        <w:shd w:val="pct10" w:color="auto" w:fill="auto"/>
        <w:jc w:val="center"/>
        <w:rPr>
          <w:bCs/>
        </w:rPr>
      </w:pPr>
      <w:r>
        <w:rPr>
          <w:bCs/>
        </w:rPr>
        <w:t>(To be completed immediately following Initial Subjective Examination)</w:t>
      </w:r>
    </w:p>
    <w:p w:rsidR="0014252F" w:rsidRDefault="0014252F" w:rsidP="0014252F"/>
    <w:p w:rsidR="0014252F" w:rsidRDefault="0014252F" w:rsidP="0014252F">
      <w:pPr>
        <w:jc w:val="center"/>
        <w:rPr>
          <w:b/>
          <w:bCs/>
        </w:rPr>
      </w:pPr>
      <w:r>
        <w:rPr>
          <w:b/>
          <w:bCs/>
        </w:rPr>
        <w:t>INTERPRETATION OF SUBJECTIVE DATA (Including "SINS")</w:t>
      </w:r>
    </w:p>
    <w:p w:rsidR="0014252F" w:rsidRDefault="0014252F" w:rsidP="0014252F"/>
    <w:p w:rsidR="0014252F" w:rsidRDefault="0014252F" w:rsidP="0014252F">
      <w:pPr>
        <w:rPr>
          <w:u w:val="single"/>
        </w:rPr>
      </w:pPr>
      <w:r>
        <w:t xml:space="preserve">What is the </w:t>
      </w:r>
      <w:r>
        <w:rPr>
          <w:b/>
        </w:rPr>
        <w:t>NATURE</w:t>
      </w:r>
      <w:r>
        <w:t xml:space="preserve"> of this patient's problem?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4252F" w:rsidRDefault="0014252F" w:rsidP="0014252F"/>
    <w:p w:rsidR="0014252F" w:rsidRDefault="0014252F" w:rsidP="0014252F">
      <w:r>
        <w:t>Give your interpretation for each of the following:</w:t>
      </w:r>
    </w:p>
    <w:p w:rsidR="0014252F" w:rsidRDefault="0014252F" w:rsidP="0014252F"/>
    <w:p w:rsidR="0014252F" w:rsidRPr="00D77500" w:rsidRDefault="0014252F" w:rsidP="0014252F">
      <w:pPr>
        <w:shd w:val="pct10" w:color="auto" w:fill="auto"/>
        <w:rPr>
          <w:lang w:val="sv-SE"/>
        </w:rPr>
      </w:pPr>
      <w:r>
        <w:tab/>
      </w:r>
      <w:r w:rsidRPr="00D77500">
        <w:rPr>
          <w:lang w:val="sv-SE"/>
        </w:rPr>
        <w:t>•SEVERITY</w:t>
      </w:r>
      <w:r w:rsidRPr="00D77500">
        <w:rPr>
          <w:lang w:val="sv-SE"/>
        </w:rPr>
        <w:tab/>
      </w:r>
      <w:r w:rsidRPr="00D77500">
        <w:rPr>
          <w:lang w:val="sv-SE"/>
        </w:rPr>
        <w:tab/>
        <w:t>I------------------------------I----------------------------I</w:t>
      </w:r>
    </w:p>
    <w:p w:rsidR="0014252F" w:rsidRPr="00D77500" w:rsidRDefault="0014252F" w:rsidP="0014252F">
      <w:pPr>
        <w:shd w:val="pct10" w:color="auto" w:fill="auto"/>
        <w:rPr>
          <w:lang w:val="sv-SE"/>
        </w:rPr>
      </w:pPr>
    </w:p>
    <w:p w:rsidR="0014252F" w:rsidRPr="00D77500" w:rsidRDefault="0014252F" w:rsidP="0014252F">
      <w:pPr>
        <w:shd w:val="pct10" w:color="auto" w:fill="auto"/>
        <w:rPr>
          <w:lang w:val="sv-SE"/>
        </w:rPr>
      </w:pPr>
      <w:r w:rsidRPr="00D77500">
        <w:rPr>
          <w:lang w:val="sv-SE"/>
        </w:rPr>
        <w:tab/>
      </w:r>
      <w:r w:rsidRPr="00D77500">
        <w:rPr>
          <w:lang w:val="sv-SE"/>
        </w:rPr>
        <w:tab/>
      </w:r>
      <w:r w:rsidRPr="00D77500">
        <w:rPr>
          <w:lang w:val="sv-SE"/>
        </w:rPr>
        <w:tab/>
      </w:r>
      <w:r w:rsidRPr="00D77500">
        <w:rPr>
          <w:lang w:val="sv-SE"/>
        </w:rPr>
        <w:tab/>
        <w:t>I------------------------------I----------------------------I</w:t>
      </w:r>
    </w:p>
    <w:p w:rsidR="0014252F" w:rsidRDefault="0014252F" w:rsidP="0014252F">
      <w:pPr>
        <w:shd w:val="pct10" w:color="auto" w:fill="auto"/>
      </w:pPr>
      <w:r w:rsidRPr="00D77500">
        <w:rPr>
          <w:lang w:val="sv-SE"/>
        </w:rPr>
        <w:tab/>
      </w:r>
      <w:r w:rsidRPr="00D77500">
        <w:rPr>
          <w:lang w:val="sv-SE"/>
        </w:rPr>
        <w:tab/>
      </w:r>
      <w:r w:rsidRPr="00D77500">
        <w:rPr>
          <w:lang w:val="sv-SE"/>
        </w:rPr>
        <w:tab/>
      </w:r>
      <w:r w:rsidRPr="00D77500">
        <w:rPr>
          <w:lang w:val="sv-SE"/>
        </w:rPr>
        <w:tab/>
      </w:r>
      <w:r>
        <w:rPr>
          <w:sz w:val="18"/>
        </w:rPr>
        <w:t>non</w:t>
      </w:r>
      <w:r>
        <w:rPr>
          <w:sz w:val="18"/>
        </w:rPr>
        <w:tab/>
      </w:r>
      <w:r>
        <w:rPr>
          <w:sz w:val="18"/>
        </w:rPr>
        <w:tab/>
      </w:r>
      <w:r>
        <w:rPr>
          <w:sz w:val="18"/>
        </w:rPr>
        <w:tab/>
        <w:t>moderate</w:t>
      </w:r>
      <w:r>
        <w:rPr>
          <w:sz w:val="18"/>
        </w:rPr>
        <w:tab/>
      </w:r>
      <w:r>
        <w:rPr>
          <w:sz w:val="18"/>
        </w:rPr>
        <w:tab/>
      </w:r>
      <w:r>
        <w:rPr>
          <w:sz w:val="18"/>
        </w:rPr>
        <w:tab/>
        <w:t xml:space="preserve">   severe</w:t>
      </w:r>
    </w:p>
    <w:p w:rsidR="0014252F" w:rsidRDefault="0014252F" w:rsidP="0014252F"/>
    <w:p w:rsidR="0014252F" w:rsidRDefault="0014252F" w:rsidP="0014252F">
      <w:r>
        <w:tab/>
        <w:t>Give specific example:</w:t>
      </w:r>
    </w:p>
    <w:p w:rsidR="0014252F" w:rsidRPr="00D77500" w:rsidRDefault="0014252F" w:rsidP="0014252F">
      <w:pPr>
        <w:ind w:left="360"/>
        <w:rPr>
          <w:lang w:val="sv-SE"/>
        </w:rPr>
      </w:pPr>
      <w:r w:rsidRPr="00D77500">
        <w:rPr>
          <w:lang w:val="sv-SE"/>
        </w:rPr>
        <w:t>________________________________________________________________________</w:t>
      </w:r>
    </w:p>
    <w:p w:rsidR="0014252F" w:rsidRPr="00D77500" w:rsidRDefault="0014252F" w:rsidP="0014252F">
      <w:pPr>
        <w:ind w:left="360"/>
        <w:rPr>
          <w:lang w:val="sv-SE"/>
        </w:rPr>
      </w:pPr>
      <w:r w:rsidRPr="00D77500">
        <w:rPr>
          <w:lang w:val="sv-SE"/>
        </w:rPr>
        <w:t>________________________________________________________________________</w:t>
      </w:r>
    </w:p>
    <w:p w:rsidR="0014252F" w:rsidRPr="00D77500" w:rsidRDefault="0014252F" w:rsidP="0014252F">
      <w:pPr>
        <w:rPr>
          <w:lang w:val="sv-SE"/>
        </w:rPr>
      </w:pPr>
    </w:p>
    <w:p w:rsidR="0014252F" w:rsidRPr="00D77500" w:rsidRDefault="0014252F" w:rsidP="0014252F">
      <w:pPr>
        <w:shd w:val="pct10" w:color="auto" w:fill="auto"/>
        <w:rPr>
          <w:lang w:val="sv-SE"/>
        </w:rPr>
      </w:pPr>
      <w:r w:rsidRPr="00D77500">
        <w:rPr>
          <w:lang w:val="sv-SE"/>
        </w:rPr>
        <w:tab/>
        <w:t>•IRRITABILITY</w:t>
      </w:r>
      <w:r w:rsidRPr="00D77500">
        <w:rPr>
          <w:lang w:val="sv-SE"/>
        </w:rPr>
        <w:tab/>
        <w:t>I-----------------------------I------------------------------I</w:t>
      </w:r>
    </w:p>
    <w:p w:rsidR="0014252F" w:rsidRPr="00D77500" w:rsidRDefault="0014252F" w:rsidP="0014252F">
      <w:pPr>
        <w:shd w:val="pct10" w:color="auto" w:fill="auto"/>
        <w:rPr>
          <w:lang w:val="sv-SE"/>
        </w:rPr>
      </w:pPr>
    </w:p>
    <w:p w:rsidR="0014252F" w:rsidRPr="00D77500" w:rsidRDefault="0014252F" w:rsidP="0014252F">
      <w:pPr>
        <w:shd w:val="pct10" w:color="auto" w:fill="auto"/>
        <w:rPr>
          <w:lang w:val="sv-SE"/>
        </w:rPr>
      </w:pPr>
      <w:r w:rsidRPr="00D77500">
        <w:rPr>
          <w:lang w:val="sv-SE"/>
        </w:rPr>
        <w:tab/>
      </w:r>
      <w:r w:rsidRPr="00D77500">
        <w:rPr>
          <w:lang w:val="sv-SE"/>
        </w:rPr>
        <w:tab/>
      </w:r>
      <w:r w:rsidRPr="00D77500">
        <w:rPr>
          <w:lang w:val="sv-SE"/>
        </w:rPr>
        <w:tab/>
      </w:r>
      <w:r w:rsidRPr="00D77500">
        <w:rPr>
          <w:lang w:val="sv-SE"/>
        </w:rPr>
        <w:tab/>
        <w:t>I------------------------------I----------------------------I</w:t>
      </w:r>
    </w:p>
    <w:p w:rsidR="0014252F" w:rsidRDefault="0014252F" w:rsidP="0014252F">
      <w:pPr>
        <w:shd w:val="pct10" w:color="auto" w:fill="auto"/>
        <w:rPr>
          <w:sz w:val="18"/>
        </w:rPr>
      </w:pPr>
      <w:r w:rsidRPr="00D77500">
        <w:rPr>
          <w:lang w:val="sv-SE"/>
        </w:rPr>
        <w:tab/>
      </w:r>
      <w:r w:rsidRPr="00D77500">
        <w:rPr>
          <w:lang w:val="sv-SE"/>
        </w:rPr>
        <w:tab/>
      </w:r>
      <w:r w:rsidRPr="00D77500">
        <w:rPr>
          <w:lang w:val="sv-SE"/>
        </w:rPr>
        <w:tab/>
      </w:r>
      <w:r w:rsidRPr="00D77500">
        <w:rPr>
          <w:lang w:val="sv-SE"/>
        </w:rPr>
        <w:tab/>
      </w:r>
      <w:r>
        <w:rPr>
          <w:sz w:val="18"/>
        </w:rPr>
        <w:t>non</w:t>
      </w:r>
      <w:r>
        <w:rPr>
          <w:sz w:val="18"/>
        </w:rPr>
        <w:tab/>
      </w:r>
      <w:r>
        <w:rPr>
          <w:sz w:val="18"/>
        </w:rPr>
        <w:tab/>
      </w:r>
      <w:r>
        <w:rPr>
          <w:sz w:val="18"/>
        </w:rPr>
        <w:tab/>
        <w:t>moderate</w:t>
      </w:r>
      <w:r>
        <w:rPr>
          <w:sz w:val="18"/>
        </w:rPr>
        <w:tab/>
      </w:r>
      <w:r>
        <w:rPr>
          <w:sz w:val="18"/>
        </w:rPr>
        <w:tab/>
      </w:r>
      <w:r>
        <w:rPr>
          <w:sz w:val="18"/>
        </w:rPr>
        <w:tab/>
        <w:t xml:space="preserve">      severe</w:t>
      </w:r>
    </w:p>
    <w:p w:rsidR="0014252F" w:rsidRDefault="0014252F" w:rsidP="0014252F"/>
    <w:p w:rsidR="0014252F" w:rsidRDefault="0014252F" w:rsidP="0014252F">
      <w:r>
        <w:tab/>
        <w:t>Give specific example (include all three components of irritability):</w:t>
      </w:r>
    </w:p>
    <w:p w:rsidR="0014252F" w:rsidRDefault="0014252F" w:rsidP="0014252F">
      <w:pPr>
        <w:ind w:left="360"/>
      </w:pPr>
      <w:r>
        <w:t>________________________________________________________________________</w:t>
      </w:r>
    </w:p>
    <w:p w:rsidR="0014252F" w:rsidRDefault="0014252F" w:rsidP="0014252F">
      <w:pPr>
        <w:ind w:left="360"/>
      </w:pPr>
      <w:r>
        <w:t>________________________________________________________________________</w:t>
      </w:r>
    </w:p>
    <w:p w:rsidR="0014252F" w:rsidRDefault="0014252F" w:rsidP="0014252F">
      <w:pPr>
        <w:numPr>
          <w:ins w:id="5" w:author=" " w:date="2005-11-07T10:31:00Z"/>
        </w:numPr>
        <w:ind w:left="360"/>
      </w:pPr>
    </w:p>
    <w:p w:rsidR="0014252F" w:rsidRDefault="0014252F" w:rsidP="0014252F"/>
    <w:p w:rsidR="0014252F" w:rsidRDefault="0014252F" w:rsidP="0014252F">
      <w:pPr>
        <w:pStyle w:val="Heading1"/>
      </w:pPr>
      <w:r>
        <w:t>PLANNING THE PHYSICAL EXAMINATION</w:t>
      </w:r>
    </w:p>
    <w:p w:rsidR="0014252F" w:rsidRDefault="0014252F" w:rsidP="0014252F"/>
    <w:p w:rsidR="0014252F" w:rsidRDefault="0014252F" w:rsidP="0014252F">
      <w:r>
        <w:t>Which body region/joint complex/tissue will be the primary focus of your examination Day 1? (BRIEFLY justify your answer)</w:t>
      </w:r>
    </w:p>
    <w:p w:rsidR="0014252F" w:rsidRDefault="0014252F" w:rsidP="0014252F">
      <w:pPr>
        <w:ind w:left="360"/>
      </w:pPr>
      <w:r>
        <w:t>________________________________________________________________________</w:t>
      </w:r>
    </w:p>
    <w:p w:rsidR="0014252F" w:rsidRDefault="0014252F" w:rsidP="0014252F">
      <w:pPr>
        <w:numPr>
          <w:ins w:id="6" w:author="Unknown"/>
        </w:numPr>
        <w:ind w:left="360"/>
      </w:pPr>
      <w:r>
        <w:t>________________________________________________________________________</w:t>
      </w:r>
    </w:p>
    <w:p w:rsidR="0014252F" w:rsidRDefault="0014252F" w:rsidP="0014252F"/>
    <w:p w:rsidR="0014252F" w:rsidRDefault="0014252F" w:rsidP="0014252F">
      <w:r>
        <w:t>Which body regions/joint complexes/tissues must be ruled out on Day 1?</w:t>
      </w:r>
    </w:p>
    <w:p w:rsidR="0014252F" w:rsidRDefault="0014252F" w:rsidP="0014252F">
      <w:r>
        <w:t>(BRIEFLY justify your answer)</w:t>
      </w:r>
    </w:p>
    <w:p w:rsidR="0014252F" w:rsidRDefault="0014252F" w:rsidP="0014252F">
      <w:pPr>
        <w:ind w:left="360"/>
      </w:pPr>
      <w:r>
        <w:t>________________________________________________________________________</w:t>
      </w:r>
    </w:p>
    <w:p w:rsidR="0014252F" w:rsidRDefault="0014252F" w:rsidP="0014252F">
      <w:pPr>
        <w:ind w:left="360"/>
      </w:pPr>
      <w:r>
        <w:t>________________________________________________________________________</w:t>
      </w:r>
    </w:p>
    <w:p w:rsidR="0014252F" w:rsidRDefault="0014252F" w:rsidP="0014252F"/>
    <w:p w:rsidR="0014252F" w:rsidRDefault="0014252F" w:rsidP="0014252F">
      <w:r>
        <w:t>Does the subjective examination indicate caution? (Explain your answer)</w:t>
      </w:r>
    </w:p>
    <w:p w:rsidR="0014252F" w:rsidRDefault="0014252F" w:rsidP="0014252F">
      <w:pPr>
        <w:ind w:left="360"/>
      </w:pPr>
      <w:r>
        <w:t>________________________________________________________________________</w:t>
      </w:r>
    </w:p>
    <w:p w:rsidR="0014252F" w:rsidRDefault="0014252F" w:rsidP="0014252F">
      <w:pPr>
        <w:numPr>
          <w:ins w:id="7" w:author="Unknown"/>
        </w:numPr>
        <w:ind w:left="360"/>
      </w:pPr>
      <w:r>
        <w:t>________________________________________________________________________</w:t>
      </w:r>
    </w:p>
    <w:p w:rsidR="0014252F" w:rsidRDefault="0014252F" w:rsidP="0014252F"/>
    <w:p w:rsidR="0014252F" w:rsidRDefault="0014252F" w:rsidP="0014252F">
      <w:r>
        <w:t>Is a neurological examination necessary? Why or why not?</w:t>
      </w:r>
    </w:p>
    <w:p w:rsidR="0014252F" w:rsidRDefault="0014252F" w:rsidP="0014252F">
      <w:pPr>
        <w:ind w:left="360"/>
      </w:pPr>
      <w:r>
        <w:t>________________________________________________________________________</w:t>
      </w:r>
    </w:p>
    <w:p w:rsidR="0014252F" w:rsidRDefault="0014252F" w:rsidP="0014252F">
      <w:pPr>
        <w:jc w:val="center"/>
      </w:pPr>
      <w:r>
        <w:br w:type="page"/>
      </w:r>
    </w:p>
    <w:p w:rsidR="0014252F" w:rsidRDefault="0014252F" w:rsidP="0014252F">
      <w:pPr>
        <w:pStyle w:val="Title"/>
        <w:rPr>
          <w:b/>
          <w:i w:val="0"/>
          <w:iCs w:val="0"/>
          <w:sz w:val="40"/>
        </w:rPr>
      </w:pPr>
      <w:r>
        <w:rPr>
          <w:b/>
          <w:i w:val="0"/>
          <w:iCs w:val="0"/>
          <w:sz w:val="40"/>
        </w:rPr>
        <w:lastRenderedPageBreak/>
        <w:t xml:space="preserve">Long (Self-Reflection) Clinical Reasoning Worksheet </w:t>
      </w:r>
    </w:p>
    <w:p w:rsidR="0014252F" w:rsidRDefault="0014252F" w:rsidP="0014252F">
      <w:pPr>
        <w:pStyle w:val="Footer"/>
        <w:tabs>
          <w:tab w:val="clear" w:pos="4320"/>
          <w:tab w:val="clear" w:pos="8640"/>
        </w:tabs>
        <w:rPr>
          <w:bCs/>
          <w:szCs w:val="24"/>
        </w:rPr>
      </w:pPr>
    </w:p>
    <w:p w:rsidR="0014252F" w:rsidRDefault="0014252F" w:rsidP="0014252F">
      <w:pPr>
        <w:jc w:val="center"/>
        <w:rPr>
          <w:bCs/>
          <w:i/>
          <w:iCs/>
          <w:sz w:val="20"/>
        </w:rPr>
      </w:pPr>
      <w:r>
        <w:rPr>
          <w:bCs/>
          <w:i/>
          <w:iCs/>
          <w:sz w:val="20"/>
        </w:rPr>
        <w:t xml:space="preserve">This form is adapted from the “Self-reflection Worksheet” provided in Jones MA, Rivett DA, eds. </w:t>
      </w:r>
    </w:p>
    <w:p w:rsidR="0014252F" w:rsidRDefault="0014252F" w:rsidP="0014252F">
      <w:pPr>
        <w:jc w:val="center"/>
        <w:rPr>
          <w:bCs/>
          <w:i/>
          <w:iCs/>
          <w:sz w:val="20"/>
        </w:rPr>
      </w:pPr>
      <w:r>
        <w:rPr>
          <w:bCs/>
          <w:i/>
          <w:iCs/>
          <w:sz w:val="20"/>
        </w:rPr>
        <w:t>Clinical Reasoning for Manual Therapists. Edinburgh, Butterworth-Heinemann, 2004, Appendix 2, pages 421-431</w:t>
      </w:r>
    </w:p>
    <w:p w:rsidR="0014252F" w:rsidRDefault="0014252F" w:rsidP="0014252F">
      <w:pPr>
        <w:rPr>
          <w:b/>
          <w:sz w:val="20"/>
        </w:rPr>
      </w:pPr>
    </w:p>
    <w:p w:rsidR="0014252F" w:rsidRDefault="0014252F" w:rsidP="0014252F">
      <w:pPr>
        <w:rPr>
          <w:b/>
          <w:sz w:val="20"/>
        </w:rPr>
      </w:pPr>
    </w:p>
    <w:p w:rsidR="0014252F" w:rsidRDefault="0014252F" w:rsidP="0014252F">
      <w:pPr>
        <w:rPr>
          <w:b/>
          <w:sz w:val="20"/>
        </w:rPr>
      </w:pPr>
    </w:p>
    <w:p w:rsidR="0014252F" w:rsidRDefault="0014252F" w:rsidP="0014252F">
      <w:pPr>
        <w:rPr>
          <w:b/>
          <w:sz w:val="20"/>
        </w:rPr>
      </w:pPr>
      <w:r>
        <w:rPr>
          <w:b/>
          <w:sz w:val="20"/>
        </w:rPr>
        <w:t>FELLOW:</w:t>
      </w:r>
      <w:r>
        <w:rPr>
          <w:b/>
          <w:sz w:val="20"/>
          <w:u w:val="single"/>
        </w:rPr>
        <w:tab/>
      </w:r>
      <w:r>
        <w:rPr>
          <w:b/>
          <w:sz w:val="20"/>
          <w:u w:val="single"/>
        </w:rPr>
        <w:tab/>
        <w:t xml:space="preserve">       </w:t>
      </w:r>
      <w:r>
        <w:rPr>
          <w:b/>
          <w:sz w:val="20"/>
        </w:rPr>
        <w:tab/>
        <w:t>DATE:</w:t>
      </w:r>
      <w:r>
        <w:rPr>
          <w:b/>
          <w:sz w:val="20"/>
          <w:u w:val="single"/>
        </w:rPr>
        <w:tab/>
      </w:r>
      <w:r>
        <w:rPr>
          <w:b/>
          <w:sz w:val="20"/>
          <w:u w:val="single"/>
        </w:rPr>
        <w:tab/>
        <w:t xml:space="preserve">      </w:t>
      </w:r>
      <w:r>
        <w:rPr>
          <w:b/>
          <w:sz w:val="20"/>
        </w:rPr>
        <w:t xml:space="preserve">        PATIENT'S NAME:</w:t>
      </w:r>
      <w:r>
        <w:rPr>
          <w:b/>
          <w:sz w:val="20"/>
          <w:u w:val="single"/>
        </w:rPr>
        <w:tab/>
      </w:r>
      <w:r>
        <w:rPr>
          <w:b/>
          <w:sz w:val="20"/>
          <w:u w:val="single"/>
        </w:rPr>
        <w:tab/>
      </w:r>
      <w:r>
        <w:rPr>
          <w:b/>
          <w:sz w:val="20"/>
          <w:u w:val="single"/>
        </w:rPr>
        <w:tab/>
      </w:r>
      <w:r>
        <w:rPr>
          <w:b/>
          <w:sz w:val="20"/>
          <w:u w:val="single"/>
        </w:rPr>
        <w:tab/>
      </w:r>
    </w:p>
    <w:p w:rsidR="0014252F" w:rsidRDefault="0014252F" w:rsidP="0014252F">
      <w:pPr>
        <w:jc w:val="center"/>
        <w:rPr>
          <w:b/>
          <w:sz w:val="20"/>
        </w:rPr>
      </w:pPr>
    </w:p>
    <w:p w:rsidR="0014252F" w:rsidRDefault="0014252F" w:rsidP="0014252F">
      <w:pPr>
        <w:rPr>
          <w:b/>
          <w:sz w:val="20"/>
        </w:rPr>
      </w:pPr>
    </w:p>
    <w:p w:rsidR="0014252F" w:rsidRDefault="0014252F" w:rsidP="0014252F">
      <w:pPr>
        <w:rPr>
          <w:b/>
          <w:sz w:val="20"/>
        </w:rPr>
      </w:pPr>
    </w:p>
    <w:p w:rsidR="0014252F" w:rsidRDefault="0014252F" w:rsidP="0014252F">
      <w:pPr>
        <w:ind w:left="720" w:hanging="720"/>
        <w:rPr>
          <w:b/>
          <w:sz w:val="28"/>
        </w:rPr>
      </w:pPr>
      <w:r>
        <w:rPr>
          <w:b/>
          <w:sz w:val="28"/>
        </w:rPr>
        <w:t>1.</w:t>
      </w:r>
      <w:r>
        <w:rPr>
          <w:b/>
          <w:sz w:val="28"/>
        </w:rPr>
        <w:tab/>
        <w:t xml:space="preserve">Perception and interpretations on completion of the </w:t>
      </w:r>
      <w:r>
        <w:rPr>
          <w:b/>
          <w:i/>
          <w:iCs/>
          <w:sz w:val="28"/>
        </w:rPr>
        <w:t>subjective</w:t>
      </w:r>
      <w:r>
        <w:rPr>
          <w:b/>
          <w:sz w:val="28"/>
        </w:rPr>
        <w:t xml:space="preserve"> examination</w:t>
      </w:r>
    </w:p>
    <w:p w:rsidR="0014252F" w:rsidRDefault="0014252F" w:rsidP="0014252F"/>
    <w:p w:rsidR="0014252F" w:rsidRDefault="0014252F" w:rsidP="0014252F"/>
    <w:p w:rsidR="0014252F" w:rsidRDefault="0014252F" w:rsidP="0014252F">
      <w:pPr>
        <w:rPr>
          <w:b/>
        </w:rPr>
      </w:pPr>
      <w:r>
        <w:t>1</w:t>
      </w:r>
      <w:r>
        <w:tab/>
      </w:r>
      <w:r>
        <w:rPr>
          <w:b/>
        </w:rPr>
        <w:t>Activity and participation capabilities/restrictions</w:t>
      </w:r>
    </w:p>
    <w:p w:rsidR="0014252F" w:rsidRDefault="0014252F" w:rsidP="0014252F">
      <w:pPr>
        <w:rPr>
          <w:b/>
        </w:rPr>
      </w:pPr>
    </w:p>
    <w:p w:rsidR="0014252F" w:rsidRDefault="0014252F" w:rsidP="0014252F">
      <w:pPr>
        <w:numPr>
          <w:ilvl w:val="1"/>
          <w:numId w:val="35"/>
        </w:numPr>
      </w:pPr>
      <w:r>
        <w:t>Identify the key limitations that the patient has in performing functional activities.</w:t>
      </w:r>
    </w:p>
    <w:p w:rsidR="0014252F" w:rsidRDefault="0014252F" w:rsidP="0014252F">
      <w:pPr>
        <w:rPr>
          <w:sz w:val="20"/>
        </w:rPr>
      </w:pPr>
    </w:p>
    <w:p w:rsidR="0014252F" w:rsidRDefault="0014252F" w:rsidP="0014252F">
      <w:pPr>
        <w:pStyle w:val="BodyText3"/>
      </w:pPr>
      <w:r>
        <w:t>…………………………………………………………………………………………………………………………...</w:t>
      </w:r>
    </w:p>
    <w:p w:rsidR="0014252F" w:rsidRDefault="0014252F" w:rsidP="0014252F">
      <w:pPr>
        <w:rPr>
          <w:sz w:val="20"/>
        </w:rPr>
      </w:pPr>
    </w:p>
    <w:p w:rsidR="0014252F" w:rsidRDefault="0014252F" w:rsidP="0014252F">
      <w:pPr>
        <w:rPr>
          <w:sz w:val="20"/>
        </w:rPr>
      </w:pPr>
      <w:r>
        <w:rPr>
          <w:sz w:val="20"/>
        </w:rPr>
        <w:t>…………………………………………………………………………………………………………………………...</w:t>
      </w:r>
    </w:p>
    <w:p w:rsidR="0014252F" w:rsidRDefault="0014252F" w:rsidP="0014252F">
      <w:pPr>
        <w:ind w:right="-1080"/>
        <w:rPr>
          <w:sz w:val="20"/>
        </w:rPr>
      </w:pPr>
    </w:p>
    <w:p w:rsidR="0014252F" w:rsidRDefault="0014252F" w:rsidP="0014252F">
      <w:pPr>
        <w:ind w:right="-1080"/>
      </w:pPr>
      <w:r>
        <w:t>1.2</w:t>
      </w:r>
      <w:r>
        <w:tab/>
        <w:t>Identify the key restrictions that the patient has with participating in his/her life situations.</w:t>
      </w:r>
    </w:p>
    <w:p w:rsidR="0014252F" w:rsidRDefault="0014252F" w:rsidP="0014252F">
      <w:pPr>
        <w:rPr>
          <w:sz w:val="20"/>
        </w:rPr>
      </w:pPr>
    </w:p>
    <w:p w:rsidR="0014252F" w:rsidRDefault="0014252F" w:rsidP="0014252F">
      <w:pPr>
        <w:pStyle w:val="BodyText3"/>
      </w:pPr>
      <w:r>
        <w:t>…………………………………………………………………………………………………………………………...</w:t>
      </w:r>
    </w:p>
    <w:p w:rsidR="0014252F" w:rsidRDefault="0014252F" w:rsidP="0014252F">
      <w:pPr>
        <w:rPr>
          <w:sz w:val="20"/>
        </w:rPr>
      </w:pPr>
    </w:p>
    <w:p w:rsidR="0014252F" w:rsidRDefault="0014252F" w:rsidP="0014252F">
      <w:pPr>
        <w:rPr>
          <w:sz w:val="20"/>
        </w:rPr>
      </w:pPr>
      <w:r>
        <w:rPr>
          <w:sz w:val="20"/>
        </w:rPr>
        <w:t>…………………………………………………………………………………………………………………………...</w:t>
      </w:r>
    </w:p>
    <w:p w:rsidR="0014252F" w:rsidRDefault="0014252F" w:rsidP="0014252F">
      <w:pPr>
        <w:rPr>
          <w:sz w:val="20"/>
        </w:rPr>
      </w:pPr>
    </w:p>
    <w:p w:rsidR="0014252F" w:rsidRDefault="0014252F" w:rsidP="0014252F">
      <w:pPr>
        <w:rPr>
          <w:sz w:val="20"/>
        </w:rPr>
      </w:pPr>
    </w:p>
    <w:p w:rsidR="0014252F" w:rsidRDefault="0014252F" w:rsidP="0014252F">
      <w:pPr>
        <w:numPr>
          <w:ilvl w:val="0"/>
          <w:numId w:val="35"/>
        </w:numPr>
        <w:rPr>
          <w:b/>
          <w:bCs/>
          <w:sz w:val="28"/>
        </w:rPr>
      </w:pPr>
      <w:r>
        <w:rPr>
          <w:b/>
          <w:bCs/>
          <w:sz w:val="28"/>
        </w:rPr>
        <w:t xml:space="preserve">Patient’s perspectives on their experience </w:t>
      </w:r>
    </w:p>
    <w:p w:rsidR="0014252F" w:rsidRDefault="0014252F" w:rsidP="0014252F"/>
    <w:p w:rsidR="0014252F" w:rsidRDefault="0014252F" w:rsidP="0014252F">
      <w:r>
        <w:t>Identify the patient’s perspectives (positive and negative) on his/her experience regarding the problem and its management.</w:t>
      </w:r>
    </w:p>
    <w:p w:rsidR="0014252F" w:rsidRDefault="0014252F" w:rsidP="0014252F">
      <w:pPr>
        <w:rPr>
          <w:sz w:val="20"/>
        </w:rPr>
      </w:pPr>
    </w:p>
    <w:p w:rsidR="0014252F" w:rsidRDefault="0014252F" w:rsidP="0014252F">
      <w:pPr>
        <w:pStyle w:val="Footer"/>
        <w:tabs>
          <w:tab w:val="clear" w:pos="4320"/>
          <w:tab w:val="clear" w:pos="8640"/>
        </w:tabs>
        <w:rPr>
          <w:szCs w:val="24"/>
        </w:rPr>
      </w:pPr>
      <w:r>
        <w:rPr>
          <w:szCs w:val="24"/>
        </w:rPr>
        <w:t>…………………………………………………………………………………………………………………………...</w:t>
      </w:r>
    </w:p>
    <w:p w:rsidR="0014252F" w:rsidRDefault="0014252F" w:rsidP="0014252F">
      <w:pPr>
        <w:rPr>
          <w:sz w:val="20"/>
        </w:rPr>
      </w:pPr>
    </w:p>
    <w:p w:rsidR="0014252F" w:rsidRDefault="0014252F" w:rsidP="0014252F">
      <w:pPr>
        <w:rPr>
          <w:sz w:val="20"/>
        </w:rPr>
      </w:pPr>
      <w:r>
        <w:rPr>
          <w:sz w:val="20"/>
        </w:rPr>
        <w:t>…………………………………………………………………………………………………………………………...</w:t>
      </w:r>
    </w:p>
    <w:p w:rsidR="0014252F" w:rsidRDefault="0014252F" w:rsidP="0014252F">
      <w:pPr>
        <w:rPr>
          <w:sz w:val="20"/>
        </w:rPr>
      </w:pPr>
    </w:p>
    <w:p w:rsidR="0014252F" w:rsidRDefault="0014252F" w:rsidP="0014252F">
      <w:pPr>
        <w:rPr>
          <w:sz w:val="20"/>
        </w:rPr>
      </w:pPr>
    </w:p>
    <w:p w:rsidR="0014252F" w:rsidRDefault="0014252F" w:rsidP="0014252F">
      <w:pPr>
        <w:numPr>
          <w:ilvl w:val="0"/>
          <w:numId w:val="35"/>
        </w:numPr>
        <w:rPr>
          <w:b/>
          <w:bCs/>
          <w:sz w:val="28"/>
        </w:rPr>
      </w:pPr>
      <w:r>
        <w:rPr>
          <w:b/>
          <w:bCs/>
          <w:sz w:val="28"/>
        </w:rPr>
        <w:t>Pathobiological mechanisms</w:t>
      </w:r>
    </w:p>
    <w:p w:rsidR="0014252F" w:rsidRDefault="0014252F" w:rsidP="0014252F"/>
    <w:p w:rsidR="0014252F" w:rsidRDefault="0014252F" w:rsidP="0014252F">
      <w:pPr>
        <w:numPr>
          <w:ilvl w:val="1"/>
          <w:numId w:val="35"/>
        </w:numPr>
      </w:pPr>
      <w:r>
        <w:t>Tissue mechanisms</w:t>
      </w:r>
    </w:p>
    <w:p w:rsidR="0014252F" w:rsidRDefault="0014252F" w:rsidP="0014252F"/>
    <w:p w:rsidR="0014252F" w:rsidRDefault="0014252F" w:rsidP="0014252F">
      <w:r>
        <w:t>At what stage of the inflammatory/healing process do you judge the principal disorder to be?</w:t>
      </w:r>
    </w:p>
    <w:p w:rsidR="0014252F" w:rsidRDefault="0014252F" w:rsidP="0014252F">
      <w:pPr>
        <w:rPr>
          <w:sz w:val="20"/>
        </w:rPr>
      </w:pPr>
    </w:p>
    <w:p w:rsidR="0014252F" w:rsidRDefault="0014252F" w:rsidP="0014252F">
      <w:pPr>
        <w:pStyle w:val="BodyText3"/>
      </w:pPr>
      <w:r>
        <w:t>…………………………………………………………………………………………………………………………...</w:t>
      </w:r>
    </w:p>
    <w:p w:rsidR="0014252F" w:rsidRDefault="0014252F" w:rsidP="0014252F">
      <w:pPr>
        <w:rPr>
          <w:sz w:val="20"/>
        </w:rPr>
      </w:pPr>
    </w:p>
    <w:p w:rsidR="0014252F" w:rsidRDefault="0014252F" w:rsidP="0014252F">
      <w:pPr>
        <w:rPr>
          <w:sz w:val="20"/>
        </w:rPr>
      </w:pPr>
      <w:r>
        <w:rPr>
          <w:sz w:val="20"/>
        </w:rPr>
        <w:t>…………………………………………………………………………………………………………………………...</w:t>
      </w:r>
    </w:p>
    <w:p w:rsidR="0014252F" w:rsidRDefault="0014252F" w:rsidP="0014252F">
      <w:pPr>
        <w:rPr>
          <w:sz w:val="20"/>
        </w:rPr>
      </w:pPr>
      <w:r>
        <w:rPr>
          <w:sz w:val="20"/>
        </w:rPr>
        <w:br w:type="page"/>
      </w:r>
    </w:p>
    <w:p w:rsidR="0014252F" w:rsidRDefault="0014252F" w:rsidP="0014252F">
      <w:r>
        <w:lastRenderedPageBreak/>
        <w:t>If the disorder is past the remodeling and maturation phase, what do you think may be maintaining the symptoms and/or activity-participation restrictions?</w:t>
      </w:r>
    </w:p>
    <w:p w:rsidR="0014252F" w:rsidRDefault="0014252F" w:rsidP="0014252F">
      <w:pPr>
        <w:rPr>
          <w:sz w:val="20"/>
        </w:rPr>
      </w:pPr>
    </w:p>
    <w:p w:rsidR="0014252F" w:rsidRDefault="0014252F" w:rsidP="0014252F">
      <w:pPr>
        <w:rPr>
          <w:sz w:val="20"/>
        </w:rPr>
      </w:pPr>
      <w:r>
        <w:rPr>
          <w:sz w:val="20"/>
        </w:rPr>
        <w:t>…………………………………………………………………………………………………………………………...</w:t>
      </w:r>
    </w:p>
    <w:p w:rsidR="0014252F" w:rsidRDefault="0014252F" w:rsidP="0014252F">
      <w:pPr>
        <w:rPr>
          <w:sz w:val="20"/>
        </w:rPr>
      </w:pPr>
    </w:p>
    <w:p w:rsidR="0014252F" w:rsidRDefault="0014252F" w:rsidP="0014252F">
      <w:pPr>
        <w:rPr>
          <w:sz w:val="20"/>
        </w:rPr>
      </w:pPr>
      <w:r>
        <w:rPr>
          <w:sz w:val="20"/>
        </w:rPr>
        <w:t>…………………………………………………………………………………………………………………………...</w:t>
      </w:r>
    </w:p>
    <w:p w:rsidR="0014252F" w:rsidRDefault="0014252F" w:rsidP="0014252F">
      <w:pPr>
        <w:pStyle w:val="Footer"/>
        <w:tabs>
          <w:tab w:val="clear" w:pos="4320"/>
          <w:tab w:val="clear" w:pos="8640"/>
        </w:tabs>
        <w:rPr>
          <w:szCs w:val="24"/>
        </w:rPr>
      </w:pPr>
    </w:p>
    <w:p w:rsidR="0014252F" w:rsidRDefault="0014252F" w:rsidP="0014252F">
      <w:pPr>
        <w:numPr>
          <w:ilvl w:val="1"/>
          <w:numId w:val="35"/>
        </w:numPr>
      </w:pPr>
      <w:r>
        <w:t>Pain mechanisms</w:t>
      </w:r>
    </w:p>
    <w:p w:rsidR="0014252F" w:rsidRDefault="0014252F" w:rsidP="0014252F"/>
    <w:p w:rsidR="0014252F" w:rsidRDefault="0014252F" w:rsidP="0014252F">
      <w:pPr>
        <w:numPr>
          <w:ilvl w:val="2"/>
          <w:numId w:val="35"/>
        </w:numPr>
      </w:pPr>
      <w:r>
        <w:t>List the subjective evidence that supports each specific mechanism of symptoms?</w:t>
      </w:r>
    </w:p>
    <w:p w:rsidR="0014252F" w:rsidRDefault="0014252F" w:rsidP="0014252F">
      <w:pPr>
        <w:pStyle w:val="Footer"/>
        <w:tabs>
          <w:tab w:val="clear" w:pos="4320"/>
          <w:tab w:val="clear" w:pos="864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1752"/>
        <w:gridCol w:w="1980"/>
        <w:gridCol w:w="1980"/>
        <w:gridCol w:w="2160"/>
      </w:tblGrid>
      <w:tr w:rsidR="0014252F">
        <w:trPr>
          <w:cantSplit/>
        </w:trPr>
        <w:tc>
          <w:tcPr>
            <w:tcW w:w="3348" w:type="dxa"/>
            <w:gridSpan w:val="2"/>
          </w:tcPr>
          <w:p w:rsidR="0014252F" w:rsidRDefault="0014252F" w:rsidP="0014252F">
            <w:pPr>
              <w:jc w:val="center"/>
              <w:rPr>
                <w:sz w:val="20"/>
              </w:rPr>
            </w:pPr>
            <w:r>
              <w:rPr>
                <w:sz w:val="20"/>
              </w:rPr>
              <w:t>Input Mechanisms</w:t>
            </w:r>
          </w:p>
        </w:tc>
        <w:tc>
          <w:tcPr>
            <w:tcW w:w="3960" w:type="dxa"/>
            <w:gridSpan w:val="2"/>
          </w:tcPr>
          <w:p w:rsidR="0014252F" w:rsidRDefault="0014252F" w:rsidP="0014252F">
            <w:pPr>
              <w:pStyle w:val="Footer"/>
              <w:tabs>
                <w:tab w:val="clear" w:pos="4320"/>
                <w:tab w:val="clear" w:pos="8640"/>
              </w:tabs>
              <w:jc w:val="center"/>
              <w:rPr>
                <w:szCs w:val="24"/>
              </w:rPr>
            </w:pPr>
            <w:r>
              <w:rPr>
                <w:szCs w:val="24"/>
              </w:rPr>
              <w:t>Maladaptive Processing Mechanisms</w:t>
            </w:r>
          </w:p>
        </w:tc>
        <w:tc>
          <w:tcPr>
            <w:tcW w:w="2160" w:type="dxa"/>
          </w:tcPr>
          <w:p w:rsidR="0014252F" w:rsidRDefault="0014252F" w:rsidP="0014252F">
            <w:pPr>
              <w:jc w:val="center"/>
              <w:rPr>
                <w:sz w:val="20"/>
              </w:rPr>
            </w:pPr>
            <w:r>
              <w:rPr>
                <w:sz w:val="20"/>
              </w:rPr>
              <w:t>Output Mechanisms</w:t>
            </w:r>
          </w:p>
        </w:tc>
      </w:tr>
      <w:tr w:rsidR="0014252F">
        <w:tc>
          <w:tcPr>
            <w:tcW w:w="1596" w:type="dxa"/>
          </w:tcPr>
          <w:p w:rsidR="0014252F" w:rsidRDefault="0014252F" w:rsidP="0014252F">
            <w:pPr>
              <w:jc w:val="center"/>
              <w:rPr>
                <w:b/>
                <w:bCs/>
                <w:sz w:val="18"/>
              </w:rPr>
            </w:pPr>
            <w:r>
              <w:rPr>
                <w:b/>
                <w:bCs/>
                <w:sz w:val="18"/>
              </w:rPr>
              <w:t>Nociceptive symptoms</w:t>
            </w:r>
          </w:p>
        </w:tc>
        <w:tc>
          <w:tcPr>
            <w:tcW w:w="1752" w:type="dxa"/>
          </w:tcPr>
          <w:p w:rsidR="0014252F" w:rsidRDefault="0014252F" w:rsidP="0014252F">
            <w:pPr>
              <w:jc w:val="center"/>
              <w:rPr>
                <w:b/>
                <w:bCs/>
                <w:sz w:val="18"/>
              </w:rPr>
            </w:pPr>
            <w:r>
              <w:rPr>
                <w:b/>
                <w:bCs/>
                <w:sz w:val="18"/>
              </w:rPr>
              <w:t>Peripheral evoked neurogenic symptoms</w:t>
            </w:r>
          </w:p>
        </w:tc>
        <w:tc>
          <w:tcPr>
            <w:tcW w:w="1980" w:type="dxa"/>
          </w:tcPr>
          <w:p w:rsidR="0014252F" w:rsidRDefault="0014252F" w:rsidP="0014252F">
            <w:pPr>
              <w:jc w:val="center"/>
              <w:rPr>
                <w:b/>
                <w:bCs/>
                <w:sz w:val="18"/>
              </w:rPr>
            </w:pPr>
            <w:r>
              <w:rPr>
                <w:b/>
                <w:bCs/>
                <w:sz w:val="18"/>
              </w:rPr>
              <w:t>Centrally evoked neurogenic symptoms</w:t>
            </w:r>
          </w:p>
        </w:tc>
        <w:tc>
          <w:tcPr>
            <w:tcW w:w="1980" w:type="dxa"/>
          </w:tcPr>
          <w:p w:rsidR="0014252F" w:rsidRPr="00F554FE" w:rsidRDefault="0014252F" w:rsidP="0014252F">
            <w:pPr>
              <w:jc w:val="center"/>
              <w:rPr>
                <w:b/>
                <w:bCs/>
                <w:sz w:val="18"/>
                <w:lang w:val="fr-FR"/>
              </w:rPr>
            </w:pPr>
            <w:r w:rsidRPr="00F554FE">
              <w:rPr>
                <w:b/>
                <w:bCs/>
                <w:sz w:val="18"/>
                <w:lang w:val="fr-FR"/>
              </w:rPr>
              <w:t>Patient’s perspectives (cognitive/affective influences)</w:t>
            </w:r>
          </w:p>
        </w:tc>
        <w:tc>
          <w:tcPr>
            <w:tcW w:w="2160" w:type="dxa"/>
          </w:tcPr>
          <w:p w:rsidR="0014252F" w:rsidRDefault="0014252F" w:rsidP="0014252F">
            <w:pPr>
              <w:jc w:val="center"/>
              <w:rPr>
                <w:b/>
                <w:bCs/>
                <w:sz w:val="18"/>
              </w:rPr>
            </w:pPr>
            <w:r>
              <w:rPr>
                <w:b/>
                <w:bCs/>
                <w:sz w:val="18"/>
              </w:rPr>
              <w:t>Motor and</w:t>
            </w:r>
          </w:p>
          <w:p w:rsidR="0014252F" w:rsidRDefault="0014252F" w:rsidP="0014252F">
            <w:pPr>
              <w:jc w:val="center"/>
              <w:rPr>
                <w:b/>
                <w:bCs/>
                <w:sz w:val="18"/>
              </w:rPr>
            </w:pPr>
            <w:r>
              <w:rPr>
                <w:b/>
                <w:bCs/>
                <w:sz w:val="18"/>
              </w:rPr>
              <w:t>autonomic</w:t>
            </w:r>
          </w:p>
          <w:p w:rsidR="0014252F" w:rsidRDefault="0014252F" w:rsidP="0014252F">
            <w:pPr>
              <w:jc w:val="center"/>
              <w:rPr>
                <w:b/>
                <w:bCs/>
                <w:sz w:val="18"/>
              </w:rPr>
            </w:pPr>
            <w:r>
              <w:rPr>
                <w:b/>
                <w:bCs/>
                <w:sz w:val="18"/>
              </w:rPr>
              <w:t>mechanisms</w:t>
            </w:r>
          </w:p>
        </w:tc>
      </w:tr>
      <w:tr w:rsidR="0014252F">
        <w:tc>
          <w:tcPr>
            <w:tcW w:w="1596" w:type="dxa"/>
          </w:tcPr>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tc>
        <w:tc>
          <w:tcPr>
            <w:tcW w:w="1752" w:type="dxa"/>
          </w:tcPr>
          <w:p w:rsidR="0014252F" w:rsidRDefault="0014252F" w:rsidP="0014252F">
            <w:pPr>
              <w:rPr>
                <w:sz w:val="20"/>
              </w:rPr>
            </w:pPr>
          </w:p>
        </w:tc>
        <w:tc>
          <w:tcPr>
            <w:tcW w:w="1980" w:type="dxa"/>
          </w:tcPr>
          <w:p w:rsidR="0014252F" w:rsidRDefault="0014252F" w:rsidP="0014252F">
            <w:pPr>
              <w:rPr>
                <w:sz w:val="20"/>
              </w:rPr>
            </w:pPr>
          </w:p>
        </w:tc>
        <w:tc>
          <w:tcPr>
            <w:tcW w:w="1980" w:type="dxa"/>
          </w:tcPr>
          <w:p w:rsidR="0014252F" w:rsidRDefault="0014252F" w:rsidP="0014252F">
            <w:pPr>
              <w:rPr>
                <w:sz w:val="20"/>
              </w:rPr>
            </w:pPr>
          </w:p>
        </w:tc>
        <w:tc>
          <w:tcPr>
            <w:tcW w:w="2160" w:type="dxa"/>
          </w:tcPr>
          <w:p w:rsidR="0014252F" w:rsidRDefault="0014252F" w:rsidP="0014252F">
            <w:pPr>
              <w:rPr>
                <w:sz w:val="20"/>
              </w:rPr>
            </w:pPr>
          </w:p>
        </w:tc>
      </w:tr>
    </w:tbl>
    <w:p w:rsidR="0014252F" w:rsidRDefault="0014252F" w:rsidP="0014252F">
      <w:pPr>
        <w:rPr>
          <w:sz w:val="20"/>
        </w:rPr>
      </w:pPr>
    </w:p>
    <w:p w:rsidR="0014252F" w:rsidRDefault="0014252F" w:rsidP="0014252F">
      <w:pPr>
        <w:pStyle w:val="Footer"/>
        <w:tabs>
          <w:tab w:val="clear" w:pos="4320"/>
          <w:tab w:val="clear" w:pos="8640"/>
        </w:tabs>
        <w:rPr>
          <w:szCs w:val="24"/>
        </w:rPr>
      </w:pPr>
    </w:p>
    <w:p w:rsidR="0014252F" w:rsidRDefault="0014252F" w:rsidP="0014252F">
      <w:pPr>
        <w:numPr>
          <w:ilvl w:val="2"/>
          <w:numId w:val="35"/>
        </w:numPr>
      </w:pPr>
      <w:r>
        <w:t>Draw a ‘pie chart’ on the diagram below that reflects the proportional involvement on the pain mechanisms apparent after completing the subjective examination.</w:t>
      </w:r>
    </w:p>
    <w:p w:rsidR="0014252F" w:rsidRDefault="0014252F" w:rsidP="0014252F"/>
    <w:p w:rsidR="0014252F" w:rsidRDefault="005A4822" w:rsidP="0014252F">
      <w:r>
        <w:rPr>
          <w:noProof/>
          <w:sz w:val="20"/>
        </w:rPr>
        <mc:AlternateContent>
          <mc:Choice Requires="wps">
            <w:drawing>
              <wp:anchor distT="0" distB="0" distL="114300" distR="114300" simplePos="0" relativeHeight="251656704" behindDoc="0" locked="0" layoutInCell="1" allowOverlap="1">
                <wp:simplePos x="0" y="0"/>
                <wp:positionH relativeFrom="column">
                  <wp:posOffset>1943100</wp:posOffset>
                </wp:positionH>
                <wp:positionV relativeFrom="paragraph">
                  <wp:posOffset>48260</wp:posOffset>
                </wp:positionV>
                <wp:extent cx="1943100" cy="1828800"/>
                <wp:effectExtent l="0" t="0" r="19050" b="1905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828800"/>
                        </a:xfrm>
                        <a:prstGeom prst="ellipse">
                          <a:avLst/>
                        </a:prstGeom>
                        <a:solidFill>
                          <a:srgbClr val="FFFFFF"/>
                        </a:solidFill>
                        <a:ln w="9525">
                          <a:solidFill>
                            <a:srgbClr val="000000"/>
                          </a:solidFill>
                          <a:round/>
                          <a:headEnd/>
                          <a:tailEnd/>
                        </a:ln>
                      </wps:spPr>
                      <wps:txbx>
                        <w:txbxContent>
                          <w:p w:rsidR="0000067F" w:rsidRDefault="0000067F" w:rsidP="00142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0" style="position:absolute;margin-left:153pt;margin-top:3.8pt;width:153pt;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">
                <v:textbox>
                  <w:txbxContent>
                    <w:p w:rsidR="0000067F" w:rsidRDefault="0000067F" w:rsidP="0014252F"/>
                  </w:txbxContent>
                </v:textbox>
              </v:oval>
            </w:pict>
          </mc:Fallback>
        </mc:AlternateContent>
      </w:r>
    </w:p>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Pr>
        <w:numPr>
          <w:ilvl w:val="1"/>
          <w:numId w:val="35"/>
        </w:numPr>
      </w:pPr>
      <w:r>
        <w:t>Identify any potential risk factors for normal mechanism involvement to become maladaptive?</w:t>
      </w:r>
    </w:p>
    <w:p w:rsidR="0014252F" w:rsidRDefault="0014252F" w:rsidP="0014252F">
      <w:pPr>
        <w:rPr>
          <w:sz w:val="20"/>
        </w:rPr>
      </w:pPr>
    </w:p>
    <w:p w:rsidR="0014252F" w:rsidRDefault="0014252F" w:rsidP="0014252F">
      <w:pPr>
        <w:pStyle w:val="BodyText3"/>
      </w:pPr>
      <w:r>
        <w:t>…………………………………………………………………………………………………………………………...</w:t>
      </w:r>
    </w:p>
    <w:p w:rsidR="0014252F" w:rsidRDefault="0014252F" w:rsidP="0014252F">
      <w:pPr>
        <w:rPr>
          <w:sz w:val="20"/>
        </w:rPr>
      </w:pPr>
    </w:p>
    <w:p w:rsidR="0014252F" w:rsidRDefault="0014252F" w:rsidP="0014252F">
      <w:pPr>
        <w:rPr>
          <w:sz w:val="20"/>
        </w:rPr>
      </w:pPr>
      <w:r>
        <w:rPr>
          <w:sz w:val="20"/>
        </w:rPr>
        <w:t>…………………………………………………………………………………………………………………………...</w:t>
      </w:r>
    </w:p>
    <w:p w:rsidR="0014252F" w:rsidRDefault="0014252F" w:rsidP="0014252F">
      <w:r>
        <w:br w:type="page"/>
      </w:r>
    </w:p>
    <w:p w:rsidR="0014252F" w:rsidRDefault="0014252F" w:rsidP="0014252F">
      <w:r>
        <w:lastRenderedPageBreak/>
        <w:t>3.4.</w:t>
      </w:r>
      <w:r>
        <w:tab/>
        <w:t>From your subjective examination, identify any feature in the patient’s presentation that may reflect impairment in the:</w:t>
      </w:r>
    </w:p>
    <w:p w:rsidR="0014252F" w:rsidRDefault="0014252F" w:rsidP="0014252F">
      <w:pPr>
        <w:ind w:left="720"/>
      </w:pPr>
      <w:r>
        <w:t>Neuroendocrine systems:</w:t>
      </w:r>
      <w:r>
        <w:rPr>
          <w:sz w:val="20"/>
        </w:rPr>
        <w:t>…………………………………………………………………………………</w:t>
      </w:r>
    </w:p>
    <w:p w:rsidR="0014252F" w:rsidRDefault="0014252F" w:rsidP="0014252F">
      <w:pPr>
        <w:rPr>
          <w:sz w:val="20"/>
        </w:rPr>
      </w:pPr>
    </w:p>
    <w:p w:rsidR="0014252F" w:rsidRDefault="0014252F" w:rsidP="0014252F">
      <w:pPr>
        <w:pStyle w:val="Footer"/>
        <w:tabs>
          <w:tab w:val="clear" w:pos="4320"/>
          <w:tab w:val="clear" w:pos="8640"/>
        </w:tabs>
        <w:rPr>
          <w:szCs w:val="24"/>
        </w:rPr>
      </w:pPr>
      <w:r>
        <w:rPr>
          <w:szCs w:val="24"/>
        </w:rPr>
        <w:tab/>
        <w:t>…………………………………………………………………………………………………………………</w:t>
      </w:r>
    </w:p>
    <w:p w:rsidR="0014252F" w:rsidRDefault="0014252F" w:rsidP="0014252F">
      <w:pPr>
        <w:rPr>
          <w:sz w:val="20"/>
        </w:rPr>
      </w:pPr>
    </w:p>
    <w:p w:rsidR="0014252F" w:rsidRDefault="0014252F" w:rsidP="0014252F">
      <w:pPr>
        <w:ind w:left="720"/>
      </w:pPr>
      <w:r>
        <w:t>Neuroimmune systems:</w:t>
      </w:r>
      <w:r>
        <w:rPr>
          <w:sz w:val="20"/>
        </w:rPr>
        <w:t>…………………………………………………………………………………...</w:t>
      </w:r>
    </w:p>
    <w:p w:rsidR="0014252F" w:rsidRDefault="0014252F" w:rsidP="0014252F">
      <w:pPr>
        <w:rPr>
          <w:sz w:val="20"/>
        </w:rPr>
      </w:pPr>
    </w:p>
    <w:p w:rsidR="0014252F" w:rsidRDefault="0014252F" w:rsidP="0014252F">
      <w:pPr>
        <w:pStyle w:val="Footer"/>
        <w:tabs>
          <w:tab w:val="clear" w:pos="4320"/>
          <w:tab w:val="clear" w:pos="8640"/>
        </w:tabs>
        <w:rPr>
          <w:szCs w:val="24"/>
        </w:rPr>
      </w:pPr>
      <w:r>
        <w:rPr>
          <w:szCs w:val="24"/>
        </w:rPr>
        <w:tab/>
        <w:t>…………………………………………………………………………………………………………………</w:t>
      </w:r>
    </w:p>
    <w:p w:rsidR="0014252F" w:rsidRDefault="0014252F" w:rsidP="0014252F">
      <w:pPr>
        <w:rPr>
          <w:sz w:val="20"/>
        </w:rPr>
      </w:pPr>
    </w:p>
    <w:p w:rsidR="0014252F" w:rsidRDefault="0014252F" w:rsidP="0014252F">
      <w:pPr>
        <w:pStyle w:val="Footer"/>
        <w:numPr>
          <w:ilvl w:val="0"/>
          <w:numId w:val="35"/>
        </w:numPr>
        <w:tabs>
          <w:tab w:val="clear" w:pos="4320"/>
          <w:tab w:val="clear" w:pos="8640"/>
        </w:tabs>
        <w:rPr>
          <w:b/>
          <w:bCs/>
          <w:sz w:val="28"/>
          <w:szCs w:val="24"/>
        </w:rPr>
      </w:pPr>
      <w:r>
        <w:rPr>
          <w:b/>
          <w:bCs/>
          <w:sz w:val="28"/>
          <w:szCs w:val="24"/>
        </w:rPr>
        <w:t>The source(s) of the symptoms</w:t>
      </w:r>
    </w:p>
    <w:p w:rsidR="0014252F" w:rsidRDefault="0014252F" w:rsidP="0014252F">
      <w:pPr>
        <w:pStyle w:val="Footer"/>
        <w:tabs>
          <w:tab w:val="clear" w:pos="4320"/>
          <w:tab w:val="clear" w:pos="8640"/>
        </w:tabs>
        <w:rPr>
          <w:sz w:val="24"/>
          <w:szCs w:val="24"/>
        </w:rPr>
      </w:pPr>
    </w:p>
    <w:p w:rsidR="0014252F" w:rsidRDefault="0014252F" w:rsidP="0014252F">
      <w:pPr>
        <w:pStyle w:val="Footer"/>
        <w:numPr>
          <w:ilvl w:val="1"/>
          <w:numId w:val="35"/>
        </w:numPr>
        <w:tabs>
          <w:tab w:val="clear" w:pos="4320"/>
          <w:tab w:val="clear" w:pos="8640"/>
        </w:tabs>
        <w:rPr>
          <w:sz w:val="24"/>
          <w:szCs w:val="24"/>
        </w:rPr>
      </w:pPr>
      <w:r>
        <w:rPr>
          <w:sz w:val="24"/>
          <w:szCs w:val="24"/>
        </w:rPr>
        <w:t>List in order of likelihood all possible structure at fault for each area/component of symptoms</w:t>
      </w:r>
    </w:p>
    <w:p w:rsidR="0014252F" w:rsidRDefault="0014252F" w:rsidP="0014252F">
      <w:pPr>
        <w:pStyle w:val="Footer"/>
        <w:tabs>
          <w:tab w:val="clear" w:pos="4320"/>
          <w:tab w:val="clear" w:pos="864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14252F">
        <w:tc>
          <w:tcPr>
            <w:tcW w:w="2394" w:type="dxa"/>
          </w:tcPr>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b/>
                <w:bCs/>
                <w:szCs w:val="24"/>
              </w:rPr>
            </w:pPr>
            <w:r>
              <w:rPr>
                <w:b/>
                <w:bCs/>
                <w:szCs w:val="24"/>
              </w:rPr>
              <w:t>Sources</w:t>
            </w:r>
          </w:p>
        </w:tc>
        <w:tc>
          <w:tcPr>
            <w:tcW w:w="2394" w:type="dxa"/>
          </w:tcPr>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r>
              <w:rPr>
                <w:szCs w:val="24"/>
              </w:rPr>
              <w:t>Area 1:_______________</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jc w:val="center"/>
              <w:rPr>
                <w:szCs w:val="24"/>
              </w:rPr>
            </w:pPr>
            <w:r>
              <w:rPr>
                <w:szCs w:val="24"/>
              </w:rPr>
              <w:t>Possible Structures</w:t>
            </w:r>
          </w:p>
        </w:tc>
        <w:tc>
          <w:tcPr>
            <w:tcW w:w="2394" w:type="dxa"/>
          </w:tcPr>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r>
              <w:rPr>
                <w:szCs w:val="24"/>
              </w:rPr>
              <w:t>Area 2:_______________</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jc w:val="center"/>
              <w:rPr>
                <w:szCs w:val="24"/>
              </w:rPr>
            </w:pPr>
            <w:r>
              <w:rPr>
                <w:szCs w:val="24"/>
              </w:rPr>
              <w:t>Possible Structures</w:t>
            </w:r>
          </w:p>
        </w:tc>
        <w:tc>
          <w:tcPr>
            <w:tcW w:w="2394" w:type="dxa"/>
          </w:tcPr>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r>
              <w:rPr>
                <w:szCs w:val="24"/>
              </w:rPr>
              <w:t>Area 3:_______________</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jc w:val="center"/>
              <w:rPr>
                <w:szCs w:val="24"/>
              </w:rPr>
            </w:pPr>
            <w:r>
              <w:rPr>
                <w:szCs w:val="24"/>
              </w:rPr>
              <w:t>Possible Structures</w:t>
            </w:r>
          </w:p>
        </w:tc>
      </w:tr>
      <w:tr w:rsidR="0014252F">
        <w:tc>
          <w:tcPr>
            <w:tcW w:w="2394" w:type="dxa"/>
          </w:tcPr>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r>
              <w:rPr>
                <w:szCs w:val="24"/>
              </w:rPr>
              <w:t>Somatic local</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r>
      <w:tr w:rsidR="0014252F">
        <w:tc>
          <w:tcPr>
            <w:tcW w:w="2394" w:type="dxa"/>
          </w:tcPr>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r>
              <w:rPr>
                <w:szCs w:val="24"/>
              </w:rPr>
              <w:t>Somatic referred</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r>
      <w:tr w:rsidR="0014252F">
        <w:tc>
          <w:tcPr>
            <w:tcW w:w="2394" w:type="dxa"/>
          </w:tcPr>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r>
              <w:rPr>
                <w:szCs w:val="24"/>
              </w:rPr>
              <w:t>Neurogenic (peripheral and/or central)</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r>
      <w:tr w:rsidR="0014252F">
        <w:tc>
          <w:tcPr>
            <w:tcW w:w="2394" w:type="dxa"/>
          </w:tcPr>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r>
              <w:rPr>
                <w:szCs w:val="24"/>
              </w:rPr>
              <w:t>Vascular</w:t>
            </w:r>
          </w:p>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r>
      <w:tr w:rsidR="0014252F">
        <w:tc>
          <w:tcPr>
            <w:tcW w:w="2394" w:type="dxa"/>
          </w:tcPr>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r>
              <w:rPr>
                <w:szCs w:val="24"/>
              </w:rPr>
              <w:t>Visceral</w:t>
            </w:r>
          </w:p>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r>
    </w:tbl>
    <w:p w:rsidR="0014252F" w:rsidRDefault="0014252F" w:rsidP="0014252F">
      <w:pPr>
        <w:pStyle w:val="Footer"/>
        <w:tabs>
          <w:tab w:val="clear" w:pos="4320"/>
          <w:tab w:val="clear" w:pos="8640"/>
        </w:tabs>
        <w:rPr>
          <w:sz w:val="18"/>
          <w:szCs w:val="24"/>
        </w:rPr>
      </w:pPr>
      <w:r>
        <w:rPr>
          <w:sz w:val="18"/>
          <w:szCs w:val="24"/>
        </w:rPr>
        <w:t>Highlight with an * those structures that must be examined on day one</w:t>
      </w:r>
    </w:p>
    <w:p w:rsidR="0014252F" w:rsidRDefault="0014252F" w:rsidP="0014252F">
      <w:pPr>
        <w:pStyle w:val="Footer"/>
        <w:tabs>
          <w:tab w:val="clear" w:pos="4320"/>
          <w:tab w:val="clear" w:pos="8640"/>
        </w:tabs>
        <w:rPr>
          <w:szCs w:val="24"/>
        </w:rPr>
      </w:pPr>
      <w:r>
        <w:rPr>
          <w:szCs w:val="24"/>
        </w:rPr>
        <w:br w:type="page"/>
      </w:r>
    </w:p>
    <w:p w:rsidR="0014252F" w:rsidRDefault="0014252F" w:rsidP="0014252F">
      <w:pPr>
        <w:pStyle w:val="Footer"/>
        <w:tabs>
          <w:tab w:val="clear" w:pos="4320"/>
          <w:tab w:val="clear" w:pos="8640"/>
        </w:tabs>
        <w:rPr>
          <w:sz w:val="24"/>
          <w:szCs w:val="24"/>
        </w:rPr>
      </w:pPr>
      <w:r>
        <w:rPr>
          <w:sz w:val="24"/>
          <w:szCs w:val="24"/>
        </w:rPr>
        <w:lastRenderedPageBreak/>
        <w:t>4.2</w:t>
      </w:r>
      <w:r>
        <w:rPr>
          <w:sz w:val="24"/>
          <w:szCs w:val="24"/>
        </w:rPr>
        <w:tab/>
        <w:t>What physical syndrome/disorder/pathology do the symptoms appear to fit?</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ind w:firstLine="720"/>
        <w:rPr>
          <w:szCs w:val="24"/>
        </w:rPr>
      </w:pPr>
      <w:r>
        <w:rPr>
          <w:szCs w:val="24"/>
        </w:rPr>
        <w:t>…………………………………………………………………………………………………………………</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ind w:firstLine="720"/>
        <w:rPr>
          <w:szCs w:val="24"/>
        </w:rPr>
      </w:pPr>
      <w:r>
        <w:rPr>
          <w:szCs w:val="24"/>
        </w:rPr>
        <w:t>…………………………………………………………………………………………………………………</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ind w:firstLine="720"/>
        <w:rPr>
          <w:szCs w:val="24"/>
        </w:rPr>
      </w:pPr>
      <w:r>
        <w:rPr>
          <w:szCs w:val="24"/>
        </w:rPr>
        <w:t>…………………………………………………………………………………………………………………</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ind w:left="720"/>
        <w:rPr>
          <w:sz w:val="24"/>
          <w:szCs w:val="24"/>
        </w:rPr>
      </w:pPr>
      <w:r>
        <w:rPr>
          <w:sz w:val="24"/>
          <w:szCs w:val="24"/>
        </w:rPr>
        <w:t>If the symptoms do not fit a recognizable clinical pattern, what other factors need to be examined?</w:t>
      </w:r>
    </w:p>
    <w:p w:rsidR="0014252F" w:rsidRDefault="0014252F" w:rsidP="0014252F">
      <w:pPr>
        <w:pStyle w:val="Footer"/>
        <w:tabs>
          <w:tab w:val="clear" w:pos="4320"/>
          <w:tab w:val="clear" w:pos="8640"/>
        </w:tabs>
        <w:rPr>
          <w:szCs w:val="24"/>
        </w:rPr>
      </w:pPr>
    </w:p>
    <w:p w:rsidR="0014252F" w:rsidRDefault="0014252F" w:rsidP="0014252F">
      <w:pPr>
        <w:pStyle w:val="BodyText3"/>
        <w:ind w:firstLine="720"/>
      </w:pPr>
      <w:r>
        <w:t>…………………………………………………………………………………………………………………</w:t>
      </w:r>
    </w:p>
    <w:p w:rsidR="0014252F" w:rsidRDefault="0014252F" w:rsidP="0014252F">
      <w:pPr>
        <w:rPr>
          <w:sz w:val="20"/>
        </w:rPr>
      </w:pPr>
    </w:p>
    <w:p w:rsidR="0014252F" w:rsidRDefault="0014252F" w:rsidP="0014252F">
      <w:pPr>
        <w:ind w:firstLine="720"/>
        <w:rPr>
          <w:sz w:val="20"/>
        </w:rPr>
      </w:pPr>
      <w:r>
        <w:rPr>
          <w:sz w:val="20"/>
        </w:rPr>
        <w:t>…………………………………………………………………………………………………………………</w:t>
      </w:r>
    </w:p>
    <w:p w:rsidR="0014252F" w:rsidRDefault="0014252F" w:rsidP="0014252F">
      <w:pPr>
        <w:rPr>
          <w:sz w:val="20"/>
        </w:rPr>
      </w:pPr>
    </w:p>
    <w:p w:rsidR="0014252F" w:rsidRDefault="0014252F" w:rsidP="0014252F">
      <w:pPr>
        <w:rPr>
          <w:sz w:val="20"/>
        </w:rPr>
      </w:pPr>
    </w:p>
    <w:p w:rsidR="0014252F" w:rsidRDefault="0014252F" w:rsidP="0014252F">
      <w:pPr>
        <w:numPr>
          <w:ilvl w:val="0"/>
          <w:numId w:val="35"/>
        </w:numPr>
        <w:rPr>
          <w:b/>
          <w:bCs/>
          <w:sz w:val="28"/>
        </w:rPr>
      </w:pPr>
      <w:r>
        <w:rPr>
          <w:b/>
          <w:bCs/>
          <w:sz w:val="28"/>
        </w:rPr>
        <w:t>Contributing factors</w:t>
      </w:r>
    </w:p>
    <w:p w:rsidR="0014252F" w:rsidRDefault="0014252F" w:rsidP="0014252F"/>
    <w:p w:rsidR="0014252F" w:rsidRDefault="0014252F" w:rsidP="0014252F">
      <w:pPr>
        <w:numPr>
          <w:ilvl w:val="1"/>
          <w:numId w:val="35"/>
        </w:numPr>
      </w:pPr>
      <w:r>
        <w:t>Specify any contributing factors associated with the patient’s symptoms?</w:t>
      </w:r>
    </w:p>
    <w:p w:rsidR="0014252F" w:rsidRDefault="0014252F" w:rsidP="0014252F">
      <w:pPr>
        <w:rPr>
          <w:sz w:val="20"/>
        </w:rPr>
      </w:pPr>
    </w:p>
    <w:p w:rsidR="0014252F" w:rsidRDefault="0014252F" w:rsidP="0014252F">
      <w:pPr>
        <w:ind w:left="720"/>
        <w:rPr>
          <w:sz w:val="20"/>
        </w:rPr>
      </w:pPr>
      <w:r>
        <w:t>Physical</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t>Environmental/ergonomic…</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t>Psychosocial...</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rPr>
          <w:sz w:val="20"/>
        </w:rPr>
      </w:pPr>
    </w:p>
    <w:p w:rsidR="0014252F" w:rsidRDefault="0014252F" w:rsidP="0014252F">
      <w:pPr>
        <w:rPr>
          <w:sz w:val="20"/>
        </w:rPr>
      </w:pPr>
    </w:p>
    <w:p w:rsidR="0014252F" w:rsidRDefault="0014252F" w:rsidP="0014252F">
      <w:pPr>
        <w:pStyle w:val="Footer"/>
        <w:numPr>
          <w:ilvl w:val="0"/>
          <w:numId w:val="35"/>
        </w:numPr>
        <w:tabs>
          <w:tab w:val="clear" w:pos="4320"/>
          <w:tab w:val="clear" w:pos="8640"/>
        </w:tabs>
        <w:rPr>
          <w:b/>
          <w:bCs/>
          <w:sz w:val="28"/>
          <w:szCs w:val="24"/>
        </w:rPr>
      </w:pPr>
      <w:r>
        <w:rPr>
          <w:b/>
          <w:bCs/>
          <w:sz w:val="28"/>
          <w:szCs w:val="24"/>
        </w:rPr>
        <w:t>The behavior of the symptoms</w:t>
      </w:r>
    </w:p>
    <w:p w:rsidR="0014252F" w:rsidRDefault="0014252F" w:rsidP="0014252F">
      <w:pPr>
        <w:pStyle w:val="Footer"/>
        <w:tabs>
          <w:tab w:val="clear" w:pos="4320"/>
          <w:tab w:val="clear" w:pos="8640"/>
        </w:tabs>
        <w:rPr>
          <w:sz w:val="24"/>
          <w:szCs w:val="24"/>
        </w:rPr>
      </w:pPr>
    </w:p>
    <w:p w:rsidR="0014252F" w:rsidRDefault="0014252F" w:rsidP="0014252F">
      <w:pPr>
        <w:pStyle w:val="Footer"/>
        <w:tabs>
          <w:tab w:val="clear" w:pos="4320"/>
          <w:tab w:val="clear" w:pos="8640"/>
        </w:tabs>
        <w:rPr>
          <w:sz w:val="24"/>
          <w:szCs w:val="24"/>
        </w:rPr>
      </w:pPr>
      <w:r>
        <w:rPr>
          <w:sz w:val="24"/>
          <w:szCs w:val="24"/>
        </w:rPr>
        <w:t>6.1</w:t>
      </w:r>
      <w:r>
        <w:rPr>
          <w:sz w:val="24"/>
          <w:szCs w:val="24"/>
        </w:rPr>
        <w:tab/>
        <w:t>Give your interpretation for each of the following:</w:t>
      </w:r>
    </w:p>
    <w:p w:rsidR="0014252F" w:rsidRDefault="0014252F" w:rsidP="0014252F">
      <w:pPr>
        <w:pStyle w:val="Footer"/>
        <w:tabs>
          <w:tab w:val="clear" w:pos="4320"/>
          <w:tab w:val="clear" w:pos="8640"/>
        </w:tabs>
        <w:rPr>
          <w:sz w:val="24"/>
          <w:szCs w:val="24"/>
        </w:rPr>
      </w:pPr>
    </w:p>
    <w:p w:rsidR="0014252F" w:rsidRDefault="0014252F" w:rsidP="0014252F">
      <w:pPr>
        <w:pStyle w:val="Footer"/>
        <w:tabs>
          <w:tab w:val="clear" w:pos="4320"/>
          <w:tab w:val="clear" w:pos="8640"/>
        </w:tabs>
        <w:rPr>
          <w:sz w:val="24"/>
          <w:szCs w:val="24"/>
        </w:rPr>
      </w:pPr>
    </w:p>
    <w:p w:rsidR="0014252F" w:rsidRDefault="0014252F" w:rsidP="0014252F">
      <w:pPr>
        <w:pStyle w:val="Footer"/>
        <w:tabs>
          <w:tab w:val="clear" w:pos="4320"/>
          <w:tab w:val="clear" w:pos="8640"/>
        </w:tabs>
        <w:ind w:left="720"/>
        <w:rPr>
          <w:sz w:val="24"/>
          <w:szCs w:val="24"/>
        </w:rPr>
      </w:pPr>
      <w:r>
        <w:rPr>
          <w:sz w:val="24"/>
          <w:szCs w:val="24"/>
        </w:rPr>
        <w:t>Severity:  Symptom #1</w:t>
      </w:r>
      <w:r>
        <w:rPr>
          <w:sz w:val="24"/>
          <w:szCs w:val="24"/>
        </w:rPr>
        <w:tab/>
        <w:t>0--------------------|--------------------10</w:t>
      </w:r>
    </w:p>
    <w:p w:rsidR="0014252F" w:rsidRDefault="0014252F" w:rsidP="0014252F">
      <w:pPr>
        <w:pStyle w:val="Footer"/>
        <w:tabs>
          <w:tab w:val="clear" w:pos="4320"/>
          <w:tab w:val="clear" w:pos="8640"/>
        </w:tabs>
        <w:ind w:left="720"/>
        <w:rPr>
          <w:sz w:val="24"/>
          <w:szCs w:val="24"/>
        </w:rPr>
      </w:pPr>
    </w:p>
    <w:p w:rsidR="0014252F" w:rsidRDefault="0014252F" w:rsidP="0014252F">
      <w:pPr>
        <w:pStyle w:val="Footer"/>
        <w:tabs>
          <w:tab w:val="clear" w:pos="4320"/>
          <w:tab w:val="clear" w:pos="8640"/>
        </w:tabs>
        <w:ind w:left="720"/>
        <w:rPr>
          <w:sz w:val="24"/>
          <w:szCs w:val="24"/>
        </w:rPr>
      </w:pPr>
      <w:r>
        <w:rPr>
          <w:sz w:val="24"/>
          <w:szCs w:val="24"/>
        </w:rPr>
        <w:tab/>
      </w:r>
      <w:r>
        <w:rPr>
          <w:sz w:val="24"/>
          <w:szCs w:val="24"/>
        </w:rPr>
        <w:tab/>
        <w:t xml:space="preserve">         #2           0--------------------|--------------------10</w:t>
      </w:r>
    </w:p>
    <w:p w:rsidR="0014252F" w:rsidRDefault="0014252F" w:rsidP="0014252F">
      <w:pPr>
        <w:pStyle w:val="Footer"/>
        <w:tabs>
          <w:tab w:val="clear" w:pos="4320"/>
          <w:tab w:val="clear" w:pos="8640"/>
        </w:tabs>
        <w:ind w:left="720"/>
        <w:rPr>
          <w:sz w:val="24"/>
          <w:szCs w:val="24"/>
        </w:rPr>
      </w:pPr>
      <w:r>
        <w:rPr>
          <w:sz w:val="24"/>
          <w:szCs w:val="24"/>
        </w:rPr>
        <w:tab/>
      </w:r>
      <w:r>
        <w:rPr>
          <w:sz w:val="24"/>
          <w:szCs w:val="24"/>
        </w:rPr>
        <w:tab/>
      </w:r>
      <w:r>
        <w:rPr>
          <w:sz w:val="24"/>
          <w:szCs w:val="24"/>
        </w:rPr>
        <w:tab/>
        <w:t xml:space="preserve">          low</w:t>
      </w:r>
      <w:r>
        <w:rPr>
          <w:sz w:val="24"/>
          <w:szCs w:val="24"/>
        </w:rPr>
        <w:tab/>
      </w:r>
      <w:r>
        <w:rPr>
          <w:sz w:val="24"/>
          <w:szCs w:val="24"/>
        </w:rPr>
        <w:tab/>
      </w:r>
      <w:r>
        <w:rPr>
          <w:sz w:val="24"/>
          <w:szCs w:val="24"/>
        </w:rPr>
        <w:tab/>
      </w:r>
      <w:r>
        <w:rPr>
          <w:sz w:val="24"/>
          <w:szCs w:val="24"/>
        </w:rPr>
        <w:tab/>
        <w:t xml:space="preserve">        high</w:t>
      </w:r>
    </w:p>
    <w:p w:rsidR="0014252F" w:rsidRDefault="0014252F" w:rsidP="0014252F">
      <w:pPr>
        <w:pStyle w:val="Footer"/>
        <w:tabs>
          <w:tab w:val="clear" w:pos="4320"/>
          <w:tab w:val="clear" w:pos="8640"/>
        </w:tabs>
        <w:rPr>
          <w:sz w:val="24"/>
          <w:szCs w:val="24"/>
        </w:rPr>
      </w:pPr>
    </w:p>
    <w:p w:rsidR="0014252F" w:rsidRDefault="0014252F" w:rsidP="0014252F">
      <w:pPr>
        <w:pStyle w:val="Footer"/>
        <w:tabs>
          <w:tab w:val="clear" w:pos="4320"/>
          <w:tab w:val="clear" w:pos="8640"/>
        </w:tabs>
        <w:rPr>
          <w:sz w:val="24"/>
          <w:szCs w:val="24"/>
        </w:rPr>
      </w:pPr>
    </w:p>
    <w:p w:rsidR="0014252F" w:rsidRDefault="0014252F" w:rsidP="0014252F">
      <w:pPr>
        <w:pStyle w:val="Footer"/>
        <w:tabs>
          <w:tab w:val="clear" w:pos="4320"/>
          <w:tab w:val="clear" w:pos="8640"/>
        </w:tabs>
        <w:ind w:left="720"/>
        <w:rPr>
          <w:sz w:val="24"/>
          <w:szCs w:val="24"/>
        </w:rPr>
      </w:pPr>
      <w:r>
        <w:rPr>
          <w:sz w:val="24"/>
          <w:szCs w:val="24"/>
        </w:rPr>
        <w:t>Irritability:  Symptom #1</w:t>
      </w:r>
      <w:r>
        <w:rPr>
          <w:sz w:val="24"/>
          <w:szCs w:val="24"/>
        </w:rPr>
        <w:tab/>
        <w:t>0--------------------|--------------------10</w:t>
      </w:r>
    </w:p>
    <w:p w:rsidR="0014252F" w:rsidRDefault="0014252F" w:rsidP="0014252F">
      <w:pPr>
        <w:pStyle w:val="Footer"/>
        <w:tabs>
          <w:tab w:val="clear" w:pos="4320"/>
          <w:tab w:val="clear" w:pos="8640"/>
        </w:tabs>
        <w:ind w:left="720"/>
        <w:rPr>
          <w:sz w:val="24"/>
          <w:szCs w:val="24"/>
        </w:rPr>
      </w:pPr>
    </w:p>
    <w:p w:rsidR="0014252F" w:rsidRDefault="0014252F" w:rsidP="0014252F">
      <w:pPr>
        <w:pStyle w:val="Footer"/>
        <w:tabs>
          <w:tab w:val="clear" w:pos="4320"/>
          <w:tab w:val="clear" w:pos="8640"/>
        </w:tabs>
        <w:ind w:left="720"/>
        <w:rPr>
          <w:sz w:val="24"/>
          <w:szCs w:val="24"/>
        </w:rPr>
      </w:pPr>
      <w:r>
        <w:rPr>
          <w:sz w:val="24"/>
          <w:szCs w:val="24"/>
        </w:rPr>
        <w:t xml:space="preserve">                                    #2        0--------------------|--------------------10</w:t>
      </w:r>
    </w:p>
    <w:p w:rsidR="0014252F" w:rsidRDefault="0014252F" w:rsidP="0014252F">
      <w:pPr>
        <w:pStyle w:val="Footer"/>
        <w:tabs>
          <w:tab w:val="clear" w:pos="4320"/>
          <w:tab w:val="clear" w:pos="8640"/>
        </w:tabs>
        <w:ind w:left="720"/>
        <w:rPr>
          <w:sz w:val="24"/>
          <w:szCs w:val="24"/>
        </w:rPr>
      </w:pPr>
      <w:r>
        <w:rPr>
          <w:sz w:val="24"/>
          <w:szCs w:val="24"/>
        </w:rPr>
        <w:tab/>
      </w:r>
      <w:r>
        <w:rPr>
          <w:sz w:val="24"/>
          <w:szCs w:val="24"/>
        </w:rPr>
        <w:tab/>
      </w:r>
      <w:r>
        <w:rPr>
          <w:sz w:val="24"/>
          <w:szCs w:val="24"/>
        </w:rPr>
        <w:tab/>
        <w:t xml:space="preserve">    non-irritable</w:t>
      </w:r>
      <w:r>
        <w:rPr>
          <w:sz w:val="24"/>
          <w:szCs w:val="24"/>
        </w:rPr>
        <w:tab/>
      </w:r>
      <w:r>
        <w:rPr>
          <w:sz w:val="24"/>
          <w:szCs w:val="24"/>
        </w:rPr>
        <w:tab/>
      </w:r>
      <w:r>
        <w:rPr>
          <w:sz w:val="24"/>
          <w:szCs w:val="24"/>
        </w:rPr>
        <w:tab/>
      </w:r>
      <w:r>
        <w:rPr>
          <w:sz w:val="24"/>
          <w:szCs w:val="24"/>
        </w:rPr>
        <w:tab/>
        <w:t xml:space="preserve"> very irritable</w:t>
      </w:r>
    </w:p>
    <w:p w:rsidR="0014252F" w:rsidRDefault="0014252F" w:rsidP="0014252F">
      <w:pPr>
        <w:pStyle w:val="Footer"/>
        <w:tabs>
          <w:tab w:val="clear" w:pos="4320"/>
          <w:tab w:val="clear" w:pos="8640"/>
        </w:tabs>
        <w:rPr>
          <w:sz w:val="24"/>
          <w:szCs w:val="24"/>
        </w:rPr>
      </w:pPr>
    </w:p>
    <w:p w:rsidR="0014252F" w:rsidRDefault="0014252F" w:rsidP="0014252F">
      <w:pPr>
        <w:pStyle w:val="Footer"/>
        <w:tabs>
          <w:tab w:val="clear" w:pos="4320"/>
          <w:tab w:val="clear" w:pos="8640"/>
        </w:tabs>
        <w:rPr>
          <w:sz w:val="24"/>
          <w:szCs w:val="24"/>
        </w:rPr>
      </w:pPr>
    </w:p>
    <w:p w:rsidR="0014252F" w:rsidRDefault="0014252F" w:rsidP="0014252F">
      <w:pPr>
        <w:pStyle w:val="Footer"/>
        <w:tabs>
          <w:tab w:val="clear" w:pos="4320"/>
          <w:tab w:val="clear" w:pos="8640"/>
        </w:tabs>
        <w:rPr>
          <w:sz w:val="24"/>
          <w:szCs w:val="24"/>
        </w:rPr>
      </w:pPr>
    </w:p>
    <w:p w:rsidR="0014252F" w:rsidRDefault="0014252F" w:rsidP="0014252F">
      <w:pPr>
        <w:pStyle w:val="Footer"/>
        <w:tabs>
          <w:tab w:val="clear" w:pos="4320"/>
          <w:tab w:val="clear" w:pos="8640"/>
        </w:tabs>
        <w:rPr>
          <w:sz w:val="24"/>
          <w:szCs w:val="24"/>
        </w:rPr>
      </w:pPr>
      <w:r>
        <w:rPr>
          <w:sz w:val="24"/>
          <w:szCs w:val="24"/>
        </w:rPr>
        <w:br w:type="page"/>
      </w:r>
    </w:p>
    <w:p w:rsidR="0014252F" w:rsidRDefault="0014252F" w:rsidP="0014252F">
      <w:pPr>
        <w:pStyle w:val="Footer"/>
        <w:tabs>
          <w:tab w:val="clear" w:pos="4320"/>
          <w:tab w:val="clear" w:pos="8640"/>
        </w:tabs>
        <w:rPr>
          <w:szCs w:val="24"/>
        </w:rPr>
      </w:pPr>
      <w:r>
        <w:rPr>
          <w:sz w:val="24"/>
          <w:szCs w:val="24"/>
        </w:rPr>
        <w:lastRenderedPageBreak/>
        <w:t>Give an example of irritability in this patient:</w:t>
      </w:r>
      <w:r>
        <w:rPr>
          <w:szCs w:val="24"/>
        </w:rPr>
        <w:t>…………………………………………………………………</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r>
        <w:rPr>
          <w:szCs w:val="24"/>
        </w:rPr>
        <w:t>…………………………………………………………………………………………………………………………...</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 w:val="24"/>
          <w:szCs w:val="24"/>
        </w:rPr>
      </w:pPr>
      <w:r>
        <w:rPr>
          <w:sz w:val="24"/>
          <w:szCs w:val="24"/>
        </w:rPr>
        <w:t>Specify the relationship between the patient’s activity/participation restrictions and/or his/her symptoms related to:</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ind w:left="720"/>
        <w:rPr>
          <w:szCs w:val="24"/>
        </w:rPr>
      </w:pPr>
      <w:r>
        <w:rPr>
          <w:sz w:val="24"/>
          <w:szCs w:val="24"/>
        </w:rPr>
        <w:t>Behavioral factors</w:t>
      </w:r>
      <w:r>
        <w:rPr>
          <w:szCs w:val="24"/>
        </w:rPr>
        <w:t>………………………………………………………………………………………….</w:t>
      </w:r>
    </w:p>
    <w:p w:rsidR="0014252F" w:rsidRDefault="0014252F" w:rsidP="0014252F">
      <w:pPr>
        <w:pStyle w:val="Footer"/>
        <w:tabs>
          <w:tab w:val="clear" w:pos="4320"/>
          <w:tab w:val="clear" w:pos="8640"/>
        </w:tabs>
        <w:ind w:left="720"/>
        <w:rPr>
          <w:szCs w:val="24"/>
        </w:rPr>
      </w:pPr>
    </w:p>
    <w:p w:rsidR="0014252F" w:rsidRDefault="0014252F" w:rsidP="0014252F">
      <w:pPr>
        <w:pStyle w:val="Footer"/>
        <w:tabs>
          <w:tab w:val="clear" w:pos="4320"/>
          <w:tab w:val="clear" w:pos="8640"/>
        </w:tabs>
        <w:ind w:left="720"/>
        <w:rPr>
          <w:szCs w:val="24"/>
        </w:rPr>
      </w:pPr>
      <w:r>
        <w:rPr>
          <w:szCs w:val="24"/>
        </w:rPr>
        <w:t>…………………………………………………………………………………………………………………</w:t>
      </w:r>
    </w:p>
    <w:p w:rsidR="0014252F" w:rsidRDefault="0014252F" w:rsidP="0014252F">
      <w:pPr>
        <w:pStyle w:val="Footer"/>
        <w:tabs>
          <w:tab w:val="clear" w:pos="4320"/>
          <w:tab w:val="clear" w:pos="8640"/>
        </w:tabs>
        <w:ind w:left="720"/>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ind w:left="720"/>
        <w:rPr>
          <w:szCs w:val="24"/>
        </w:rPr>
      </w:pPr>
      <w:r>
        <w:rPr>
          <w:sz w:val="24"/>
          <w:szCs w:val="24"/>
        </w:rPr>
        <w:t>Historical factors</w:t>
      </w:r>
      <w:r>
        <w:rPr>
          <w:szCs w:val="24"/>
        </w:rPr>
        <w:t>………………………………………………………………………………………….</w:t>
      </w:r>
    </w:p>
    <w:p w:rsidR="0014252F" w:rsidRDefault="0014252F" w:rsidP="0014252F">
      <w:pPr>
        <w:pStyle w:val="Footer"/>
        <w:tabs>
          <w:tab w:val="clear" w:pos="4320"/>
          <w:tab w:val="clear" w:pos="8640"/>
        </w:tabs>
        <w:ind w:left="720"/>
        <w:rPr>
          <w:szCs w:val="24"/>
        </w:rPr>
      </w:pPr>
    </w:p>
    <w:p w:rsidR="0014252F" w:rsidRDefault="0014252F" w:rsidP="0014252F">
      <w:pPr>
        <w:pStyle w:val="Footer"/>
        <w:tabs>
          <w:tab w:val="clear" w:pos="4320"/>
          <w:tab w:val="clear" w:pos="8640"/>
        </w:tabs>
        <w:ind w:left="720"/>
        <w:rPr>
          <w:szCs w:val="24"/>
        </w:rPr>
      </w:pPr>
      <w:r>
        <w:rPr>
          <w:szCs w:val="24"/>
        </w:rPr>
        <w:t>…………………………………………………………………………………………………………………</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ind w:left="720"/>
        <w:rPr>
          <w:szCs w:val="24"/>
        </w:rPr>
      </w:pPr>
      <w:r>
        <w:rPr>
          <w:sz w:val="24"/>
          <w:szCs w:val="24"/>
        </w:rPr>
        <w:t>Precautionary questions.</w:t>
      </w:r>
      <w:r>
        <w:rPr>
          <w:szCs w:val="24"/>
        </w:rPr>
        <w:t>………………………………………………………………………………….</w:t>
      </w:r>
    </w:p>
    <w:p w:rsidR="0014252F" w:rsidRDefault="0014252F" w:rsidP="0014252F">
      <w:pPr>
        <w:pStyle w:val="Footer"/>
        <w:tabs>
          <w:tab w:val="clear" w:pos="4320"/>
          <w:tab w:val="clear" w:pos="8640"/>
        </w:tabs>
        <w:ind w:left="720"/>
        <w:rPr>
          <w:szCs w:val="24"/>
        </w:rPr>
      </w:pPr>
    </w:p>
    <w:p w:rsidR="0014252F" w:rsidRDefault="0014252F" w:rsidP="0014252F">
      <w:pPr>
        <w:pStyle w:val="Footer"/>
        <w:tabs>
          <w:tab w:val="clear" w:pos="4320"/>
          <w:tab w:val="clear" w:pos="8640"/>
        </w:tabs>
        <w:ind w:left="720"/>
        <w:rPr>
          <w:szCs w:val="24"/>
        </w:rPr>
      </w:pPr>
      <w:r>
        <w:rPr>
          <w:szCs w:val="24"/>
        </w:rPr>
        <w:t>…………………………………………………………………………………………………………………</w:t>
      </w:r>
    </w:p>
    <w:p w:rsidR="0014252F" w:rsidRDefault="0014252F" w:rsidP="0014252F">
      <w:pPr>
        <w:ind w:right="-1080"/>
        <w:rPr>
          <w:sz w:val="20"/>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ind w:left="720" w:hanging="720"/>
        <w:rPr>
          <w:sz w:val="24"/>
          <w:szCs w:val="24"/>
        </w:rPr>
      </w:pPr>
      <w:r>
        <w:rPr>
          <w:sz w:val="24"/>
          <w:szCs w:val="24"/>
        </w:rPr>
        <w:t>6.2</w:t>
      </w:r>
      <w:r>
        <w:rPr>
          <w:sz w:val="24"/>
          <w:szCs w:val="24"/>
        </w:rPr>
        <w:tab/>
        <w:t>Give your interpretation of the contribution of inflammatory vs. mechanical factors to the nociceptive component</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 w:val="24"/>
          <w:szCs w:val="24"/>
        </w:rPr>
      </w:pPr>
    </w:p>
    <w:p w:rsidR="0014252F" w:rsidRDefault="0014252F" w:rsidP="0014252F">
      <w:pPr>
        <w:pStyle w:val="Footer"/>
        <w:tabs>
          <w:tab w:val="clear" w:pos="4320"/>
          <w:tab w:val="clear" w:pos="8640"/>
        </w:tabs>
        <w:ind w:left="1440"/>
        <w:rPr>
          <w:sz w:val="24"/>
          <w:szCs w:val="24"/>
        </w:rPr>
      </w:pPr>
      <w:r>
        <w:rPr>
          <w:sz w:val="24"/>
          <w:szCs w:val="24"/>
        </w:rPr>
        <w:t>Inflammatory      |--------------------|--------------------|      Mechanical</w:t>
      </w:r>
    </w:p>
    <w:p w:rsidR="0014252F" w:rsidRDefault="0014252F" w:rsidP="0014252F">
      <w:pPr>
        <w:pStyle w:val="Footer"/>
        <w:tabs>
          <w:tab w:val="clear" w:pos="4320"/>
          <w:tab w:val="clear" w:pos="8640"/>
        </w:tabs>
        <w:rPr>
          <w:sz w:val="24"/>
          <w:szCs w:val="24"/>
        </w:rPr>
      </w:pPr>
    </w:p>
    <w:p w:rsidR="0014252F" w:rsidRDefault="0014252F" w:rsidP="0014252F">
      <w:pPr>
        <w:pStyle w:val="Footer"/>
        <w:tabs>
          <w:tab w:val="clear" w:pos="4320"/>
          <w:tab w:val="clear" w:pos="8640"/>
        </w:tabs>
        <w:rPr>
          <w:sz w:val="24"/>
          <w:szCs w:val="24"/>
        </w:rPr>
      </w:pPr>
    </w:p>
    <w:p w:rsidR="0014252F" w:rsidRDefault="0014252F" w:rsidP="0014252F">
      <w:pPr>
        <w:pStyle w:val="Footer"/>
        <w:tabs>
          <w:tab w:val="clear" w:pos="4320"/>
          <w:tab w:val="clear" w:pos="8640"/>
        </w:tabs>
        <w:rPr>
          <w:sz w:val="24"/>
          <w:szCs w:val="24"/>
        </w:rPr>
      </w:pPr>
      <w:r>
        <w:rPr>
          <w:sz w:val="24"/>
          <w:szCs w:val="24"/>
        </w:rPr>
        <w:t>List those factors that support your decision</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4320"/>
      </w:tblGrid>
      <w:tr w:rsidR="0014252F">
        <w:tc>
          <w:tcPr>
            <w:tcW w:w="3060" w:type="dxa"/>
          </w:tcPr>
          <w:p w:rsidR="0014252F" w:rsidRDefault="0014252F" w:rsidP="0014252F">
            <w:pPr>
              <w:ind w:right="-1080"/>
              <w:rPr>
                <w:b/>
                <w:bCs/>
                <w:sz w:val="20"/>
              </w:rPr>
            </w:pPr>
            <w:r>
              <w:rPr>
                <w:b/>
                <w:bCs/>
                <w:sz w:val="20"/>
              </w:rPr>
              <w:t>Factor</w:t>
            </w:r>
          </w:p>
        </w:tc>
        <w:tc>
          <w:tcPr>
            <w:tcW w:w="4320" w:type="dxa"/>
          </w:tcPr>
          <w:p w:rsidR="0014252F" w:rsidRDefault="0014252F" w:rsidP="0014252F">
            <w:pPr>
              <w:ind w:right="-1080"/>
              <w:rPr>
                <w:b/>
                <w:bCs/>
                <w:sz w:val="20"/>
              </w:rPr>
            </w:pPr>
            <w:r>
              <w:rPr>
                <w:b/>
                <w:bCs/>
                <w:sz w:val="20"/>
              </w:rPr>
              <w:t>Supporting evidence</w:t>
            </w:r>
          </w:p>
        </w:tc>
      </w:tr>
      <w:tr w:rsidR="0014252F">
        <w:tc>
          <w:tcPr>
            <w:tcW w:w="3060" w:type="dxa"/>
          </w:tcPr>
          <w:p w:rsidR="0014252F" w:rsidRDefault="0014252F" w:rsidP="0014252F">
            <w:pPr>
              <w:ind w:right="-1080"/>
              <w:rPr>
                <w:sz w:val="20"/>
              </w:rPr>
            </w:pPr>
          </w:p>
          <w:p w:rsidR="0014252F" w:rsidRDefault="0014252F" w:rsidP="0014252F">
            <w:pPr>
              <w:ind w:right="-1080"/>
              <w:rPr>
                <w:sz w:val="20"/>
              </w:rPr>
            </w:pPr>
            <w:r>
              <w:rPr>
                <w:sz w:val="20"/>
              </w:rPr>
              <w:t>Inflammatory</w:t>
            </w:r>
          </w:p>
          <w:p w:rsidR="0014252F" w:rsidRDefault="0014252F" w:rsidP="0014252F">
            <w:pPr>
              <w:ind w:right="-1080"/>
              <w:rPr>
                <w:sz w:val="20"/>
              </w:rPr>
            </w:pPr>
          </w:p>
          <w:p w:rsidR="0014252F" w:rsidRDefault="0014252F" w:rsidP="0014252F">
            <w:pPr>
              <w:ind w:right="-1080"/>
              <w:rPr>
                <w:sz w:val="20"/>
              </w:rPr>
            </w:pPr>
          </w:p>
          <w:p w:rsidR="0014252F" w:rsidRDefault="0014252F" w:rsidP="0014252F">
            <w:pPr>
              <w:ind w:right="-1080"/>
              <w:rPr>
                <w:sz w:val="20"/>
              </w:rPr>
            </w:pPr>
          </w:p>
          <w:p w:rsidR="0014252F" w:rsidRDefault="0014252F" w:rsidP="0014252F">
            <w:pPr>
              <w:ind w:right="-1080"/>
              <w:rPr>
                <w:sz w:val="20"/>
              </w:rPr>
            </w:pPr>
          </w:p>
          <w:p w:rsidR="0014252F" w:rsidRDefault="0014252F" w:rsidP="0014252F">
            <w:pPr>
              <w:ind w:right="-1080"/>
              <w:rPr>
                <w:sz w:val="20"/>
              </w:rPr>
            </w:pPr>
          </w:p>
          <w:p w:rsidR="0014252F" w:rsidRDefault="0014252F" w:rsidP="0014252F">
            <w:pPr>
              <w:ind w:right="-1080"/>
              <w:rPr>
                <w:sz w:val="20"/>
              </w:rPr>
            </w:pPr>
          </w:p>
          <w:p w:rsidR="0014252F" w:rsidRDefault="0014252F" w:rsidP="0014252F">
            <w:pPr>
              <w:ind w:right="-1080"/>
              <w:rPr>
                <w:sz w:val="20"/>
              </w:rPr>
            </w:pPr>
          </w:p>
        </w:tc>
        <w:tc>
          <w:tcPr>
            <w:tcW w:w="4320" w:type="dxa"/>
          </w:tcPr>
          <w:p w:rsidR="0014252F" w:rsidRDefault="0014252F" w:rsidP="0014252F">
            <w:pPr>
              <w:ind w:right="-1080"/>
              <w:rPr>
                <w:sz w:val="20"/>
              </w:rPr>
            </w:pPr>
          </w:p>
        </w:tc>
      </w:tr>
      <w:tr w:rsidR="0014252F">
        <w:tc>
          <w:tcPr>
            <w:tcW w:w="3060" w:type="dxa"/>
          </w:tcPr>
          <w:p w:rsidR="0014252F" w:rsidRDefault="0014252F" w:rsidP="0014252F">
            <w:pPr>
              <w:ind w:right="-1080"/>
              <w:rPr>
                <w:sz w:val="20"/>
              </w:rPr>
            </w:pPr>
          </w:p>
          <w:p w:rsidR="0014252F" w:rsidRDefault="0014252F" w:rsidP="0014252F">
            <w:pPr>
              <w:ind w:right="-1080"/>
              <w:rPr>
                <w:sz w:val="20"/>
              </w:rPr>
            </w:pPr>
            <w:r>
              <w:rPr>
                <w:sz w:val="20"/>
              </w:rPr>
              <w:t>Mechanical</w:t>
            </w:r>
          </w:p>
          <w:p w:rsidR="0014252F" w:rsidRDefault="0014252F" w:rsidP="0014252F">
            <w:pPr>
              <w:ind w:right="-1080"/>
              <w:rPr>
                <w:sz w:val="20"/>
              </w:rPr>
            </w:pPr>
          </w:p>
          <w:p w:rsidR="0014252F" w:rsidRDefault="0014252F" w:rsidP="0014252F">
            <w:pPr>
              <w:ind w:right="-1080"/>
              <w:rPr>
                <w:sz w:val="20"/>
              </w:rPr>
            </w:pPr>
          </w:p>
          <w:p w:rsidR="0014252F" w:rsidRDefault="0014252F" w:rsidP="0014252F">
            <w:pPr>
              <w:ind w:right="-1080"/>
              <w:rPr>
                <w:sz w:val="20"/>
              </w:rPr>
            </w:pPr>
          </w:p>
          <w:p w:rsidR="0014252F" w:rsidRDefault="0014252F" w:rsidP="0014252F">
            <w:pPr>
              <w:ind w:right="-1080"/>
              <w:rPr>
                <w:sz w:val="20"/>
              </w:rPr>
            </w:pPr>
          </w:p>
          <w:p w:rsidR="0014252F" w:rsidRDefault="0014252F" w:rsidP="0014252F">
            <w:pPr>
              <w:ind w:right="-1080"/>
              <w:rPr>
                <w:sz w:val="20"/>
              </w:rPr>
            </w:pPr>
          </w:p>
          <w:p w:rsidR="0014252F" w:rsidRDefault="0014252F" w:rsidP="0014252F">
            <w:pPr>
              <w:ind w:right="-1080"/>
              <w:rPr>
                <w:sz w:val="20"/>
              </w:rPr>
            </w:pPr>
          </w:p>
          <w:p w:rsidR="0014252F" w:rsidRDefault="0014252F" w:rsidP="0014252F">
            <w:pPr>
              <w:ind w:right="-1080"/>
              <w:rPr>
                <w:sz w:val="20"/>
              </w:rPr>
            </w:pPr>
          </w:p>
        </w:tc>
        <w:tc>
          <w:tcPr>
            <w:tcW w:w="4320" w:type="dxa"/>
          </w:tcPr>
          <w:p w:rsidR="0014252F" w:rsidRDefault="0014252F" w:rsidP="0014252F">
            <w:pPr>
              <w:ind w:right="-1080"/>
              <w:rPr>
                <w:sz w:val="20"/>
              </w:rPr>
            </w:pPr>
          </w:p>
        </w:tc>
      </w:tr>
    </w:tbl>
    <w:p w:rsidR="0014252F" w:rsidRDefault="0014252F" w:rsidP="0014252F">
      <w:pPr>
        <w:ind w:right="-1080"/>
        <w:rPr>
          <w:sz w:val="20"/>
        </w:rPr>
      </w:pPr>
    </w:p>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r>
        <w:t>What are the implications of the patient’s 1) level of irritability and 2) inflammatory vs. mechanical contributions on planning this patient’s physical examination?</w:t>
      </w:r>
    </w:p>
    <w:p w:rsidR="0014252F" w:rsidRDefault="0014252F" w:rsidP="0014252F">
      <w:pPr>
        <w:rPr>
          <w:sz w:val="20"/>
        </w:rPr>
      </w:pPr>
    </w:p>
    <w:p w:rsidR="0014252F" w:rsidRDefault="0014252F" w:rsidP="0014252F">
      <w:pPr>
        <w:rPr>
          <w:sz w:val="20"/>
        </w:rPr>
      </w:pPr>
      <w:r>
        <w:rPr>
          <w:sz w:val="20"/>
        </w:rPr>
        <w:t>…………………………………………………………………………………………………………………………...</w:t>
      </w:r>
    </w:p>
    <w:p w:rsidR="0014252F" w:rsidRDefault="0014252F" w:rsidP="0014252F">
      <w:pPr>
        <w:rPr>
          <w:sz w:val="20"/>
        </w:rPr>
      </w:pPr>
    </w:p>
    <w:p w:rsidR="0014252F" w:rsidRDefault="0014252F" w:rsidP="0014252F">
      <w:pPr>
        <w:rPr>
          <w:sz w:val="20"/>
        </w:rPr>
      </w:pPr>
      <w:r>
        <w:rPr>
          <w:sz w:val="20"/>
        </w:rPr>
        <w:t>…………………………………………………………………………………………………………………………...</w:t>
      </w:r>
    </w:p>
    <w:p w:rsidR="0014252F" w:rsidRDefault="0014252F" w:rsidP="0014252F">
      <w:pPr>
        <w:numPr>
          <w:ilvl w:val="0"/>
          <w:numId w:val="35"/>
        </w:numPr>
        <w:rPr>
          <w:b/>
          <w:bCs/>
          <w:sz w:val="28"/>
        </w:rPr>
      </w:pPr>
      <w:r>
        <w:rPr>
          <w:b/>
          <w:bCs/>
          <w:sz w:val="28"/>
        </w:rPr>
        <w:t>History of the symptoms</w:t>
      </w:r>
    </w:p>
    <w:p w:rsidR="0014252F" w:rsidRDefault="0014252F" w:rsidP="0014252F"/>
    <w:p w:rsidR="0014252F" w:rsidRDefault="0014252F" w:rsidP="0014252F">
      <w:pPr>
        <w:numPr>
          <w:ilvl w:val="1"/>
          <w:numId w:val="35"/>
        </w:numPr>
      </w:pPr>
      <w:r>
        <w:t xml:space="preserve">Give your interpretation of the </w:t>
      </w:r>
      <w:r>
        <w:rPr>
          <w:b/>
          <w:bCs/>
        </w:rPr>
        <w:t>history</w:t>
      </w:r>
      <w:r>
        <w:t xml:space="preserve"> (past and present) for each of the following:</w:t>
      </w:r>
    </w:p>
    <w:p w:rsidR="0014252F" w:rsidRDefault="0014252F" w:rsidP="0014252F"/>
    <w:p w:rsidR="0014252F" w:rsidRDefault="0014252F" w:rsidP="0014252F">
      <w:pPr>
        <w:ind w:left="720"/>
      </w:pPr>
      <w:r>
        <w:t>Nature of the onset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 w:rsidR="0014252F" w:rsidRDefault="0014252F" w:rsidP="0014252F">
      <w:pPr>
        <w:ind w:left="720"/>
      </w:pPr>
      <w:r>
        <w:t>Extent of impairment and associated tissue damage</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 w:rsidR="0014252F" w:rsidRDefault="0014252F" w:rsidP="0014252F">
      <w:pPr>
        <w:ind w:left="720"/>
      </w:pPr>
      <w:r>
        <w:t>Implications for planning the physical examination</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 w:rsidR="0014252F" w:rsidRDefault="0014252F" w:rsidP="0014252F">
      <w:pPr>
        <w:ind w:left="720"/>
      </w:pPr>
      <w:r>
        <w:t>Progression since onset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 w:rsidR="0014252F" w:rsidRDefault="0014252F" w:rsidP="0014252F">
      <w:pPr>
        <w:ind w:left="720"/>
      </w:pPr>
      <w:r>
        <w:t>Consistency between the patient’s area of symptoms, behavior of symptoms, and history</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 w:rsidR="0014252F" w:rsidRDefault="0014252F" w:rsidP="0014252F">
      <w:pPr>
        <w:ind w:left="720" w:hanging="720"/>
        <w:rPr>
          <w:b/>
          <w:bCs/>
        </w:rPr>
      </w:pPr>
      <w:r>
        <w:rPr>
          <w:b/>
          <w:bCs/>
        </w:rPr>
        <w:t>8</w:t>
      </w:r>
      <w:r>
        <w:rPr>
          <w:b/>
          <w:bCs/>
        </w:rPr>
        <w:tab/>
      </w:r>
      <w:r>
        <w:rPr>
          <w:b/>
          <w:bCs/>
          <w:sz w:val="28"/>
        </w:rPr>
        <w:t>Precautions and contraindication to physical examination and management</w:t>
      </w:r>
    </w:p>
    <w:p w:rsidR="0014252F" w:rsidRDefault="0014252F" w:rsidP="0014252F"/>
    <w:p w:rsidR="0014252F" w:rsidRDefault="0014252F" w:rsidP="0014252F">
      <w:pPr>
        <w:ind w:left="720" w:hanging="720"/>
      </w:pPr>
      <w:r>
        <w:t>8.1</w:t>
      </w:r>
      <w:r>
        <w:tab/>
        <w:t>Identify any component of the patient’s subjective examination that indicates the need for caution</w:t>
      </w:r>
    </w:p>
    <w:p w:rsidR="0014252F" w:rsidRDefault="0014252F" w:rsidP="0014252F">
      <w:pPr>
        <w:ind w:left="720"/>
        <w:rPr>
          <w:sz w:val="20"/>
        </w:rPr>
      </w:pPr>
    </w:p>
    <w:p w:rsidR="0014252F" w:rsidRDefault="0014252F" w:rsidP="0014252F">
      <w:pPr>
        <w:pStyle w:val="Footer"/>
        <w:tabs>
          <w:tab w:val="clear" w:pos="4320"/>
          <w:tab w:val="clear" w:pos="8640"/>
        </w:tabs>
        <w:ind w:left="720"/>
        <w:rPr>
          <w:szCs w:val="24"/>
        </w:rPr>
      </w:pPr>
      <w:r>
        <w:rPr>
          <w:szCs w:val="24"/>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r>
        <w:br w:type="page"/>
      </w:r>
    </w:p>
    <w:p w:rsidR="0014252F" w:rsidRDefault="0014252F" w:rsidP="0014252F">
      <w:r>
        <w:lastRenderedPageBreak/>
        <w:t>8.2</w:t>
      </w:r>
      <w:r>
        <w:tab/>
        <w:t xml:space="preserve">What symptoms indicate the need for specific </w:t>
      </w:r>
      <w:r>
        <w:rPr>
          <w:sz w:val="20"/>
        </w:rPr>
        <w:t>testing</w:t>
      </w:r>
      <w:r>
        <w:t xml:space="preserve"> during the day 1 examination?</w:t>
      </w:r>
    </w:p>
    <w:p w:rsidR="0014252F" w:rsidRDefault="0014252F" w:rsidP="0014252F">
      <w:pPr>
        <w:ind w:left="720"/>
        <w:rPr>
          <w:sz w:val="20"/>
        </w:rPr>
      </w:pPr>
    </w:p>
    <w:p w:rsidR="0014252F" w:rsidRDefault="0014252F" w:rsidP="0014252F">
      <w:pPr>
        <w:pStyle w:val="Footer"/>
        <w:tabs>
          <w:tab w:val="clear" w:pos="4320"/>
          <w:tab w:val="clear" w:pos="8640"/>
        </w:tabs>
        <w:ind w:left="720"/>
        <w:rPr>
          <w:szCs w:val="24"/>
        </w:rPr>
      </w:pPr>
      <w:r>
        <w:rPr>
          <w:szCs w:val="24"/>
        </w:rPr>
        <w:t>…………………………………………………………………………………………………………………</w:t>
      </w:r>
    </w:p>
    <w:p w:rsidR="0014252F" w:rsidRDefault="0014252F" w:rsidP="0014252F">
      <w:pPr>
        <w:ind w:left="720"/>
        <w:rPr>
          <w:sz w:val="20"/>
        </w:rPr>
      </w:pPr>
    </w:p>
    <w:p w:rsidR="0014252F" w:rsidRDefault="0014252F" w:rsidP="0014252F">
      <w:pPr>
        <w:pStyle w:val="Footer"/>
        <w:tabs>
          <w:tab w:val="clear" w:pos="4320"/>
          <w:tab w:val="clear" w:pos="8640"/>
        </w:tabs>
        <w:ind w:left="720"/>
        <w:rPr>
          <w:szCs w:val="24"/>
        </w:rPr>
      </w:pPr>
      <w:r>
        <w:rPr>
          <w:szCs w:val="24"/>
        </w:rPr>
        <w:t>…………………………………………………………………………………………………………………</w:t>
      </w:r>
    </w:p>
    <w:p w:rsidR="0014252F" w:rsidRDefault="0014252F" w:rsidP="0014252F">
      <w:pPr>
        <w:rPr>
          <w:sz w:val="20"/>
        </w:rPr>
      </w:pPr>
    </w:p>
    <w:p w:rsidR="0014252F" w:rsidRDefault="0014252F" w:rsidP="0014252F">
      <w:pPr>
        <w:numPr>
          <w:ilvl w:val="1"/>
          <w:numId w:val="36"/>
        </w:numPr>
      </w:pPr>
      <w:r>
        <w:t>At which points under the following headings will you limit your physical examination?</w:t>
      </w:r>
    </w:p>
    <w:p w:rsidR="0014252F" w:rsidRDefault="0014252F" w:rsidP="0014252F">
      <w:pPr>
        <w:ind w:left="720"/>
        <w:rPr>
          <w:sz w:val="20"/>
        </w:rPr>
      </w:pPr>
      <w:r>
        <w:t>(</w:t>
      </w:r>
      <w:r>
        <w:rPr>
          <w:i/>
          <w:iCs/>
        </w:rPr>
        <w:t>circle the relevant description</w:t>
      </w:r>
      <w:r>
        <w:t>)</w:t>
      </w:r>
    </w:p>
    <w:p w:rsidR="0014252F" w:rsidRDefault="0014252F" w:rsidP="0014252F">
      <w:pPr>
        <w:ind w:left="720"/>
        <w:rPr>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1769"/>
        <w:gridCol w:w="1791"/>
        <w:gridCol w:w="1789"/>
        <w:gridCol w:w="1739"/>
      </w:tblGrid>
      <w:tr w:rsidR="0014252F">
        <w:tc>
          <w:tcPr>
            <w:tcW w:w="1768" w:type="dxa"/>
          </w:tcPr>
          <w:p w:rsidR="0014252F" w:rsidRDefault="0014252F" w:rsidP="0014252F">
            <w:pPr>
              <w:rPr>
                <w:b/>
                <w:bCs/>
                <w:sz w:val="18"/>
              </w:rPr>
            </w:pPr>
            <w:r>
              <w:rPr>
                <w:b/>
                <w:bCs/>
                <w:sz w:val="18"/>
              </w:rPr>
              <w:t>Local symptoms</w:t>
            </w:r>
          </w:p>
          <w:p w:rsidR="0014252F" w:rsidRDefault="0014252F" w:rsidP="0014252F">
            <w:pPr>
              <w:rPr>
                <w:b/>
                <w:bCs/>
                <w:sz w:val="18"/>
              </w:rPr>
            </w:pPr>
            <w:r>
              <w:rPr>
                <w:b/>
                <w:bCs/>
                <w:sz w:val="18"/>
              </w:rPr>
              <w:t>(consider each component)</w:t>
            </w:r>
          </w:p>
        </w:tc>
        <w:tc>
          <w:tcPr>
            <w:tcW w:w="1769" w:type="dxa"/>
          </w:tcPr>
          <w:p w:rsidR="0014252F" w:rsidRDefault="0014252F" w:rsidP="0014252F">
            <w:pPr>
              <w:rPr>
                <w:b/>
                <w:bCs/>
                <w:sz w:val="18"/>
              </w:rPr>
            </w:pPr>
            <w:r>
              <w:rPr>
                <w:b/>
                <w:bCs/>
                <w:sz w:val="18"/>
              </w:rPr>
              <w:t>Referred symptoms</w:t>
            </w:r>
          </w:p>
          <w:p w:rsidR="0014252F" w:rsidRDefault="0014252F" w:rsidP="0014252F">
            <w:pPr>
              <w:rPr>
                <w:b/>
                <w:bCs/>
                <w:sz w:val="18"/>
              </w:rPr>
            </w:pPr>
            <w:r>
              <w:rPr>
                <w:b/>
                <w:bCs/>
                <w:sz w:val="18"/>
              </w:rPr>
              <w:t>(consider each component)</w:t>
            </w:r>
          </w:p>
          <w:p w:rsidR="0014252F" w:rsidRDefault="0014252F" w:rsidP="0014252F">
            <w:pPr>
              <w:rPr>
                <w:b/>
                <w:bCs/>
                <w:sz w:val="18"/>
              </w:rPr>
            </w:pPr>
          </w:p>
        </w:tc>
        <w:tc>
          <w:tcPr>
            <w:tcW w:w="1791" w:type="dxa"/>
          </w:tcPr>
          <w:p w:rsidR="0014252F" w:rsidRDefault="0014252F" w:rsidP="0014252F">
            <w:pPr>
              <w:rPr>
                <w:b/>
                <w:bCs/>
                <w:sz w:val="18"/>
              </w:rPr>
            </w:pPr>
            <w:r>
              <w:rPr>
                <w:b/>
                <w:bCs/>
                <w:sz w:val="18"/>
              </w:rPr>
              <w:t>Dysthesias</w:t>
            </w:r>
          </w:p>
        </w:tc>
        <w:tc>
          <w:tcPr>
            <w:tcW w:w="1789" w:type="dxa"/>
          </w:tcPr>
          <w:p w:rsidR="0014252F" w:rsidRDefault="0014252F" w:rsidP="0014252F">
            <w:pPr>
              <w:rPr>
                <w:b/>
                <w:bCs/>
                <w:sz w:val="18"/>
              </w:rPr>
            </w:pPr>
            <w:r>
              <w:rPr>
                <w:b/>
                <w:bCs/>
                <w:sz w:val="18"/>
              </w:rPr>
              <w:t>Symptoms of vertebrobasilar insufficiency</w:t>
            </w:r>
          </w:p>
        </w:tc>
        <w:tc>
          <w:tcPr>
            <w:tcW w:w="1739" w:type="dxa"/>
          </w:tcPr>
          <w:p w:rsidR="0014252F" w:rsidRDefault="0014252F" w:rsidP="0014252F">
            <w:pPr>
              <w:rPr>
                <w:b/>
                <w:bCs/>
                <w:sz w:val="18"/>
              </w:rPr>
            </w:pPr>
            <w:r>
              <w:rPr>
                <w:b/>
                <w:bCs/>
                <w:sz w:val="18"/>
              </w:rPr>
              <w:t>Visceral symptoms</w:t>
            </w:r>
          </w:p>
        </w:tc>
      </w:tr>
      <w:tr w:rsidR="0014252F">
        <w:tc>
          <w:tcPr>
            <w:tcW w:w="1768" w:type="dxa"/>
          </w:tcPr>
          <w:p w:rsidR="0014252F" w:rsidRDefault="0014252F" w:rsidP="0014252F">
            <w:pPr>
              <w:rPr>
                <w:sz w:val="18"/>
              </w:rPr>
            </w:pPr>
          </w:p>
        </w:tc>
        <w:tc>
          <w:tcPr>
            <w:tcW w:w="1769" w:type="dxa"/>
          </w:tcPr>
          <w:p w:rsidR="0014252F" w:rsidRDefault="0014252F" w:rsidP="0014252F">
            <w:pPr>
              <w:rPr>
                <w:sz w:val="18"/>
              </w:rPr>
            </w:pPr>
            <w:r>
              <w:rPr>
                <w:sz w:val="18"/>
              </w:rPr>
              <w:t>Short of P1</w:t>
            </w:r>
          </w:p>
          <w:p w:rsidR="0014252F" w:rsidRDefault="0014252F" w:rsidP="0014252F">
            <w:pPr>
              <w:rPr>
                <w:sz w:val="18"/>
              </w:rPr>
            </w:pPr>
          </w:p>
        </w:tc>
        <w:tc>
          <w:tcPr>
            <w:tcW w:w="1791" w:type="dxa"/>
          </w:tcPr>
          <w:p w:rsidR="0014252F" w:rsidRDefault="0014252F" w:rsidP="0014252F">
            <w:pPr>
              <w:rPr>
                <w:sz w:val="18"/>
              </w:rPr>
            </w:pPr>
            <w:r>
              <w:rPr>
                <w:sz w:val="18"/>
              </w:rPr>
              <w:t>Short of production</w:t>
            </w:r>
          </w:p>
        </w:tc>
        <w:tc>
          <w:tcPr>
            <w:tcW w:w="1789" w:type="dxa"/>
          </w:tcPr>
          <w:p w:rsidR="0014252F" w:rsidRDefault="0014252F" w:rsidP="0014252F">
            <w:pPr>
              <w:rPr>
                <w:sz w:val="18"/>
              </w:rPr>
            </w:pPr>
          </w:p>
        </w:tc>
        <w:tc>
          <w:tcPr>
            <w:tcW w:w="1739" w:type="dxa"/>
          </w:tcPr>
          <w:p w:rsidR="0014252F" w:rsidRDefault="0014252F" w:rsidP="0014252F">
            <w:pPr>
              <w:rPr>
                <w:sz w:val="18"/>
              </w:rPr>
            </w:pPr>
          </w:p>
        </w:tc>
      </w:tr>
      <w:tr w:rsidR="0014252F">
        <w:tc>
          <w:tcPr>
            <w:tcW w:w="1768" w:type="dxa"/>
          </w:tcPr>
          <w:p w:rsidR="0014252F" w:rsidRDefault="0014252F" w:rsidP="0014252F">
            <w:pPr>
              <w:rPr>
                <w:sz w:val="18"/>
              </w:rPr>
            </w:pPr>
            <w:r>
              <w:rPr>
                <w:sz w:val="18"/>
              </w:rPr>
              <w:t>Point of onset/ increase in resting</w:t>
            </w:r>
          </w:p>
          <w:p w:rsidR="0014252F" w:rsidRDefault="0014252F" w:rsidP="0014252F">
            <w:pPr>
              <w:rPr>
                <w:sz w:val="18"/>
              </w:rPr>
            </w:pPr>
            <w:r>
              <w:rPr>
                <w:sz w:val="18"/>
              </w:rPr>
              <w:t>symptoms</w:t>
            </w:r>
          </w:p>
          <w:p w:rsidR="0014252F" w:rsidRDefault="0014252F" w:rsidP="0014252F">
            <w:pPr>
              <w:rPr>
                <w:sz w:val="18"/>
              </w:rPr>
            </w:pPr>
          </w:p>
        </w:tc>
        <w:tc>
          <w:tcPr>
            <w:tcW w:w="1769" w:type="dxa"/>
          </w:tcPr>
          <w:p w:rsidR="0014252F" w:rsidRDefault="0014252F" w:rsidP="0014252F">
            <w:pPr>
              <w:rPr>
                <w:sz w:val="18"/>
              </w:rPr>
            </w:pPr>
            <w:r>
              <w:rPr>
                <w:sz w:val="18"/>
              </w:rPr>
              <w:t>Point of onset/ increase in resting</w:t>
            </w:r>
          </w:p>
          <w:p w:rsidR="0014252F" w:rsidRDefault="0014252F" w:rsidP="0014252F">
            <w:pPr>
              <w:rPr>
                <w:sz w:val="18"/>
              </w:rPr>
            </w:pPr>
            <w:r>
              <w:rPr>
                <w:sz w:val="18"/>
              </w:rPr>
              <w:t>symptoms</w:t>
            </w:r>
          </w:p>
        </w:tc>
        <w:tc>
          <w:tcPr>
            <w:tcW w:w="1791" w:type="dxa"/>
          </w:tcPr>
          <w:p w:rsidR="0014252F" w:rsidRDefault="0014252F" w:rsidP="0014252F">
            <w:pPr>
              <w:rPr>
                <w:sz w:val="18"/>
              </w:rPr>
            </w:pPr>
            <w:r>
              <w:rPr>
                <w:sz w:val="18"/>
              </w:rPr>
              <w:t>Point of onset/ increase in resting</w:t>
            </w:r>
          </w:p>
          <w:p w:rsidR="0014252F" w:rsidRDefault="0014252F" w:rsidP="0014252F">
            <w:pPr>
              <w:rPr>
                <w:sz w:val="18"/>
              </w:rPr>
            </w:pPr>
            <w:r>
              <w:rPr>
                <w:sz w:val="18"/>
              </w:rPr>
              <w:t>symptoms</w:t>
            </w:r>
          </w:p>
        </w:tc>
        <w:tc>
          <w:tcPr>
            <w:tcW w:w="1789" w:type="dxa"/>
          </w:tcPr>
          <w:p w:rsidR="0014252F" w:rsidRDefault="0014252F" w:rsidP="0014252F">
            <w:pPr>
              <w:rPr>
                <w:sz w:val="18"/>
              </w:rPr>
            </w:pPr>
            <w:r>
              <w:rPr>
                <w:sz w:val="18"/>
              </w:rPr>
              <w:t>Point of onset/ increase in resting</w:t>
            </w:r>
          </w:p>
          <w:p w:rsidR="0014252F" w:rsidRDefault="0014252F" w:rsidP="0014252F">
            <w:pPr>
              <w:rPr>
                <w:sz w:val="18"/>
              </w:rPr>
            </w:pPr>
            <w:r>
              <w:rPr>
                <w:sz w:val="18"/>
              </w:rPr>
              <w:t>symptoms</w:t>
            </w:r>
          </w:p>
        </w:tc>
        <w:tc>
          <w:tcPr>
            <w:tcW w:w="1739" w:type="dxa"/>
          </w:tcPr>
          <w:p w:rsidR="0014252F" w:rsidRDefault="0014252F" w:rsidP="0014252F">
            <w:pPr>
              <w:rPr>
                <w:sz w:val="18"/>
              </w:rPr>
            </w:pPr>
            <w:r>
              <w:rPr>
                <w:sz w:val="18"/>
              </w:rPr>
              <w:t>Point of onset/ increase in resting</w:t>
            </w:r>
          </w:p>
          <w:p w:rsidR="0014252F" w:rsidRDefault="0014252F" w:rsidP="0014252F">
            <w:pPr>
              <w:rPr>
                <w:sz w:val="18"/>
              </w:rPr>
            </w:pPr>
            <w:r>
              <w:rPr>
                <w:sz w:val="18"/>
              </w:rPr>
              <w:t>symptoms</w:t>
            </w:r>
          </w:p>
        </w:tc>
      </w:tr>
      <w:tr w:rsidR="0014252F">
        <w:tc>
          <w:tcPr>
            <w:tcW w:w="1768" w:type="dxa"/>
          </w:tcPr>
          <w:p w:rsidR="0014252F" w:rsidRDefault="0014252F" w:rsidP="0014252F">
            <w:pPr>
              <w:rPr>
                <w:sz w:val="18"/>
              </w:rPr>
            </w:pPr>
            <w:r>
              <w:rPr>
                <w:sz w:val="18"/>
              </w:rPr>
              <w:t>Partial reproduction</w:t>
            </w:r>
          </w:p>
          <w:p w:rsidR="0014252F" w:rsidRDefault="0014252F" w:rsidP="0014252F">
            <w:pPr>
              <w:rPr>
                <w:sz w:val="18"/>
              </w:rPr>
            </w:pPr>
          </w:p>
        </w:tc>
        <w:tc>
          <w:tcPr>
            <w:tcW w:w="1769" w:type="dxa"/>
          </w:tcPr>
          <w:p w:rsidR="0014252F" w:rsidRDefault="0014252F" w:rsidP="0014252F">
            <w:pPr>
              <w:rPr>
                <w:sz w:val="18"/>
              </w:rPr>
            </w:pPr>
            <w:r>
              <w:rPr>
                <w:sz w:val="18"/>
              </w:rPr>
              <w:t>Partial reproduction</w:t>
            </w:r>
          </w:p>
        </w:tc>
        <w:tc>
          <w:tcPr>
            <w:tcW w:w="1791" w:type="dxa"/>
          </w:tcPr>
          <w:p w:rsidR="0014252F" w:rsidRDefault="0014252F" w:rsidP="0014252F">
            <w:pPr>
              <w:rPr>
                <w:sz w:val="18"/>
              </w:rPr>
            </w:pPr>
            <w:r>
              <w:rPr>
                <w:sz w:val="18"/>
              </w:rPr>
              <w:t>Partial reproduction</w:t>
            </w:r>
          </w:p>
        </w:tc>
        <w:tc>
          <w:tcPr>
            <w:tcW w:w="1789" w:type="dxa"/>
          </w:tcPr>
          <w:p w:rsidR="0014252F" w:rsidRDefault="0014252F" w:rsidP="0014252F">
            <w:pPr>
              <w:rPr>
                <w:sz w:val="18"/>
              </w:rPr>
            </w:pPr>
            <w:r>
              <w:rPr>
                <w:sz w:val="18"/>
              </w:rPr>
              <w:t>Partial reproduction</w:t>
            </w:r>
          </w:p>
        </w:tc>
        <w:tc>
          <w:tcPr>
            <w:tcW w:w="1739" w:type="dxa"/>
          </w:tcPr>
          <w:p w:rsidR="0014252F" w:rsidRDefault="0014252F" w:rsidP="0014252F">
            <w:pPr>
              <w:rPr>
                <w:sz w:val="18"/>
              </w:rPr>
            </w:pPr>
            <w:r>
              <w:rPr>
                <w:sz w:val="18"/>
              </w:rPr>
              <w:t>Partial reproduction</w:t>
            </w:r>
          </w:p>
        </w:tc>
      </w:tr>
      <w:tr w:rsidR="0014252F">
        <w:tc>
          <w:tcPr>
            <w:tcW w:w="1768" w:type="dxa"/>
          </w:tcPr>
          <w:p w:rsidR="0014252F" w:rsidRDefault="0014252F" w:rsidP="0014252F">
            <w:pPr>
              <w:rPr>
                <w:sz w:val="18"/>
              </w:rPr>
            </w:pPr>
            <w:r>
              <w:rPr>
                <w:sz w:val="18"/>
              </w:rPr>
              <w:t>Total reproduction</w:t>
            </w:r>
          </w:p>
        </w:tc>
        <w:tc>
          <w:tcPr>
            <w:tcW w:w="1769" w:type="dxa"/>
          </w:tcPr>
          <w:p w:rsidR="0014252F" w:rsidRDefault="0014252F" w:rsidP="0014252F">
            <w:pPr>
              <w:rPr>
                <w:sz w:val="18"/>
              </w:rPr>
            </w:pPr>
            <w:r>
              <w:rPr>
                <w:sz w:val="18"/>
              </w:rPr>
              <w:t>Total reproduction</w:t>
            </w:r>
          </w:p>
        </w:tc>
        <w:tc>
          <w:tcPr>
            <w:tcW w:w="1791" w:type="dxa"/>
          </w:tcPr>
          <w:p w:rsidR="0014252F" w:rsidRDefault="0014252F" w:rsidP="0014252F">
            <w:pPr>
              <w:rPr>
                <w:sz w:val="18"/>
              </w:rPr>
            </w:pPr>
            <w:r>
              <w:rPr>
                <w:sz w:val="18"/>
              </w:rPr>
              <w:t>Total reproduction</w:t>
            </w:r>
          </w:p>
        </w:tc>
        <w:tc>
          <w:tcPr>
            <w:tcW w:w="1789" w:type="dxa"/>
          </w:tcPr>
          <w:p w:rsidR="0014252F" w:rsidRDefault="0014252F" w:rsidP="0014252F">
            <w:pPr>
              <w:rPr>
                <w:sz w:val="18"/>
              </w:rPr>
            </w:pPr>
          </w:p>
        </w:tc>
        <w:tc>
          <w:tcPr>
            <w:tcW w:w="1739" w:type="dxa"/>
          </w:tcPr>
          <w:p w:rsidR="0014252F" w:rsidRDefault="0014252F" w:rsidP="0014252F">
            <w:pPr>
              <w:rPr>
                <w:sz w:val="18"/>
              </w:rPr>
            </w:pPr>
            <w:r>
              <w:rPr>
                <w:sz w:val="18"/>
              </w:rPr>
              <w:t>Total reproduction</w:t>
            </w:r>
          </w:p>
        </w:tc>
      </w:tr>
    </w:tbl>
    <w:p w:rsidR="0014252F" w:rsidRDefault="0014252F" w:rsidP="0014252F">
      <w:pPr>
        <w:rPr>
          <w:sz w:val="20"/>
        </w:rPr>
      </w:pPr>
    </w:p>
    <w:p w:rsidR="0014252F" w:rsidRDefault="0014252F" w:rsidP="0014252F">
      <w:pPr>
        <w:rPr>
          <w:sz w:val="20"/>
        </w:rPr>
      </w:pPr>
    </w:p>
    <w:p w:rsidR="0014252F" w:rsidRDefault="0014252F" w:rsidP="0014252F">
      <w:pPr>
        <w:ind w:firstLine="720"/>
      </w:pPr>
      <w:r>
        <w:t>At which point will you limit your physical examination?</w:t>
      </w:r>
    </w:p>
    <w:p w:rsidR="0014252F" w:rsidRDefault="0014252F" w:rsidP="0014252F">
      <w:pPr>
        <w:ind w:firstLine="720"/>
      </w:pPr>
      <w:r>
        <w:t>(</w:t>
      </w:r>
      <w:r>
        <w:rPr>
          <w:i/>
          <w:iCs/>
        </w:rPr>
        <w:t>check the relevant description</w:t>
      </w:r>
      <w:r>
        <w:t>)</w:t>
      </w:r>
    </w:p>
    <w:p w:rsidR="0014252F" w:rsidRDefault="0014252F" w:rsidP="0014252F">
      <w:pPr>
        <w:ind w:left="720"/>
        <w:rPr>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14252F">
        <w:tc>
          <w:tcPr>
            <w:tcW w:w="4428" w:type="dxa"/>
          </w:tcPr>
          <w:p w:rsidR="0014252F" w:rsidRDefault="0014252F" w:rsidP="0014252F">
            <w:pPr>
              <w:rPr>
                <w:b/>
                <w:bCs/>
                <w:sz w:val="22"/>
              </w:rPr>
            </w:pPr>
            <w:r>
              <w:rPr>
                <w:b/>
                <w:bCs/>
                <w:sz w:val="22"/>
              </w:rPr>
              <w:t>Active examination</w:t>
            </w:r>
          </w:p>
        </w:tc>
        <w:tc>
          <w:tcPr>
            <w:tcW w:w="4428" w:type="dxa"/>
          </w:tcPr>
          <w:p w:rsidR="0014252F" w:rsidRDefault="0014252F" w:rsidP="0014252F">
            <w:pPr>
              <w:rPr>
                <w:b/>
                <w:bCs/>
                <w:sz w:val="22"/>
              </w:rPr>
            </w:pPr>
            <w:r>
              <w:rPr>
                <w:b/>
                <w:bCs/>
                <w:sz w:val="22"/>
              </w:rPr>
              <w:t>Passive examination</w:t>
            </w:r>
          </w:p>
        </w:tc>
      </w:tr>
      <w:tr w:rsidR="0014252F">
        <w:tc>
          <w:tcPr>
            <w:tcW w:w="4428" w:type="dxa"/>
          </w:tcPr>
          <w:p w:rsidR="0014252F" w:rsidRDefault="0014252F" w:rsidP="0014252F">
            <w:pPr>
              <w:rPr>
                <w:sz w:val="22"/>
              </w:rPr>
            </w:pPr>
            <w:r>
              <w:rPr>
                <w:rFonts w:ascii="Libian SC Regular" w:hAnsi="Libian SC Regular" w:cs="Libian SC Regular"/>
              </w:rPr>
              <w:t></w:t>
            </w:r>
            <w:r>
              <w:rPr>
                <w:sz w:val="22"/>
              </w:rPr>
              <w:t xml:space="preserve">  Active movement short of pain</w:t>
            </w:r>
          </w:p>
        </w:tc>
        <w:tc>
          <w:tcPr>
            <w:tcW w:w="4428" w:type="dxa"/>
          </w:tcPr>
          <w:p w:rsidR="0014252F" w:rsidRDefault="0014252F" w:rsidP="0014252F">
            <w:pPr>
              <w:rPr>
                <w:sz w:val="22"/>
              </w:rPr>
            </w:pPr>
            <w:r>
              <w:rPr>
                <w:rFonts w:ascii="Libian SC Regular" w:hAnsi="Libian SC Regular" w:cs="Libian SC Regular"/>
              </w:rPr>
              <w:t></w:t>
            </w:r>
            <w:r>
              <w:rPr>
                <w:sz w:val="22"/>
              </w:rPr>
              <w:t xml:space="preserve">  Passive movement short of R1</w:t>
            </w:r>
          </w:p>
        </w:tc>
      </w:tr>
      <w:tr w:rsidR="0014252F">
        <w:tc>
          <w:tcPr>
            <w:tcW w:w="4428" w:type="dxa"/>
          </w:tcPr>
          <w:p w:rsidR="0014252F" w:rsidRDefault="0014252F" w:rsidP="0014252F">
            <w:pPr>
              <w:rPr>
                <w:sz w:val="22"/>
              </w:rPr>
            </w:pPr>
            <w:r>
              <w:rPr>
                <w:rFonts w:ascii="Libian SC Regular" w:hAnsi="Libian SC Regular" w:cs="Libian SC Regular"/>
              </w:rPr>
              <w:t></w:t>
            </w:r>
            <w:r>
              <w:rPr>
                <w:sz w:val="22"/>
              </w:rPr>
              <w:t xml:space="preserve">  Active limit</w:t>
            </w:r>
          </w:p>
        </w:tc>
        <w:tc>
          <w:tcPr>
            <w:tcW w:w="4428" w:type="dxa"/>
          </w:tcPr>
          <w:p w:rsidR="0014252F" w:rsidRDefault="0014252F" w:rsidP="0014252F">
            <w:pPr>
              <w:rPr>
                <w:sz w:val="22"/>
              </w:rPr>
            </w:pPr>
            <w:r>
              <w:rPr>
                <w:rFonts w:ascii="Libian SC Regular" w:hAnsi="Libian SC Regular" w:cs="Libian SC Regular"/>
              </w:rPr>
              <w:t></w:t>
            </w:r>
            <w:r>
              <w:rPr>
                <w:sz w:val="22"/>
              </w:rPr>
              <w:t xml:space="preserve">  Passive movement into moderate resistance</w:t>
            </w:r>
          </w:p>
        </w:tc>
      </w:tr>
      <w:tr w:rsidR="0014252F">
        <w:tc>
          <w:tcPr>
            <w:tcW w:w="4428" w:type="dxa"/>
          </w:tcPr>
          <w:p w:rsidR="0014252F" w:rsidRDefault="0014252F" w:rsidP="0014252F">
            <w:pPr>
              <w:rPr>
                <w:sz w:val="22"/>
              </w:rPr>
            </w:pPr>
            <w:r>
              <w:rPr>
                <w:rFonts w:ascii="Libian SC Regular" w:hAnsi="Libian SC Regular" w:cs="Libian SC Regular"/>
              </w:rPr>
              <w:t></w:t>
            </w:r>
            <w:r>
              <w:rPr>
                <w:sz w:val="22"/>
              </w:rPr>
              <w:t xml:space="preserve">  Active limit plus overpressure</w:t>
            </w:r>
          </w:p>
        </w:tc>
        <w:tc>
          <w:tcPr>
            <w:tcW w:w="4428" w:type="dxa"/>
          </w:tcPr>
          <w:p w:rsidR="0014252F" w:rsidRDefault="0014252F" w:rsidP="0014252F">
            <w:pPr>
              <w:rPr>
                <w:sz w:val="22"/>
              </w:rPr>
            </w:pPr>
            <w:r>
              <w:rPr>
                <w:rFonts w:ascii="Libian SC Regular" w:hAnsi="Libian SC Regular" w:cs="Libian SC Regular"/>
              </w:rPr>
              <w:t></w:t>
            </w:r>
            <w:r>
              <w:rPr>
                <w:sz w:val="22"/>
              </w:rPr>
              <w:t xml:space="preserve">  Passive movement to full overpressure</w:t>
            </w:r>
          </w:p>
        </w:tc>
      </w:tr>
    </w:tbl>
    <w:p w:rsidR="0014252F" w:rsidRDefault="0014252F" w:rsidP="0014252F">
      <w:pPr>
        <w:ind w:left="720"/>
        <w:rPr>
          <w:sz w:val="20"/>
        </w:rPr>
      </w:pPr>
    </w:p>
    <w:p w:rsidR="0014252F" w:rsidRDefault="0014252F" w:rsidP="0014252F">
      <w:pPr>
        <w:ind w:left="720"/>
      </w:pPr>
      <w:r>
        <w:t>If the dominance of the presentation with this patient is hypothesized to be central as opposed to peripherally evoked, provide an example of how you will attend to this during the patient’s physical examination</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rPr>
          <w:sz w:val="20"/>
        </w:rPr>
      </w:pPr>
    </w:p>
    <w:p w:rsidR="0014252F" w:rsidRDefault="0014252F" w:rsidP="0014252F">
      <w:pPr>
        <w:rPr>
          <w:sz w:val="20"/>
        </w:rPr>
      </w:pPr>
    </w:p>
    <w:p w:rsidR="0014252F" w:rsidRDefault="0014252F" w:rsidP="0014252F">
      <w:pPr>
        <w:rPr>
          <w:sz w:val="20"/>
        </w:rPr>
      </w:pPr>
      <w:r>
        <w:t>8.4</w:t>
      </w:r>
      <w:r>
        <w:tab/>
        <w:t>Is a peripheral or central nervous system neurological examination necessary?</w:t>
      </w:r>
      <w:r>
        <w:rPr>
          <w:sz w:val="20"/>
        </w:rPr>
        <w:t>……………..</w:t>
      </w:r>
    </w:p>
    <w:p w:rsidR="0014252F" w:rsidRDefault="0014252F" w:rsidP="0014252F">
      <w:pPr>
        <w:ind w:left="720"/>
        <w:rPr>
          <w:sz w:val="20"/>
        </w:rPr>
      </w:pPr>
    </w:p>
    <w:p w:rsidR="0014252F" w:rsidRDefault="0014252F" w:rsidP="0014252F">
      <w:pPr>
        <w:ind w:left="720"/>
        <w:rPr>
          <w:sz w:val="20"/>
        </w:rPr>
      </w:pPr>
      <w:r>
        <w:t>Why?</w:t>
      </w:r>
      <w:r>
        <w:rPr>
          <w:sz w:val="20"/>
        </w:rPr>
        <w:t>……………………………………………………………………………………………………….....</w:t>
      </w:r>
    </w:p>
    <w:p w:rsidR="0014252F" w:rsidRDefault="0014252F" w:rsidP="0014252F">
      <w:pPr>
        <w:ind w:left="720"/>
        <w:rPr>
          <w:sz w:val="20"/>
        </w:rPr>
      </w:pPr>
    </w:p>
    <w:p w:rsidR="0014252F" w:rsidRDefault="0014252F" w:rsidP="0014252F">
      <w:pPr>
        <w:ind w:left="720"/>
        <w:rPr>
          <w:sz w:val="20"/>
        </w:rPr>
      </w:pPr>
      <w:r>
        <w:t>Is it a day 1 priority?</w:t>
      </w:r>
      <w:r>
        <w:rPr>
          <w:sz w:val="20"/>
        </w:rPr>
        <w:t>………………………………………………………………………………………</w:t>
      </w:r>
    </w:p>
    <w:p w:rsidR="0014252F" w:rsidRDefault="0014252F" w:rsidP="0014252F">
      <w:pPr>
        <w:rPr>
          <w:sz w:val="20"/>
        </w:rPr>
      </w:pPr>
    </w:p>
    <w:p w:rsidR="0014252F" w:rsidRDefault="0014252F" w:rsidP="0014252F">
      <w:pPr>
        <w:rPr>
          <w:sz w:val="20"/>
        </w:rPr>
      </w:pPr>
    </w:p>
    <w:p w:rsidR="0014252F" w:rsidRDefault="0014252F" w:rsidP="0014252F">
      <w:r>
        <w:t>8.5</w:t>
      </w:r>
      <w:r>
        <w:tab/>
        <w:t>If relevant, do you expect one or more comparable signs to be easy or hard to find?</w:t>
      </w:r>
    </w:p>
    <w:p w:rsidR="0014252F" w:rsidRDefault="0014252F" w:rsidP="0014252F">
      <w:pPr>
        <w:rPr>
          <w:sz w:val="20"/>
        </w:rPr>
      </w:pPr>
    </w:p>
    <w:p w:rsidR="0014252F" w:rsidRDefault="0014252F" w:rsidP="0014252F">
      <w:pPr>
        <w:ind w:left="720"/>
        <w:rPr>
          <w:sz w:val="20"/>
        </w:rPr>
      </w:pPr>
      <w:r>
        <w:t>Explain</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hanging="720"/>
        <w:rPr>
          <w:sz w:val="20"/>
        </w:rPr>
      </w:pPr>
      <w:r>
        <w:rPr>
          <w:sz w:val="20"/>
        </w:rPr>
        <w:br w:type="page"/>
      </w:r>
    </w:p>
    <w:p w:rsidR="0014252F" w:rsidRDefault="0014252F" w:rsidP="0014252F">
      <w:pPr>
        <w:ind w:left="720" w:hanging="720"/>
      </w:pPr>
      <w:r>
        <w:lastRenderedPageBreak/>
        <w:t>8.6</w:t>
      </w:r>
      <w:r>
        <w:tab/>
        <w:t>What data (if any) collected during the subjective examination provides clues as to what will be effective treatment strategies for this patient?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rPr>
          <w:sz w:val="18"/>
        </w:rPr>
      </w:pPr>
    </w:p>
    <w:p w:rsidR="0014252F" w:rsidRDefault="0014252F" w:rsidP="0014252F">
      <w:pPr>
        <w:rPr>
          <w:sz w:val="18"/>
        </w:rPr>
      </w:pPr>
    </w:p>
    <w:p w:rsidR="0014252F" w:rsidRDefault="0014252F" w:rsidP="0014252F">
      <w:pPr>
        <w:rPr>
          <w:b/>
          <w:bCs/>
        </w:rPr>
      </w:pPr>
      <w:r>
        <w:rPr>
          <w:b/>
          <w:bCs/>
        </w:rPr>
        <w:t>Perceptions, interpretations, implications following the physical exam and first treatment</w:t>
      </w:r>
    </w:p>
    <w:p w:rsidR="0014252F" w:rsidRDefault="0014252F" w:rsidP="0014252F"/>
    <w:p w:rsidR="0014252F" w:rsidRDefault="0014252F" w:rsidP="0014252F">
      <w:pPr>
        <w:numPr>
          <w:ilvl w:val="0"/>
          <w:numId w:val="36"/>
        </w:numPr>
        <w:rPr>
          <w:b/>
          <w:bCs/>
          <w:sz w:val="28"/>
        </w:rPr>
      </w:pPr>
      <w:r>
        <w:rPr>
          <w:b/>
          <w:bCs/>
          <w:sz w:val="28"/>
        </w:rPr>
        <w:t>Concept of the patient’s illness/pain experience</w:t>
      </w:r>
    </w:p>
    <w:p w:rsidR="0014252F" w:rsidRDefault="0014252F" w:rsidP="0014252F"/>
    <w:p w:rsidR="0014252F" w:rsidRDefault="0014252F" w:rsidP="0014252F">
      <w:pPr>
        <w:numPr>
          <w:ilvl w:val="1"/>
          <w:numId w:val="37"/>
        </w:numPr>
      </w:pPr>
      <w:r>
        <w:t xml:space="preserve">What is your assessment of the patient’s </w:t>
      </w:r>
      <w:r>
        <w:rPr>
          <w:b/>
          <w:bCs/>
        </w:rPr>
        <w:t>understanding</w:t>
      </w:r>
      <w:r>
        <w:t xml:space="preserve"> of his/her problem?</w:t>
      </w:r>
    </w:p>
    <w:p w:rsidR="0014252F" w:rsidRDefault="0014252F" w:rsidP="0014252F">
      <w:pPr>
        <w:rPr>
          <w:sz w:val="20"/>
        </w:rPr>
      </w:pPr>
    </w:p>
    <w:p w:rsidR="0014252F" w:rsidRDefault="0014252F" w:rsidP="0014252F">
      <w:pPr>
        <w:pStyle w:val="BodyText3"/>
        <w:ind w:left="720"/>
      </w:pPr>
      <w: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rPr>
          <w:sz w:val="20"/>
        </w:rPr>
      </w:pPr>
    </w:p>
    <w:p w:rsidR="0014252F" w:rsidRDefault="0014252F" w:rsidP="0014252F">
      <w:pPr>
        <w:numPr>
          <w:ilvl w:val="1"/>
          <w:numId w:val="37"/>
        </w:numPr>
      </w:pPr>
      <w:r>
        <w:t xml:space="preserve">What is your assessment of the patient’s </w:t>
      </w:r>
      <w:r>
        <w:rPr>
          <w:b/>
          <w:bCs/>
        </w:rPr>
        <w:t>feelings</w:t>
      </w:r>
      <w:r>
        <w:t xml:space="preserve"> about his/her problem?</w:t>
      </w:r>
    </w:p>
    <w:p w:rsidR="0014252F" w:rsidRDefault="0014252F" w:rsidP="0014252F">
      <w:pPr>
        <w:rPr>
          <w:sz w:val="20"/>
        </w:rPr>
      </w:pPr>
    </w:p>
    <w:p w:rsidR="0014252F" w:rsidRDefault="0014252F" w:rsidP="0014252F">
      <w:pPr>
        <w:pStyle w:val="BodyText3"/>
        <w:ind w:left="720"/>
      </w:pPr>
      <w: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pStyle w:val="BodyText3"/>
        <w:ind w:left="720"/>
      </w:pPr>
      <w:r>
        <w:rPr>
          <w:sz w:val="24"/>
        </w:rPr>
        <w:t>How has the patient’s beliefs or feelings about his/her problem affected the management of the problem up to his point?</w:t>
      </w:r>
    </w:p>
    <w:p w:rsidR="0014252F" w:rsidRDefault="0014252F" w:rsidP="0014252F">
      <w:pPr>
        <w:pStyle w:val="BodyText3"/>
        <w:ind w:left="720"/>
      </w:pPr>
    </w:p>
    <w:p w:rsidR="0014252F" w:rsidRDefault="0014252F" w:rsidP="0014252F">
      <w:pPr>
        <w:pStyle w:val="BodyText3"/>
        <w:ind w:left="720"/>
      </w:pPr>
      <w: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numPr>
          <w:ilvl w:val="1"/>
          <w:numId w:val="37"/>
        </w:numPr>
      </w:pPr>
      <w:r>
        <w:t>What does the patient expect from his/her physical therapist?</w:t>
      </w:r>
      <w:r>
        <w:rPr>
          <w:sz w:val="20"/>
        </w:rPr>
        <w:t>…….………...………..………….</w:t>
      </w:r>
    </w:p>
    <w:p w:rsidR="0014252F" w:rsidRDefault="0014252F" w:rsidP="0014252F">
      <w:pPr>
        <w:ind w:left="720"/>
        <w:rPr>
          <w:sz w:val="20"/>
        </w:rPr>
      </w:pPr>
    </w:p>
    <w:p w:rsidR="0014252F" w:rsidRDefault="0014252F" w:rsidP="0014252F">
      <w:pPr>
        <w:ind w:left="720"/>
      </w:pPr>
      <w:r>
        <w:rPr>
          <w:sz w:val="20"/>
        </w:rPr>
        <w:t>…………………………………………………………………………………………………………………</w:t>
      </w:r>
    </w:p>
    <w:p w:rsidR="0014252F" w:rsidRDefault="0014252F" w:rsidP="0014252F">
      <w:pPr>
        <w:pStyle w:val="Footer"/>
        <w:tabs>
          <w:tab w:val="clear" w:pos="4320"/>
          <w:tab w:val="clear" w:pos="8640"/>
        </w:tabs>
        <w:rPr>
          <w:szCs w:val="24"/>
        </w:rPr>
      </w:pPr>
    </w:p>
    <w:p w:rsidR="0014252F" w:rsidRDefault="0014252F" w:rsidP="0014252F">
      <w:pPr>
        <w:ind w:firstLine="720"/>
      </w:pPr>
      <w:r>
        <w:t>What does the patient expect from physical therapy?………..</w:t>
      </w:r>
      <w:r>
        <w:rPr>
          <w:sz w:val="20"/>
        </w:rPr>
        <w:t>…….………...………..………….</w:t>
      </w:r>
    </w:p>
    <w:p w:rsidR="0014252F" w:rsidRDefault="0014252F" w:rsidP="0014252F">
      <w:pPr>
        <w:ind w:left="720"/>
        <w:rPr>
          <w:sz w:val="20"/>
        </w:rPr>
      </w:pPr>
    </w:p>
    <w:p w:rsidR="0014252F" w:rsidRDefault="0014252F" w:rsidP="0014252F">
      <w:pPr>
        <w:ind w:firstLine="720"/>
        <w:rPr>
          <w:sz w:val="20"/>
        </w:rPr>
      </w:pPr>
      <w:r>
        <w:rPr>
          <w:sz w:val="20"/>
        </w:rPr>
        <w:t>…………………………………………………………………………………………………………………</w:t>
      </w:r>
    </w:p>
    <w:p w:rsidR="0014252F" w:rsidRDefault="0014252F" w:rsidP="0014252F">
      <w:pPr>
        <w:ind w:firstLine="720"/>
        <w:rPr>
          <w:sz w:val="20"/>
        </w:rPr>
      </w:pPr>
    </w:p>
    <w:p w:rsidR="0014252F" w:rsidRDefault="0014252F" w:rsidP="0014252F">
      <w:pPr>
        <w:ind w:left="720"/>
      </w:pPr>
      <w:r>
        <w:t>Are the patient’s goals for physical therapy appropriate?.</w:t>
      </w:r>
      <w:r>
        <w:rPr>
          <w:sz w:val="20"/>
        </w:rPr>
        <w:t>……….…</w:t>
      </w:r>
      <w:r>
        <w:t xml:space="preserve">If not, have you and the </w:t>
      </w:r>
    </w:p>
    <w:p w:rsidR="0014252F" w:rsidRDefault="0014252F" w:rsidP="0014252F">
      <w:pPr>
        <w:ind w:left="720"/>
      </w:pPr>
    </w:p>
    <w:p w:rsidR="0014252F" w:rsidRDefault="0014252F" w:rsidP="0014252F">
      <w:pPr>
        <w:ind w:left="720"/>
      </w:pPr>
      <w:r>
        <w:t>patient been able to agree upon modified goals?</w:t>
      </w:r>
      <w:r>
        <w:rPr>
          <w:sz w:val="20"/>
        </w:rPr>
        <w:t>…………………</w:t>
      </w:r>
      <w:r>
        <w:t>If so, what are these goals?</w:t>
      </w:r>
    </w:p>
    <w:p w:rsidR="0014252F" w:rsidRDefault="0014252F" w:rsidP="0014252F">
      <w:pPr>
        <w:ind w:left="720"/>
        <w:rPr>
          <w:sz w:val="20"/>
        </w:rPr>
      </w:pPr>
    </w:p>
    <w:p w:rsidR="0014252F" w:rsidRDefault="0014252F" w:rsidP="0014252F">
      <w:pPr>
        <w:ind w:firstLine="720"/>
        <w:rPr>
          <w:sz w:val="20"/>
        </w:rPr>
      </w:pPr>
      <w:r>
        <w:rPr>
          <w:sz w:val="20"/>
        </w:rPr>
        <w:t>…………………………………………………………………………………………………………………</w:t>
      </w:r>
    </w:p>
    <w:p w:rsidR="0014252F" w:rsidRDefault="0014252F" w:rsidP="0014252F">
      <w:pPr>
        <w:tabs>
          <w:tab w:val="left" w:pos="1095"/>
        </w:tabs>
        <w:rPr>
          <w:sz w:val="20"/>
        </w:rPr>
      </w:pPr>
    </w:p>
    <w:p w:rsidR="0014252F" w:rsidRDefault="0014252F" w:rsidP="0014252F">
      <w:pPr>
        <w:numPr>
          <w:ilvl w:val="1"/>
          <w:numId w:val="37"/>
        </w:numPr>
      </w:pPr>
      <w:r>
        <w:t>What effect do you anticipate the patient’s understanding and feelings regarding his/her problem may have on your management or prognosis?</w:t>
      </w:r>
    </w:p>
    <w:p w:rsidR="0014252F" w:rsidRDefault="0014252F" w:rsidP="0014252F">
      <w:pPr>
        <w:rPr>
          <w:sz w:val="20"/>
        </w:rPr>
      </w:pPr>
    </w:p>
    <w:p w:rsidR="0014252F" w:rsidRDefault="0014252F" w:rsidP="0014252F">
      <w:pPr>
        <w:pStyle w:val="BodyText3"/>
        <w:ind w:left="720"/>
      </w:pPr>
      <w: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pStyle w:val="Heading1"/>
        <w:jc w:val="left"/>
        <w:rPr>
          <w:u w:val="dotted"/>
        </w:rPr>
      </w:pPr>
      <w:r>
        <w:rPr>
          <w:u w:val="dotted"/>
        </w:rPr>
        <w:br w:type="page"/>
      </w:r>
    </w:p>
    <w:p w:rsidR="0014252F" w:rsidRDefault="0014252F" w:rsidP="0014252F">
      <w:pPr>
        <w:pStyle w:val="Heading1"/>
        <w:jc w:val="left"/>
      </w:pPr>
      <w:r>
        <w:rPr>
          <w:sz w:val="28"/>
          <w:szCs w:val="28"/>
        </w:rPr>
        <w:lastRenderedPageBreak/>
        <w:t>10.</w:t>
      </w:r>
      <w:r>
        <w:rPr>
          <w:sz w:val="28"/>
          <w:szCs w:val="28"/>
        </w:rPr>
        <w:tab/>
        <w:t>Interpretation</w:t>
      </w:r>
      <w:r>
        <w:rPr>
          <w:sz w:val="28"/>
        </w:rPr>
        <w:t xml:space="preserve"> of posture and functional movements</w:t>
      </w:r>
    </w:p>
    <w:p w:rsidR="0014252F" w:rsidRDefault="0014252F" w:rsidP="0014252F">
      <w:pPr>
        <w:rPr>
          <w:b/>
          <w:bCs/>
        </w:rPr>
      </w:pPr>
    </w:p>
    <w:p w:rsidR="0014252F" w:rsidRDefault="0014252F" w:rsidP="0014252F">
      <w:pPr>
        <w:ind w:left="540" w:hanging="540"/>
      </w:pPr>
      <w:r>
        <w:t>10.1. List features of global posture(Whole Body) and local posture associated with the problem region and list the impairments, which can be predicted from the postural faults: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4252F">
        <w:tc>
          <w:tcPr>
            <w:tcW w:w="2952" w:type="dxa"/>
          </w:tcPr>
          <w:p w:rsidR="0014252F" w:rsidRDefault="0014252F" w:rsidP="0014252F">
            <w:pPr>
              <w:jc w:val="center"/>
            </w:pPr>
            <w:r>
              <w:t>General Posture</w:t>
            </w:r>
          </w:p>
        </w:tc>
        <w:tc>
          <w:tcPr>
            <w:tcW w:w="2952" w:type="dxa"/>
          </w:tcPr>
          <w:p w:rsidR="0014252F" w:rsidRDefault="0014252F" w:rsidP="0014252F">
            <w:pPr>
              <w:jc w:val="center"/>
            </w:pPr>
            <w:r>
              <w:t>Local Posture</w:t>
            </w:r>
          </w:p>
        </w:tc>
        <w:tc>
          <w:tcPr>
            <w:tcW w:w="2952" w:type="dxa"/>
          </w:tcPr>
          <w:p w:rsidR="0014252F" w:rsidRDefault="0014252F" w:rsidP="0014252F">
            <w:pPr>
              <w:jc w:val="center"/>
            </w:pPr>
            <w:r>
              <w:t>Predicted Impairments</w:t>
            </w:r>
          </w:p>
        </w:tc>
      </w:tr>
      <w:tr w:rsidR="0014252F">
        <w:trPr>
          <w:trHeight w:val="4175"/>
        </w:trPr>
        <w:tc>
          <w:tcPr>
            <w:tcW w:w="2952" w:type="dxa"/>
          </w:tcPr>
          <w:p w:rsidR="0014252F" w:rsidRDefault="0014252F" w:rsidP="0014252F"/>
        </w:tc>
        <w:tc>
          <w:tcPr>
            <w:tcW w:w="2952" w:type="dxa"/>
          </w:tcPr>
          <w:p w:rsidR="0014252F" w:rsidRDefault="0014252F" w:rsidP="0014252F"/>
        </w:tc>
        <w:tc>
          <w:tcPr>
            <w:tcW w:w="2952" w:type="dxa"/>
          </w:tcPr>
          <w:p w:rsidR="0014252F" w:rsidRDefault="0014252F" w:rsidP="0014252F"/>
        </w:tc>
      </w:tr>
    </w:tbl>
    <w:p w:rsidR="0014252F" w:rsidRDefault="0014252F" w:rsidP="0014252F"/>
    <w:p w:rsidR="0014252F" w:rsidRDefault="0014252F" w:rsidP="0014252F"/>
    <w:p w:rsidR="0014252F" w:rsidRDefault="0014252F" w:rsidP="0014252F">
      <w:pPr>
        <w:ind w:left="540" w:hanging="540"/>
      </w:pPr>
      <w:r>
        <w:t>10.2. List all functional movements observed during exam and the dysfunctional movements noted (compared with “ideal movement”) and any predicted impairments based on these movements: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4252F">
        <w:tc>
          <w:tcPr>
            <w:tcW w:w="2952" w:type="dxa"/>
          </w:tcPr>
          <w:p w:rsidR="0014252F" w:rsidRDefault="0014252F" w:rsidP="0014252F">
            <w:pPr>
              <w:jc w:val="center"/>
            </w:pPr>
            <w:r>
              <w:t>Functional Movements</w:t>
            </w:r>
          </w:p>
        </w:tc>
        <w:tc>
          <w:tcPr>
            <w:tcW w:w="2952" w:type="dxa"/>
          </w:tcPr>
          <w:p w:rsidR="0014252F" w:rsidRDefault="0014252F" w:rsidP="0014252F">
            <w:pPr>
              <w:jc w:val="center"/>
            </w:pPr>
            <w:r>
              <w:t>Dysfunctions</w:t>
            </w:r>
          </w:p>
        </w:tc>
        <w:tc>
          <w:tcPr>
            <w:tcW w:w="2952" w:type="dxa"/>
          </w:tcPr>
          <w:p w:rsidR="0014252F" w:rsidRDefault="0014252F" w:rsidP="0014252F">
            <w:pPr>
              <w:jc w:val="center"/>
            </w:pPr>
            <w:r>
              <w:t>Predicted Impairments</w:t>
            </w:r>
          </w:p>
        </w:tc>
      </w:tr>
      <w:tr w:rsidR="0014252F">
        <w:trPr>
          <w:trHeight w:val="5570"/>
        </w:trPr>
        <w:tc>
          <w:tcPr>
            <w:tcW w:w="2952" w:type="dxa"/>
          </w:tcPr>
          <w:p w:rsidR="0014252F" w:rsidRDefault="0014252F" w:rsidP="0014252F"/>
        </w:tc>
        <w:tc>
          <w:tcPr>
            <w:tcW w:w="2952" w:type="dxa"/>
          </w:tcPr>
          <w:p w:rsidR="0014252F" w:rsidRDefault="0014252F" w:rsidP="0014252F"/>
        </w:tc>
        <w:tc>
          <w:tcPr>
            <w:tcW w:w="2952" w:type="dxa"/>
          </w:tcPr>
          <w:p w:rsidR="0014252F" w:rsidRDefault="0014252F" w:rsidP="0014252F"/>
        </w:tc>
      </w:tr>
    </w:tbl>
    <w:p w:rsidR="0014252F" w:rsidRDefault="0014252F" w:rsidP="0014252F"/>
    <w:p w:rsidR="0014252F" w:rsidRDefault="0014252F" w:rsidP="0014252F">
      <w:r>
        <w:br w:type="page"/>
      </w:r>
    </w:p>
    <w:p w:rsidR="0014252F" w:rsidRDefault="0014252F" w:rsidP="0014252F">
      <w:pPr>
        <w:numPr>
          <w:ilvl w:val="1"/>
          <w:numId w:val="45"/>
        </w:numPr>
        <w:tabs>
          <w:tab w:val="clear" w:pos="360"/>
        </w:tabs>
        <w:ind w:left="720" w:hanging="720"/>
      </w:pPr>
      <w:r>
        <w:lastRenderedPageBreak/>
        <w:t>How does the patient’s ADLs/ work activities and postures / exercise or recreational activities contribute to his/her posture or movement patterns?</w:t>
      </w:r>
    </w:p>
    <w:p w:rsidR="0014252F" w:rsidRDefault="0014252F" w:rsidP="0014252F">
      <w:pPr>
        <w:rPr>
          <w:sz w:val="20"/>
          <w:szCs w:val="20"/>
        </w:rPr>
      </w:pPr>
      <w:r>
        <w:rPr>
          <w:sz w:val="20"/>
          <w:szCs w:val="20"/>
        </w:rPr>
        <w:t>………..…….………...………..………….……………………………………………………………………..………</w:t>
      </w:r>
    </w:p>
    <w:p w:rsidR="0014252F" w:rsidRDefault="0014252F" w:rsidP="0014252F">
      <w:pPr>
        <w:rPr>
          <w:sz w:val="20"/>
        </w:rPr>
      </w:pPr>
    </w:p>
    <w:p w:rsidR="0014252F" w:rsidRDefault="0014252F" w:rsidP="0014252F">
      <w:pPr>
        <w:rPr>
          <w:sz w:val="20"/>
          <w:szCs w:val="20"/>
        </w:rPr>
      </w:pPr>
      <w:r>
        <w:rPr>
          <w:sz w:val="20"/>
          <w:szCs w:val="20"/>
        </w:rPr>
        <w:t>………………………………………………..…….…………...………..………….………………………..…………</w:t>
      </w:r>
    </w:p>
    <w:p w:rsidR="0014252F" w:rsidRDefault="0014252F" w:rsidP="0014252F">
      <w:pPr>
        <w:rPr>
          <w:sz w:val="20"/>
        </w:rPr>
      </w:pPr>
    </w:p>
    <w:p w:rsidR="0014252F" w:rsidRDefault="0014252F" w:rsidP="0014252F">
      <w:pPr>
        <w:rPr>
          <w:sz w:val="20"/>
          <w:szCs w:val="20"/>
        </w:rPr>
      </w:pPr>
      <w:r>
        <w:rPr>
          <w:sz w:val="20"/>
          <w:szCs w:val="20"/>
        </w:rPr>
        <w:t>……………………………………………………………………………..………..…….………...………..………….</w:t>
      </w:r>
    </w:p>
    <w:p w:rsidR="0014252F" w:rsidRDefault="0014252F" w:rsidP="0014252F"/>
    <w:p w:rsidR="0014252F" w:rsidRDefault="0014252F" w:rsidP="0014252F">
      <w:pPr>
        <w:numPr>
          <w:ilvl w:val="1"/>
          <w:numId w:val="45"/>
        </w:numPr>
        <w:tabs>
          <w:tab w:val="clear" w:pos="360"/>
        </w:tabs>
        <w:ind w:left="720" w:hanging="720"/>
      </w:pPr>
      <w:r>
        <w:t>How does the patient’s posture or movement patterns contribute to his/her disability or functional limitations?</w:t>
      </w:r>
    </w:p>
    <w:p w:rsidR="0014252F" w:rsidRDefault="0014252F" w:rsidP="0014252F">
      <w:pPr>
        <w:ind w:left="360" w:hanging="360"/>
      </w:pPr>
    </w:p>
    <w:p w:rsidR="0014252F" w:rsidRDefault="0014252F" w:rsidP="0014252F"/>
    <w:p w:rsidR="0014252F" w:rsidRDefault="0014252F" w:rsidP="0014252F">
      <w:pPr>
        <w:rPr>
          <w:sz w:val="20"/>
          <w:szCs w:val="20"/>
        </w:rPr>
      </w:pPr>
      <w:r>
        <w:rPr>
          <w:sz w:val="20"/>
          <w:szCs w:val="20"/>
        </w:rPr>
        <w:t>………..…….………...………..…………………..…….………...………..……………...……………………………</w:t>
      </w:r>
    </w:p>
    <w:p w:rsidR="0014252F" w:rsidRDefault="0014252F" w:rsidP="0014252F">
      <w:pPr>
        <w:rPr>
          <w:sz w:val="20"/>
        </w:rPr>
      </w:pPr>
    </w:p>
    <w:p w:rsidR="0014252F" w:rsidRDefault="0014252F" w:rsidP="0014252F">
      <w:pPr>
        <w:rPr>
          <w:sz w:val="20"/>
          <w:szCs w:val="20"/>
        </w:rPr>
      </w:pPr>
      <w:r>
        <w:rPr>
          <w:sz w:val="20"/>
          <w:szCs w:val="20"/>
        </w:rPr>
        <w:t>…………………………………………………………………………………….……..………………………………</w:t>
      </w:r>
    </w:p>
    <w:p w:rsidR="0014252F" w:rsidRDefault="0014252F" w:rsidP="0014252F"/>
    <w:p w:rsidR="0014252F" w:rsidRDefault="0014252F" w:rsidP="0014252F">
      <w:pPr>
        <w:rPr>
          <w:sz w:val="20"/>
          <w:szCs w:val="20"/>
        </w:rPr>
      </w:pPr>
      <w:r>
        <w:rPr>
          <w:sz w:val="20"/>
          <w:szCs w:val="20"/>
        </w:rPr>
        <w:t>………………………………………………………………….………………………………………………………..</w:t>
      </w:r>
    </w:p>
    <w:p w:rsidR="0014252F" w:rsidRDefault="0014252F" w:rsidP="0014252F"/>
    <w:p w:rsidR="0014252F" w:rsidRDefault="0014252F" w:rsidP="0014252F">
      <w:pPr>
        <w:ind w:left="720" w:hanging="720"/>
      </w:pPr>
      <w:r>
        <w:t>10.5</w:t>
      </w:r>
      <w:r>
        <w:tab/>
        <w:t>Does the patient’s disabilities or functional limitations contribute to his/her posture or movement dysfunctions?  If yes - explain.</w:t>
      </w:r>
    </w:p>
    <w:p w:rsidR="0014252F" w:rsidRDefault="0014252F" w:rsidP="0014252F">
      <w:pPr>
        <w:rPr>
          <w:sz w:val="20"/>
          <w:szCs w:val="20"/>
        </w:rPr>
      </w:pPr>
      <w:r>
        <w:rPr>
          <w:sz w:val="20"/>
          <w:szCs w:val="20"/>
        </w:rPr>
        <w:t>………..…….………...………..………….……………………………………………………….…………………….</w:t>
      </w:r>
    </w:p>
    <w:p w:rsidR="0014252F" w:rsidRDefault="0014252F" w:rsidP="0014252F"/>
    <w:p w:rsidR="0014252F" w:rsidRDefault="0014252F" w:rsidP="0014252F">
      <w:r>
        <w:t>……………………………………………………………….……..</w:t>
      </w:r>
      <w:r>
        <w:rPr>
          <w:sz w:val="20"/>
        </w:rPr>
        <w:t>…….………...…………….……….</w:t>
      </w:r>
    </w:p>
    <w:p w:rsidR="0014252F" w:rsidRDefault="0014252F" w:rsidP="0014252F">
      <w:pPr>
        <w:ind w:left="720"/>
        <w:rPr>
          <w:sz w:val="20"/>
        </w:rPr>
      </w:pPr>
    </w:p>
    <w:p w:rsidR="0014252F" w:rsidRDefault="0014252F" w:rsidP="0014252F">
      <w:pPr>
        <w:ind w:left="540" w:hanging="540"/>
        <w:rPr>
          <w:sz w:val="20"/>
        </w:rPr>
      </w:pPr>
      <w:r>
        <w:rPr>
          <w:sz w:val="20"/>
        </w:rPr>
        <w:t>…………………………………………………………………………...………………………………………………</w:t>
      </w:r>
    </w:p>
    <w:p w:rsidR="0014252F" w:rsidRDefault="0014252F" w:rsidP="0014252F">
      <w:pPr>
        <w:ind w:left="540" w:hanging="540"/>
        <w:rPr>
          <w:sz w:val="20"/>
        </w:rPr>
      </w:pPr>
    </w:p>
    <w:p w:rsidR="0014252F" w:rsidRDefault="0014252F" w:rsidP="0014252F">
      <w:pPr>
        <w:ind w:left="720" w:hanging="720"/>
      </w:pPr>
      <w:r>
        <w:t>10.6</w:t>
      </w:r>
      <w:r>
        <w:tab/>
        <w:t>Does the patient’s body proportions contribute to his/her posture or movement dysfunctions?  If yes - explain.</w:t>
      </w:r>
    </w:p>
    <w:p w:rsidR="0014252F" w:rsidRDefault="0014252F" w:rsidP="0014252F">
      <w:pPr>
        <w:ind w:left="720"/>
        <w:rPr>
          <w:sz w:val="20"/>
        </w:rPr>
      </w:pPr>
    </w:p>
    <w:p w:rsidR="0014252F" w:rsidRDefault="0014252F" w:rsidP="0014252F">
      <w:pPr>
        <w:pStyle w:val="BodyTextIndent3"/>
        <w:shd w:val="clear" w:color="auto" w:fill="auto"/>
        <w:ind w:left="540" w:hanging="540"/>
      </w:pPr>
      <w:r>
        <w:t>……………………………………………………………………………………………………………….…………..</w:t>
      </w:r>
    </w:p>
    <w:p w:rsidR="0014252F" w:rsidRDefault="0014252F" w:rsidP="0014252F">
      <w:pPr>
        <w:pStyle w:val="BodyTextIndent3"/>
        <w:shd w:val="clear" w:color="auto" w:fill="auto"/>
        <w:ind w:left="540" w:hanging="540"/>
      </w:pPr>
    </w:p>
    <w:p w:rsidR="0014252F" w:rsidRDefault="0014252F" w:rsidP="0014252F">
      <w:pPr>
        <w:pStyle w:val="BodyTextIndent3"/>
        <w:shd w:val="clear" w:color="auto" w:fill="auto"/>
        <w:ind w:left="540" w:hanging="540"/>
      </w:pPr>
      <w:r>
        <w:t>…………………………………………………………………………………………………………….……………..</w:t>
      </w:r>
    </w:p>
    <w:p w:rsidR="0014252F" w:rsidRDefault="0014252F" w:rsidP="0014252F">
      <w:pPr>
        <w:ind w:left="540" w:hanging="540"/>
      </w:pPr>
    </w:p>
    <w:p w:rsidR="0014252F" w:rsidRDefault="0014252F" w:rsidP="0014252F"/>
    <w:p w:rsidR="0014252F" w:rsidRDefault="0014252F" w:rsidP="0014252F">
      <w:pPr>
        <w:numPr>
          <w:ilvl w:val="1"/>
          <w:numId w:val="38"/>
        </w:numPr>
        <w:tabs>
          <w:tab w:val="clear" w:pos="540"/>
        </w:tabs>
        <w:ind w:left="720" w:hanging="720"/>
      </w:pPr>
      <w:r>
        <w:t xml:space="preserve">What is the source and/or cause (hypothesis) of the patient’s problem?  Has it changed from the hypothesis following the subjective exam? </w:t>
      </w:r>
    </w:p>
    <w:p w:rsidR="0014252F" w:rsidRDefault="0014252F" w:rsidP="0014252F"/>
    <w:p w:rsidR="0014252F" w:rsidRDefault="0014252F" w:rsidP="0014252F">
      <w:r>
        <w:t>………..</w:t>
      </w:r>
      <w:r>
        <w:rPr>
          <w:sz w:val="20"/>
        </w:rPr>
        <w:t>…….………...………..…………</w:t>
      </w:r>
      <w:r>
        <w:t>………..</w:t>
      </w:r>
      <w:r>
        <w:rPr>
          <w:sz w:val="20"/>
        </w:rPr>
        <w:t>…….………...………..……</w:t>
      </w:r>
      <w:r>
        <w:t>………..</w:t>
      </w:r>
      <w:r>
        <w:rPr>
          <w:sz w:val="20"/>
        </w:rPr>
        <w:t>…….………...………</w:t>
      </w:r>
    </w:p>
    <w:p w:rsidR="0014252F" w:rsidRDefault="0014252F" w:rsidP="0014252F">
      <w:pPr>
        <w:ind w:left="720"/>
        <w:rPr>
          <w:sz w:val="20"/>
        </w:rPr>
      </w:pPr>
    </w:p>
    <w:p w:rsidR="0014252F" w:rsidRDefault="0014252F" w:rsidP="0014252F">
      <w:pPr>
        <w:rPr>
          <w:sz w:val="20"/>
        </w:rPr>
      </w:pPr>
      <w:r>
        <w:rPr>
          <w:sz w:val="20"/>
        </w:rPr>
        <w:t>………………………………………………………………………………………...…………………………………</w:t>
      </w: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r>
        <w:rPr>
          <w:sz w:val="20"/>
        </w:rPr>
        <w:br w:type="page"/>
      </w:r>
    </w:p>
    <w:p w:rsidR="0014252F" w:rsidRDefault="0014252F" w:rsidP="0014252F">
      <w:pPr>
        <w:rPr>
          <w:b/>
          <w:bCs/>
          <w:sz w:val="28"/>
        </w:rPr>
      </w:pPr>
      <w:r>
        <w:rPr>
          <w:b/>
          <w:bCs/>
          <w:sz w:val="28"/>
        </w:rPr>
        <w:lastRenderedPageBreak/>
        <w:t>11</w:t>
      </w:r>
      <w:r>
        <w:rPr>
          <w:b/>
          <w:bCs/>
          <w:sz w:val="28"/>
        </w:rPr>
        <w:tab/>
        <w:t>Sources and pathobiological mechanism of the patient’s symptoms</w:t>
      </w:r>
    </w:p>
    <w:p w:rsidR="0014252F" w:rsidRDefault="0014252F" w:rsidP="0014252F">
      <w:pPr>
        <w:rPr>
          <w:sz w:val="16"/>
          <w:u w:val="dotted"/>
        </w:rPr>
      </w:pPr>
    </w:p>
    <w:p w:rsidR="0014252F" w:rsidRDefault="0014252F" w:rsidP="0014252F">
      <w:pPr>
        <w:numPr>
          <w:ilvl w:val="1"/>
          <w:numId w:val="39"/>
        </w:numPr>
        <w:tabs>
          <w:tab w:val="clear" w:pos="420"/>
        </w:tabs>
        <w:ind w:left="720" w:hanging="720"/>
      </w:pPr>
      <w:r>
        <w:t>List the previously identified symptom(s) and supporting or negating evidence</w:t>
      </w:r>
    </w:p>
    <w:p w:rsidR="0014252F" w:rsidRDefault="0014252F" w:rsidP="0014252F">
      <w:pPr>
        <w:rPr>
          <w:sz w:val="16"/>
          <w:u w:val="dotted"/>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340"/>
        <w:gridCol w:w="2340"/>
        <w:gridCol w:w="2448"/>
      </w:tblGrid>
      <w:tr w:rsidR="0014252F">
        <w:tc>
          <w:tcPr>
            <w:tcW w:w="2160" w:type="dxa"/>
          </w:tcPr>
          <w:p w:rsidR="0014252F" w:rsidRDefault="0014252F" w:rsidP="0014252F">
            <w:pPr>
              <w:jc w:val="center"/>
              <w:rPr>
                <w:b/>
                <w:bCs/>
                <w:sz w:val="22"/>
              </w:rPr>
            </w:pPr>
            <w:r>
              <w:rPr>
                <w:b/>
                <w:bCs/>
                <w:sz w:val="22"/>
              </w:rPr>
              <w:t>Symptom</w:t>
            </w:r>
          </w:p>
        </w:tc>
        <w:tc>
          <w:tcPr>
            <w:tcW w:w="2340" w:type="dxa"/>
          </w:tcPr>
          <w:p w:rsidR="0014252F" w:rsidRDefault="0014252F" w:rsidP="0014252F">
            <w:pPr>
              <w:jc w:val="center"/>
              <w:rPr>
                <w:b/>
                <w:bCs/>
                <w:sz w:val="22"/>
              </w:rPr>
            </w:pPr>
            <w:r>
              <w:rPr>
                <w:b/>
                <w:bCs/>
                <w:sz w:val="22"/>
              </w:rPr>
              <w:t>Possible structure(s) at fault</w:t>
            </w:r>
          </w:p>
        </w:tc>
        <w:tc>
          <w:tcPr>
            <w:tcW w:w="2340" w:type="dxa"/>
          </w:tcPr>
          <w:p w:rsidR="0014252F" w:rsidRDefault="0014252F" w:rsidP="0014252F">
            <w:pPr>
              <w:jc w:val="center"/>
              <w:rPr>
                <w:b/>
                <w:bCs/>
                <w:sz w:val="22"/>
              </w:rPr>
            </w:pPr>
            <w:r>
              <w:rPr>
                <w:b/>
                <w:bCs/>
                <w:sz w:val="22"/>
              </w:rPr>
              <w:t>Physical Examination supporting evidence</w:t>
            </w:r>
          </w:p>
        </w:tc>
        <w:tc>
          <w:tcPr>
            <w:tcW w:w="2448" w:type="dxa"/>
          </w:tcPr>
          <w:p w:rsidR="0014252F" w:rsidRDefault="0014252F" w:rsidP="0014252F">
            <w:pPr>
              <w:jc w:val="center"/>
              <w:rPr>
                <w:b/>
                <w:bCs/>
                <w:sz w:val="22"/>
              </w:rPr>
            </w:pPr>
            <w:r>
              <w:rPr>
                <w:b/>
                <w:bCs/>
                <w:sz w:val="22"/>
              </w:rPr>
              <w:t>Physical examination negating evidence</w:t>
            </w:r>
          </w:p>
        </w:tc>
      </w:tr>
      <w:tr w:rsidR="0014252F">
        <w:tc>
          <w:tcPr>
            <w:tcW w:w="2160" w:type="dxa"/>
          </w:tcPr>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tc>
        <w:tc>
          <w:tcPr>
            <w:tcW w:w="2340" w:type="dxa"/>
          </w:tcPr>
          <w:p w:rsidR="0014252F" w:rsidRDefault="0014252F" w:rsidP="0014252F">
            <w:pPr>
              <w:rPr>
                <w:u w:val="dotted"/>
              </w:rPr>
            </w:pPr>
          </w:p>
        </w:tc>
        <w:tc>
          <w:tcPr>
            <w:tcW w:w="2340" w:type="dxa"/>
          </w:tcPr>
          <w:p w:rsidR="0014252F" w:rsidRDefault="0014252F" w:rsidP="0014252F">
            <w:pPr>
              <w:rPr>
                <w:u w:val="dotted"/>
              </w:rPr>
            </w:pPr>
          </w:p>
        </w:tc>
        <w:tc>
          <w:tcPr>
            <w:tcW w:w="2448" w:type="dxa"/>
          </w:tcPr>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tc>
      </w:tr>
    </w:tbl>
    <w:p w:rsidR="0014252F" w:rsidRDefault="0014252F" w:rsidP="0014252F"/>
    <w:p w:rsidR="0014252F" w:rsidRDefault="0014252F" w:rsidP="0014252F">
      <w:r>
        <w:br w:type="page"/>
      </w:r>
    </w:p>
    <w:p w:rsidR="0014252F" w:rsidRDefault="0014252F" w:rsidP="0014252F">
      <w:r>
        <w:lastRenderedPageBreak/>
        <w:t>Check the applicable mechanism and provide pertinent supporting and negating evidence.</w:t>
      </w:r>
    </w:p>
    <w:p w:rsidR="0014252F" w:rsidRDefault="0014252F" w:rsidP="0014252F">
      <w:pPr>
        <w:pStyle w:val="Footer"/>
        <w:tabs>
          <w:tab w:val="clear" w:pos="4320"/>
          <w:tab w:val="clear" w:pos="8640"/>
        </w:tabs>
        <w:rPr>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2952"/>
        <w:gridCol w:w="2952"/>
      </w:tblGrid>
      <w:tr w:rsidR="0014252F">
        <w:tc>
          <w:tcPr>
            <w:tcW w:w="3384" w:type="dxa"/>
          </w:tcPr>
          <w:p w:rsidR="0014252F" w:rsidRDefault="0014252F" w:rsidP="0014252F">
            <w:pPr>
              <w:rPr>
                <w:b/>
                <w:bCs/>
              </w:rPr>
            </w:pPr>
            <w:r>
              <w:rPr>
                <w:b/>
                <w:bCs/>
              </w:rPr>
              <w:t>Pain mechanisms</w:t>
            </w:r>
          </w:p>
        </w:tc>
        <w:tc>
          <w:tcPr>
            <w:tcW w:w="2952" w:type="dxa"/>
          </w:tcPr>
          <w:p w:rsidR="0014252F" w:rsidRDefault="0014252F" w:rsidP="0014252F">
            <w:pPr>
              <w:rPr>
                <w:b/>
                <w:bCs/>
              </w:rPr>
            </w:pPr>
            <w:r>
              <w:rPr>
                <w:b/>
                <w:bCs/>
              </w:rPr>
              <w:t>Supporting evidence</w:t>
            </w:r>
          </w:p>
        </w:tc>
        <w:tc>
          <w:tcPr>
            <w:tcW w:w="2952" w:type="dxa"/>
          </w:tcPr>
          <w:p w:rsidR="0014252F" w:rsidRDefault="0014252F" w:rsidP="0014252F">
            <w:pPr>
              <w:rPr>
                <w:b/>
                <w:bCs/>
              </w:rPr>
            </w:pPr>
            <w:r>
              <w:rPr>
                <w:b/>
                <w:bCs/>
              </w:rPr>
              <w:t>Negating evidence</w:t>
            </w:r>
          </w:p>
        </w:tc>
      </w:tr>
      <w:tr w:rsidR="0014252F">
        <w:tc>
          <w:tcPr>
            <w:tcW w:w="3384" w:type="dxa"/>
            <w:tcBorders>
              <w:bottom w:val="nil"/>
            </w:tcBorders>
          </w:tcPr>
          <w:p w:rsidR="0014252F" w:rsidRDefault="0014252F" w:rsidP="0014252F">
            <w:pPr>
              <w:rPr>
                <w:u w:val="single"/>
              </w:rPr>
            </w:pPr>
            <w:r>
              <w:rPr>
                <w:u w:val="single"/>
              </w:rPr>
              <w:t>Input mechanisms:</w:t>
            </w:r>
          </w:p>
          <w:p w:rsidR="0014252F" w:rsidRDefault="0014252F" w:rsidP="0014252F"/>
          <w:p w:rsidR="0014252F" w:rsidRDefault="0014252F" w:rsidP="0014252F">
            <w:pPr>
              <w:rPr>
                <w:sz w:val="22"/>
              </w:rPr>
            </w:pPr>
            <w:r>
              <w:rPr>
                <w:rFonts w:ascii="Libian SC Regular" w:hAnsi="Libian SC Regular" w:cs="Libian SC Regular"/>
                <w:sz w:val="28"/>
              </w:rPr>
              <w:t></w:t>
            </w:r>
            <w:r>
              <w:rPr>
                <w:sz w:val="22"/>
              </w:rPr>
              <w:t xml:space="preserve">  Nociceptive</w:t>
            </w:r>
          </w:p>
          <w:p w:rsidR="0014252F" w:rsidRDefault="0014252F" w:rsidP="0014252F"/>
        </w:tc>
        <w:tc>
          <w:tcPr>
            <w:tcW w:w="2952" w:type="dxa"/>
            <w:tcBorders>
              <w:bottom w:val="nil"/>
            </w:tcBorders>
          </w:tcPr>
          <w:p w:rsidR="0014252F" w:rsidRDefault="0014252F" w:rsidP="0014252F"/>
        </w:tc>
        <w:tc>
          <w:tcPr>
            <w:tcW w:w="2952" w:type="dxa"/>
            <w:tcBorders>
              <w:bottom w:val="nil"/>
            </w:tcBorders>
          </w:tcPr>
          <w:p w:rsidR="0014252F" w:rsidRDefault="0014252F" w:rsidP="0014252F"/>
        </w:tc>
      </w:tr>
      <w:tr w:rsidR="0014252F">
        <w:tc>
          <w:tcPr>
            <w:tcW w:w="3384" w:type="dxa"/>
            <w:tcBorders>
              <w:top w:val="nil"/>
            </w:tcBorders>
          </w:tcPr>
          <w:p w:rsidR="0014252F" w:rsidRDefault="0014252F" w:rsidP="0014252F"/>
          <w:p w:rsidR="0014252F" w:rsidRDefault="0014252F" w:rsidP="0014252F">
            <w:pPr>
              <w:rPr>
                <w:sz w:val="22"/>
              </w:rPr>
            </w:pPr>
            <w:r>
              <w:rPr>
                <w:rFonts w:ascii="Libian SC Regular" w:hAnsi="Libian SC Regular" w:cs="Libian SC Regular"/>
                <w:sz w:val="28"/>
              </w:rPr>
              <w:t></w:t>
            </w:r>
            <w:r>
              <w:rPr>
                <w:sz w:val="22"/>
              </w:rPr>
              <w:t xml:space="preserve">  Peripherally evoked neurogenic</w:t>
            </w:r>
          </w:p>
          <w:p w:rsidR="0014252F" w:rsidRDefault="0014252F" w:rsidP="0014252F">
            <w:pPr>
              <w:rPr>
                <w:sz w:val="22"/>
              </w:rPr>
            </w:pPr>
          </w:p>
          <w:p w:rsidR="0014252F" w:rsidRDefault="0014252F" w:rsidP="0014252F"/>
        </w:tc>
        <w:tc>
          <w:tcPr>
            <w:tcW w:w="2952" w:type="dxa"/>
            <w:tcBorders>
              <w:top w:val="nil"/>
            </w:tcBorders>
          </w:tcPr>
          <w:p w:rsidR="0014252F" w:rsidRDefault="0014252F" w:rsidP="0014252F"/>
        </w:tc>
        <w:tc>
          <w:tcPr>
            <w:tcW w:w="2952" w:type="dxa"/>
            <w:tcBorders>
              <w:top w:val="nil"/>
            </w:tcBorders>
          </w:tcPr>
          <w:p w:rsidR="0014252F" w:rsidRDefault="0014252F" w:rsidP="0014252F"/>
        </w:tc>
      </w:tr>
      <w:tr w:rsidR="0014252F">
        <w:tc>
          <w:tcPr>
            <w:tcW w:w="3384" w:type="dxa"/>
            <w:tcBorders>
              <w:bottom w:val="nil"/>
            </w:tcBorders>
          </w:tcPr>
          <w:p w:rsidR="0014252F" w:rsidRDefault="0014252F" w:rsidP="0014252F">
            <w:r>
              <w:rPr>
                <w:u w:val="single"/>
              </w:rPr>
              <w:t>Processing mechanisms:</w:t>
            </w:r>
          </w:p>
          <w:p w:rsidR="0014252F" w:rsidRDefault="0014252F" w:rsidP="0014252F"/>
          <w:p w:rsidR="0014252F" w:rsidRDefault="0014252F" w:rsidP="0014252F">
            <w:r>
              <w:rPr>
                <w:rFonts w:ascii="Libian SC Regular" w:hAnsi="Libian SC Regular" w:cs="Libian SC Regular"/>
                <w:sz w:val="28"/>
              </w:rPr>
              <w:t></w:t>
            </w:r>
            <w:r>
              <w:rPr>
                <w:sz w:val="22"/>
              </w:rPr>
              <w:t xml:space="preserve">  Centrally evoked neurogenic</w:t>
            </w:r>
          </w:p>
          <w:p w:rsidR="0014252F" w:rsidRDefault="0014252F" w:rsidP="0014252F"/>
        </w:tc>
        <w:tc>
          <w:tcPr>
            <w:tcW w:w="2952" w:type="dxa"/>
            <w:tcBorders>
              <w:bottom w:val="nil"/>
            </w:tcBorders>
          </w:tcPr>
          <w:p w:rsidR="0014252F" w:rsidRDefault="0014252F" w:rsidP="0014252F"/>
        </w:tc>
        <w:tc>
          <w:tcPr>
            <w:tcW w:w="2952" w:type="dxa"/>
            <w:tcBorders>
              <w:bottom w:val="nil"/>
            </w:tcBorders>
          </w:tcPr>
          <w:p w:rsidR="0014252F" w:rsidRDefault="0014252F" w:rsidP="0014252F"/>
        </w:tc>
      </w:tr>
      <w:tr w:rsidR="0014252F">
        <w:tc>
          <w:tcPr>
            <w:tcW w:w="3384" w:type="dxa"/>
            <w:tcBorders>
              <w:top w:val="nil"/>
            </w:tcBorders>
          </w:tcPr>
          <w:p w:rsidR="0014252F" w:rsidRDefault="0014252F" w:rsidP="0014252F"/>
          <w:p w:rsidR="0014252F" w:rsidRDefault="0014252F" w:rsidP="0014252F">
            <w:pPr>
              <w:rPr>
                <w:sz w:val="22"/>
              </w:rPr>
            </w:pPr>
            <w:r>
              <w:rPr>
                <w:rFonts w:ascii="Libian SC Regular" w:hAnsi="Libian SC Regular" w:cs="Libian SC Regular"/>
                <w:sz w:val="28"/>
              </w:rPr>
              <w:t></w:t>
            </w:r>
            <w:r>
              <w:rPr>
                <w:sz w:val="22"/>
              </w:rPr>
              <w:t xml:space="preserve">  Cognitive and affective</w:t>
            </w:r>
          </w:p>
          <w:p w:rsidR="0014252F" w:rsidRDefault="0014252F" w:rsidP="0014252F">
            <w:pPr>
              <w:rPr>
                <w:sz w:val="22"/>
              </w:rPr>
            </w:pPr>
          </w:p>
          <w:p w:rsidR="0014252F" w:rsidRDefault="0014252F" w:rsidP="0014252F"/>
        </w:tc>
        <w:tc>
          <w:tcPr>
            <w:tcW w:w="2952" w:type="dxa"/>
            <w:tcBorders>
              <w:top w:val="nil"/>
            </w:tcBorders>
          </w:tcPr>
          <w:p w:rsidR="0014252F" w:rsidRDefault="0014252F" w:rsidP="0014252F"/>
        </w:tc>
        <w:tc>
          <w:tcPr>
            <w:tcW w:w="2952" w:type="dxa"/>
            <w:tcBorders>
              <w:top w:val="nil"/>
            </w:tcBorders>
          </w:tcPr>
          <w:p w:rsidR="0014252F" w:rsidRDefault="0014252F" w:rsidP="0014252F"/>
        </w:tc>
      </w:tr>
      <w:tr w:rsidR="0014252F">
        <w:tc>
          <w:tcPr>
            <w:tcW w:w="3384" w:type="dxa"/>
            <w:tcBorders>
              <w:bottom w:val="nil"/>
            </w:tcBorders>
          </w:tcPr>
          <w:p w:rsidR="0014252F" w:rsidRDefault="0014252F" w:rsidP="0014252F">
            <w:pPr>
              <w:pStyle w:val="Heading9"/>
            </w:pPr>
            <w:r>
              <w:t>Output mechanisms</w:t>
            </w:r>
          </w:p>
          <w:p w:rsidR="0014252F" w:rsidRDefault="0014252F" w:rsidP="0014252F"/>
          <w:p w:rsidR="0014252F" w:rsidRDefault="0014252F" w:rsidP="0014252F">
            <w:pPr>
              <w:rPr>
                <w:sz w:val="22"/>
              </w:rPr>
            </w:pPr>
            <w:r>
              <w:rPr>
                <w:rFonts w:ascii="Libian SC Regular" w:hAnsi="Libian SC Regular" w:cs="Libian SC Regular"/>
                <w:sz w:val="28"/>
              </w:rPr>
              <w:t></w:t>
            </w:r>
            <w:r>
              <w:rPr>
                <w:sz w:val="22"/>
              </w:rPr>
              <w:t xml:space="preserve">  Motor</w:t>
            </w:r>
          </w:p>
          <w:p w:rsidR="0014252F" w:rsidRDefault="0014252F" w:rsidP="0014252F"/>
        </w:tc>
        <w:tc>
          <w:tcPr>
            <w:tcW w:w="2952" w:type="dxa"/>
            <w:tcBorders>
              <w:bottom w:val="nil"/>
            </w:tcBorders>
          </w:tcPr>
          <w:p w:rsidR="0014252F" w:rsidRDefault="0014252F" w:rsidP="0014252F"/>
        </w:tc>
        <w:tc>
          <w:tcPr>
            <w:tcW w:w="2952" w:type="dxa"/>
            <w:tcBorders>
              <w:bottom w:val="nil"/>
            </w:tcBorders>
          </w:tcPr>
          <w:p w:rsidR="0014252F" w:rsidRDefault="0014252F" w:rsidP="0014252F"/>
        </w:tc>
      </w:tr>
      <w:tr w:rsidR="0014252F">
        <w:tc>
          <w:tcPr>
            <w:tcW w:w="3384" w:type="dxa"/>
            <w:tcBorders>
              <w:top w:val="nil"/>
            </w:tcBorders>
          </w:tcPr>
          <w:p w:rsidR="0014252F" w:rsidRDefault="0014252F" w:rsidP="0014252F"/>
          <w:p w:rsidR="0014252F" w:rsidRDefault="0014252F" w:rsidP="0014252F">
            <w:pPr>
              <w:rPr>
                <w:sz w:val="22"/>
              </w:rPr>
            </w:pPr>
            <w:r>
              <w:rPr>
                <w:rFonts w:ascii="Libian SC Regular" w:hAnsi="Libian SC Regular" w:cs="Libian SC Regular"/>
                <w:sz w:val="28"/>
              </w:rPr>
              <w:t></w:t>
            </w:r>
            <w:r>
              <w:rPr>
                <w:sz w:val="22"/>
              </w:rPr>
              <w:t xml:space="preserve">  Autonomic</w:t>
            </w:r>
          </w:p>
          <w:p w:rsidR="0014252F" w:rsidRDefault="0014252F" w:rsidP="0014252F">
            <w:pPr>
              <w:rPr>
                <w:sz w:val="22"/>
              </w:rPr>
            </w:pPr>
          </w:p>
          <w:p w:rsidR="0014252F" w:rsidRDefault="0014252F" w:rsidP="0014252F"/>
        </w:tc>
        <w:tc>
          <w:tcPr>
            <w:tcW w:w="2952" w:type="dxa"/>
            <w:tcBorders>
              <w:top w:val="nil"/>
            </w:tcBorders>
          </w:tcPr>
          <w:p w:rsidR="0014252F" w:rsidRDefault="0014252F" w:rsidP="0014252F"/>
        </w:tc>
        <w:tc>
          <w:tcPr>
            <w:tcW w:w="2952" w:type="dxa"/>
            <w:tcBorders>
              <w:top w:val="nil"/>
            </w:tcBorders>
          </w:tcPr>
          <w:p w:rsidR="0014252F" w:rsidRDefault="0014252F" w:rsidP="0014252F"/>
        </w:tc>
      </w:tr>
    </w:tbl>
    <w:p w:rsidR="0014252F" w:rsidRDefault="0014252F" w:rsidP="0014252F">
      <w:pPr>
        <w:ind w:left="720" w:hanging="720"/>
      </w:pPr>
    </w:p>
    <w:p w:rsidR="0014252F" w:rsidRDefault="0014252F" w:rsidP="0014252F">
      <w:pPr>
        <w:ind w:left="720" w:hanging="72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2952"/>
        <w:gridCol w:w="2952"/>
      </w:tblGrid>
      <w:tr w:rsidR="0014252F">
        <w:tc>
          <w:tcPr>
            <w:tcW w:w="3384" w:type="dxa"/>
          </w:tcPr>
          <w:p w:rsidR="0014252F" w:rsidRDefault="0014252F" w:rsidP="0014252F">
            <w:pPr>
              <w:rPr>
                <w:b/>
                <w:bCs/>
              </w:rPr>
            </w:pPr>
            <w:r>
              <w:rPr>
                <w:b/>
                <w:bCs/>
              </w:rPr>
              <w:t>Tissue mechanisms</w:t>
            </w:r>
          </w:p>
        </w:tc>
        <w:tc>
          <w:tcPr>
            <w:tcW w:w="2952" w:type="dxa"/>
          </w:tcPr>
          <w:p w:rsidR="0014252F" w:rsidRDefault="0014252F" w:rsidP="0014252F">
            <w:pPr>
              <w:rPr>
                <w:b/>
                <w:bCs/>
              </w:rPr>
            </w:pPr>
            <w:r>
              <w:rPr>
                <w:b/>
                <w:bCs/>
              </w:rPr>
              <w:t>Supporting evidence</w:t>
            </w:r>
          </w:p>
        </w:tc>
        <w:tc>
          <w:tcPr>
            <w:tcW w:w="2952" w:type="dxa"/>
          </w:tcPr>
          <w:p w:rsidR="0014252F" w:rsidRDefault="0014252F" w:rsidP="0014252F">
            <w:pPr>
              <w:rPr>
                <w:b/>
                <w:bCs/>
              </w:rPr>
            </w:pPr>
            <w:r>
              <w:rPr>
                <w:b/>
                <w:bCs/>
              </w:rPr>
              <w:t>Negating evidence</w:t>
            </w:r>
          </w:p>
        </w:tc>
      </w:tr>
      <w:tr w:rsidR="0014252F">
        <w:tc>
          <w:tcPr>
            <w:tcW w:w="3384" w:type="dxa"/>
            <w:tcBorders>
              <w:top w:val="nil"/>
            </w:tcBorders>
          </w:tcPr>
          <w:p w:rsidR="0014252F" w:rsidRDefault="0014252F" w:rsidP="0014252F"/>
          <w:p w:rsidR="0014252F" w:rsidRDefault="0014252F" w:rsidP="0014252F">
            <w:pPr>
              <w:rPr>
                <w:sz w:val="22"/>
              </w:rPr>
            </w:pPr>
            <w:r>
              <w:rPr>
                <w:rFonts w:ascii="Libian SC Regular" w:hAnsi="Libian SC Regular" w:cs="Libian SC Regular"/>
                <w:sz w:val="28"/>
              </w:rPr>
              <w:t></w:t>
            </w:r>
            <w:r>
              <w:rPr>
                <w:sz w:val="22"/>
              </w:rPr>
              <w:t xml:space="preserve">  Acute inflammatory phase</w:t>
            </w:r>
          </w:p>
          <w:p w:rsidR="0014252F" w:rsidRDefault="0014252F" w:rsidP="0014252F">
            <w:pPr>
              <w:rPr>
                <w:sz w:val="22"/>
              </w:rPr>
            </w:pPr>
          </w:p>
          <w:p w:rsidR="0014252F" w:rsidRDefault="0014252F" w:rsidP="0014252F">
            <w:pPr>
              <w:rPr>
                <w:sz w:val="22"/>
              </w:rPr>
            </w:pPr>
          </w:p>
          <w:p w:rsidR="0014252F" w:rsidRDefault="0014252F" w:rsidP="0014252F"/>
        </w:tc>
        <w:tc>
          <w:tcPr>
            <w:tcW w:w="2952" w:type="dxa"/>
            <w:tcBorders>
              <w:top w:val="nil"/>
            </w:tcBorders>
          </w:tcPr>
          <w:p w:rsidR="0014252F" w:rsidRDefault="0014252F" w:rsidP="0014252F"/>
        </w:tc>
        <w:tc>
          <w:tcPr>
            <w:tcW w:w="2952" w:type="dxa"/>
            <w:tcBorders>
              <w:top w:val="nil"/>
            </w:tcBorders>
          </w:tcPr>
          <w:p w:rsidR="0014252F" w:rsidRDefault="0014252F" w:rsidP="0014252F"/>
        </w:tc>
      </w:tr>
      <w:tr w:rsidR="0014252F">
        <w:tc>
          <w:tcPr>
            <w:tcW w:w="3384" w:type="dxa"/>
            <w:tcBorders>
              <w:top w:val="nil"/>
              <w:bottom w:val="single" w:sz="4" w:space="0" w:color="auto"/>
            </w:tcBorders>
          </w:tcPr>
          <w:p w:rsidR="0014252F" w:rsidRDefault="0014252F" w:rsidP="0014252F"/>
          <w:p w:rsidR="0014252F" w:rsidRDefault="0014252F" w:rsidP="0014252F">
            <w:pPr>
              <w:rPr>
                <w:sz w:val="22"/>
              </w:rPr>
            </w:pPr>
            <w:r>
              <w:rPr>
                <w:rFonts w:ascii="Libian SC Regular" w:hAnsi="Libian SC Regular" w:cs="Libian SC Regular"/>
                <w:sz w:val="28"/>
              </w:rPr>
              <w:t></w:t>
            </w:r>
            <w:r>
              <w:rPr>
                <w:sz w:val="22"/>
              </w:rPr>
              <w:t xml:space="preserve">  Proliferation phase</w:t>
            </w:r>
          </w:p>
          <w:p w:rsidR="0014252F" w:rsidRDefault="0014252F" w:rsidP="0014252F">
            <w:pPr>
              <w:rPr>
                <w:sz w:val="22"/>
              </w:rPr>
            </w:pPr>
          </w:p>
          <w:p w:rsidR="0014252F" w:rsidRDefault="0014252F" w:rsidP="0014252F">
            <w:pPr>
              <w:rPr>
                <w:sz w:val="22"/>
              </w:rPr>
            </w:pPr>
          </w:p>
          <w:p w:rsidR="0014252F" w:rsidRDefault="0014252F" w:rsidP="0014252F"/>
        </w:tc>
        <w:tc>
          <w:tcPr>
            <w:tcW w:w="2952" w:type="dxa"/>
            <w:tcBorders>
              <w:top w:val="nil"/>
              <w:bottom w:val="single" w:sz="4" w:space="0" w:color="auto"/>
            </w:tcBorders>
          </w:tcPr>
          <w:p w:rsidR="0014252F" w:rsidRDefault="0014252F" w:rsidP="0014252F"/>
        </w:tc>
        <w:tc>
          <w:tcPr>
            <w:tcW w:w="2952" w:type="dxa"/>
            <w:tcBorders>
              <w:top w:val="nil"/>
              <w:bottom w:val="single" w:sz="4" w:space="0" w:color="auto"/>
            </w:tcBorders>
          </w:tcPr>
          <w:p w:rsidR="0014252F" w:rsidRDefault="0014252F" w:rsidP="0014252F"/>
        </w:tc>
      </w:tr>
      <w:tr w:rsidR="0014252F">
        <w:tc>
          <w:tcPr>
            <w:tcW w:w="3384" w:type="dxa"/>
            <w:tcBorders>
              <w:bottom w:val="single" w:sz="4" w:space="0" w:color="auto"/>
            </w:tcBorders>
          </w:tcPr>
          <w:p w:rsidR="0014252F" w:rsidRDefault="0014252F" w:rsidP="0014252F"/>
          <w:p w:rsidR="0014252F" w:rsidRDefault="0014252F" w:rsidP="0014252F">
            <w:pPr>
              <w:rPr>
                <w:sz w:val="22"/>
              </w:rPr>
            </w:pPr>
            <w:r>
              <w:rPr>
                <w:rFonts w:ascii="Libian SC Regular" w:hAnsi="Libian SC Regular" w:cs="Libian SC Regular"/>
                <w:sz w:val="28"/>
              </w:rPr>
              <w:t></w:t>
            </w:r>
            <w:r>
              <w:rPr>
                <w:sz w:val="22"/>
              </w:rPr>
              <w:t xml:space="preserve">  Remodeling/maturation phase</w:t>
            </w:r>
          </w:p>
          <w:p w:rsidR="0014252F" w:rsidRDefault="0014252F" w:rsidP="0014252F">
            <w:pPr>
              <w:rPr>
                <w:sz w:val="22"/>
              </w:rPr>
            </w:pPr>
          </w:p>
          <w:p w:rsidR="0014252F" w:rsidRDefault="0014252F" w:rsidP="0014252F">
            <w:pPr>
              <w:rPr>
                <w:sz w:val="22"/>
              </w:rPr>
            </w:pPr>
          </w:p>
          <w:p w:rsidR="0014252F" w:rsidRDefault="0014252F" w:rsidP="0014252F"/>
        </w:tc>
        <w:tc>
          <w:tcPr>
            <w:tcW w:w="2952" w:type="dxa"/>
            <w:tcBorders>
              <w:bottom w:val="single" w:sz="4" w:space="0" w:color="auto"/>
            </w:tcBorders>
          </w:tcPr>
          <w:p w:rsidR="0014252F" w:rsidRDefault="0014252F" w:rsidP="0014252F"/>
        </w:tc>
        <w:tc>
          <w:tcPr>
            <w:tcW w:w="2952" w:type="dxa"/>
            <w:tcBorders>
              <w:bottom w:val="single" w:sz="4" w:space="0" w:color="auto"/>
            </w:tcBorders>
          </w:tcPr>
          <w:p w:rsidR="0014252F" w:rsidRDefault="0014252F" w:rsidP="0014252F"/>
        </w:tc>
      </w:tr>
    </w:tbl>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Pr>
        <w:numPr>
          <w:ilvl w:val="1"/>
          <w:numId w:val="39"/>
        </w:numPr>
      </w:pPr>
      <w:r>
        <w:t xml:space="preserve">     Indicate your principal hypothesis regarding the:</w:t>
      </w:r>
    </w:p>
    <w:p w:rsidR="0014252F" w:rsidRDefault="0014252F" w:rsidP="0014252F"/>
    <w:p w:rsidR="0014252F" w:rsidRDefault="0014252F" w:rsidP="0014252F">
      <w:pPr>
        <w:ind w:left="720"/>
      </w:pPr>
      <w:r>
        <w:t>Primary syndrome/disorder</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 w:rsidR="0014252F" w:rsidRDefault="0014252F" w:rsidP="0014252F">
      <w:pPr>
        <w:ind w:left="720"/>
      </w:pPr>
      <w:r>
        <w:t>Dominant  pathobiological mechanism</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 w:rsidR="0014252F" w:rsidRDefault="0014252F" w:rsidP="0014252F">
      <w:pPr>
        <w:numPr>
          <w:ilvl w:val="1"/>
          <w:numId w:val="39"/>
        </w:numPr>
      </w:pPr>
      <w:r>
        <w:tab/>
        <w:t xml:space="preserve">Does your physical examination findings alter the interpretations made following </w:t>
      </w:r>
    </w:p>
    <w:p w:rsidR="0014252F" w:rsidRDefault="0014252F" w:rsidP="0014252F">
      <w:pPr>
        <w:ind w:firstLine="720"/>
      </w:pPr>
      <w:r>
        <w:t>the subjective examination with regard to the stage of the inflammatory/healing process?</w:t>
      </w:r>
    </w:p>
    <w:p w:rsidR="0014252F" w:rsidRDefault="0014252F" w:rsidP="0014252F"/>
    <w:p w:rsidR="0014252F" w:rsidRDefault="0014252F" w:rsidP="0014252F">
      <w:pPr>
        <w:numPr>
          <w:ilvl w:val="1"/>
          <w:numId w:val="39"/>
        </w:numPr>
        <w:tabs>
          <w:tab w:val="left" w:pos="720"/>
        </w:tabs>
        <w:ind w:left="720" w:hanging="720"/>
      </w:pPr>
      <w:r>
        <w:t xml:space="preserve">Based on your understanding of the nature of the disorder, the pathobiological mechanisms, the patient’s perceptions, and possible contributing factors, list the favorable and unfavorable </w:t>
      </w:r>
      <w:r>
        <w:rPr>
          <w:b/>
          <w:bCs/>
        </w:rPr>
        <w:t>prognostic</w:t>
      </w:r>
      <w:r>
        <w:t xml:space="preserve"> indicators.</w:t>
      </w:r>
    </w:p>
    <w:p w:rsidR="0014252F" w:rsidRDefault="0014252F" w:rsidP="0014252F">
      <w:pPr>
        <w:tabs>
          <w:tab w:val="left" w:pos="720"/>
        </w:tabs>
      </w:pPr>
    </w:p>
    <w:p w:rsidR="0014252F" w:rsidRDefault="0014252F" w:rsidP="0014252F">
      <w:pPr>
        <w:tabs>
          <w:tab w:val="left" w:pos="7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14252F">
        <w:tc>
          <w:tcPr>
            <w:tcW w:w="4788" w:type="dxa"/>
          </w:tcPr>
          <w:p w:rsidR="0014252F" w:rsidRDefault="0014252F" w:rsidP="0014252F">
            <w:pPr>
              <w:rPr>
                <w:b/>
                <w:bCs/>
              </w:rPr>
            </w:pPr>
            <w:r>
              <w:rPr>
                <w:b/>
                <w:bCs/>
              </w:rPr>
              <w:t>Favorable</w:t>
            </w:r>
          </w:p>
        </w:tc>
        <w:tc>
          <w:tcPr>
            <w:tcW w:w="4788" w:type="dxa"/>
          </w:tcPr>
          <w:p w:rsidR="0014252F" w:rsidRDefault="0014252F" w:rsidP="0014252F">
            <w:pPr>
              <w:rPr>
                <w:b/>
                <w:bCs/>
              </w:rPr>
            </w:pPr>
            <w:r>
              <w:rPr>
                <w:b/>
                <w:bCs/>
              </w:rPr>
              <w:t>Unfavorable</w:t>
            </w:r>
          </w:p>
        </w:tc>
      </w:tr>
      <w:tr w:rsidR="0014252F">
        <w:tc>
          <w:tcPr>
            <w:tcW w:w="4788" w:type="dxa"/>
          </w:tcPr>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tc>
        <w:tc>
          <w:tcPr>
            <w:tcW w:w="4788" w:type="dxa"/>
          </w:tcPr>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tc>
      </w:tr>
    </w:tbl>
    <w:p w:rsidR="0014252F" w:rsidRDefault="0014252F" w:rsidP="0014252F">
      <w:pPr>
        <w:rPr>
          <w:sz w:val="22"/>
        </w:rPr>
      </w:pPr>
    </w:p>
    <w:p w:rsidR="0014252F" w:rsidRDefault="0014252F" w:rsidP="0014252F">
      <w:pPr>
        <w:rPr>
          <w:sz w:val="22"/>
        </w:rPr>
      </w:pPr>
    </w:p>
    <w:p w:rsidR="0014252F" w:rsidRDefault="0014252F" w:rsidP="0014252F">
      <w:pPr>
        <w:rPr>
          <w:b/>
          <w:bCs/>
        </w:rPr>
      </w:pPr>
      <w:r>
        <w:rPr>
          <w:b/>
          <w:bCs/>
        </w:rPr>
        <w:t>Implications of perceptions and interpretation on ongoing management</w:t>
      </w:r>
    </w:p>
    <w:p w:rsidR="0014252F" w:rsidRDefault="0014252F" w:rsidP="0014252F">
      <w:pPr>
        <w:pStyle w:val="Footer"/>
        <w:tabs>
          <w:tab w:val="clear" w:pos="4320"/>
          <w:tab w:val="clear" w:pos="8640"/>
        </w:tabs>
        <w:rPr>
          <w:b/>
          <w:bCs/>
          <w:szCs w:val="24"/>
        </w:rPr>
      </w:pPr>
    </w:p>
    <w:p w:rsidR="0014252F" w:rsidRDefault="0014252F" w:rsidP="0014252F">
      <w:pPr>
        <w:numPr>
          <w:ilvl w:val="0"/>
          <w:numId w:val="39"/>
        </w:numPr>
        <w:ind w:left="720" w:hanging="720"/>
        <w:rPr>
          <w:b/>
          <w:bCs/>
          <w:sz w:val="28"/>
        </w:rPr>
      </w:pPr>
      <w:r>
        <w:rPr>
          <w:b/>
          <w:bCs/>
          <w:sz w:val="28"/>
        </w:rPr>
        <w:t>Management</w:t>
      </w:r>
    </w:p>
    <w:p w:rsidR="0014252F" w:rsidRDefault="0014252F" w:rsidP="0014252F">
      <w:pPr>
        <w:rPr>
          <w:b/>
          <w:bCs/>
        </w:rPr>
      </w:pPr>
    </w:p>
    <w:p w:rsidR="0014252F" w:rsidRDefault="0014252F" w:rsidP="0014252F">
      <w:pPr>
        <w:rPr>
          <w:b/>
          <w:bCs/>
        </w:rPr>
      </w:pPr>
      <w:r>
        <w:rPr>
          <w:b/>
          <w:bCs/>
        </w:rPr>
        <w:t>12.1</w:t>
      </w:r>
      <w:r>
        <w:rPr>
          <w:b/>
          <w:bCs/>
        </w:rPr>
        <w:tab/>
        <w:t>Interpretation of the Physical Exam</w:t>
      </w:r>
    </w:p>
    <w:p w:rsidR="0014252F" w:rsidRDefault="0014252F" w:rsidP="0014252F"/>
    <w:p w:rsidR="0014252F" w:rsidRDefault="0014252F" w:rsidP="0014252F">
      <w:pPr>
        <w:numPr>
          <w:ilvl w:val="0"/>
          <w:numId w:val="40"/>
        </w:numPr>
      </w:pPr>
      <w:r>
        <w:t>List the impairments and contributing factors found during the physical exam that relate to the patient’s problem.  Rank them in order of importance and assign a percentage of how much each contributes to the patient’s problem</w:t>
      </w:r>
    </w:p>
    <w:p w:rsidR="0014252F" w:rsidRDefault="0014252F" w:rsidP="0014252F">
      <w:pPr>
        <w:ind w:left="360"/>
      </w:pPr>
    </w:p>
    <w:p w:rsidR="0014252F" w:rsidRDefault="0014252F" w:rsidP="0014252F">
      <w:pPr>
        <w:ind w:left="360"/>
      </w:pPr>
    </w:p>
    <w:p w:rsidR="0014252F" w:rsidRDefault="0014252F" w:rsidP="0014252F">
      <w:pPr>
        <w:ind w:left="360"/>
      </w:pPr>
    </w:p>
    <w:p w:rsidR="0014252F" w:rsidRDefault="0014252F" w:rsidP="0014252F">
      <w:pPr>
        <w:ind w:left="360"/>
      </w:pPr>
    </w:p>
    <w:p w:rsidR="0014252F" w:rsidRDefault="0014252F" w:rsidP="0014252F">
      <w:pPr>
        <w:ind w:left="36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6660"/>
        <w:gridCol w:w="1188"/>
      </w:tblGrid>
      <w:tr w:rsidR="0014252F">
        <w:tc>
          <w:tcPr>
            <w:tcW w:w="1008" w:type="dxa"/>
          </w:tcPr>
          <w:p w:rsidR="0014252F" w:rsidRDefault="0014252F" w:rsidP="0014252F">
            <w:pPr>
              <w:jc w:val="center"/>
            </w:pPr>
            <w:r>
              <w:lastRenderedPageBreak/>
              <w:t>Rank</w:t>
            </w:r>
          </w:p>
        </w:tc>
        <w:tc>
          <w:tcPr>
            <w:tcW w:w="6660" w:type="dxa"/>
          </w:tcPr>
          <w:p w:rsidR="0014252F" w:rsidRDefault="0014252F" w:rsidP="0014252F">
            <w:pPr>
              <w:jc w:val="center"/>
            </w:pPr>
            <w:r>
              <w:t>Impairments/Contributing Factors</w:t>
            </w:r>
          </w:p>
        </w:tc>
        <w:tc>
          <w:tcPr>
            <w:tcW w:w="1188" w:type="dxa"/>
          </w:tcPr>
          <w:p w:rsidR="0014252F" w:rsidRDefault="0014252F" w:rsidP="0014252F">
            <w:pPr>
              <w:jc w:val="center"/>
            </w:pPr>
            <w:r>
              <w:t>%</w:t>
            </w:r>
          </w:p>
        </w:tc>
      </w:tr>
      <w:tr w:rsidR="0014252F">
        <w:trPr>
          <w:trHeight w:val="4823"/>
        </w:trPr>
        <w:tc>
          <w:tcPr>
            <w:tcW w:w="1008" w:type="dxa"/>
          </w:tcPr>
          <w:p w:rsidR="0014252F" w:rsidRDefault="0014252F" w:rsidP="0014252F"/>
        </w:tc>
        <w:tc>
          <w:tcPr>
            <w:tcW w:w="6660" w:type="dxa"/>
          </w:tcPr>
          <w:p w:rsidR="0014252F" w:rsidRDefault="0014252F" w:rsidP="0014252F"/>
        </w:tc>
        <w:tc>
          <w:tcPr>
            <w:tcW w:w="1188" w:type="dxa"/>
          </w:tcPr>
          <w:p w:rsidR="0014252F" w:rsidRDefault="0014252F" w:rsidP="0014252F"/>
        </w:tc>
      </w:tr>
    </w:tbl>
    <w:p w:rsidR="0014252F" w:rsidRDefault="0014252F" w:rsidP="0014252F">
      <w:pPr>
        <w:pStyle w:val="Footer"/>
        <w:tabs>
          <w:tab w:val="clear" w:pos="4320"/>
          <w:tab w:val="clear" w:pos="8640"/>
        </w:tabs>
        <w:rPr>
          <w:b/>
          <w:bCs/>
          <w:szCs w:val="24"/>
        </w:rPr>
      </w:pPr>
    </w:p>
    <w:p w:rsidR="0014252F" w:rsidRDefault="0014252F" w:rsidP="0014252F">
      <w:pPr>
        <w:numPr>
          <w:ilvl w:val="1"/>
          <w:numId w:val="39"/>
        </w:numPr>
        <w:ind w:left="720" w:hanging="720"/>
      </w:pPr>
      <w:r>
        <w:t>Are the physical examination findings consistent with what was hypothesized following the   subjective examination? (Do the features fit?)</w:t>
      </w:r>
      <w:r>
        <w:rPr>
          <w:sz w:val="20"/>
        </w:rPr>
        <w:t>…………</w:t>
      </w:r>
      <w:r>
        <w:t>If not, how might these inconsistencies influence your:</w:t>
      </w:r>
    </w:p>
    <w:p w:rsidR="0014252F" w:rsidRDefault="0014252F" w:rsidP="0014252F">
      <w:pPr>
        <w:ind w:left="720"/>
        <w:rPr>
          <w:sz w:val="20"/>
        </w:rPr>
      </w:pPr>
    </w:p>
    <w:p w:rsidR="0014252F" w:rsidRDefault="0014252F" w:rsidP="0014252F">
      <w:pPr>
        <w:ind w:left="720"/>
        <w:rPr>
          <w:sz w:val="20"/>
        </w:rPr>
      </w:pPr>
      <w:r>
        <w:t>Intervention</w:t>
      </w:r>
      <w:r>
        <w:rPr>
          <w:sz w:val="20"/>
        </w:rPr>
        <w:t>………………………………………………………………………………………………….</w:t>
      </w:r>
    </w:p>
    <w:p w:rsidR="0014252F" w:rsidRDefault="0014252F" w:rsidP="0014252F">
      <w:pPr>
        <w:ind w:left="720"/>
        <w:rPr>
          <w:sz w:val="20"/>
        </w:rPr>
      </w:pPr>
    </w:p>
    <w:p w:rsidR="0014252F" w:rsidRDefault="0014252F" w:rsidP="0014252F">
      <w:pPr>
        <w:ind w:left="720"/>
      </w:pPr>
      <w:r>
        <w:t>Prognosis</w:t>
      </w:r>
      <w:r>
        <w:rPr>
          <w:sz w:val="20"/>
        </w:rPr>
        <w:t>…………………………………………………………………………………………………….</w:t>
      </w:r>
    </w:p>
    <w:p w:rsidR="0014252F" w:rsidRDefault="0014252F" w:rsidP="0014252F"/>
    <w:p w:rsidR="0014252F" w:rsidRDefault="0014252F" w:rsidP="0014252F">
      <w:pPr>
        <w:numPr>
          <w:ilvl w:val="1"/>
          <w:numId w:val="41"/>
        </w:numPr>
        <w:tabs>
          <w:tab w:val="clear" w:pos="480"/>
        </w:tabs>
        <w:ind w:left="720" w:hanging="720"/>
      </w:pPr>
      <w:r>
        <w:t xml:space="preserve">Is there anything in the patient’s </w:t>
      </w:r>
      <w:r>
        <w:rPr>
          <w:i/>
          <w:iCs/>
        </w:rPr>
        <w:t>physical examination findings</w:t>
      </w:r>
      <w:r>
        <w:t xml:space="preserve"> that would indicate the need    for caution in your management?</w:t>
      </w:r>
      <w:r>
        <w:rPr>
          <w:sz w:val="20"/>
        </w:rPr>
        <w:t>………….</w:t>
      </w:r>
      <w:r>
        <w:t>If so, explain:</w:t>
      </w:r>
    </w:p>
    <w:p w:rsidR="0014252F" w:rsidRDefault="0014252F" w:rsidP="0014252F">
      <w:pPr>
        <w:rPr>
          <w:sz w:val="20"/>
        </w:rPr>
      </w:pPr>
    </w:p>
    <w:p w:rsidR="0014252F" w:rsidRDefault="0014252F" w:rsidP="0014252F">
      <w:pPr>
        <w:ind w:left="480"/>
        <w:rPr>
          <w:sz w:val="20"/>
        </w:rPr>
      </w:pPr>
      <w:r>
        <w:rPr>
          <w:sz w:val="20"/>
        </w:rPr>
        <w:t>…………………………………………………………………………………………………………………</w:t>
      </w:r>
    </w:p>
    <w:p w:rsidR="0014252F" w:rsidRDefault="0014252F" w:rsidP="0014252F">
      <w:pPr>
        <w:rPr>
          <w:sz w:val="20"/>
        </w:rPr>
      </w:pPr>
    </w:p>
    <w:p w:rsidR="0014252F" w:rsidRDefault="0014252F" w:rsidP="0014252F">
      <w:pPr>
        <w:ind w:left="720"/>
        <w:rPr>
          <w:sz w:val="20"/>
        </w:rPr>
      </w:pPr>
    </w:p>
    <w:p w:rsidR="0014252F" w:rsidRDefault="0014252F" w:rsidP="0014252F">
      <w:pPr>
        <w:ind w:left="720" w:hanging="720"/>
      </w:pPr>
      <w:r>
        <w:t>12.3</w:t>
      </w:r>
      <w:r>
        <w:tab/>
        <w:t xml:space="preserve">What was the primary treatment approach used on day one for this patient?  </w:t>
      </w:r>
      <w:r>
        <w:rPr>
          <w:i/>
          <w:iCs/>
        </w:rPr>
        <w:t>Check one</w:t>
      </w:r>
      <w:r>
        <w:t>:</w:t>
      </w:r>
    </w:p>
    <w:p w:rsidR="0014252F" w:rsidRDefault="0014252F" w:rsidP="0014252F">
      <w:pPr>
        <w:pStyle w:val="BlockText"/>
      </w:pPr>
      <w:r>
        <w:rPr>
          <w:rFonts w:ascii="Libian SC Regular" w:hAnsi="Libian SC Regular" w:cs="Libian SC Regular"/>
        </w:rPr>
        <w:t></w:t>
      </w:r>
      <w:r>
        <w:t xml:space="preserve"> Physical agents   </w:t>
      </w:r>
      <w:r>
        <w:rPr>
          <w:rFonts w:ascii="Libian SC Regular" w:hAnsi="Libian SC Regular" w:cs="Libian SC Regular"/>
        </w:rPr>
        <w:t></w:t>
      </w:r>
      <w:r>
        <w:t xml:space="preserve"> Manual therapy   </w:t>
      </w:r>
      <w:r>
        <w:rPr>
          <w:rFonts w:ascii="Libian SC Regular" w:hAnsi="Libian SC Regular" w:cs="Libian SC Regular"/>
        </w:rPr>
        <w:t></w:t>
      </w:r>
      <w:r>
        <w:t xml:space="preserve"> Therapeutic exercises   </w:t>
      </w:r>
      <w:r>
        <w:rPr>
          <w:rFonts w:ascii="Libian SC Regular" w:hAnsi="Libian SC Regular" w:cs="Libian SC Regular"/>
        </w:rPr>
        <w:t></w:t>
      </w:r>
      <w:r>
        <w:t xml:space="preserve"> Neuromuscular re-education   </w:t>
      </w:r>
      <w:r>
        <w:rPr>
          <w:rFonts w:ascii="Libian SC Regular" w:hAnsi="Libian SC Regular" w:cs="Libian SC Regular"/>
        </w:rPr>
        <w:t></w:t>
      </w:r>
      <w:r>
        <w:t xml:space="preserve"> Ergonomic instructions/patient education   </w:t>
      </w:r>
      <w:r>
        <w:rPr>
          <w:rFonts w:ascii="Libian SC Regular" w:hAnsi="Libian SC Regular" w:cs="Libian SC Regular"/>
        </w:rPr>
        <w:t></w:t>
      </w:r>
      <w:r>
        <w:t xml:space="preserve"> Application of external devices</w:t>
      </w:r>
    </w:p>
    <w:p w:rsidR="0014252F" w:rsidRDefault="0014252F" w:rsidP="0014252F"/>
    <w:p w:rsidR="0014252F" w:rsidRDefault="0014252F" w:rsidP="0014252F">
      <w:pPr>
        <w:ind w:left="720"/>
        <w:rPr>
          <w:sz w:val="20"/>
        </w:rPr>
      </w:pPr>
      <w:r>
        <w:t>Why was this approach chosen over other approaches?</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t xml:space="preserve">Does it relate to your list above? </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jc w:val="center"/>
      </w:pPr>
    </w:p>
    <w:p w:rsidR="0014252F" w:rsidRDefault="0014252F" w:rsidP="0014252F">
      <w:pPr>
        <w:rPr>
          <w:sz w:val="20"/>
        </w:rPr>
      </w:pPr>
      <w:r>
        <w:rPr>
          <w:sz w:val="20"/>
        </w:rPr>
        <w:br w:type="page"/>
      </w:r>
    </w:p>
    <w:p w:rsidR="0014252F" w:rsidRDefault="0014252F" w:rsidP="0014252F">
      <w:pPr>
        <w:numPr>
          <w:ilvl w:val="1"/>
          <w:numId w:val="42"/>
        </w:numPr>
        <w:tabs>
          <w:tab w:val="clear" w:pos="420"/>
        </w:tabs>
        <w:ind w:left="720" w:hanging="720"/>
      </w:pPr>
      <w:r>
        <w:lastRenderedPageBreak/>
        <w:t>What was the result of your primary treatment?</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hanging="720"/>
      </w:pPr>
      <w:r>
        <w:t>12. 5</w:t>
      </w:r>
      <w:r>
        <w:tab/>
        <w:t>What home program did the patient receive following the initial exam?  Explain the rationale for issuing the home program.</w:t>
      </w:r>
    </w:p>
    <w:p w:rsidR="0014252F" w:rsidRDefault="0014252F" w:rsidP="0014252F">
      <w:pPr>
        <w:ind w:left="720" w:hanging="720"/>
      </w:pPr>
    </w:p>
    <w:p w:rsidR="0014252F" w:rsidRDefault="0014252F" w:rsidP="0014252F">
      <w:pPr>
        <w:ind w:left="720"/>
        <w:rPr>
          <w:sz w:val="20"/>
          <w:szCs w:val="20"/>
        </w:rPr>
      </w:pPr>
      <w:r>
        <w:rPr>
          <w:sz w:val="20"/>
          <w:szCs w:val="20"/>
        </w:rPr>
        <w:t>…………………………………………………………………………………………………………………</w:t>
      </w:r>
    </w:p>
    <w:p w:rsidR="0014252F" w:rsidRDefault="0014252F" w:rsidP="0014252F">
      <w:pPr>
        <w:rPr>
          <w:sz w:val="20"/>
          <w:szCs w:val="20"/>
        </w:rPr>
      </w:pPr>
    </w:p>
    <w:p w:rsidR="0014252F" w:rsidRDefault="0014252F" w:rsidP="0014252F">
      <w:pPr>
        <w:ind w:left="720"/>
        <w:rPr>
          <w:sz w:val="20"/>
          <w:szCs w:val="20"/>
        </w:rPr>
      </w:pPr>
      <w:r>
        <w:rPr>
          <w:sz w:val="20"/>
          <w:szCs w:val="20"/>
        </w:rPr>
        <w:t>…………………………………………………………………………………………………………………</w:t>
      </w:r>
    </w:p>
    <w:p w:rsidR="0014252F" w:rsidRDefault="0014252F" w:rsidP="0014252F"/>
    <w:p w:rsidR="0014252F" w:rsidRDefault="0014252F" w:rsidP="0014252F">
      <w:pPr>
        <w:ind w:left="720" w:hanging="720"/>
        <w:rPr>
          <w:sz w:val="20"/>
        </w:rPr>
      </w:pPr>
      <w:r>
        <w:t>12.6</w:t>
      </w:r>
      <w:r>
        <w:tab/>
        <w:t>What is your expectation of the patient’s response over the next 24 hours?</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rPr>
          <w:sz w:val="20"/>
        </w:rPr>
      </w:pPr>
    </w:p>
    <w:p w:rsidR="0014252F" w:rsidRDefault="0014252F" w:rsidP="0014252F">
      <w:pPr>
        <w:numPr>
          <w:ilvl w:val="1"/>
          <w:numId w:val="43"/>
        </w:numPr>
        <w:tabs>
          <w:tab w:val="clear" w:pos="420"/>
        </w:tabs>
        <w:ind w:left="720" w:hanging="720"/>
      </w:pPr>
      <w:r>
        <w:t>What is your treatment plan for this patient’s episode of care?</w:t>
      </w:r>
      <w:r>
        <w:rPr>
          <w:sz w:val="20"/>
        </w:rPr>
        <w:t>……………………………….…</w:t>
      </w:r>
    </w:p>
    <w:p w:rsidR="0014252F" w:rsidRDefault="0014252F" w:rsidP="0014252F">
      <w:pPr>
        <w:ind w:left="720"/>
        <w:jc w:val="both"/>
        <w:rPr>
          <w:sz w:val="20"/>
        </w:rPr>
      </w:pPr>
    </w:p>
    <w:p w:rsidR="0014252F" w:rsidRDefault="0014252F" w:rsidP="0014252F">
      <w:pPr>
        <w:ind w:left="720"/>
        <w:jc w:val="both"/>
        <w:rPr>
          <w:sz w:val="20"/>
        </w:rPr>
      </w:pPr>
      <w:r>
        <w:rPr>
          <w:sz w:val="20"/>
        </w:rPr>
        <w:t>…………………………………………………………………………………………………………………</w:t>
      </w:r>
    </w:p>
    <w:p w:rsidR="0014252F" w:rsidRDefault="0014252F" w:rsidP="0014252F">
      <w:pPr>
        <w:ind w:left="720"/>
        <w:jc w:val="both"/>
        <w:rPr>
          <w:sz w:val="20"/>
        </w:rPr>
      </w:pPr>
    </w:p>
    <w:p w:rsidR="0014252F" w:rsidRDefault="0014252F" w:rsidP="0014252F">
      <w:pPr>
        <w:ind w:left="720"/>
        <w:jc w:val="both"/>
        <w:rPr>
          <w:sz w:val="20"/>
        </w:rPr>
      </w:pPr>
      <w:r>
        <w:rPr>
          <w:sz w:val="20"/>
        </w:rPr>
        <w:t>…………………………………………………………………………………………………………………</w:t>
      </w:r>
    </w:p>
    <w:p w:rsidR="0014252F" w:rsidRDefault="0014252F" w:rsidP="0014252F">
      <w:pPr>
        <w:ind w:left="720"/>
        <w:jc w:val="both"/>
        <w:rPr>
          <w:sz w:val="20"/>
        </w:rPr>
      </w:pPr>
    </w:p>
    <w:p w:rsidR="0014252F" w:rsidRDefault="0014252F" w:rsidP="0014252F">
      <w:pPr>
        <w:numPr>
          <w:ilvl w:val="1"/>
          <w:numId w:val="43"/>
        </w:numPr>
        <w:tabs>
          <w:tab w:val="clear" w:pos="420"/>
        </w:tabs>
        <w:ind w:left="720" w:hanging="720"/>
        <w:jc w:val="both"/>
      </w:pPr>
      <w:r>
        <w:t>Do you envision a need to refer the patient to another health care provider?</w:t>
      </w:r>
      <w:r>
        <w:rPr>
          <w:sz w:val="20"/>
        </w:rPr>
        <w:t>…………………</w:t>
      </w:r>
    </w:p>
    <w:p w:rsidR="0014252F" w:rsidRDefault="0014252F" w:rsidP="0014252F">
      <w:pPr>
        <w:ind w:firstLine="720"/>
      </w:pPr>
      <w:r>
        <w:t>If so, what type of practitioner?</w:t>
      </w:r>
      <w:r>
        <w:rPr>
          <w:sz w:val="20"/>
        </w:rPr>
        <w:t>…………………………………………………………………………</w:t>
      </w:r>
    </w:p>
    <w:p w:rsidR="0014252F" w:rsidRDefault="0014252F" w:rsidP="0014252F"/>
    <w:p w:rsidR="0014252F" w:rsidRDefault="0014252F" w:rsidP="0014252F"/>
    <w:p w:rsidR="0014252F" w:rsidRDefault="0014252F" w:rsidP="0014252F">
      <w:pPr>
        <w:rPr>
          <w:b/>
          <w:bCs/>
          <w:sz w:val="28"/>
        </w:rPr>
      </w:pPr>
      <w:r>
        <w:rPr>
          <w:b/>
          <w:bCs/>
          <w:sz w:val="28"/>
        </w:rPr>
        <w:t>13</w:t>
      </w:r>
      <w:r>
        <w:rPr>
          <w:b/>
          <w:bCs/>
          <w:sz w:val="28"/>
        </w:rPr>
        <w:tab/>
        <w:t>Reflection on source(s), contributing factor(s) and prognosis</w:t>
      </w:r>
    </w:p>
    <w:p w:rsidR="0014252F" w:rsidRDefault="0014252F" w:rsidP="0014252F">
      <w:pPr>
        <w:rPr>
          <w:b/>
          <w:bCs/>
          <w:sz w:val="20"/>
        </w:rPr>
      </w:pPr>
    </w:p>
    <w:p w:rsidR="0014252F" w:rsidRDefault="0014252F" w:rsidP="0014252F">
      <w:pPr>
        <w:ind w:firstLine="420"/>
        <w:rPr>
          <w:b/>
          <w:bCs/>
          <w:sz w:val="28"/>
        </w:rPr>
      </w:pPr>
      <w:r>
        <w:rPr>
          <w:b/>
          <w:bCs/>
          <w:sz w:val="28"/>
        </w:rPr>
        <w:t>After the third visit</w:t>
      </w:r>
    </w:p>
    <w:p w:rsidR="0014252F" w:rsidRDefault="0014252F" w:rsidP="0014252F">
      <w:pPr>
        <w:rPr>
          <w:b/>
          <w:bCs/>
          <w:sz w:val="20"/>
        </w:rPr>
      </w:pPr>
    </w:p>
    <w:p w:rsidR="0014252F" w:rsidRDefault="0014252F" w:rsidP="0014252F">
      <w:pPr>
        <w:numPr>
          <w:ilvl w:val="1"/>
          <w:numId w:val="44"/>
        </w:numPr>
        <w:tabs>
          <w:tab w:val="clear" w:pos="420"/>
        </w:tabs>
        <w:ind w:left="720" w:hanging="720"/>
      </w:pPr>
      <w:r>
        <w:t xml:space="preserve">How has your understanding of the patient's problem changed from your interpretations </w:t>
      </w:r>
    </w:p>
    <w:p w:rsidR="0014252F" w:rsidRDefault="0014252F" w:rsidP="0014252F">
      <w:pPr>
        <w:pStyle w:val="Footer"/>
        <w:tabs>
          <w:tab w:val="clear" w:pos="4320"/>
          <w:tab w:val="clear" w:pos="8640"/>
        </w:tabs>
        <w:rPr>
          <w:szCs w:val="24"/>
        </w:rPr>
      </w:pPr>
    </w:p>
    <w:p w:rsidR="0014252F" w:rsidRDefault="0014252F" w:rsidP="0014252F">
      <w:pPr>
        <w:ind w:left="720"/>
        <w:rPr>
          <w:sz w:val="20"/>
        </w:rPr>
      </w:pPr>
      <w:r>
        <w:t>made following the first treatment?</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pPr>
      <w:r>
        <w:t xml:space="preserve">How has the patient’s perception of his/her problem and management changed since the </w:t>
      </w:r>
    </w:p>
    <w:p w:rsidR="0014252F" w:rsidRDefault="0014252F" w:rsidP="0014252F">
      <w:pPr>
        <w:ind w:left="720"/>
        <w:rPr>
          <w:sz w:val="20"/>
        </w:rPr>
      </w:pPr>
    </w:p>
    <w:p w:rsidR="0014252F" w:rsidRDefault="0014252F" w:rsidP="0014252F">
      <w:pPr>
        <w:ind w:left="720"/>
        <w:rPr>
          <w:sz w:val="20"/>
        </w:rPr>
      </w:pPr>
      <w:r>
        <w:t>first session?</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p>
    <w:p w:rsidR="0014252F" w:rsidRDefault="0014252F" w:rsidP="0014252F">
      <w:pPr>
        <w:ind w:left="720"/>
        <w:rPr>
          <w:sz w:val="20"/>
        </w:rPr>
      </w:pPr>
      <w:r>
        <w:t>Are the patient’s concerns being addressed and/or needs being met?</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right="-1080"/>
        <w:rPr>
          <w:sz w:val="20"/>
        </w:rPr>
      </w:pPr>
    </w:p>
    <w:p w:rsidR="0014252F" w:rsidRDefault="0014252F" w:rsidP="0014252F">
      <w:pPr>
        <w:numPr>
          <w:ilvl w:val="1"/>
          <w:numId w:val="44"/>
        </w:numPr>
        <w:tabs>
          <w:tab w:val="clear" w:pos="420"/>
        </w:tabs>
        <w:ind w:left="720" w:hanging="720"/>
      </w:pPr>
      <w:r>
        <w:t xml:space="preserve">On reflection, what clues (if any) can you now recognize that you initially missed, </w:t>
      </w:r>
    </w:p>
    <w:p w:rsidR="0014252F" w:rsidRDefault="0014252F" w:rsidP="0014252F">
      <w:pPr>
        <w:pStyle w:val="Footer"/>
        <w:tabs>
          <w:tab w:val="clear" w:pos="4320"/>
          <w:tab w:val="clear" w:pos="8640"/>
        </w:tabs>
        <w:rPr>
          <w:szCs w:val="24"/>
        </w:rPr>
      </w:pPr>
    </w:p>
    <w:p w:rsidR="0014252F" w:rsidRDefault="0014252F" w:rsidP="0014252F">
      <w:pPr>
        <w:ind w:firstLine="720"/>
        <w:rPr>
          <w:sz w:val="20"/>
        </w:rPr>
      </w:pPr>
      <w:r>
        <w:t>misinterpreted, under- or over-weighted?</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t>What would you do differently next time?</w:t>
      </w:r>
      <w:r>
        <w:rPr>
          <w:sz w:val="20"/>
        </w:rPr>
        <w:t>……………………………………………………………</w:t>
      </w:r>
    </w:p>
    <w:p w:rsidR="0014252F" w:rsidRDefault="0014252F" w:rsidP="0014252F">
      <w:pPr>
        <w:ind w:left="720"/>
        <w:rPr>
          <w:sz w:val="20"/>
        </w:rPr>
      </w:pPr>
      <w:r>
        <w:rPr>
          <w:sz w:val="20"/>
        </w:rPr>
        <w:t>…………………………………………………………………………………………………………………</w:t>
      </w:r>
    </w:p>
    <w:p w:rsidR="0014252F" w:rsidRDefault="0014252F" w:rsidP="0014252F">
      <w:pPr>
        <w:ind w:left="720"/>
        <w:rPr>
          <w:sz w:val="20"/>
        </w:rPr>
      </w:pPr>
      <w:r>
        <w:rPr>
          <w:sz w:val="20"/>
        </w:rPr>
        <w:br w:type="page"/>
      </w:r>
    </w:p>
    <w:p w:rsidR="0014252F" w:rsidRDefault="0014252F" w:rsidP="0014252F">
      <w:pPr>
        <w:numPr>
          <w:ilvl w:val="0"/>
          <w:numId w:val="44"/>
        </w:numPr>
        <w:rPr>
          <w:b/>
          <w:bCs/>
          <w:sz w:val="28"/>
        </w:rPr>
      </w:pPr>
      <w:r>
        <w:rPr>
          <w:b/>
          <w:bCs/>
          <w:sz w:val="28"/>
        </w:rPr>
        <w:lastRenderedPageBreak/>
        <w:t>After the sixth visit</w:t>
      </w:r>
    </w:p>
    <w:p w:rsidR="0014252F" w:rsidRDefault="0014252F" w:rsidP="0014252F">
      <w:pPr>
        <w:rPr>
          <w:b/>
          <w:bCs/>
          <w:sz w:val="20"/>
        </w:rPr>
      </w:pPr>
    </w:p>
    <w:p w:rsidR="0014252F" w:rsidRDefault="0014252F" w:rsidP="0014252F">
      <w:pPr>
        <w:rPr>
          <w:b/>
          <w:bCs/>
          <w:sz w:val="20"/>
        </w:rPr>
      </w:pPr>
    </w:p>
    <w:p w:rsidR="0014252F" w:rsidRDefault="0014252F" w:rsidP="0014252F">
      <w:pPr>
        <w:numPr>
          <w:ilvl w:val="1"/>
          <w:numId w:val="44"/>
        </w:numPr>
        <w:tabs>
          <w:tab w:val="clear" w:pos="420"/>
        </w:tabs>
        <w:ind w:left="720" w:hanging="720"/>
      </w:pPr>
      <w:r>
        <w:t xml:space="preserve">How has your understanding of the patient's problem changed from your interpretations </w:t>
      </w:r>
    </w:p>
    <w:p w:rsidR="0014252F" w:rsidRDefault="0014252F" w:rsidP="0014252F">
      <w:pPr>
        <w:pStyle w:val="Footer"/>
        <w:tabs>
          <w:tab w:val="clear" w:pos="4320"/>
          <w:tab w:val="clear" w:pos="8640"/>
        </w:tabs>
        <w:rPr>
          <w:szCs w:val="24"/>
        </w:rPr>
      </w:pPr>
    </w:p>
    <w:p w:rsidR="0014252F" w:rsidRDefault="0014252F" w:rsidP="0014252F">
      <w:pPr>
        <w:ind w:left="720"/>
        <w:rPr>
          <w:sz w:val="20"/>
        </w:rPr>
      </w:pPr>
      <w:r>
        <w:t>made following the third session?</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pPr>
      <w:r>
        <w:t xml:space="preserve">How has the patient’s perception of his/her problem and management changed since the </w:t>
      </w:r>
    </w:p>
    <w:p w:rsidR="0014252F" w:rsidRDefault="0014252F" w:rsidP="0014252F">
      <w:pPr>
        <w:ind w:left="720"/>
        <w:rPr>
          <w:sz w:val="20"/>
        </w:rPr>
      </w:pPr>
    </w:p>
    <w:p w:rsidR="0014252F" w:rsidRDefault="0014252F" w:rsidP="0014252F">
      <w:pPr>
        <w:ind w:left="720"/>
        <w:rPr>
          <w:sz w:val="20"/>
        </w:rPr>
      </w:pPr>
      <w:r>
        <w:t>third session?</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ight="-1080" w:hanging="720"/>
        <w:rPr>
          <w:sz w:val="20"/>
        </w:rPr>
      </w:pPr>
    </w:p>
    <w:p w:rsidR="0014252F" w:rsidRDefault="0014252F" w:rsidP="0014252F">
      <w:pPr>
        <w:numPr>
          <w:ilvl w:val="1"/>
          <w:numId w:val="44"/>
        </w:numPr>
        <w:tabs>
          <w:tab w:val="clear" w:pos="420"/>
        </w:tabs>
        <w:ind w:left="720" w:hanging="720"/>
      </w:pPr>
      <w:r>
        <w:t xml:space="preserve">On reflection, what clues (if any) can you now recognize that you initially missed, </w:t>
      </w:r>
    </w:p>
    <w:p w:rsidR="0014252F" w:rsidRDefault="0014252F" w:rsidP="0014252F">
      <w:pPr>
        <w:pStyle w:val="Footer"/>
        <w:tabs>
          <w:tab w:val="clear" w:pos="4320"/>
          <w:tab w:val="clear" w:pos="8640"/>
        </w:tabs>
        <w:rPr>
          <w:szCs w:val="24"/>
        </w:rPr>
      </w:pPr>
    </w:p>
    <w:p w:rsidR="0014252F" w:rsidRDefault="0014252F" w:rsidP="0014252F">
      <w:pPr>
        <w:ind w:firstLine="720"/>
        <w:rPr>
          <w:sz w:val="20"/>
        </w:rPr>
      </w:pPr>
      <w:r>
        <w:t>misinterpreted, under- or over-weighted?</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t>What would you do differently next time?</w:t>
      </w:r>
      <w:r>
        <w:rPr>
          <w:sz w:val="20"/>
        </w:rPr>
        <w:t>……………………………………………………………</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ind w:left="720" w:hanging="720"/>
        <w:rPr>
          <w:sz w:val="24"/>
        </w:rPr>
      </w:pPr>
      <w:r>
        <w:rPr>
          <w:sz w:val="24"/>
          <w:szCs w:val="24"/>
        </w:rPr>
        <w:t>14. 3</w:t>
      </w:r>
      <w:r>
        <w:rPr>
          <w:sz w:val="24"/>
          <w:szCs w:val="24"/>
        </w:rPr>
        <w:tab/>
      </w:r>
      <w:r>
        <w:rPr>
          <w:sz w:val="24"/>
        </w:rPr>
        <w:t xml:space="preserve">If the outcome ends up being short of 100% (‘cured’), at what point would you cease </w:t>
      </w:r>
    </w:p>
    <w:p w:rsidR="0014252F" w:rsidRDefault="0014252F" w:rsidP="0014252F"/>
    <w:p w:rsidR="0014252F" w:rsidRDefault="0014252F" w:rsidP="0014252F">
      <w:pPr>
        <w:ind w:left="720"/>
        <w:rPr>
          <w:sz w:val="20"/>
        </w:rPr>
      </w:pPr>
      <w:r>
        <w:t>management?</w:t>
      </w:r>
      <w:r>
        <w:rPr>
          <w:sz w:val="20"/>
        </w:rPr>
        <w:t>………………………..</w:t>
      </w:r>
      <w:r>
        <w:t>Why?</w:t>
      </w:r>
      <w:r>
        <w:rPr>
          <w:sz w:val="20"/>
        </w:rPr>
        <w:t>………………………………………………………………</w:t>
      </w:r>
    </w:p>
    <w:p w:rsidR="0014252F" w:rsidRDefault="0014252F" w:rsidP="0014252F">
      <w:pPr>
        <w:ind w:left="720" w:hanging="720"/>
        <w:rPr>
          <w:sz w:val="20"/>
        </w:rPr>
      </w:pPr>
    </w:p>
    <w:p w:rsidR="0014252F" w:rsidRDefault="0014252F" w:rsidP="0014252F">
      <w:pPr>
        <w:ind w:left="720"/>
        <w:rPr>
          <w:sz w:val="20"/>
        </w:rPr>
      </w:pPr>
      <w:r>
        <w:rPr>
          <w:sz w:val="20"/>
        </w:rPr>
        <w:t>…………………………………………………………………………………………………………………</w:t>
      </w:r>
    </w:p>
    <w:p w:rsidR="0014252F" w:rsidRDefault="0014252F" w:rsidP="0014252F">
      <w:pPr>
        <w:rPr>
          <w:b/>
          <w:bCs/>
          <w:sz w:val="20"/>
          <w:szCs w:val="20"/>
        </w:rPr>
      </w:pPr>
    </w:p>
    <w:p w:rsidR="0014252F" w:rsidRDefault="0014252F" w:rsidP="0014252F">
      <w:pPr>
        <w:rPr>
          <w:b/>
          <w:bCs/>
          <w:sz w:val="20"/>
          <w:szCs w:val="20"/>
        </w:rPr>
      </w:pPr>
    </w:p>
    <w:p w:rsidR="0014252F" w:rsidRDefault="0014252F" w:rsidP="0014252F">
      <w:pPr>
        <w:rPr>
          <w:b/>
          <w:bCs/>
          <w:sz w:val="28"/>
        </w:rPr>
      </w:pPr>
      <w:r>
        <w:rPr>
          <w:b/>
          <w:bCs/>
          <w:sz w:val="28"/>
        </w:rPr>
        <w:t>15</w:t>
      </w:r>
      <w:r>
        <w:rPr>
          <w:b/>
          <w:bCs/>
          <w:sz w:val="28"/>
        </w:rPr>
        <w:tab/>
        <w:t>After discharge</w:t>
      </w:r>
    </w:p>
    <w:p w:rsidR="0014252F" w:rsidRDefault="0014252F" w:rsidP="0014252F">
      <w:pPr>
        <w:rPr>
          <w:b/>
          <w:bCs/>
          <w:sz w:val="20"/>
          <w:szCs w:val="20"/>
        </w:rPr>
      </w:pPr>
    </w:p>
    <w:p w:rsidR="0014252F" w:rsidRDefault="0014252F" w:rsidP="0014252F">
      <w:pPr>
        <w:rPr>
          <w:b/>
          <w:bCs/>
          <w:sz w:val="20"/>
          <w:szCs w:val="20"/>
        </w:rPr>
      </w:pPr>
    </w:p>
    <w:p w:rsidR="0014252F" w:rsidRDefault="0014252F" w:rsidP="0014252F">
      <w:r>
        <w:t>15.1</w:t>
      </w:r>
      <w:r>
        <w:tab/>
        <w:t xml:space="preserve">How has your understanding of the patient's problem changed from your interpretations </w:t>
      </w:r>
    </w:p>
    <w:p w:rsidR="0014252F" w:rsidRDefault="0014252F" w:rsidP="0014252F">
      <w:pPr>
        <w:pStyle w:val="Footer"/>
        <w:tabs>
          <w:tab w:val="clear" w:pos="4320"/>
          <w:tab w:val="clear" w:pos="8640"/>
        </w:tabs>
        <w:rPr>
          <w:szCs w:val="24"/>
        </w:rPr>
      </w:pPr>
    </w:p>
    <w:p w:rsidR="0014252F" w:rsidRDefault="0014252F" w:rsidP="0014252F">
      <w:pPr>
        <w:ind w:left="720"/>
        <w:rPr>
          <w:sz w:val="20"/>
        </w:rPr>
      </w:pPr>
      <w:r>
        <w:t>made following the sixth session?</w:t>
      </w:r>
      <w:r>
        <w:rPr>
          <w:sz w:val="20"/>
        </w:rPr>
        <w:t>…………………………………………………………………….</w:t>
      </w:r>
    </w:p>
    <w:p w:rsidR="0014252F" w:rsidRDefault="0014252F" w:rsidP="0014252F">
      <w:pPr>
        <w:ind w:left="720"/>
        <w:rPr>
          <w:sz w:val="20"/>
        </w:rPr>
      </w:pPr>
    </w:p>
    <w:p w:rsidR="0014252F" w:rsidRDefault="0014252F" w:rsidP="0014252F">
      <w:pPr>
        <w:ind w:left="720"/>
      </w:pPr>
      <w:r>
        <w:t xml:space="preserve">How has the patient’s perception of his/her problem and management changed since the </w:t>
      </w:r>
    </w:p>
    <w:p w:rsidR="0014252F" w:rsidRDefault="0014252F" w:rsidP="0014252F">
      <w:pPr>
        <w:ind w:left="720"/>
        <w:rPr>
          <w:sz w:val="20"/>
        </w:rPr>
      </w:pPr>
    </w:p>
    <w:p w:rsidR="0014252F" w:rsidRDefault="0014252F" w:rsidP="0014252F">
      <w:pPr>
        <w:ind w:left="720"/>
        <w:rPr>
          <w:sz w:val="20"/>
        </w:rPr>
      </w:pPr>
      <w:r>
        <w:t>sixth session?</w:t>
      </w:r>
      <w:r>
        <w:rPr>
          <w:sz w:val="20"/>
        </w:rPr>
        <w:t>…...…………………………………………………………………………………………...</w:t>
      </w:r>
    </w:p>
    <w:p w:rsidR="0014252F" w:rsidRDefault="0014252F" w:rsidP="0014252F">
      <w:pPr>
        <w:ind w:left="720"/>
        <w:rPr>
          <w:sz w:val="20"/>
        </w:rPr>
      </w:pPr>
    </w:p>
    <w:p w:rsidR="0014252F" w:rsidRDefault="0014252F" w:rsidP="0014252F">
      <w:pPr>
        <w:rPr>
          <w:sz w:val="20"/>
        </w:rPr>
      </w:pPr>
      <w:r>
        <w:rPr>
          <w:sz w:val="20"/>
        </w:rPr>
        <w:br w:type="page"/>
      </w:r>
    </w:p>
    <w:p w:rsidR="0014252F" w:rsidRDefault="0014252F" w:rsidP="0014252F"/>
    <w:p w:rsidR="0014252F" w:rsidRDefault="0014252F" w:rsidP="0014252F">
      <w:r>
        <w:t>15.2</w:t>
      </w:r>
      <w:r>
        <w:tab/>
        <w:t xml:space="preserve">In hindsight, what were the principal source(s) and pathobiological mechanisms of the </w:t>
      </w:r>
    </w:p>
    <w:p w:rsidR="0014252F" w:rsidRDefault="0014252F" w:rsidP="0014252F">
      <w:pPr>
        <w:ind w:firstLine="720"/>
        <w:rPr>
          <w:sz w:val="20"/>
        </w:rPr>
      </w:pPr>
    </w:p>
    <w:p w:rsidR="0014252F" w:rsidRDefault="0014252F" w:rsidP="0014252F">
      <w:pPr>
        <w:ind w:firstLine="720"/>
        <w:rPr>
          <w:sz w:val="20"/>
        </w:rPr>
      </w:pPr>
      <w:r>
        <w:t>patient's symptoms?</w:t>
      </w:r>
      <w:r>
        <w:rPr>
          <w:sz w:val="20"/>
        </w:rPr>
        <w:t>……………………………………………………………………………………….</w:t>
      </w:r>
    </w:p>
    <w:p w:rsidR="0014252F" w:rsidRDefault="0014252F" w:rsidP="0014252F">
      <w:pPr>
        <w:pStyle w:val="Footer"/>
        <w:tabs>
          <w:tab w:val="clear" w:pos="4320"/>
          <w:tab w:val="clear" w:pos="8640"/>
        </w:tabs>
        <w:rPr>
          <w:szCs w:val="24"/>
        </w:rPr>
      </w:pPr>
    </w:p>
    <w:p w:rsidR="0014252F" w:rsidRDefault="0014252F" w:rsidP="0014252F">
      <w:pPr>
        <w:ind w:left="720"/>
      </w:pPr>
      <w:r>
        <w:t xml:space="preserve">Identify the key subjective and physical features (i.e., </w:t>
      </w:r>
      <w:r>
        <w:rPr>
          <w:bCs/>
        </w:rPr>
        <w:t>clinical pattern</w:t>
      </w:r>
      <w:r>
        <w:t xml:space="preserve">) on the body chart </w:t>
      </w:r>
    </w:p>
    <w:p w:rsidR="0014252F" w:rsidRDefault="0014252F" w:rsidP="0014252F">
      <w:pPr>
        <w:ind w:left="720"/>
      </w:pPr>
      <w:r>
        <w:t>and table below that would help you recognize this disorder in the future.</w:t>
      </w:r>
    </w:p>
    <w:p w:rsidR="0014252F" w:rsidRDefault="0014252F" w:rsidP="0014252F">
      <w:pPr>
        <w:ind w:left="720"/>
      </w:pPr>
    </w:p>
    <w:p w:rsidR="0014252F" w:rsidRDefault="0014252F" w:rsidP="0014252F">
      <w:pPr>
        <w:ind w:left="720"/>
      </w:pPr>
    </w:p>
    <w:p w:rsidR="0014252F" w:rsidRDefault="0014252F" w:rsidP="0014252F">
      <w:pPr>
        <w:ind w:left="720"/>
      </w:pPr>
    </w:p>
    <w:p w:rsidR="0014252F" w:rsidRDefault="00594157" w:rsidP="0014252F">
      <w:pPr>
        <w:jc w:val="center"/>
      </w:pPr>
      <w:r>
        <w:rPr>
          <w:noProof/>
        </w:rPr>
        <w:drawing>
          <wp:inline distT="0" distB="0" distL="0" distR="0">
            <wp:extent cx="2524125" cy="2743200"/>
            <wp:effectExtent l="0" t="0" r="9525" b="0"/>
            <wp:docPr id="1" name="Picture 1" descr="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 diagr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743200"/>
                    </a:xfrm>
                    <a:prstGeom prst="rect">
                      <a:avLst/>
                    </a:prstGeom>
                    <a:noFill/>
                    <a:ln>
                      <a:noFill/>
                    </a:ln>
                  </pic:spPr>
                </pic:pic>
              </a:graphicData>
            </a:graphic>
          </wp:inline>
        </w:drawing>
      </w:r>
    </w:p>
    <w:p w:rsidR="0014252F" w:rsidRDefault="0014252F" w:rsidP="0014252F">
      <w:pPr>
        <w:jc w:val="center"/>
      </w:pPr>
    </w:p>
    <w:p w:rsidR="0014252F" w:rsidRDefault="0014252F" w:rsidP="0014252F">
      <w:pPr>
        <w:jc w:val="center"/>
      </w:pPr>
    </w:p>
    <w:p w:rsidR="0014252F" w:rsidRDefault="0014252F" w:rsidP="001425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14252F">
        <w:tc>
          <w:tcPr>
            <w:tcW w:w="4788" w:type="dxa"/>
          </w:tcPr>
          <w:p w:rsidR="0014252F" w:rsidRDefault="0014252F" w:rsidP="0014252F">
            <w:pPr>
              <w:rPr>
                <w:b/>
                <w:bCs/>
              </w:rPr>
            </w:pPr>
            <w:r>
              <w:rPr>
                <w:b/>
                <w:bCs/>
              </w:rPr>
              <w:t>Subjective</w:t>
            </w:r>
          </w:p>
        </w:tc>
        <w:tc>
          <w:tcPr>
            <w:tcW w:w="4788" w:type="dxa"/>
          </w:tcPr>
          <w:p w:rsidR="0014252F" w:rsidRDefault="0014252F" w:rsidP="0014252F">
            <w:pPr>
              <w:rPr>
                <w:b/>
                <w:bCs/>
              </w:rPr>
            </w:pPr>
            <w:r>
              <w:rPr>
                <w:b/>
                <w:bCs/>
              </w:rPr>
              <w:t>Physical</w:t>
            </w:r>
          </w:p>
        </w:tc>
      </w:tr>
      <w:tr w:rsidR="0014252F">
        <w:tc>
          <w:tcPr>
            <w:tcW w:w="4788" w:type="dxa"/>
          </w:tcPr>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tc>
        <w:tc>
          <w:tcPr>
            <w:tcW w:w="4788" w:type="dxa"/>
          </w:tcPr>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tc>
      </w:tr>
    </w:tbl>
    <w:p w:rsidR="0014252F" w:rsidRDefault="0014252F" w:rsidP="0014252F">
      <w:pPr>
        <w:rPr>
          <w:sz w:val="16"/>
        </w:rPr>
      </w:pPr>
    </w:p>
    <w:p w:rsidR="0014252F" w:rsidRPr="009C1538" w:rsidRDefault="0014252F" w:rsidP="0014252F">
      <w:pPr>
        <w:jc w:val="center"/>
        <w:rPr>
          <w:i/>
          <w:sz w:val="20"/>
          <w:szCs w:val="20"/>
        </w:rPr>
      </w:pPr>
      <w:r>
        <w:rPr>
          <w:i/>
        </w:rPr>
        <w:br w:type="page"/>
      </w:r>
    </w:p>
    <w:p w:rsidR="0014252F" w:rsidRDefault="0014252F" w:rsidP="0014252F">
      <w:pPr>
        <w:pStyle w:val="Heading5"/>
        <w:jc w:val="center"/>
        <w:rPr>
          <w:rFonts w:ascii="Arial" w:hAnsi="Arial"/>
          <w:b/>
          <w:u w:val="none"/>
        </w:rPr>
      </w:pPr>
      <w:r>
        <w:rPr>
          <w:rFonts w:ascii="Arial" w:hAnsi="Arial"/>
          <w:b/>
          <w:u w:val="none"/>
        </w:rPr>
        <w:lastRenderedPageBreak/>
        <w:t>FEEDBACK/CLINICAL PERFORMANCE EVALUATION • NEW PATIENT</w:t>
      </w:r>
    </w:p>
    <w:p w:rsidR="0014252F" w:rsidRDefault="0014252F" w:rsidP="0014252F">
      <w:pPr>
        <w:rPr>
          <w:rFonts w:ascii="Arial" w:hAnsi="Arial"/>
          <w:b/>
          <w:sz w:val="20"/>
        </w:rPr>
      </w:pPr>
    </w:p>
    <w:p w:rsidR="0014252F" w:rsidRDefault="0014252F" w:rsidP="0014252F">
      <w:pPr>
        <w:rPr>
          <w:rFonts w:ascii="Arial" w:hAnsi="Arial"/>
          <w:sz w:val="20"/>
          <w:u w:val="dotted"/>
        </w:rPr>
      </w:pPr>
      <w:r>
        <w:rPr>
          <w:rFonts w:ascii="Arial" w:hAnsi="Arial"/>
          <w:sz w:val="20"/>
        </w:rPr>
        <w:t>Date:</w:t>
      </w:r>
      <w:r>
        <w:rPr>
          <w:rFonts w:ascii="Arial" w:hAnsi="Arial"/>
          <w:sz w:val="20"/>
          <w:u w:val="dotted"/>
        </w:rPr>
        <w:t xml:space="preserve">________  </w:t>
      </w:r>
      <w:r>
        <w:rPr>
          <w:rFonts w:ascii="Arial" w:hAnsi="Arial"/>
          <w:sz w:val="20"/>
        </w:rPr>
        <w:t>Fellow:</w:t>
      </w:r>
      <w:r>
        <w:rPr>
          <w:rFonts w:ascii="Arial" w:hAnsi="Arial"/>
          <w:sz w:val="20"/>
          <w:u w:val="dotted"/>
        </w:rPr>
        <w:t>______________</w:t>
      </w:r>
      <w:r>
        <w:rPr>
          <w:rFonts w:ascii="Arial" w:hAnsi="Arial"/>
          <w:sz w:val="20"/>
        </w:rPr>
        <w:t>Patient:</w:t>
      </w:r>
      <w:r>
        <w:rPr>
          <w:rFonts w:ascii="Arial" w:hAnsi="Arial"/>
          <w:sz w:val="20"/>
          <w:u w:val="dotted"/>
        </w:rPr>
        <w:t>_____________________</w:t>
      </w:r>
      <w:r>
        <w:rPr>
          <w:rFonts w:ascii="Arial" w:hAnsi="Arial"/>
          <w:sz w:val="20"/>
        </w:rPr>
        <w:t>Instructor:  ___________</w:t>
      </w:r>
    </w:p>
    <w:p w:rsidR="0014252F" w:rsidRDefault="0014252F" w:rsidP="0014252F">
      <w:pPr>
        <w:rPr>
          <w:rFonts w:ascii="Arial" w:hAnsi="Arial"/>
          <w:sz w:val="20"/>
        </w:rPr>
      </w:pPr>
    </w:p>
    <w:p w:rsidR="0014252F" w:rsidRDefault="0014252F" w:rsidP="0014252F">
      <w:pPr>
        <w:rPr>
          <w:rFonts w:ascii="Arial" w:hAnsi="Arial"/>
          <w:sz w:val="20"/>
          <w:u w:val="single"/>
        </w:rPr>
      </w:pPr>
      <w:r>
        <w:rPr>
          <w:rFonts w:ascii="Arial" w:hAnsi="Arial"/>
          <w:sz w:val="20"/>
        </w:rPr>
        <w:t>PATIENT PROFILE: Occupation</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Fitness Level</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__</w:t>
      </w:r>
    </w:p>
    <w:p w:rsidR="0014252F" w:rsidRDefault="0014252F" w:rsidP="0014252F">
      <w:pPr>
        <w:rPr>
          <w:rFonts w:ascii="Arial" w:hAnsi="Arial"/>
          <w:sz w:val="20"/>
          <w:u w:val="single"/>
        </w:rPr>
      </w:pPr>
    </w:p>
    <w:p w:rsidR="0014252F" w:rsidRDefault="0014252F" w:rsidP="0014252F">
      <w:pPr>
        <w:rPr>
          <w:rFonts w:ascii="Arial" w:hAnsi="Arial"/>
          <w:sz w:val="20"/>
          <w:u w:val="single"/>
        </w:rPr>
      </w:pPr>
      <w:r>
        <w:rPr>
          <w:rFonts w:ascii="Arial" w:hAnsi="Arial"/>
          <w:sz w:val="20"/>
        </w:rPr>
        <w:t>Recreational Activities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Anthropometrics:</w:t>
      </w:r>
      <w:r>
        <w:rPr>
          <w:rFonts w:ascii="Arial" w:hAnsi="Arial"/>
          <w:sz w:val="20"/>
          <w:u w:val="single"/>
        </w:rPr>
        <w:tab/>
      </w:r>
      <w:r>
        <w:rPr>
          <w:rFonts w:ascii="Arial" w:hAnsi="Arial"/>
          <w:sz w:val="20"/>
          <w:u w:val="single"/>
        </w:rPr>
        <w:tab/>
      </w:r>
      <w:r>
        <w:rPr>
          <w:rFonts w:ascii="Arial" w:hAnsi="Arial"/>
          <w:sz w:val="20"/>
          <w:u w:val="single"/>
        </w:rPr>
        <w:tab/>
        <w:t>_</w:t>
      </w:r>
    </w:p>
    <w:p w:rsidR="0014252F" w:rsidRDefault="0014252F" w:rsidP="0014252F">
      <w:pPr>
        <w:rPr>
          <w:rFonts w:ascii="Arial" w:hAnsi="Arial"/>
          <w:sz w:val="20"/>
        </w:rPr>
      </w:pPr>
    </w:p>
    <w:p w:rsidR="0014252F" w:rsidRDefault="0014252F" w:rsidP="0014252F">
      <w:pPr>
        <w:rPr>
          <w:rFonts w:ascii="Arial" w:hAnsi="Arial"/>
          <w:sz w:val="20"/>
          <w:u w:val="single"/>
        </w:rPr>
      </w:pPr>
      <w:r>
        <w:rPr>
          <w:rFonts w:ascii="Arial" w:hAnsi="Arial"/>
          <w:sz w:val="20"/>
        </w:rPr>
        <w:t>Age</w:t>
      </w:r>
      <w:r>
        <w:rPr>
          <w:rFonts w:ascii="Arial" w:hAnsi="Arial"/>
          <w:sz w:val="20"/>
          <w:u w:val="single"/>
        </w:rPr>
        <w:tab/>
      </w:r>
      <w:r>
        <w:rPr>
          <w:rFonts w:ascii="Arial" w:hAnsi="Arial"/>
          <w:sz w:val="20"/>
          <w:u w:val="single"/>
        </w:rPr>
        <w:tab/>
      </w:r>
      <w:r>
        <w:rPr>
          <w:rFonts w:ascii="Arial" w:hAnsi="Arial"/>
          <w:sz w:val="20"/>
        </w:rPr>
        <w:t>Gender</w:t>
      </w:r>
      <w:r>
        <w:rPr>
          <w:rFonts w:ascii="Arial" w:hAnsi="Arial"/>
          <w:sz w:val="20"/>
          <w:u w:val="single"/>
        </w:rPr>
        <w:tab/>
      </w:r>
      <w:r>
        <w:rPr>
          <w:rFonts w:ascii="Arial" w:hAnsi="Arial"/>
          <w:sz w:val="20"/>
          <w:u w:val="single"/>
        </w:rPr>
        <w:tab/>
      </w:r>
      <w:r>
        <w:rPr>
          <w:rFonts w:ascii="Arial" w:hAnsi="Arial"/>
          <w:sz w:val="20"/>
        </w:rPr>
        <w:t>Handedness</w:t>
      </w:r>
      <w:r>
        <w:rPr>
          <w:rFonts w:ascii="Arial" w:hAnsi="Arial"/>
          <w:sz w:val="20"/>
          <w:u w:val="single"/>
        </w:rPr>
        <w:tab/>
      </w:r>
      <w:r>
        <w:rPr>
          <w:rFonts w:ascii="Arial" w:hAnsi="Arial"/>
          <w:sz w:val="20"/>
          <w:u w:val="single"/>
        </w:rPr>
        <w:tab/>
      </w:r>
    </w:p>
    <w:p w:rsidR="0014252F" w:rsidRDefault="0014252F" w:rsidP="0014252F">
      <w:pPr>
        <w:rPr>
          <w:rFonts w:ascii="Arial" w:hAnsi="Arial"/>
          <w:sz w:val="20"/>
        </w:rPr>
      </w:pPr>
    </w:p>
    <w:p w:rsidR="0014252F" w:rsidRDefault="0014252F" w:rsidP="0014252F">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14252F">
        <w:tc>
          <w:tcPr>
            <w:tcW w:w="4608" w:type="dxa"/>
            <w:tcBorders>
              <w:top w:val="nil"/>
              <w:left w:val="nil"/>
              <w:right w:val="nil"/>
            </w:tcBorders>
          </w:tcPr>
          <w:p w:rsidR="0014252F" w:rsidRDefault="0014252F" w:rsidP="0014252F">
            <w:pPr>
              <w:pStyle w:val="Heading4"/>
              <w:rPr>
                <w:rFonts w:ascii="Arial" w:hAnsi="Arial"/>
                <w:u w:val="none"/>
              </w:rPr>
            </w:pPr>
            <w:r>
              <w:rPr>
                <w:rFonts w:ascii="Arial" w:hAnsi="Arial"/>
                <w:u w:val="none"/>
              </w:rPr>
              <w:t>SUBJECTIVE EXAMINATION</w:t>
            </w:r>
          </w:p>
        </w:tc>
        <w:tc>
          <w:tcPr>
            <w:tcW w:w="4608" w:type="dxa"/>
            <w:tcBorders>
              <w:top w:val="nil"/>
              <w:left w:val="nil"/>
              <w:right w:val="nil"/>
            </w:tcBorders>
          </w:tcPr>
          <w:p w:rsidR="0014252F" w:rsidRDefault="0014252F" w:rsidP="0014252F">
            <w:pPr>
              <w:pStyle w:val="Heading4"/>
              <w:rPr>
                <w:rFonts w:ascii="Arial" w:hAnsi="Arial"/>
                <w:u w:val="none"/>
              </w:rPr>
            </w:pPr>
            <w:r>
              <w:rPr>
                <w:rFonts w:ascii="Arial" w:hAnsi="Arial"/>
                <w:u w:val="none"/>
              </w:rPr>
              <w:t>Feedback/Comments</w:t>
            </w:r>
          </w:p>
        </w:tc>
      </w:tr>
      <w:tr w:rsidR="0014252F">
        <w:tc>
          <w:tcPr>
            <w:tcW w:w="4608" w:type="dxa"/>
          </w:tcPr>
          <w:p w:rsidR="0014252F" w:rsidRDefault="0014252F" w:rsidP="0014252F">
            <w:pPr>
              <w:rPr>
                <w:rFonts w:ascii="Arial" w:hAnsi="Arial"/>
                <w:sz w:val="20"/>
              </w:rPr>
            </w:pPr>
            <w:r>
              <w:rPr>
                <w:rFonts w:ascii="Arial" w:hAnsi="Arial"/>
                <w:sz w:val="20"/>
              </w:rPr>
              <w:t>Start Time:</w:t>
            </w:r>
          </w:p>
          <w:p w:rsidR="0014252F" w:rsidRDefault="0014252F" w:rsidP="0014252F">
            <w:pPr>
              <w:ind w:left="360" w:hanging="360"/>
              <w:rPr>
                <w:rFonts w:ascii="Arial" w:hAnsi="Arial"/>
                <w:sz w:val="20"/>
              </w:rPr>
            </w:pPr>
          </w:p>
          <w:p w:rsidR="0014252F" w:rsidRDefault="0014252F" w:rsidP="0014252F">
            <w:pPr>
              <w:numPr>
                <w:ilvl w:val="0"/>
                <w:numId w:val="15"/>
              </w:numPr>
              <w:rPr>
                <w:rFonts w:ascii="Arial" w:hAnsi="Arial"/>
                <w:b/>
                <w:sz w:val="20"/>
              </w:rPr>
            </w:pPr>
            <w:r>
              <w:rPr>
                <w:rFonts w:ascii="Arial" w:hAnsi="Arial"/>
                <w:b/>
                <w:sz w:val="20"/>
              </w:rPr>
              <w:t>ESTABLISHES PATIENT'S PROBLEM(S)/ CHIEF COMPLAINT</w:t>
            </w:r>
          </w:p>
          <w:p w:rsidR="0014252F" w:rsidRDefault="0014252F" w:rsidP="0014252F">
            <w:pPr>
              <w:rPr>
                <w:rFonts w:ascii="Arial" w:hAnsi="Arial"/>
                <w:sz w:val="20"/>
              </w:rPr>
            </w:pPr>
          </w:p>
        </w:tc>
        <w:tc>
          <w:tcPr>
            <w:tcW w:w="4608" w:type="dxa"/>
          </w:tcPr>
          <w:p w:rsidR="0014252F" w:rsidRDefault="0014252F" w:rsidP="0014252F">
            <w:pPr>
              <w:rPr>
                <w:sz w:val="16"/>
              </w:rPr>
            </w:pPr>
          </w:p>
          <w:p w:rsidR="0014252F" w:rsidRDefault="0014252F" w:rsidP="0014252F">
            <w:pPr>
              <w:rPr>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r w:rsidR="0014252F">
        <w:tc>
          <w:tcPr>
            <w:tcW w:w="4608" w:type="dxa"/>
          </w:tcPr>
          <w:p w:rsidR="0014252F" w:rsidRDefault="0014252F" w:rsidP="0014252F">
            <w:pPr>
              <w:rPr>
                <w:rFonts w:ascii="Arial" w:hAnsi="Arial"/>
                <w:b/>
                <w:sz w:val="20"/>
              </w:rPr>
            </w:pPr>
          </w:p>
          <w:p w:rsidR="0014252F" w:rsidRDefault="0014252F" w:rsidP="0014252F">
            <w:pPr>
              <w:ind w:left="360" w:hanging="360"/>
              <w:rPr>
                <w:rFonts w:ascii="Arial" w:hAnsi="Arial"/>
                <w:sz w:val="20"/>
              </w:rPr>
            </w:pPr>
            <w:r>
              <w:rPr>
                <w:rFonts w:ascii="Arial" w:hAnsi="Arial"/>
                <w:b/>
                <w:sz w:val="20"/>
              </w:rPr>
              <w:t>2.</w:t>
            </w:r>
            <w:r>
              <w:rPr>
                <w:rFonts w:ascii="Arial" w:hAnsi="Arial"/>
                <w:b/>
                <w:sz w:val="20"/>
              </w:rPr>
              <w:tab/>
              <w:t>BODY CHART</w:t>
            </w:r>
          </w:p>
          <w:p w:rsidR="0014252F" w:rsidRDefault="0014252F" w:rsidP="0014252F">
            <w:pPr>
              <w:numPr>
                <w:ilvl w:val="0"/>
                <w:numId w:val="3"/>
              </w:numPr>
              <w:rPr>
                <w:rFonts w:ascii="Arial" w:hAnsi="Arial"/>
                <w:b/>
                <w:sz w:val="20"/>
              </w:rPr>
            </w:pPr>
            <w:r>
              <w:rPr>
                <w:rFonts w:ascii="Arial" w:hAnsi="Arial"/>
                <w:sz w:val="20"/>
              </w:rPr>
              <w:t>all areas of symptoms</w:t>
            </w:r>
          </w:p>
          <w:p w:rsidR="0014252F" w:rsidRDefault="0014252F" w:rsidP="0014252F">
            <w:pPr>
              <w:numPr>
                <w:ilvl w:val="0"/>
                <w:numId w:val="3"/>
              </w:numPr>
              <w:rPr>
                <w:rFonts w:ascii="Arial" w:hAnsi="Arial"/>
                <w:b/>
                <w:sz w:val="20"/>
              </w:rPr>
            </w:pPr>
            <w:r>
              <w:rPr>
                <w:rFonts w:ascii="Arial" w:hAnsi="Arial"/>
                <w:sz w:val="20"/>
              </w:rPr>
              <w:t>details of symptom areas</w:t>
            </w:r>
          </w:p>
          <w:p w:rsidR="0014252F" w:rsidRDefault="0014252F" w:rsidP="0014252F">
            <w:pPr>
              <w:numPr>
                <w:ilvl w:val="0"/>
                <w:numId w:val="3"/>
              </w:numPr>
              <w:rPr>
                <w:rFonts w:ascii="Arial" w:hAnsi="Arial"/>
                <w:sz w:val="20"/>
              </w:rPr>
            </w:pPr>
            <w:r>
              <w:rPr>
                <w:rFonts w:ascii="Arial" w:hAnsi="Arial"/>
                <w:sz w:val="20"/>
              </w:rPr>
              <w:t>most symptomatic area</w:t>
            </w:r>
          </w:p>
          <w:p w:rsidR="0014252F" w:rsidRDefault="0014252F" w:rsidP="0014252F">
            <w:pPr>
              <w:numPr>
                <w:ilvl w:val="0"/>
                <w:numId w:val="3"/>
              </w:numPr>
              <w:rPr>
                <w:rFonts w:ascii="Arial" w:hAnsi="Arial"/>
                <w:sz w:val="20"/>
              </w:rPr>
            </w:pPr>
            <w:r>
              <w:rPr>
                <w:rFonts w:ascii="Arial" w:hAnsi="Arial"/>
                <w:sz w:val="20"/>
              </w:rPr>
              <w:t>type/description</w:t>
            </w:r>
          </w:p>
          <w:p w:rsidR="0014252F" w:rsidRDefault="0014252F" w:rsidP="0014252F">
            <w:pPr>
              <w:numPr>
                <w:ilvl w:val="0"/>
                <w:numId w:val="3"/>
              </w:numPr>
              <w:rPr>
                <w:rFonts w:ascii="Arial" w:hAnsi="Arial"/>
                <w:sz w:val="20"/>
              </w:rPr>
            </w:pPr>
            <w:r>
              <w:rPr>
                <w:rFonts w:ascii="Arial" w:hAnsi="Arial"/>
                <w:sz w:val="20"/>
              </w:rPr>
              <w:t>constant/intermittent</w:t>
            </w:r>
          </w:p>
          <w:p w:rsidR="0014252F" w:rsidRDefault="0014252F" w:rsidP="0014252F">
            <w:pPr>
              <w:numPr>
                <w:ilvl w:val="0"/>
                <w:numId w:val="3"/>
              </w:numPr>
              <w:rPr>
                <w:rFonts w:ascii="Arial" w:hAnsi="Arial"/>
                <w:sz w:val="20"/>
              </w:rPr>
            </w:pPr>
            <w:r>
              <w:rPr>
                <w:rFonts w:ascii="Arial" w:hAnsi="Arial"/>
                <w:sz w:val="20"/>
              </w:rPr>
              <w:t>relationship of symptoms</w:t>
            </w:r>
          </w:p>
          <w:p w:rsidR="0014252F" w:rsidRDefault="0014252F" w:rsidP="0014252F">
            <w:pPr>
              <w:numPr>
                <w:ilvl w:val="0"/>
                <w:numId w:val="3"/>
              </w:numPr>
              <w:rPr>
                <w:rFonts w:ascii="Arial" w:hAnsi="Arial"/>
                <w:sz w:val="20"/>
              </w:rPr>
            </w:pPr>
            <w:r>
              <w:rPr>
                <w:rFonts w:ascii="Arial" w:hAnsi="Arial"/>
                <w:sz w:val="20"/>
              </w:rPr>
              <w:t>initial hypothesis</w:t>
            </w:r>
          </w:p>
          <w:p w:rsidR="0014252F" w:rsidRDefault="0014252F" w:rsidP="0014252F">
            <w:pPr>
              <w:rPr>
                <w:rFonts w:ascii="Arial" w:hAnsi="Arial"/>
                <w:sz w:val="20"/>
              </w:rPr>
            </w:pPr>
          </w:p>
        </w:tc>
        <w:tc>
          <w:tcPr>
            <w:tcW w:w="4608" w:type="dxa"/>
          </w:tcPr>
          <w:p w:rsidR="0014252F" w:rsidRDefault="0014252F" w:rsidP="0014252F">
            <w:pPr>
              <w:rPr>
                <w:rFonts w:ascii="Arial" w:hAnsi="Arial"/>
                <w:sz w:val="18"/>
              </w:rPr>
            </w:pPr>
          </w:p>
          <w:p w:rsidR="0014252F" w:rsidRDefault="0014252F" w:rsidP="0014252F">
            <w:pPr>
              <w:rPr>
                <w:rFonts w:ascii="Arial" w:hAnsi="Arial"/>
                <w:sz w:val="18"/>
              </w:rPr>
            </w:pPr>
          </w:p>
          <w:p w:rsidR="0014252F" w:rsidRDefault="0014252F" w:rsidP="0014252F">
            <w:pPr>
              <w:rPr>
                <w:rFonts w:ascii="Arial" w:hAnsi="Arial"/>
                <w:sz w:val="18"/>
              </w:rPr>
            </w:pPr>
          </w:p>
          <w:p w:rsidR="0014252F" w:rsidRDefault="0014252F" w:rsidP="0014252F">
            <w:pPr>
              <w:rPr>
                <w:rFonts w:ascii="Arial" w:hAnsi="Arial"/>
                <w:sz w:val="18"/>
              </w:rPr>
            </w:pPr>
          </w:p>
          <w:p w:rsidR="0014252F" w:rsidRDefault="0014252F" w:rsidP="0014252F">
            <w:pPr>
              <w:rPr>
                <w:rFonts w:ascii="Arial" w:hAnsi="Arial"/>
                <w:sz w:val="18"/>
              </w:rPr>
            </w:pPr>
          </w:p>
          <w:p w:rsidR="0014252F" w:rsidRDefault="0014252F" w:rsidP="0014252F">
            <w:pPr>
              <w:rPr>
                <w:rFonts w:ascii="Arial" w:hAnsi="Arial"/>
                <w:sz w:val="18"/>
              </w:rPr>
            </w:pPr>
          </w:p>
          <w:p w:rsidR="0014252F" w:rsidRDefault="0014252F" w:rsidP="0014252F">
            <w:pPr>
              <w:rPr>
                <w:rFonts w:ascii="Arial" w:hAnsi="Arial"/>
                <w:sz w:val="18"/>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rPr>
            </w:pPr>
          </w:p>
        </w:tc>
      </w:tr>
      <w:tr w:rsidR="0014252F">
        <w:tc>
          <w:tcPr>
            <w:tcW w:w="4608" w:type="dxa"/>
          </w:tcPr>
          <w:p w:rsidR="0014252F" w:rsidRDefault="0014252F" w:rsidP="0014252F">
            <w:pPr>
              <w:rPr>
                <w:rFonts w:ascii="Arial" w:hAnsi="Arial"/>
              </w:rPr>
            </w:pPr>
          </w:p>
          <w:p w:rsidR="0014252F" w:rsidRDefault="0014252F" w:rsidP="0014252F">
            <w:pPr>
              <w:ind w:left="360" w:hanging="360"/>
              <w:rPr>
                <w:rFonts w:ascii="Arial" w:hAnsi="Arial"/>
                <w:b/>
                <w:sz w:val="20"/>
              </w:rPr>
            </w:pPr>
            <w:r>
              <w:rPr>
                <w:rFonts w:ascii="Arial" w:hAnsi="Arial"/>
                <w:b/>
                <w:sz w:val="20"/>
              </w:rPr>
              <w:t>3.</w:t>
            </w:r>
            <w:r>
              <w:rPr>
                <w:rFonts w:ascii="Arial" w:hAnsi="Arial"/>
                <w:b/>
                <w:sz w:val="20"/>
              </w:rPr>
              <w:tab/>
              <w:t>BEHAVIOR OF SYMPTOMS</w:t>
            </w:r>
          </w:p>
          <w:p w:rsidR="0014252F" w:rsidRDefault="0014252F" w:rsidP="0014252F">
            <w:pPr>
              <w:numPr>
                <w:ilvl w:val="0"/>
                <w:numId w:val="3"/>
              </w:numPr>
              <w:rPr>
                <w:rFonts w:ascii="Arial" w:hAnsi="Arial"/>
                <w:sz w:val="20"/>
              </w:rPr>
            </w:pPr>
            <w:r>
              <w:rPr>
                <w:rFonts w:ascii="Arial" w:hAnsi="Arial"/>
                <w:sz w:val="20"/>
              </w:rPr>
              <w:t>aggravation factors</w:t>
            </w:r>
          </w:p>
          <w:p w:rsidR="0014252F" w:rsidRDefault="0014252F" w:rsidP="0014252F">
            <w:pPr>
              <w:numPr>
                <w:ilvl w:val="0"/>
                <w:numId w:val="3"/>
              </w:numPr>
              <w:rPr>
                <w:rFonts w:ascii="Arial" w:hAnsi="Arial"/>
                <w:sz w:val="20"/>
              </w:rPr>
            </w:pPr>
            <w:r>
              <w:rPr>
                <w:rFonts w:ascii="Arial" w:hAnsi="Arial"/>
                <w:sz w:val="20"/>
              </w:rPr>
              <w:t>easing factors</w:t>
            </w:r>
          </w:p>
          <w:p w:rsidR="0014252F" w:rsidRDefault="0014252F" w:rsidP="0014252F">
            <w:pPr>
              <w:numPr>
                <w:ilvl w:val="0"/>
                <w:numId w:val="3"/>
              </w:numPr>
              <w:rPr>
                <w:rFonts w:ascii="Arial" w:hAnsi="Arial"/>
                <w:sz w:val="20"/>
              </w:rPr>
            </w:pPr>
            <w:r>
              <w:rPr>
                <w:rFonts w:ascii="Arial" w:hAnsi="Arial"/>
                <w:sz w:val="20"/>
              </w:rPr>
              <w:t>irritability</w:t>
            </w:r>
          </w:p>
          <w:p w:rsidR="0014252F" w:rsidRDefault="0014252F" w:rsidP="0014252F">
            <w:pPr>
              <w:numPr>
                <w:ilvl w:val="0"/>
                <w:numId w:val="3"/>
              </w:numPr>
              <w:rPr>
                <w:rFonts w:ascii="Arial" w:hAnsi="Arial"/>
                <w:sz w:val="20"/>
              </w:rPr>
            </w:pPr>
            <w:r>
              <w:rPr>
                <w:rFonts w:ascii="Arial" w:hAnsi="Arial"/>
                <w:sz w:val="20"/>
              </w:rPr>
              <w:t>severity</w:t>
            </w:r>
            <w:r>
              <w:rPr>
                <w:rFonts w:ascii="Arial" w:hAnsi="Arial"/>
                <w:sz w:val="20"/>
              </w:rPr>
              <w:tab/>
            </w:r>
          </w:p>
          <w:p w:rsidR="0014252F" w:rsidRDefault="0014252F" w:rsidP="0014252F">
            <w:pPr>
              <w:numPr>
                <w:ilvl w:val="0"/>
                <w:numId w:val="3"/>
              </w:numPr>
              <w:rPr>
                <w:rFonts w:ascii="Arial" w:hAnsi="Arial"/>
                <w:sz w:val="20"/>
              </w:rPr>
            </w:pPr>
            <w:r>
              <w:rPr>
                <w:rFonts w:ascii="Arial" w:hAnsi="Arial"/>
                <w:sz w:val="20"/>
              </w:rPr>
              <w:t>functional limitations</w:t>
            </w:r>
          </w:p>
          <w:p w:rsidR="0014252F" w:rsidRDefault="0014252F" w:rsidP="0014252F">
            <w:pPr>
              <w:numPr>
                <w:ilvl w:val="0"/>
                <w:numId w:val="3"/>
              </w:numPr>
              <w:rPr>
                <w:rFonts w:ascii="Arial" w:hAnsi="Arial"/>
                <w:sz w:val="20"/>
              </w:rPr>
            </w:pPr>
            <w:r>
              <w:rPr>
                <w:rFonts w:ascii="Arial" w:hAnsi="Arial"/>
                <w:sz w:val="20"/>
              </w:rPr>
              <w:t>relationship of symptoms</w:t>
            </w:r>
          </w:p>
          <w:p w:rsidR="0014252F" w:rsidRDefault="0014252F" w:rsidP="0014252F">
            <w:pPr>
              <w:numPr>
                <w:ilvl w:val="0"/>
                <w:numId w:val="3"/>
              </w:numPr>
              <w:rPr>
                <w:rFonts w:ascii="Arial" w:hAnsi="Arial"/>
                <w:sz w:val="20"/>
              </w:rPr>
            </w:pPr>
            <w:r>
              <w:rPr>
                <w:rFonts w:ascii="Arial" w:hAnsi="Arial"/>
                <w:sz w:val="20"/>
              </w:rPr>
              <w:t>rest</w:t>
            </w:r>
          </w:p>
          <w:p w:rsidR="0014252F" w:rsidRDefault="0014252F" w:rsidP="0014252F">
            <w:pPr>
              <w:numPr>
                <w:ilvl w:val="0"/>
                <w:numId w:val="3"/>
              </w:numPr>
              <w:rPr>
                <w:rFonts w:ascii="Arial" w:hAnsi="Arial"/>
                <w:sz w:val="20"/>
              </w:rPr>
            </w:pPr>
            <w:r>
              <w:rPr>
                <w:rFonts w:ascii="Arial" w:hAnsi="Arial"/>
                <w:sz w:val="20"/>
              </w:rPr>
              <w:t>night</w:t>
            </w:r>
          </w:p>
          <w:p w:rsidR="0014252F" w:rsidRDefault="0014252F" w:rsidP="0014252F">
            <w:pPr>
              <w:numPr>
                <w:ilvl w:val="0"/>
                <w:numId w:val="3"/>
              </w:numPr>
              <w:rPr>
                <w:rFonts w:ascii="Arial" w:hAnsi="Arial"/>
                <w:sz w:val="20"/>
              </w:rPr>
            </w:pPr>
            <w:r>
              <w:rPr>
                <w:rFonts w:ascii="Arial" w:hAnsi="Arial"/>
                <w:sz w:val="20"/>
              </w:rPr>
              <w:t>morning</w:t>
            </w:r>
          </w:p>
          <w:p w:rsidR="0014252F" w:rsidRDefault="0014252F" w:rsidP="0014252F">
            <w:pPr>
              <w:numPr>
                <w:ilvl w:val="0"/>
                <w:numId w:val="3"/>
              </w:numPr>
              <w:rPr>
                <w:rFonts w:ascii="Arial" w:hAnsi="Arial"/>
                <w:sz w:val="20"/>
              </w:rPr>
            </w:pPr>
            <w:r>
              <w:rPr>
                <w:rFonts w:ascii="Arial" w:hAnsi="Arial"/>
                <w:sz w:val="20"/>
              </w:rPr>
              <w:t>through day</w:t>
            </w:r>
          </w:p>
          <w:p w:rsidR="0014252F" w:rsidRDefault="0014252F" w:rsidP="0014252F">
            <w:pPr>
              <w:numPr>
                <w:ilvl w:val="0"/>
                <w:numId w:val="3"/>
              </w:numPr>
              <w:rPr>
                <w:rFonts w:ascii="Arial" w:hAnsi="Arial"/>
                <w:sz w:val="20"/>
              </w:rPr>
            </w:pPr>
            <w:r>
              <w:rPr>
                <w:rFonts w:ascii="Arial" w:hAnsi="Arial"/>
                <w:sz w:val="20"/>
              </w:rPr>
              <w:t>sustained postures</w:t>
            </w:r>
          </w:p>
          <w:p w:rsidR="0014252F" w:rsidRDefault="0014252F" w:rsidP="0014252F">
            <w:pPr>
              <w:numPr>
                <w:ilvl w:val="0"/>
                <w:numId w:val="3"/>
              </w:numPr>
              <w:rPr>
                <w:rFonts w:ascii="Arial" w:hAnsi="Arial"/>
                <w:sz w:val="20"/>
              </w:rPr>
            </w:pPr>
            <w:r>
              <w:rPr>
                <w:rFonts w:ascii="Arial" w:hAnsi="Arial"/>
                <w:sz w:val="20"/>
              </w:rPr>
              <w:t>movement from sustained postures</w:t>
            </w:r>
          </w:p>
          <w:p w:rsidR="0014252F" w:rsidRDefault="0014252F" w:rsidP="0014252F">
            <w:pPr>
              <w:rPr>
                <w:rFonts w:ascii="Arial" w:hAnsi="Arial"/>
                <w:b/>
                <w:sz w:val="20"/>
              </w:rPr>
            </w:pPr>
          </w:p>
        </w:tc>
        <w:tc>
          <w:tcPr>
            <w:tcW w:w="4608" w:type="dxa"/>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r w:rsidR="0014252F">
        <w:tc>
          <w:tcPr>
            <w:tcW w:w="4608" w:type="dxa"/>
          </w:tcPr>
          <w:p w:rsidR="0014252F" w:rsidRDefault="0014252F" w:rsidP="0014252F">
            <w:pPr>
              <w:rPr>
                <w:rFonts w:ascii="Arial" w:hAnsi="Arial"/>
                <w:b/>
                <w:sz w:val="20"/>
              </w:rPr>
            </w:pPr>
          </w:p>
          <w:p w:rsidR="0014252F" w:rsidRDefault="0014252F" w:rsidP="0014252F">
            <w:pPr>
              <w:ind w:left="360" w:hanging="360"/>
              <w:rPr>
                <w:rFonts w:ascii="Arial" w:hAnsi="Arial"/>
                <w:b/>
                <w:sz w:val="20"/>
              </w:rPr>
            </w:pPr>
            <w:r>
              <w:rPr>
                <w:rFonts w:ascii="Arial" w:hAnsi="Arial"/>
                <w:b/>
                <w:sz w:val="20"/>
              </w:rPr>
              <w:t>4.</w:t>
            </w:r>
            <w:r>
              <w:rPr>
                <w:rFonts w:ascii="Arial" w:hAnsi="Arial"/>
                <w:b/>
                <w:sz w:val="20"/>
              </w:rPr>
              <w:tab/>
              <w:t>PRECAUTIONS/RED FLAGS</w:t>
            </w:r>
          </w:p>
          <w:p w:rsidR="0014252F" w:rsidRDefault="0014252F" w:rsidP="0014252F">
            <w:pPr>
              <w:numPr>
                <w:ilvl w:val="0"/>
                <w:numId w:val="3"/>
              </w:numPr>
              <w:rPr>
                <w:rFonts w:ascii="Arial" w:hAnsi="Arial"/>
                <w:sz w:val="20"/>
              </w:rPr>
            </w:pPr>
            <w:r>
              <w:rPr>
                <w:rFonts w:ascii="Arial" w:hAnsi="Arial"/>
                <w:sz w:val="20"/>
              </w:rPr>
              <w:t>general medical condition</w:t>
            </w:r>
          </w:p>
          <w:p w:rsidR="0014252F" w:rsidRDefault="0014252F" w:rsidP="0014252F">
            <w:pPr>
              <w:numPr>
                <w:ilvl w:val="0"/>
                <w:numId w:val="3"/>
              </w:numPr>
              <w:rPr>
                <w:rFonts w:ascii="Arial" w:hAnsi="Arial"/>
                <w:b/>
                <w:sz w:val="20"/>
              </w:rPr>
            </w:pPr>
            <w:r>
              <w:rPr>
                <w:rFonts w:ascii="Arial" w:hAnsi="Arial"/>
                <w:sz w:val="20"/>
              </w:rPr>
              <w:t>present level of fitness</w:t>
            </w:r>
          </w:p>
          <w:p w:rsidR="0014252F" w:rsidRDefault="0014252F" w:rsidP="0014252F">
            <w:pPr>
              <w:numPr>
                <w:ilvl w:val="0"/>
                <w:numId w:val="3"/>
              </w:numPr>
              <w:rPr>
                <w:rFonts w:ascii="Arial" w:hAnsi="Arial"/>
                <w:sz w:val="20"/>
              </w:rPr>
            </w:pPr>
            <w:r>
              <w:rPr>
                <w:rFonts w:ascii="Arial" w:hAnsi="Arial"/>
                <w:sz w:val="20"/>
              </w:rPr>
              <w:t>present/past medications</w:t>
            </w:r>
          </w:p>
          <w:p w:rsidR="0014252F" w:rsidRDefault="0014252F" w:rsidP="0014252F">
            <w:pPr>
              <w:numPr>
                <w:ilvl w:val="0"/>
                <w:numId w:val="3"/>
              </w:numPr>
              <w:rPr>
                <w:rFonts w:ascii="Arial" w:hAnsi="Arial"/>
                <w:sz w:val="20"/>
              </w:rPr>
            </w:pPr>
            <w:r>
              <w:rPr>
                <w:rFonts w:ascii="Arial" w:hAnsi="Arial"/>
                <w:sz w:val="20"/>
              </w:rPr>
              <w:t>vertebral-basilar</w:t>
            </w:r>
            <w:r>
              <w:rPr>
                <w:rFonts w:ascii="Arial" w:hAnsi="Arial"/>
                <w:sz w:val="20"/>
              </w:rPr>
              <w:tab/>
              <w:t xml:space="preserve"> insufficiency</w:t>
            </w:r>
          </w:p>
          <w:p w:rsidR="0014252F" w:rsidRDefault="0014252F" w:rsidP="0014252F">
            <w:pPr>
              <w:numPr>
                <w:ilvl w:val="0"/>
                <w:numId w:val="3"/>
              </w:numPr>
              <w:rPr>
                <w:rFonts w:ascii="Arial" w:hAnsi="Arial"/>
                <w:sz w:val="20"/>
              </w:rPr>
            </w:pPr>
            <w:r>
              <w:rPr>
                <w:rFonts w:ascii="Arial" w:hAnsi="Arial"/>
                <w:sz w:val="20"/>
              </w:rPr>
              <w:t>cervical instability</w:t>
            </w:r>
          </w:p>
          <w:p w:rsidR="0014252F" w:rsidRDefault="0014252F" w:rsidP="0014252F">
            <w:pPr>
              <w:numPr>
                <w:ilvl w:val="0"/>
                <w:numId w:val="3"/>
              </w:numPr>
              <w:rPr>
                <w:rFonts w:ascii="Arial" w:hAnsi="Arial"/>
                <w:sz w:val="20"/>
              </w:rPr>
            </w:pPr>
            <w:r>
              <w:rPr>
                <w:rFonts w:ascii="Arial" w:hAnsi="Arial"/>
                <w:sz w:val="20"/>
              </w:rPr>
              <w:t>spinal cord involvement</w:t>
            </w:r>
          </w:p>
          <w:p w:rsidR="0014252F" w:rsidRDefault="0014252F" w:rsidP="0014252F">
            <w:pPr>
              <w:numPr>
                <w:ilvl w:val="0"/>
                <w:numId w:val="3"/>
              </w:numPr>
              <w:rPr>
                <w:rFonts w:ascii="Arial" w:hAnsi="Arial"/>
                <w:sz w:val="20"/>
              </w:rPr>
            </w:pPr>
            <w:r>
              <w:rPr>
                <w:rFonts w:ascii="Arial" w:hAnsi="Arial"/>
                <w:sz w:val="20"/>
              </w:rPr>
              <w:t>cauda equina symptoms</w:t>
            </w:r>
          </w:p>
          <w:p w:rsidR="0014252F" w:rsidRDefault="0014252F" w:rsidP="0014252F">
            <w:pPr>
              <w:numPr>
                <w:ilvl w:val="0"/>
                <w:numId w:val="3"/>
              </w:numPr>
              <w:rPr>
                <w:rFonts w:ascii="Arial" w:hAnsi="Arial"/>
                <w:sz w:val="20"/>
              </w:rPr>
            </w:pPr>
            <w:r>
              <w:rPr>
                <w:rFonts w:ascii="Arial" w:hAnsi="Arial"/>
                <w:sz w:val="20"/>
              </w:rPr>
              <w:t>weight loss</w:t>
            </w:r>
          </w:p>
          <w:p w:rsidR="0014252F" w:rsidRDefault="0014252F" w:rsidP="0014252F">
            <w:pPr>
              <w:numPr>
                <w:ilvl w:val="0"/>
                <w:numId w:val="3"/>
              </w:numPr>
              <w:rPr>
                <w:rFonts w:ascii="Arial" w:hAnsi="Arial"/>
              </w:rPr>
            </w:pPr>
            <w:r>
              <w:rPr>
                <w:rFonts w:ascii="Arial" w:hAnsi="Arial"/>
                <w:sz w:val="20"/>
              </w:rPr>
              <w:t>investigative procedures</w:t>
            </w:r>
          </w:p>
          <w:p w:rsidR="0014252F" w:rsidRDefault="0014252F" w:rsidP="0014252F">
            <w:pPr>
              <w:numPr>
                <w:ilvl w:val="0"/>
                <w:numId w:val="3"/>
              </w:numPr>
              <w:rPr>
                <w:rFonts w:ascii="Arial" w:hAnsi="Arial"/>
              </w:rPr>
            </w:pPr>
            <w:r>
              <w:rPr>
                <w:rFonts w:ascii="Arial" w:hAnsi="Arial"/>
                <w:sz w:val="20"/>
              </w:rPr>
              <w:t>familial predisposition</w:t>
            </w:r>
          </w:p>
        </w:tc>
        <w:tc>
          <w:tcPr>
            <w:tcW w:w="4608" w:type="dxa"/>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tabs>
                <w:tab w:val="left" w:pos="3120"/>
              </w:tabs>
              <w:rPr>
                <w:rFonts w:ascii="Arial" w:hAnsi="Arial"/>
                <w:sz w:val="16"/>
              </w:rPr>
            </w:pPr>
          </w:p>
          <w:p w:rsidR="0014252F" w:rsidRDefault="0014252F" w:rsidP="0014252F">
            <w:pPr>
              <w:tabs>
                <w:tab w:val="left" w:pos="3120"/>
              </w:tabs>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bl>
    <w:p w:rsidR="0014252F" w:rsidRDefault="0014252F" w:rsidP="0014252F">
      <w:r>
        <w:br w:type="page"/>
      </w:r>
    </w:p>
    <w:p w:rsidR="0014252F" w:rsidRDefault="0014252F" w:rsidP="001425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14252F">
        <w:tc>
          <w:tcPr>
            <w:tcW w:w="4608" w:type="dxa"/>
          </w:tcPr>
          <w:p w:rsidR="0014252F" w:rsidRDefault="0014252F" w:rsidP="0014252F">
            <w:pPr>
              <w:rPr>
                <w:rFonts w:ascii="Arial" w:hAnsi="Arial"/>
                <w:sz w:val="20"/>
              </w:rPr>
            </w:pPr>
          </w:p>
          <w:p w:rsidR="0014252F" w:rsidRDefault="0014252F" w:rsidP="0014252F">
            <w:pPr>
              <w:ind w:left="360" w:hanging="360"/>
              <w:rPr>
                <w:rFonts w:ascii="Arial" w:hAnsi="Arial"/>
                <w:b/>
                <w:sz w:val="20"/>
              </w:rPr>
            </w:pPr>
            <w:r>
              <w:rPr>
                <w:rFonts w:ascii="Arial" w:hAnsi="Arial"/>
                <w:b/>
                <w:sz w:val="20"/>
              </w:rPr>
              <w:t>5.</w:t>
            </w:r>
            <w:r>
              <w:rPr>
                <w:rFonts w:ascii="Arial" w:hAnsi="Arial"/>
                <w:b/>
                <w:sz w:val="20"/>
              </w:rPr>
              <w:tab/>
              <w:t>HISTORY – PRESENT</w:t>
            </w:r>
          </w:p>
          <w:p w:rsidR="0014252F" w:rsidRDefault="0014252F" w:rsidP="0014252F">
            <w:pPr>
              <w:numPr>
                <w:ilvl w:val="0"/>
                <w:numId w:val="3"/>
              </w:numPr>
              <w:rPr>
                <w:rFonts w:ascii="Arial" w:hAnsi="Arial"/>
                <w:sz w:val="20"/>
              </w:rPr>
            </w:pPr>
            <w:r>
              <w:rPr>
                <w:rFonts w:ascii="Arial" w:hAnsi="Arial"/>
                <w:sz w:val="20"/>
              </w:rPr>
              <w:t>onset</w:t>
            </w:r>
          </w:p>
          <w:p w:rsidR="0014252F" w:rsidRDefault="0014252F" w:rsidP="0014252F">
            <w:pPr>
              <w:numPr>
                <w:ilvl w:val="0"/>
                <w:numId w:val="3"/>
              </w:numPr>
              <w:rPr>
                <w:rFonts w:ascii="Arial" w:hAnsi="Arial"/>
                <w:sz w:val="20"/>
              </w:rPr>
            </w:pPr>
            <w:r>
              <w:rPr>
                <w:rFonts w:ascii="Arial" w:hAnsi="Arial"/>
                <w:sz w:val="20"/>
              </w:rPr>
              <w:t>predisposing factors</w:t>
            </w:r>
          </w:p>
          <w:p w:rsidR="0014252F" w:rsidRDefault="0014252F" w:rsidP="0014252F">
            <w:pPr>
              <w:numPr>
                <w:ilvl w:val="0"/>
                <w:numId w:val="3"/>
              </w:numPr>
              <w:rPr>
                <w:rFonts w:ascii="Arial" w:hAnsi="Arial"/>
                <w:sz w:val="20"/>
              </w:rPr>
            </w:pPr>
            <w:r>
              <w:rPr>
                <w:rFonts w:ascii="Arial" w:hAnsi="Arial"/>
                <w:sz w:val="20"/>
              </w:rPr>
              <w:t>progression</w:t>
            </w:r>
          </w:p>
          <w:p w:rsidR="0014252F" w:rsidRDefault="0014252F" w:rsidP="0014252F">
            <w:pPr>
              <w:numPr>
                <w:ilvl w:val="0"/>
                <w:numId w:val="3"/>
              </w:numPr>
              <w:rPr>
                <w:rFonts w:ascii="Arial" w:hAnsi="Arial"/>
                <w:sz w:val="20"/>
              </w:rPr>
            </w:pPr>
            <w:r>
              <w:rPr>
                <w:rFonts w:ascii="Arial" w:hAnsi="Arial"/>
                <w:sz w:val="20"/>
              </w:rPr>
              <w:t>treatment/effect</w:t>
            </w:r>
          </w:p>
          <w:p w:rsidR="0014252F" w:rsidRDefault="0014252F" w:rsidP="0014252F">
            <w:pPr>
              <w:rPr>
                <w:rFonts w:ascii="Arial" w:hAnsi="Arial"/>
                <w:sz w:val="20"/>
              </w:rPr>
            </w:pPr>
          </w:p>
          <w:p w:rsidR="0014252F" w:rsidRDefault="0014252F" w:rsidP="0014252F">
            <w:pPr>
              <w:rPr>
                <w:rFonts w:ascii="Arial" w:hAnsi="Arial"/>
                <w:sz w:val="20"/>
              </w:rPr>
            </w:pPr>
          </w:p>
        </w:tc>
        <w:tc>
          <w:tcPr>
            <w:tcW w:w="4608" w:type="dxa"/>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6"/>
              </w:rPr>
            </w:pPr>
          </w:p>
        </w:tc>
      </w:tr>
      <w:tr w:rsidR="0014252F">
        <w:tc>
          <w:tcPr>
            <w:tcW w:w="4608" w:type="dxa"/>
          </w:tcPr>
          <w:p w:rsidR="0014252F" w:rsidRDefault="0014252F" w:rsidP="0014252F">
            <w:pPr>
              <w:rPr>
                <w:rFonts w:ascii="Arial" w:hAnsi="Arial"/>
                <w:sz w:val="20"/>
              </w:rPr>
            </w:pPr>
          </w:p>
          <w:p w:rsidR="0014252F" w:rsidRDefault="0014252F" w:rsidP="0014252F">
            <w:pPr>
              <w:ind w:left="360" w:hanging="360"/>
              <w:rPr>
                <w:rFonts w:ascii="Arial" w:hAnsi="Arial"/>
                <w:b/>
                <w:sz w:val="20"/>
              </w:rPr>
            </w:pPr>
            <w:r>
              <w:rPr>
                <w:rFonts w:ascii="Arial" w:hAnsi="Arial"/>
                <w:b/>
                <w:sz w:val="20"/>
              </w:rPr>
              <w:t>6.</w:t>
            </w:r>
            <w:r>
              <w:rPr>
                <w:rFonts w:ascii="Arial" w:hAnsi="Arial"/>
                <w:b/>
                <w:sz w:val="20"/>
              </w:rPr>
              <w:tab/>
              <w:t>HISTORY – PAST</w:t>
            </w:r>
          </w:p>
          <w:p w:rsidR="0014252F" w:rsidRDefault="0014252F" w:rsidP="0014252F">
            <w:pPr>
              <w:numPr>
                <w:ilvl w:val="0"/>
                <w:numId w:val="3"/>
              </w:numPr>
              <w:rPr>
                <w:rFonts w:ascii="Arial" w:hAnsi="Arial"/>
                <w:sz w:val="20"/>
              </w:rPr>
            </w:pPr>
            <w:r>
              <w:rPr>
                <w:rFonts w:ascii="Arial" w:hAnsi="Arial"/>
                <w:sz w:val="20"/>
              </w:rPr>
              <w:t>onset</w:t>
            </w:r>
          </w:p>
          <w:p w:rsidR="0014252F" w:rsidRDefault="0014252F" w:rsidP="0014252F">
            <w:pPr>
              <w:numPr>
                <w:ilvl w:val="0"/>
                <w:numId w:val="3"/>
              </w:numPr>
              <w:rPr>
                <w:rFonts w:ascii="Arial" w:hAnsi="Arial"/>
                <w:sz w:val="20"/>
              </w:rPr>
            </w:pPr>
            <w:r>
              <w:rPr>
                <w:rFonts w:ascii="Arial" w:hAnsi="Arial"/>
                <w:sz w:val="20"/>
              </w:rPr>
              <w:t>predisposing factors</w:t>
            </w:r>
          </w:p>
          <w:p w:rsidR="0014252F" w:rsidRDefault="0014252F" w:rsidP="0014252F">
            <w:pPr>
              <w:numPr>
                <w:ilvl w:val="0"/>
                <w:numId w:val="3"/>
              </w:numPr>
              <w:rPr>
                <w:rFonts w:ascii="Arial" w:hAnsi="Arial"/>
                <w:sz w:val="20"/>
              </w:rPr>
            </w:pPr>
            <w:r>
              <w:rPr>
                <w:rFonts w:ascii="Arial" w:hAnsi="Arial"/>
                <w:sz w:val="20"/>
              </w:rPr>
              <w:t>progression</w:t>
            </w:r>
          </w:p>
          <w:p w:rsidR="0014252F" w:rsidRDefault="0014252F" w:rsidP="0014252F">
            <w:pPr>
              <w:numPr>
                <w:ilvl w:val="0"/>
                <w:numId w:val="3"/>
              </w:numPr>
              <w:rPr>
                <w:rFonts w:ascii="Arial" w:hAnsi="Arial"/>
                <w:sz w:val="20"/>
              </w:rPr>
            </w:pPr>
            <w:r>
              <w:rPr>
                <w:rFonts w:ascii="Arial" w:hAnsi="Arial"/>
                <w:sz w:val="20"/>
              </w:rPr>
              <w:t>treatment/effect</w:t>
            </w:r>
          </w:p>
          <w:p w:rsidR="0014252F" w:rsidRDefault="0014252F" w:rsidP="0014252F">
            <w:pPr>
              <w:rPr>
                <w:rFonts w:ascii="Arial" w:hAnsi="Arial"/>
                <w:sz w:val="20"/>
              </w:rPr>
            </w:pPr>
          </w:p>
          <w:p w:rsidR="0014252F" w:rsidRDefault="0014252F" w:rsidP="0014252F">
            <w:pPr>
              <w:rPr>
                <w:rFonts w:ascii="Arial" w:hAnsi="Arial"/>
                <w:sz w:val="20"/>
              </w:rPr>
            </w:pPr>
          </w:p>
        </w:tc>
        <w:tc>
          <w:tcPr>
            <w:tcW w:w="4608" w:type="dxa"/>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6"/>
              </w:rPr>
            </w:pPr>
          </w:p>
        </w:tc>
      </w:tr>
      <w:tr w:rsidR="0014252F">
        <w:tc>
          <w:tcPr>
            <w:tcW w:w="4608" w:type="dxa"/>
            <w:tcBorders>
              <w:bottom w:val="single" w:sz="4" w:space="0" w:color="auto"/>
            </w:tcBorders>
          </w:tcPr>
          <w:p w:rsidR="0014252F" w:rsidRDefault="0014252F" w:rsidP="0014252F">
            <w:pPr>
              <w:rPr>
                <w:rFonts w:ascii="Arial" w:hAnsi="Arial"/>
                <w:b/>
                <w:sz w:val="20"/>
              </w:rPr>
            </w:pPr>
          </w:p>
          <w:p w:rsidR="0014252F" w:rsidRDefault="0014252F" w:rsidP="0014252F">
            <w:pPr>
              <w:ind w:left="360" w:hanging="360"/>
              <w:rPr>
                <w:rFonts w:ascii="Arial" w:hAnsi="Arial"/>
                <w:b/>
                <w:sz w:val="20"/>
              </w:rPr>
            </w:pPr>
            <w:r>
              <w:rPr>
                <w:rFonts w:ascii="Arial" w:hAnsi="Arial"/>
                <w:b/>
                <w:sz w:val="20"/>
              </w:rPr>
              <w:t>7.</w:t>
            </w:r>
            <w:r>
              <w:rPr>
                <w:rFonts w:ascii="Arial" w:hAnsi="Arial"/>
                <w:b/>
                <w:sz w:val="20"/>
              </w:rPr>
              <w:tab/>
              <w:t>BIOPSYCHOSOCIAL/YELLOW FLAGS</w:t>
            </w:r>
          </w:p>
          <w:p w:rsidR="0014252F" w:rsidRDefault="0014252F" w:rsidP="0014252F">
            <w:pPr>
              <w:numPr>
                <w:ilvl w:val="0"/>
                <w:numId w:val="3"/>
              </w:numPr>
              <w:rPr>
                <w:rFonts w:ascii="Arial" w:hAnsi="Arial"/>
                <w:sz w:val="20"/>
              </w:rPr>
            </w:pPr>
            <w:r>
              <w:rPr>
                <w:rFonts w:ascii="Arial" w:hAnsi="Arial"/>
                <w:sz w:val="20"/>
              </w:rPr>
              <w:t>Attitudes</w:t>
            </w:r>
          </w:p>
          <w:p w:rsidR="0014252F" w:rsidRDefault="0014252F" w:rsidP="0014252F">
            <w:pPr>
              <w:numPr>
                <w:ilvl w:val="0"/>
                <w:numId w:val="3"/>
              </w:numPr>
              <w:rPr>
                <w:rFonts w:ascii="Arial" w:hAnsi="Arial"/>
                <w:sz w:val="20"/>
              </w:rPr>
            </w:pPr>
            <w:r>
              <w:rPr>
                <w:rFonts w:ascii="Arial" w:hAnsi="Arial"/>
                <w:sz w:val="20"/>
              </w:rPr>
              <w:t>Behaviors</w:t>
            </w:r>
          </w:p>
          <w:p w:rsidR="0014252F" w:rsidRDefault="0014252F" w:rsidP="0014252F">
            <w:pPr>
              <w:numPr>
                <w:ilvl w:val="0"/>
                <w:numId w:val="3"/>
              </w:numPr>
              <w:rPr>
                <w:rFonts w:ascii="Arial" w:hAnsi="Arial"/>
                <w:sz w:val="20"/>
              </w:rPr>
            </w:pPr>
            <w:r>
              <w:rPr>
                <w:rFonts w:ascii="Arial" w:hAnsi="Arial"/>
                <w:sz w:val="20"/>
              </w:rPr>
              <w:t>Compensation issues</w:t>
            </w:r>
          </w:p>
          <w:p w:rsidR="0014252F" w:rsidRDefault="0014252F" w:rsidP="0014252F">
            <w:pPr>
              <w:numPr>
                <w:ilvl w:val="0"/>
                <w:numId w:val="3"/>
              </w:numPr>
              <w:rPr>
                <w:rFonts w:ascii="Arial" w:hAnsi="Arial"/>
                <w:sz w:val="20"/>
              </w:rPr>
            </w:pPr>
            <w:r>
              <w:rPr>
                <w:rFonts w:ascii="Arial" w:hAnsi="Arial"/>
                <w:sz w:val="20"/>
              </w:rPr>
              <w:t>Diagnosis and treatment issues</w:t>
            </w:r>
          </w:p>
          <w:p w:rsidR="0014252F" w:rsidRDefault="0014252F" w:rsidP="0014252F">
            <w:pPr>
              <w:numPr>
                <w:ilvl w:val="0"/>
                <w:numId w:val="3"/>
              </w:numPr>
              <w:rPr>
                <w:rFonts w:ascii="Arial" w:hAnsi="Arial"/>
                <w:sz w:val="20"/>
              </w:rPr>
            </w:pPr>
            <w:r>
              <w:rPr>
                <w:rFonts w:ascii="Arial" w:hAnsi="Arial"/>
                <w:sz w:val="20"/>
              </w:rPr>
              <w:t>Emotions</w:t>
            </w:r>
          </w:p>
          <w:p w:rsidR="0014252F" w:rsidRDefault="0014252F" w:rsidP="0014252F">
            <w:pPr>
              <w:numPr>
                <w:ilvl w:val="0"/>
                <w:numId w:val="3"/>
              </w:numPr>
              <w:rPr>
                <w:rFonts w:ascii="Arial" w:hAnsi="Arial"/>
                <w:sz w:val="20"/>
              </w:rPr>
            </w:pPr>
            <w:r>
              <w:rPr>
                <w:rFonts w:ascii="Arial" w:hAnsi="Arial"/>
                <w:sz w:val="20"/>
              </w:rPr>
              <w:t>Family</w:t>
            </w:r>
          </w:p>
          <w:p w:rsidR="0014252F" w:rsidRDefault="0014252F" w:rsidP="0014252F">
            <w:pPr>
              <w:numPr>
                <w:ilvl w:val="0"/>
                <w:numId w:val="3"/>
              </w:numPr>
              <w:rPr>
                <w:rFonts w:ascii="Arial" w:hAnsi="Arial"/>
                <w:sz w:val="20"/>
              </w:rPr>
            </w:pPr>
            <w:r>
              <w:rPr>
                <w:rFonts w:ascii="Arial" w:hAnsi="Arial"/>
                <w:sz w:val="20"/>
              </w:rPr>
              <w:t>Work</w:t>
            </w:r>
          </w:p>
          <w:p w:rsidR="0014252F" w:rsidRDefault="0014252F" w:rsidP="0014252F">
            <w:pPr>
              <w:numPr>
                <w:ilvl w:val="0"/>
                <w:numId w:val="3"/>
              </w:numPr>
              <w:rPr>
                <w:rFonts w:ascii="Arial" w:hAnsi="Arial"/>
                <w:sz w:val="20"/>
              </w:rPr>
            </w:pPr>
          </w:p>
          <w:p w:rsidR="0014252F" w:rsidRDefault="0014252F" w:rsidP="0014252F">
            <w:pPr>
              <w:pStyle w:val="Footer"/>
              <w:tabs>
                <w:tab w:val="clear" w:pos="4320"/>
                <w:tab w:val="clear" w:pos="8640"/>
              </w:tabs>
              <w:rPr>
                <w:rFonts w:ascii="Arial" w:hAnsi="Arial"/>
                <w:bCs/>
                <w:szCs w:val="24"/>
              </w:rPr>
            </w:pPr>
          </w:p>
          <w:p w:rsidR="0014252F" w:rsidRDefault="0014252F" w:rsidP="0014252F">
            <w:pPr>
              <w:pStyle w:val="Footer"/>
              <w:tabs>
                <w:tab w:val="clear" w:pos="4320"/>
                <w:tab w:val="clear" w:pos="8640"/>
              </w:tabs>
              <w:rPr>
                <w:rFonts w:ascii="Arial" w:hAnsi="Arial"/>
                <w:bCs/>
                <w:szCs w:val="24"/>
              </w:rPr>
            </w:pPr>
            <w:r>
              <w:rPr>
                <w:rFonts w:ascii="Arial" w:hAnsi="Arial"/>
                <w:bCs/>
                <w:szCs w:val="24"/>
              </w:rPr>
              <w:t>End Time:</w:t>
            </w:r>
          </w:p>
          <w:p w:rsidR="0014252F" w:rsidRDefault="0014252F" w:rsidP="0014252F">
            <w:pPr>
              <w:pStyle w:val="Footer"/>
              <w:tabs>
                <w:tab w:val="clear" w:pos="4320"/>
                <w:tab w:val="clear" w:pos="8640"/>
              </w:tabs>
              <w:rPr>
                <w:rFonts w:ascii="Arial" w:hAnsi="Arial"/>
                <w:bCs/>
                <w:szCs w:val="24"/>
              </w:rPr>
            </w:pP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r w:rsidR="0014252F">
        <w:tc>
          <w:tcPr>
            <w:tcW w:w="4608" w:type="dxa"/>
          </w:tcPr>
          <w:p w:rsidR="0014252F" w:rsidRDefault="0014252F" w:rsidP="0014252F">
            <w:pPr>
              <w:rPr>
                <w:rFonts w:ascii="Arial" w:hAnsi="Arial"/>
                <w:sz w:val="20"/>
              </w:rPr>
            </w:pPr>
          </w:p>
          <w:p w:rsidR="0014252F" w:rsidRDefault="0014252F" w:rsidP="0014252F">
            <w:pPr>
              <w:ind w:left="360" w:hanging="360"/>
              <w:rPr>
                <w:rFonts w:ascii="Arial" w:hAnsi="Arial"/>
                <w:sz w:val="20"/>
              </w:rPr>
            </w:pPr>
            <w:r>
              <w:rPr>
                <w:rFonts w:ascii="Arial" w:hAnsi="Arial"/>
                <w:b/>
                <w:sz w:val="20"/>
              </w:rPr>
              <w:t>8.</w:t>
            </w:r>
            <w:r>
              <w:rPr>
                <w:rFonts w:ascii="Arial" w:hAnsi="Arial"/>
                <w:b/>
                <w:sz w:val="20"/>
              </w:rPr>
              <w:tab/>
              <w:t xml:space="preserve">CLINICAL REASONING:  DATA INTERPRETATION </w:t>
            </w:r>
            <w:r>
              <w:rPr>
                <w:rFonts w:ascii="Arial" w:hAnsi="Arial"/>
                <w:bCs/>
                <w:i/>
                <w:iCs/>
                <w:sz w:val="16"/>
              </w:rPr>
              <w:t>(short planning form)</w:t>
            </w:r>
          </w:p>
          <w:p w:rsidR="0014252F" w:rsidRDefault="0014252F" w:rsidP="0014252F">
            <w:pPr>
              <w:numPr>
                <w:ilvl w:val="0"/>
                <w:numId w:val="3"/>
              </w:numPr>
              <w:rPr>
                <w:rFonts w:ascii="Arial" w:hAnsi="Arial"/>
                <w:sz w:val="20"/>
              </w:rPr>
            </w:pPr>
            <w:r>
              <w:rPr>
                <w:rFonts w:ascii="Arial" w:hAnsi="Arial"/>
                <w:sz w:val="20"/>
              </w:rPr>
              <w:t>identify SINS</w:t>
            </w:r>
          </w:p>
          <w:p w:rsidR="0014252F" w:rsidRDefault="0014252F" w:rsidP="0014252F">
            <w:pPr>
              <w:numPr>
                <w:ilvl w:val="0"/>
                <w:numId w:val="3"/>
              </w:numPr>
              <w:rPr>
                <w:rFonts w:ascii="Arial" w:hAnsi="Arial"/>
                <w:sz w:val="20"/>
              </w:rPr>
            </w:pPr>
            <w:r>
              <w:rPr>
                <w:rFonts w:ascii="Arial" w:hAnsi="Arial"/>
                <w:sz w:val="20"/>
              </w:rPr>
              <w:t>identify contributing factors</w:t>
            </w:r>
          </w:p>
          <w:p w:rsidR="0014252F" w:rsidRDefault="0014252F" w:rsidP="0014252F">
            <w:pPr>
              <w:numPr>
                <w:ilvl w:val="0"/>
                <w:numId w:val="3"/>
              </w:numPr>
              <w:rPr>
                <w:rFonts w:ascii="Arial" w:hAnsi="Arial"/>
                <w:sz w:val="20"/>
              </w:rPr>
            </w:pPr>
            <w:r>
              <w:rPr>
                <w:rFonts w:ascii="Arial" w:hAnsi="Arial"/>
                <w:sz w:val="20"/>
              </w:rPr>
              <w:t>identify contraindications to PT examination and treatment</w:t>
            </w:r>
          </w:p>
          <w:p w:rsidR="0014252F" w:rsidRDefault="0014252F" w:rsidP="0014252F">
            <w:pPr>
              <w:rPr>
                <w:rFonts w:ascii="Arial" w:hAnsi="Arial"/>
                <w:sz w:val="20"/>
              </w:rPr>
            </w:pPr>
          </w:p>
          <w:p w:rsidR="0014252F" w:rsidRDefault="0014252F" w:rsidP="0014252F">
            <w:pPr>
              <w:ind w:left="360"/>
              <w:rPr>
                <w:rFonts w:ascii="Arial" w:hAnsi="Arial"/>
                <w:sz w:val="20"/>
              </w:rPr>
            </w:pPr>
          </w:p>
        </w:tc>
        <w:tc>
          <w:tcPr>
            <w:tcW w:w="4608" w:type="dxa"/>
          </w:tcPr>
          <w:p w:rsidR="0014252F" w:rsidRDefault="0014252F" w:rsidP="0014252F">
            <w:pPr>
              <w:rPr>
                <w:rFonts w:ascii="Arial" w:hAnsi="Arial"/>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r w:rsidR="0014252F">
        <w:tc>
          <w:tcPr>
            <w:tcW w:w="4608" w:type="dxa"/>
          </w:tcPr>
          <w:p w:rsidR="0014252F" w:rsidRDefault="0014252F" w:rsidP="0014252F">
            <w:pPr>
              <w:rPr>
                <w:rFonts w:ascii="Arial" w:hAnsi="Arial"/>
                <w:sz w:val="20"/>
              </w:rPr>
            </w:pPr>
          </w:p>
          <w:p w:rsidR="0014252F" w:rsidRDefault="0014252F" w:rsidP="0014252F">
            <w:pPr>
              <w:ind w:left="360" w:hanging="360"/>
              <w:rPr>
                <w:rFonts w:ascii="Arial" w:hAnsi="Arial"/>
                <w:sz w:val="20"/>
              </w:rPr>
            </w:pPr>
            <w:r>
              <w:rPr>
                <w:rFonts w:ascii="Arial" w:hAnsi="Arial"/>
                <w:b/>
                <w:sz w:val="20"/>
              </w:rPr>
              <w:t>9.</w:t>
            </w:r>
            <w:r>
              <w:rPr>
                <w:rFonts w:ascii="Arial" w:hAnsi="Arial"/>
                <w:b/>
                <w:sz w:val="20"/>
              </w:rPr>
              <w:tab/>
              <w:t xml:space="preserve">CLINICAL REASONING: TREATMENT PLANNING </w:t>
            </w:r>
          </w:p>
          <w:p w:rsidR="0014252F" w:rsidRDefault="0014252F" w:rsidP="0014252F">
            <w:pPr>
              <w:numPr>
                <w:ilvl w:val="0"/>
                <w:numId w:val="3"/>
              </w:numPr>
              <w:rPr>
                <w:rFonts w:ascii="Arial" w:hAnsi="Arial"/>
                <w:sz w:val="20"/>
              </w:rPr>
            </w:pPr>
            <w:r>
              <w:rPr>
                <w:rFonts w:ascii="Arial" w:hAnsi="Arial"/>
                <w:sz w:val="20"/>
              </w:rPr>
              <w:t>determine extent and vigor of  physical examination consistent with SINS of problem/sx.</w:t>
            </w:r>
          </w:p>
          <w:p w:rsidR="0014252F" w:rsidRDefault="0014252F" w:rsidP="0014252F">
            <w:pPr>
              <w:numPr>
                <w:ilvl w:val="0"/>
                <w:numId w:val="3"/>
              </w:numPr>
              <w:rPr>
                <w:rFonts w:ascii="Arial" w:hAnsi="Arial"/>
                <w:sz w:val="20"/>
              </w:rPr>
            </w:pPr>
            <w:r>
              <w:rPr>
                <w:rFonts w:ascii="Arial" w:hAnsi="Arial"/>
                <w:sz w:val="20"/>
              </w:rPr>
              <w:t>select movements and/or functional activities to be examined</w:t>
            </w:r>
          </w:p>
          <w:p w:rsidR="0014252F" w:rsidRDefault="0014252F" w:rsidP="0014252F">
            <w:pPr>
              <w:ind w:left="360"/>
              <w:rPr>
                <w:rFonts w:ascii="Arial" w:hAnsi="Arial"/>
                <w:sz w:val="20"/>
              </w:rPr>
            </w:pPr>
          </w:p>
          <w:p w:rsidR="0014252F" w:rsidRDefault="0014252F" w:rsidP="0014252F">
            <w:pPr>
              <w:ind w:left="360"/>
              <w:rPr>
                <w:rFonts w:ascii="Arial" w:hAnsi="Arial"/>
                <w:sz w:val="20"/>
              </w:rPr>
            </w:pPr>
          </w:p>
        </w:tc>
        <w:tc>
          <w:tcPr>
            <w:tcW w:w="4608" w:type="dxa"/>
          </w:tcPr>
          <w:p w:rsidR="0014252F" w:rsidRDefault="0014252F" w:rsidP="0014252F">
            <w:pPr>
              <w:rPr>
                <w:rFonts w:ascii="Arial" w:hAnsi="Arial"/>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8"/>
              </w:rPr>
            </w:pPr>
          </w:p>
        </w:tc>
      </w:tr>
    </w:tbl>
    <w:p w:rsidR="0014252F" w:rsidRDefault="0014252F" w:rsidP="0014252F">
      <w:pPr>
        <w:rPr>
          <w:b/>
          <w:sz w:val="20"/>
        </w:rPr>
      </w:pPr>
    </w:p>
    <w:p w:rsidR="0014252F" w:rsidRDefault="0014252F" w:rsidP="0014252F">
      <w:pPr>
        <w:rPr>
          <w:b/>
          <w:sz w:val="20"/>
        </w:rPr>
      </w:pPr>
      <w:r>
        <w:rPr>
          <w:b/>
          <w:sz w:val="20"/>
        </w:rPr>
        <w:br w:type="page"/>
      </w:r>
    </w:p>
    <w:p w:rsidR="0014252F" w:rsidRDefault="0014252F" w:rsidP="0014252F">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14252F">
        <w:tc>
          <w:tcPr>
            <w:tcW w:w="4608" w:type="dxa"/>
            <w:tcBorders>
              <w:top w:val="nil"/>
              <w:left w:val="nil"/>
              <w:bottom w:val="single" w:sz="4" w:space="0" w:color="auto"/>
              <w:right w:val="nil"/>
            </w:tcBorders>
          </w:tcPr>
          <w:p w:rsidR="0014252F" w:rsidRDefault="0014252F" w:rsidP="0014252F">
            <w:pPr>
              <w:pStyle w:val="Heading4"/>
              <w:rPr>
                <w:rFonts w:ascii="Arial" w:hAnsi="Arial"/>
                <w:u w:val="none"/>
              </w:rPr>
            </w:pPr>
            <w:r>
              <w:rPr>
                <w:b w:val="0"/>
                <w:sz w:val="20"/>
              </w:rPr>
              <w:br w:type="page"/>
            </w:r>
            <w:r>
              <w:rPr>
                <w:rFonts w:ascii="Arial" w:hAnsi="Arial"/>
                <w:u w:val="none"/>
              </w:rPr>
              <w:t>PHYSICAL EXAMINATION</w:t>
            </w:r>
          </w:p>
        </w:tc>
        <w:tc>
          <w:tcPr>
            <w:tcW w:w="4608" w:type="dxa"/>
            <w:tcBorders>
              <w:top w:val="nil"/>
              <w:left w:val="nil"/>
              <w:bottom w:val="single" w:sz="4" w:space="0" w:color="auto"/>
              <w:right w:val="nil"/>
            </w:tcBorders>
          </w:tcPr>
          <w:p w:rsidR="0014252F" w:rsidRDefault="0014252F" w:rsidP="0014252F">
            <w:pPr>
              <w:pStyle w:val="Heading4"/>
              <w:rPr>
                <w:rFonts w:ascii="Arial" w:hAnsi="Arial"/>
                <w:u w:val="none"/>
              </w:rPr>
            </w:pPr>
            <w:r>
              <w:rPr>
                <w:rFonts w:ascii="Arial" w:hAnsi="Arial"/>
                <w:u w:val="none"/>
              </w:rPr>
              <w:t>Feedback/Comments</w:t>
            </w:r>
          </w:p>
        </w:tc>
      </w:tr>
      <w:tr w:rsidR="0014252F">
        <w:tc>
          <w:tcPr>
            <w:tcW w:w="4608" w:type="dxa"/>
            <w:tcBorders>
              <w:bottom w:val="single" w:sz="4" w:space="0" w:color="auto"/>
            </w:tcBorders>
          </w:tcPr>
          <w:p w:rsidR="0014252F" w:rsidRDefault="0014252F" w:rsidP="0014252F">
            <w:pPr>
              <w:rPr>
                <w:rFonts w:ascii="Arial" w:hAnsi="Arial"/>
                <w:sz w:val="20"/>
              </w:rPr>
            </w:pPr>
          </w:p>
          <w:p w:rsidR="0014252F" w:rsidRDefault="0014252F" w:rsidP="0014252F">
            <w:pPr>
              <w:ind w:left="360" w:hanging="360"/>
              <w:rPr>
                <w:rFonts w:ascii="Arial" w:hAnsi="Arial"/>
                <w:b/>
                <w:sz w:val="20"/>
                <w:u w:val="dotDash"/>
              </w:rPr>
            </w:pPr>
            <w:r>
              <w:rPr>
                <w:rFonts w:ascii="Arial" w:hAnsi="Arial"/>
                <w:b/>
                <w:sz w:val="20"/>
              </w:rPr>
              <w:t>10.</w:t>
            </w:r>
            <w:r>
              <w:rPr>
                <w:rFonts w:ascii="Arial" w:hAnsi="Arial"/>
                <w:b/>
                <w:sz w:val="20"/>
              </w:rPr>
              <w:tab/>
              <w:t>RESTING SYMPTOMS</w:t>
            </w:r>
          </w:p>
          <w:p w:rsidR="0014252F" w:rsidRDefault="0014252F" w:rsidP="0014252F">
            <w:pPr>
              <w:numPr>
                <w:ilvl w:val="0"/>
                <w:numId w:val="3"/>
              </w:numPr>
              <w:rPr>
                <w:rFonts w:ascii="Arial" w:hAnsi="Arial"/>
                <w:sz w:val="20"/>
              </w:rPr>
            </w:pPr>
            <w:r>
              <w:rPr>
                <w:rFonts w:ascii="Arial" w:hAnsi="Arial"/>
                <w:sz w:val="20"/>
              </w:rPr>
              <w:t>establish baseline</w:t>
            </w:r>
          </w:p>
          <w:p w:rsidR="0014252F" w:rsidRDefault="0014252F" w:rsidP="0014252F">
            <w:pPr>
              <w:numPr>
                <w:ilvl w:val="0"/>
                <w:numId w:val="3"/>
              </w:numPr>
              <w:rPr>
                <w:rFonts w:ascii="Arial" w:hAnsi="Arial"/>
                <w:sz w:val="20"/>
              </w:rPr>
            </w:pPr>
            <w:r>
              <w:rPr>
                <w:rFonts w:ascii="Arial" w:hAnsi="Arial"/>
                <w:sz w:val="20"/>
              </w:rPr>
              <w:t>patient communication</w:t>
            </w:r>
          </w:p>
          <w:p w:rsidR="0014252F" w:rsidRDefault="0014252F" w:rsidP="0014252F">
            <w:pPr>
              <w:rPr>
                <w:rFonts w:ascii="Arial" w:hAnsi="Arial"/>
                <w:sz w:val="20"/>
              </w:rPr>
            </w:pP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b/>
                <w:sz w:val="18"/>
              </w:rPr>
            </w:pPr>
          </w:p>
        </w:tc>
      </w:tr>
      <w:tr w:rsidR="0014252F">
        <w:tc>
          <w:tcPr>
            <w:tcW w:w="4608" w:type="dxa"/>
            <w:tcBorders>
              <w:top w:val="single" w:sz="4" w:space="0" w:color="auto"/>
              <w:bottom w:val="single" w:sz="4" w:space="0" w:color="auto"/>
            </w:tcBorders>
          </w:tcPr>
          <w:p w:rsidR="0014252F" w:rsidRDefault="0014252F" w:rsidP="0014252F">
            <w:pPr>
              <w:rPr>
                <w:rFonts w:ascii="Arial" w:hAnsi="Arial"/>
                <w:sz w:val="20"/>
              </w:rPr>
            </w:pPr>
          </w:p>
          <w:p w:rsidR="0014252F" w:rsidRDefault="0014252F" w:rsidP="0014252F">
            <w:pPr>
              <w:ind w:left="360" w:hanging="360"/>
              <w:rPr>
                <w:rFonts w:ascii="Arial" w:hAnsi="Arial"/>
                <w:b/>
                <w:sz w:val="20"/>
              </w:rPr>
            </w:pPr>
            <w:r>
              <w:rPr>
                <w:rFonts w:ascii="Arial" w:hAnsi="Arial"/>
                <w:b/>
                <w:sz w:val="20"/>
              </w:rPr>
              <w:t>11.</w:t>
            </w:r>
            <w:r>
              <w:rPr>
                <w:rFonts w:ascii="Arial" w:hAnsi="Arial"/>
                <w:b/>
                <w:sz w:val="20"/>
              </w:rPr>
              <w:tab/>
              <w:t>OBSERVATION</w:t>
            </w:r>
          </w:p>
          <w:p w:rsidR="0014252F" w:rsidRDefault="0014252F" w:rsidP="0014252F">
            <w:pPr>
              <w:numPr>
                <w:ilvl w:val="0"/>
                <w:numId w:val="3"/>
              </w:numPr>
              <w:rPr>
                <w:rFonts w:ascii="Arial" w:hAnsi="Arial"/>
              </w:rPr>
            </w:pPr>
            <w:r>
              <w:rPr>
                <w:rFonts w:ascii="Arial" w:hAnsi="Arial"/>
                <w:sz w:val="20"/>
              </w:rPr>
              <w:t>general posture/alignment</w:t>
            </w:r>
          </w:p>
          <w:p w:rsidR="0014252F" w:rsidRDefault="0014252F" w:rsidP="0014252F">
            <w:pPr>
              <w:numPr>
                <w:ilvl w:val="0"/>
                <w:numId w:val="3"/>
              </w:numPr>
              <w:rPr>
                <w:rFonts w:ascii="Arial" w:hAnsi="Arial"/>
              </w:rPr>
            </w:pPr>
            <w:r>
              <w:rPr>
                <w:rFonts w:ascii="Arial" w:hAnsi="Arial"/>
                <w:sz w:val="20"/>
              </w:rPr>
              <w:t>base of support</w:t>
            </w:r>
          </w:p>
          <w:p w:rsidR="0014252F" w:rsidRDefault="0014252F" w:rsidP="0014252F">
            <w:pPr>
              <w:numPr>
                <w:ilvl w:val="0"/>
                <w:numId w:val="3"/>
              </w:numPr>
              <w:rPr>
                <w:rFonts w:ascii="Arial" w:hAnsi="Arial"/>
                <w:sz w:val="20"/>
              </w:rPr>
            </w:pPr>
            <w:r>
              <w:rPr>
                <w:rFonts w:ascii="Arial" w:hAnsi="Arial"/>
                <w:sz w:val="20"/>
              </w:rPr>
              <w:t>center of mass</w:t>
            </w:r>
          </w:p>
          <w:p w:rsidR="0014252F" w:rsidRDefault="0014252F" w:rsidP="0014252F">
            <w:pPr>
              <w:numPr>
                <w:ilvl w:val="0"/>
                <w:numId w:val="3"/>
              </w:numPr>
              <w:rPr>
                <w:rFonts w:ascii="Arial" w:hAnsi="Arial"/>
                <w:sz w:val="20"/>
              </w:rPr>
            </w:pPr>
            <w:r>
              <w:rPr>
                <w:rFonts w:ascii="Arial" w:hAnsi="Arial"/>
                <w:sz w:val="20"/>
              </w:rPr>
              <w:t>willingness to move</w:t>
            </w:r>
          </w:p>
          <w:p w:rsidR="0014252F" w:rsidRDefault="0014252F" w:rsidP="0014252F">
            <w:pPr>
              <w:numPr>
                <w:ilvl w:val="0"/>
                <w:numId w:val="3"/>
              </w:numPr>
              <w:rPr>
                <w:rFonts w:ascii="Arial" w:hAnsi="Arial"/>
                <w:sz w:val="20"/>
              </w:rPr>
            </w:pPr>
            <w:r>
              <w:rPr>
                <w:rFonts w:ascii="Arial" w:hAnsi="Arial"/>
                <w:sz w:val="20"/>
              </w:rPr>
              <w:t>general disposition</w:t>
            </w:r>
          </w:p>
        </w:tc>
        <w:tc>
          <w:tcPr>
            <w:tcW w:w="4608" w:type="dxa"/>
            <w:tcBorders>
              <w:top w:val="single" w:sz="4" w:space="0" w:color="auto"/>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sz w:val="16"/>
              </w:rPr>
            </w:pPr>
          </w:p>
          <w:p w:rsidR="0014252F" w:rsidRDefault="0014252F" w:rsidP="0014252F">
            <w:pPr>
              <w:ind w:firstLine="3132"/>
              <w:rPr>
                <w:sz w:val="16"/>
              </w:rPr>
            </w:pPr>
          </w:p>
          <w:p w:rsidR="0014252F" w:rsidRDefault="0014252F" w:rsidP="0014252F">
            <w:pPr>
              <w:ind w:firstLine="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ind w:left="3132"/>
              <w:rPr>
                <w:rFonts w:ascii="Arial" w:hAnsi="Arial"/>
                <w:sz w:val="20"/>
              </w:rPr>
            </w:pPr>
          </w:p>
        </w:tc>
      </w:tr>
      <w:tr w:rsidR="0014252F">
        <w:tc>
          <w:tcPr>
            <w:tcW w:w="4608" w:type="dxa"/>
            <w:tcBorders>
              <w:top w:val="single" w:sz="4" w:space="0" w:color="auto"/>
              <w:bottom w:val="nil"/>
            </w:tcBorders>
            <w:shd w:val="clear" w:color="auto" w:fill="CCCCCC"/>
          </w:tcPr>
          <w:p w:rsidR="0014252F" w:rsidRDefault="0014252F" w:rsidP="0014252F">
            <w:pPr>
              <w:ind w:left="360"/>
              <w:rPr>
                <w:rFonts w:ascii="Arial" w:hAnsi="Arial"/>
                <w:sz w:val="20"/>
              </w:rPr>
            </w:pPr>
          </w:p>
          <w:p w:rsidR="0014252F" w:rsidRDefault="0014252F" w:rsidP="0014252F">
            <w:pPr>
              <w:ind w:left="360"/>
              <w:rPr>
                <w:rFonts w:ascii="Arial" w:hAnsi="Arial"/>
                <w:b/>
                <w:bCs/>
                <w:sz w:val="20"/>
              </w:rPr>
            </w:pPr>
            <w:r>
              <w:rPr>
                <w:rFonts w:ascii="Arial" w:hAnsi="Arial"/>
                <w:b/>
                <w:bCs/>
                <w:sz w:val="20"/>
              </w:rPr>
              <w:t xml:space="preserve">Detailed Alignment/Posture Analysis </w:t>
            </w:r>
          </w:p>
          <w:p w:rsidR="0014252F" w:rsidRDefault="0014252F" w:rsidP="0014252F">
            <w:pPr>
              <w:numPr>
                <w:ilvl w:val="0"/>
                <w:numId w:val="29"/>
              </w:numPr>
              <w:rPr>
                <w:rFonts w:ascii="Arial" w:hAnsi="Arial"/>
                <w:sz w:val="20"/>
              </w:rPr>
            </w:pPr>
            <w:r>
              <w:rPr>
                <w:rFonts w:ascii="Arial" w:hAnsi="Arial"/>
                <w:sz w:val="20"/>
              </w:rPr>
              <w:t>Upper quarter</w:t>
            </w:r>
          </w:p>
          <w:p w:rsidR="0014252F" w:rsidRDefault="0014252F" w:rsidP="0014252F">
            <w:pPr>
              <w:numPr>
                <w:ilvl w:val="0"/>
                <w:numId w:val="29"/>
              </w:numPr>
              <w:rPr>
                <w:rFonts w:ascii="Arial" w:hAnsi="Arial"/>
                <w:sz w:val="20"/>
              </w:rPr>
            </w:pPr>
            <w:r>
              <w:rPr>
                <w:rFonts w:ascii="Arial" w:hAnsi="Arial"/>
                <w:sz w:val="20"/>
              </w:rPr>
              <w:t>Lower quarter</w:t>
            </w:r>
          </w:p>
          <w:p w:rsidR="0014252F" w:rsidRDefault="0014252F" w:rsidP="0014252F">
            <w:pPr>
              <w:ind w:left="720"/>
              <w:rPr>
                <w:rFonts w:ascii="Arial" w:hAnsi="Arial"/>
                <w:sz w:val="20"/>
              </w:rPr>
            </w:pPr>
          </w:p>
        </w:tc>
        <w:tc>
          <w:tcPr>
            <w:tcW w:w="4608" w:type="dxa"/>
            <w:tcBorders>
              <w:top w:val="single" w:sz="4" w:space="0" w:color="auto"/>
              <w:bottom w:val="nil"/>
            </w:tcBorders>
            <w:shd w:val="clear" w:color="auto" w:fill="CCCCCC"/>
          </w:tcPr>
          <w:p w:rsidR="0014252F" w:rsidRDefault="0014252F" w:rsidP="0014252F">
            <w:pPr>
              <w:rPr>
                <w:rFonts w:ascii="Arial" w:hAnsi="Arial"/>
                <w:sz w:val="16"/>
              </w:rPr>
            </w:pPr>
          </w:p>
        </w:tc>
      </w:tr>
      <w:tr w:rsidR="0014252F">
        <w:tc>
          <w:tcPr>
            <w:tcW w:w="4608" w:type="dxa"/>
            <w:tcBorders>
              <w:top w:val="nil"/>
              <w:bottom w:val="single" w:sz="4" w:space="0" w:color="auto"/>
            </w:tcBorders>
            <w:shd w:val="clear" w:color="auto" w:fill="A0A0A0"/>
          </w:tcPr>
          <w:p w:rsidR="0014252F" w:rsidRDefault="0014252F" w:rsidP="0014252F">
            <w:pPr>
              <w:ind w:left="360"/>
              <w:rPr>
                <w:rFonts w:ascii="Arial" w:hAnsi="Arial"/>
                <w:sz w:val="20"/>
              </w:rPr>
            </w:pPr>
            <w:r>
              <w:rPr>
                <w:rFonts w:ascii="Arial" w:hAnsi="Arial"/>
                <w:b/>
                <w:bCs/>
                <w:sz w:val="20"/>
              </w:rPr>
              <w:t>Muscle Analysis (static posture</w:t>
            </w:r>
            <w:r>
              <w:rPr>
                <w:rFonts w:ascii="Arial" w:hAnsi="Arial"/>
                <w:sz w:val="20"/>
              </w:rPr>
              <w:t>)</w:t>
            </w:r>
          </w:p>
        </w:tc>
        <w:tc>
          <w:tcPr>
            <w:tcW w:w="4608" w:type="dxa"/>
            <w:tcBorders>
              <w:top w:val="nil"/>
              <w:bottom w:val="single" w:sz="4" w:space="0" w:color="auto"/>
            </w:tcBorders>
            <w:shd w:val="clear" w:color="auto" w:fill="A0A0A0"/>
          </w:tcPr>
          <w:p w:rsidR="0014252F" w:rsidRDefault="0014252F" w:rsidP="0014252F">
            <w:pPr>
              <w:tabs>
                <w:tab w:val="left" w:pos="1065"/>
              </w:tabs>
              <w:rPr>
                <w:sz w:val="16"/>
              </w:rPr>
            </w:pPr>
          </w:p>
          <w:p w:rsidR="0014252F" w:rsidRDefault="0014252F" w:rsidP="0014252F">
            <w:pPr>
              <w:tabs>
                <w:tab w:val="left" w:pos="1065"/>
              </w:tabs>
              <w:rPr>
                <w:sz w:val="16"/>
              </w:rPr>
            </w:pPr>
          </w:p>
          <w:p w:rsidR="0014252F" w:rsidRDefault="0014252F" w:rsidP="0014252F">
            <w:pPr>
              <w:tabs>
                <w:tab w:val="left" w:pos="1065"/>
              </w:tabs>
              <w:rPr>
                <w:sz w:val="16"/>
              </w:rPr>
            </w:pPr>
          </w:p>
          <w:p w:rsidR="0014252F" w:rsidRDefault="0014252F" w:rsidP="0014252F">
            <w:pPr>
              <w:tabs>
                <w:tab w:val="left" w:pos="1065"/>
              </w:tabs>
              <w:rPr>
                <w:sz w:val="16"/>
              </w:rPr>
            </w:pPr>
          </w:p>
          <w:p w:rsidR="0014252F" w:rsidRDefault="0014252F" w:rsidP="0014252F">
            <w:pPr>
              <w:tabs>
                <w:tab w:val="left" w:pos="1065"/>
              </w:tabs>
              <w:rPr>
                <w:rFonts w:ascii="Arial" w:hAnsi="Arial"/>
                <w:sz w:val="16"/>
              </w:rPr>
            </w:pPr>
          </w:p>
        </w:tc>
      </w:tr>
      <w:tr w:rsidR="0014252F">
        <w:tc>
          <w:tcPr>
            <w:tcW w:w="4608" w:type="dxa"/>
            <w:tcBorders>
              <w:top w:val="single" w:sz="4" w:space="0" w:color="auto"/>
              <w:bottom w:val="single" w:sz="4" w:space="0" w:color="auto"/>
            </w:tcBorders>
            <w:shd w:val="clear" w:color="auto" w:fill="FFFFFF"/>
          </w:tcPr>
          <w:p w:rsidR="0014252F" w:rsidRDefault="0014252F" w:rsidP="0014252F">
            <w:pPr>
              <w:rPr>
                <w:rFonts w:ascii="Arial" w:hAnsi="Arial"/>
                <w:sz w:val="20"/>
              </w:rPr>
            </w:pPr>
          </w:p>
          <w:p w:rsidR="0014252F" w:rsidRDefault="0014252F" w:rsidP="0014252F">
            <w:pPr>
              <w:rPr>
                <w:rFonts w:ascii="Arial" w:hAnsi="Arial"/>
                <w:b/>
                <w:sz w:val="20"/>
              </w:rPr>
            </w:pPr>
            <w:r>
              <w:rPr>
                <w:rFonts w:ascii="Arial" w:hAnsi="Arial"/>
                <w:b/>
                <w:sz w:val="20"/>
              </w:rPr>
              <w:t>12. FUNCTIONAL MOVEMENTS</w:t>
            </w:r>
            <w:r>
              <w:rPr>
                <w:rFonts w:ascii="Arial" w:hAnsi="Arial"/>
                <w:b/>
                <w:sz w:val="20"/>
              </w:rPr>
              <w:tab/>
            </w:r>
          </w:p>
          <w:p w:rsidR="0014252F" w:rsidRDefault="0014252F" w:rsidP="0014252F">
            <w:pPr>
              <w:numPr>
                <w:ilvl w:val="0"/>
                <w:numId w:val="28"/>
              </w:numPr>
              <w:rPr>
                <w:rFonts w:ascii="Arial" w:hAnsi="Arial"/>
                <w:bCs/>
                <w:sz w:val="20"/>
              </w:rPr>
            </w:pPr>
            <w:r>
              <w:rPr>
                <w:rFonts w:ascii="Arial" w:hAnsi="Arial"/>
                <w:bCs/>
                <w:sz w:val="20"/>
              </w:rPr>
              <w:t>rolling</w:t>
            </w:r>
          </w:p>
          <w:p w:rsidR="0014252F" w:rsidRDefault="0014252F" w:rsidP="0014252F">
            <w:pPr>
              <w:numPr>
                <w:ilvl w:val="0"/>
                <w:numId w:val="28"/>
              </w:numPr>
              <w:rPr>
                <w:rFonts w:ascii="Arial" w:hAnsi="Arial"/>
                <w:bCs/>
                <w:sz w:val="20"/>
              </w:rPr>
            </w:pPr>
            <w:r>
              <w:rPr>
                <w:rFonts w:ascii="Arial" w:hAnsi="Arial"/>
                <w:bCs/>
                <w:sz w:val="20"/>
              </w:rPr>
              <w:t>supine to sit</w:t>
            </w:r>
          </w:p>
          <w:p w:rsidR="0014252F" w:rsidRDefault="0014252F" w:rsidP="0014252F">
            <w:pPr>
              <w:numPr>
                <w:ilvl w:val="0"/>
                <w:numId w:val="28"/>
              </w:numPr>
              <w:rPr>
                <w:rFonts w:ascii="Arial" w:hAnsi="Arial"/>
                <w:bCs/>
                <w:sz w:val="20"/>
              </w:rPr>
            </w:pPr>
            <w:r>
              <w:rPr>
                <w:rFonts w:ascii="Arial" w:hAnsi="Arial"/>
                <w:bCs/>
                <w:sz w:val="20"/>
              </w:rPr>
              <w:t>sit to stand</w:t>
            </w:r>
          </w:p>
          <w:p w:rsidR="0014252F" w:rsidRDefault="0014252F" w:rsidP="0014252F">
            <w:pPr>
              <w:numPr>
                <w:ilvl w:val="0"/>
                <w:numId w:val="28"/>
              </w:numPr>
              <w:rPr>
                <w:rFonts w:ascii="Arial" w:hAnsi="Arial"/>
                <w:bCs/>
                <w:sz w:val="20"/>
              </w:rPr>
            </w:pPr>
            <w:r>
              <w:rPr>
                <w:rFonts w:ascii="Arial" w:hAnsi="Arial"/>
                <w:bCs/>
                <w:sz w:val="20"/>
              </w:rPr>
              <w:t>stairs</w:t>
            </w:r>
          </w:p>
          <w:p w:rsidR="0014252F" w:rsidRDefault="0014252F" w:rsidP="0014252F">
            <w:pPr>
              <w:numPr>
                <w:ilvl w:val="0"/>
                <w:numId w:val="28"/>
              </w:numPr>
              <w:rPr>
                <w:rFonts w:ascii="Arial" w:hAnsi="Arial"/>
                <w:bCs/>
                <w:sz w:val="20"/>
              </w:rPr>
            </w:pPr>
            <w:r>
              <w:rPr>
                <w:rFonts w:ascii="Arial" w:hAnsi="Arial"/>
                <w:bCs/>
                <w:sz w:val="20"/>
              </w:rPr>
              <w:t>reach</w:t>
            </w:r>
          </w:p>
          <w:p w:rsidR="0014252F" w:rsidRDefault="0014252F" w:rsidP="0014252F">
            <w:pPr>
              <w:numPr>
                <w:ilvl w:val="0"/>
                <w:numId w:val="28"/>
              </w:numPr>
              <w:rPr>
                <w:rFonts w:ascii="Arial" w:hAnsi="Arial"/>
                <w:bCs/>
                <w:sz w:val="20"/>
              </w:rPr>
            </w:pPr>
            <w:r>
              <w:rPr>
                <w:rFonts w:ascii="Arial" w:hAnsi="Arial"/>
                <w:bCs/>
                <w:sz w:val="20"/>
              </w:rPr>
              <w:t>bend</w:t>
            </w:r>
          </w:p>
          <w:p w:rsidR="0014252F" w:rsidRDefault="0014252F" w:rsidP="0014252F">
            <w:pPr>
              <w:numPr>
                <w:ilvl w:val="0"/>
                <w:numId w:val="28"/>
              </w:numPr>
              <w:rPr>
                <w:rFonts w:ascii="Arial" w:hAnsi="Arial"/>
                <w:bCs/>
                <w:sz w:val="20"/>
              </w:rPr>
            </w:pPr>
            <w:r>
              <w:rPr>
                <w:rFonts w:ascii="Arial" w:hAnsi="Arial"/>
                <w:bCs/>
                <w:sz w:val="20"/>
              </w:rPr>
              <w:t xml:space="preserve">lift </w:t>
            </w:r>
          </w:p>
          <w:p w:rsidR="0014252F" w:rsidRDefault="0014252F" w:rsidP="0014252F">
            <w:pPr>
              <w:numPr>
                <w:ilvl w:val="0"/>
                <w:numId w:val="28"/>
              </w:numPr>
              <w:rPr>
                <w:sz w:val="20"/>
              </w:rPr>
            </w:pPr>
            <w:r>
              <w:rPr>
                <w:rFonts w:ascii="Arial" w:hAnsi="Arial"/>
                <w:bCs/>
                <w:sz w:val="20"/>
              </w:rPr>
              <w:t>pull</w:t>
            </w:r>
          </w:p>
          <w:p w:rsidR="0014252F" w:rsidRDefault="0014252F" w:rsidP="0014252F">
            <w:pPr>
              <w:numPr>
                <w:ilvl w:val="0"/>
                <w:numId w:val="28"/>
              </w:numPr>
              <w:rPr>
                <w:sz w:val="20"/>
              </w:rPr>
            </w:pPr>
            <w:r>
              <w:rPr>
                <w:rFonts w:ascii="Arial" w:hAnsi="Arial"/>
                <w:bCs/>
                <w:sz w:val="20"/>
              </w:rPr>
              <w:t>other ____________</w:t>
            </w:r>
          </w:p>
          <w:p w:rsidR="0014252F" w:rsidRDefault="0014252F" w:rsidP="0014252F">
            <w:pPr>
              <w:ind w:left="360"/>
              <w:rPr>
                <w:sz w:val="20"/>
              </w:rPr>
            </w:pPr>
          </w:p>
        </w:tc>
        <w:tc>
          <w:tcPr>
            <w:tcW w:w="4608" w:type="dxa"/>
            <w:tcBorders>
              <w:top w:val="single" w:sz="4" w:space="0" w:color="auto"/>
              <w:bottom w:val="single" w:sz="4" w:space="0" w:color="auto"/>
            </w:tcBorders>
            <w:shd w:val="clear" w:color="auto" w:fill="FFFFFF"/>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sz w:val="20"/>
              </w:rPr>
            </w:pPr>
            <w:r>
              <w:rPr>
                <w:sz w:val="16"/>
              </w:rPr>
              <w:sym w:font="Symbol" w:char="F09B"/>
            </w:r>
            <w:r>
              <w:rPr>
                <w:rFonts w:ascii="Arial" w:hAnsi="Arial"/>
                <w:sz w:val="16"/>
              </w:rPr>
              <w:t xml:space="preserve"> Superior</w:t>
            </w:r>
          </w:p>
        </w:tc>
      </w:tr>
      <w:tr w:rsidR="0014252F">
        <w:tc>
          <w:tcPr>
            <w:tcW w:w="4608" w:type="dxa"/>
            <w:tcBorders>
              <w:top w:val="single" w:sz="4" w:space="0" w:color="auto"/>
              <w:left w:val="single" w:sz="4" w:space="0" w:color="auto"/>
              <w:bottom w:val="single" w:sz="4" w:space="0" w:color="auto"/>
              <w:right w:val="single" w:sz="4" w:space="0" w:color="auto"/>
            </w:tcBorders>
            <w:shd w:val="clear" w:color="auto" w:fill="CCCCCC"/>
          </w:tcPr>
          <w:p w:rsidR="0014252F" w:rsidRDefault="0014252F" w:rsidP="0014252F">
            <w:pPr>
              <w:rPr>
                <w:rFonts w:ascii="Arial" w:hAnsi="Arial"/>
                <w:b/>
                <w:sz w:val="20"/>
              </w:rPr>
            </w:pPr>
          </w:p>
          <w:p w:rsidR="0014252F" w:rsidRDefault="0014252F" w:rsidP="0014252F">
            <w:pPr>
              <w:rPr>
                <w:rFonts w:ascii="Arial" w:hAnsi="Arial"/>
                <w:b/>
                <w:sz w:val="20"/>
              </w:rPr>
            </w:pPr>
            <w:r>
              <w:rPr>
                <w:rFonts w:ascii="Arial" w:hAnsi="Arial"/>
                <w:b/>
                <w:sz w:val="20"/>
              </w:rPr>
              <w:t>13. GAIT ANALYSIS (critical events)</w:t>
            </w:r>
          </w:p>
          <w:p w:rsidR="0014252F" w:rsidRDefault="0014252F" w:rsidP="0014252F">
            <w:pPr>
              <w:numPr>
                <w:ilvl w:val="0"/>
                <w:numId w:val="28"/>
              </w:numPr>
              <w:rPr>
                <w:rFonts w:ascii="Arial" w:hAnsi="Arial"/>
                <w:bCs/>
                <w:sz w:val="20"/>
              </w:rPr>
            </w:pPr>
            <w:r>
              <w:rPr>
                <w:rFonts w:ascii="Arial" w:hAnsi="Arial"/>
                <w:bCs/>
                <w:sz w:val="20"/>
              </w:rPr>
              <w:t>weight acceptance</w:t>
            </w:r>
          </w:p>
          <w:p w:rsidR="0014252F" w:rsidRDefault="0014252F" w:rsidP="0014252F">
            <w:pPr>
              <w:numPr>
                <w:ilvl w:val="0"/>
                <w:numId w:val="28"/>
              </w:numPr>
              <w:rPr>
                <w:rFonts w:ascii="Arial" w:hAnsi="Arial"/>
                <w:bCs/>
                <w:sz w:val="20"/>
              </w:rPr>
            </w:pPr>
            <w:r>
              <w:rPr>
                <w:rFonts w:ascii="Arial" w:hAnsi="Arial"/>
                <w:bCs/>
                <w:sz w:val="20"/>
              </w:rPr>
              <w:t>single limb support</w:t>
            </w:r>
          </w:p>
          <w:p w:rsidR="0014252F" w:rsidRDefault="0014252F" w:rsidP="0014252F">
            <w:pPr>
              <w:numPr>
                <w:ilvl w:val="0"/>
                <w:numId w:val="28"/>
              </w:numPr>
              <w:rPr>
                <w:rFonts w:ascii="Arial" w:hAnsi="Arial"/>
                <w:bCs/>
                <w:sz w:val="20"/>
              </w:rPr>
            </w:pPr>
            <w:r>
              <w:rPr>
                <w:rFonts w:ascii="Arial" w:hAnsi="Arial"/>
                <w:bCs/>
                <w:sz w:val="20"/>
              </w:rPr>
              <w:t>swing limb advancement</w:t>
            </w:r>
          </w:p>
          <w:p w:rsidR="0014252F" w:rsidRDefault="0014252F" w:rsidP="0014252F">
            <w:pPr>
              <w:rPr>
                <w:rFonts w:ascii="Arial" w:hAnsi="Arial"/>
                <w:sz w:val="20"/>
              </w:rPr>
            </w:pPr>
          </w:p>
        </w:tc>
        <w:tc>
          <w:tcPr>
            <w:tcW w:w="4608" w:type="dxa"/>
            <w:tcBorders>
              <w:top w:val="single" w:sz="4" w:space="0" w:color="auto"/>
              <w:left w:val="single" w:sz="4" w:space="0" w:color="auto"/>
              <w:bottom w:val="single" w:sz="4" w:space="0" w:color="auto"/>
              <w:right w:val="single" w:sz="4" w:space="0" w:color="auto"/>
            </w:tcBorders>
            <w:shd w:val="clear" w:color="auto" w:fill="CCCCCC"/>
          </w:tcPr>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6"/>
              </w:rPr>
            </w:pPr>
          </w:p>
        </w:tc>
      </w:tr>
      <w:tr w:rsidR="0014252F">
        <w:tc>
          <w:tcPr>
            <w:tcW w:w="4608" w:type="dxa"/>
            <w:tcBorders>
              <w:top w:val="single" w:sz="4" w:space="0" w:color="auto"/>
              <w:left w:val="single" w:sz="4" w:space="0" w:color="auto"/>
              <w:bottom w:val="single" w:sz="4" w:space="0" w:color="auto"/>
              <w:right w:val="single" w:sz="4" w:space="0" w:color="auto"/>
            </w:tcBorders>
          </w:tcPr>
          <w:p w:rsidR="0014252F" w:rsidRDefault="0014252F" w:rsidP="0014252F">
            <w:pPr>
              <w:rPr>
                <w:rFonts w:ascii="Arial" w:hAnsi="Arial"/>
                <w:sz w:val="20"/>
              </w:rPr>
            </w:pPr>
          </w:p>
          <w:p w:rsidR="0014252F" w:rsidRDefault="0014252F" w:rsidP="0014252F">
            <w:pPr>
              <w:pStyle w:val="BodyText3"/>
              <w:ind w:left="360" w:hanging="360"/>
              <w:rPr>
                <w:rFonts w:ascii="Arial" w:hAnsi="Arial"/>
                <w:b/>
              </w:rPr>
            </w:pPr>
            <w:r>
              <w:rPr>
                <w:rFonts w:ascii="Arial" w:hAnsi="Arial"/>
                <w:b/>
              </w:rPr>
              <w:t>14.</w:t>
            </w:r>
            <w:r>
              <w:rPr>
                <w:rFonts w:ascii="Arial" w:hAnsi="Arial"/>
                <w:b/>
              </w:rPr>
              <w:tab/>
              <w:t>SPECIAL TESTS (RELEVANT TO THE PATIENT’S CONDITION)</w:t>
            </w:r>
          </w:p>
          <w:p w:rsidR="0014252F" w:rsidRDefault="0014252F" w:rsidP="0014252F">
            <w:pPr>
              <w:numPr>
                <w:ilvl w:val="0"/>
                <w:numId w:val="16"/>
              </w:numPr>
              <w:tabs>
                <w:tab w:val="clear" w:pos="360"/>
                <w:tab w:val="num" w:pos="720"/>
              </w:tabs>
              <w:ind w:left="720"/>
              <w:rPr>
                <w:rFonts w:ascii="Arial" w:hAnsi="Arial"/>
                <w:sz w:val="20"/>
              </w:rPr>
            </w:pPr>
            <w:r>
              <w:rPr>
                <w:rFonts w:ascii="Arial" w:hAnsi="Arial"/>
                <w:sz w:val="20"/>
              </w:rPr>
              <w:t>vertebral artery tests</w:t>
            </w:r>
          </w:p>
          <w:p w:rsidR="0014252F" w:rsidRDefault="0014252F" w:rsidP="0014252F">
            <w:pPr>
              <w:numPr>
                <w:ilvl w:val="0"/>
                <w:numId w:val="16"/>
              </w:numPr>
              <w:tabs>
                <w:tab w:val="clear" w:pos="360"/>
                <w:tab w:val="num" w:pos="720"/>
              </w:tabs>
              <w:ind w:left="720"/>
              <w:rPr>
                <w:rFonts w:ascii="Arial" w:hAnsi="Arial"/>
                <w:sz w:val="20"/>
              </w:rPr>
            </w:pPr>
            <w:r>
              <w:rPr>
                <w:rFonts w:ascii="Arial" w:hAnsi="Arial"/>
                <w:sz w:val="20"/>
              </w:rPr>
              <w:t>ligamentous integrity tests</w:t>
            </w:r>
          </w:p>
          <w:p w:rsidR="0014252F" w:rsidRDefault="0014252F" w:rsidP="0014252F">
            <w:pPr>
              <w:numPr>
                <w:ilvl w:val="0"/>
                <w:numId w:val="16"/>
              </w:numPr>
              <w:tabs>
                <w:tab w:val="clear" w:pos="360"/>
                <w:tab w:val="num" w:pos="720"/>
              </w:tabs>
              <w:ind w:left="720"/>
              <w:rPr>
                <w:rFonts w:ascii="Arial" w:hAnsi="Arial"/>
                <w:sz w:val="20"/>
              </w:rPr>
            </w:pPr>
            <w:r>
              <w:rPr>
                <w:rFonts w:ascii="Arial" w:hAnsi="Arial"/>
                <w:sz w:val="20"/>
              </w:rPr>
              <w:t>other relevant tests ________</w:t>
            </w:r>
          </w:p>
          <w:p w:rsidR="0014252F" w:rsidRDefault="0014252F" w:rsidP="0014252F">
            <w:pPr>
              <w:rPr>
                <w:sz w:val="20"/>
              </w:rPr>
            </w:pPr>
          </w:p>
        </w:tc>
        <w:tc>
          <w:tcPr>
            <w:tcW w:w="4608" w:type="dxa"/>
            <w:tcBorders>
              <w:top w:val="single" w:sz="4" w:space="0" w:color="auto"/>
              <w:left w:val="single" w:sz="4" w:space="0" w:color="auto"/>
              <w:bottom w:val="single" w:sz="4" w:space="0" w:color="auto"/>
              <w:right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sz w:val="20"/>
              </w:rPr>
            </w:pPr>
          </w:p>
        </w:tc>
      </w:tr>
      <w:tr w:rsidR="0014252F">
        <w:tc>
          <w:tcPr>
            <w:tcW w:w="4608" w:type="dxa"/>
            <w:tcBorders>
              <w:top w:val="single" w:sz="4" w:space="0" w:color="auto"/>
              <w:left w:val="single" w:sz="4" w:space="0" w:color="auto"/>
              <w:bottom w:val="single" w:sz="4" w:space="0" w:color="auto"/>
              <w:right w:val="single" w:sz="4" w:space="0" w:color="auto"/>
            </w:tcBorders>
          </w:tcPr>
          <w:p w:rsidR="0014252F" w:rsidRDefault="0014252F" w:rsidP="0014252F">
            <w:pPr>
              <w:rPr>
                <w:rFonts w:ascii="Arial" w:hAnsi="Arial"/>
                <w:sz w:val="20"/>
              </w:rPr>
            </w:pPr>
            <w:r>
              <w:br w:type="page"/>
            </w:r>
          </w:p>
          <w:p w:rsidR="0014252F" w:rsidRDefault="0014252F" w:rsidP="0014252F">
            <w:pPr>
              <w:ind w:left="360" w:hanging="360"/>
              <w:rPr>
                <w:rFonts w:ascii="Arial" w:hAnsi="Arial"/>
                <w:b/>
                <w:sz w:val="20"/>
              </w:rPr>
            </w:pPr>
            <w:r>
              <w:rPr>
                <w:rFonts w:ascii="Arial" w:hAnsi="Arial"/>
                <w:b/>
                <w:sz w:val="20"/>
              </w:rPr>
              <w:t>15.</w:t>
            </w:r>
            <w:r>
              <w:rPr>
                <w:rFonts w:ascii="Arial" w:hAnsi="Arial"/>
                <w:b/>
                <w:sz w:val="20"/>
              </w:rPr>
              <w:tab/>
              <w:t>NEUROLOGICAL EXAMINATION</w:t>
            </w:r>
          </w:p>
          <w:p w:rsidR="0014252F" w:rsidRDefault="0014252F" w:rsidP="0014252F">
            <w:pPr>
              <w:numPr>
                <w:ilvl w:val="0"/>
                <w:numId w:val="5"/>
              </w:numPr>
              <w:rPr>
                <w:rFonts w:ascii="Arial" w:hAnsi="Arial"/>
                <w:sz w:val="20"/>
              </w:rPr>
            </w:pPr>
            <w:r>
              <w:rPr>
                <w:rFonts w:ascii="Arial" w:hAnsi="Arial"/>
                <w:sz w:val="20"/>
              </w:rPr>
              <w:t>sensation</w:t>
            </w:r>
          </w:p>
          <w:p w:rsidR="0014252F" w:rsidRDefault="0014252F" w:rsidP="0014252F">
            <w:pPr>
              <w:numPr>
                <w:ilvl w:val="0"/>
                <w:numId w:val="5"/>
              </w:numPr>
              <w:rPr>
                <w:rFonts w:ascii="Arial" w:hAnsi="Arial"/>
                <w:b/>
                <w:sz w:val="20"/>
              </w:rPr>
            </w:pPr>
            <w:r>
              <w:rPr>
                <w:rFonts w:ascii="Arial" w:hAnsi="Arial"/>
                <w:sz w:val="20"/>
              </w:rPr>
              <w:t>strength</w:t>
            </w:r>
          </w:p>
          <w:p w:rsidR="0014252F" w:rsidRDefault="0014252F" w:rsidP="0014252F">
            <w:pPr>
              <w:numPr>
                <w:ilvl w:val="0"/>
                <w:numId w:val="5"/>
              </w:numPr>
              <w:rPr>
                <w:rFonts w:ascii="Arial" w:hAnsi="Arial"/>
                <w:sz w:val="20"/>
              </w:rPr>
            </w:pPr>
            <w:r>
              <w:rPr>
                <w:rFonts w:ascii="Arial" w:hAnsi="Arial"/>
                <w:sz w:val="20"/>
              </w:rPr>
              <w:t>reflexes</w:t>
            </w:r>
            <w:r>
              <w:rPr>
                <w:rFonts w:ascii="Arial" w:hAnsi="Arial"/>
                <w:sz w:val="20"/>
              </w:rPr>
              <w:tab/>
            </w:r>
          </w:p>
          <w:p w:rsidR="0014252F" w:rsidRDefault="0014252F" w:rsidP="0014252F">
            <w:pPr>
              <w:numPr>
                <w:ilvl w:val="0"/>
                <w:numId w:val="5"/>
              </w:numPr>
              <w:rPr>
                <w:rFonts w:ascii="Arial" w:hAnsi="Arial"/>
                <w:sz w:val="20"/>
              </w:rPr>
            </w:pPr>
            <w:r>
              <w:rPr>
                <w:rFonts w:ascii="Arial" w:hAnsi="Arial"/>
                <w:sz w:val="20"/>
              </w:rPr>
              <w:t>upper motor neuron</w:t>
            </w:r>
          </w:p>
          <w:p w:rsidR="0014252F" w:rsidRDefault="0014252F" w:rsidP="0014252F">
            <w:pPr>
              <w:ind w:left="360"/>
              <w:rPr>
                <w:rFonts w:ascii="Arial" w:hAnsi="Arial"/>
                <w:sz w:val="20"/>
              </w:rPr>
            </w:pPr>
          </w:p>
        </w:tc>
        <w:tc>
          <w:tcPr>
            <w:tcW w:w="4608" w:type="dxa"/>
            <w:tcBorders>
              <w:top w:val="single" w:sz="4" w:space="0" w:color="auto"/>
              <w:left w:val="single" w:sz="4" w:space="0" w:color="auto"/>
              <w:bottom w:val="single" w:sz="4" w:space="0" w:color="auto"/>
              <w:right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sz w:val="20"/>
              </w:rPr>
            </w:pPr>
            <w:r>
              <w:rPr>
                <w:sz w:val="16"/>
              </w:rPr>
              <w:sym w:font="Symbol" w:char="F09B"/>
            </w:r>
            <w:r>
              <w:rPr>
                <w:rFonts w:ascii="Arial" w:hAnsi="Arial"/>
                <w:sz w:val="16"/>
              </w:rPr>
              <w:t xml:space="preserve"> Superior</w:t>
            </w:r>
          </w:p>
        </w:tc>
      </w:tr>
    </w:tbl>
    <w:p w:rsidR="0014252F" w:rsidRDefault="0014252F" w:rsidP="0014252F"/>
    <w:p w:rsidR="0014252F" w:rsidRDefault="0014252F" w:rsidP="001425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14252F">
        <w:tc>
          <w:tcPr>
            <w:tcW w:w="4608" w:type="dxa"/>
            <w:tcBorders>
              <w:top w:val="single" w:sz="4" w:space="0" w:color="auto"/>
              <w:left w:val="single" w:sz="4" w:space="0" w:color="auto"/>
              <w:bottom w:val="single" w:sz="4" w:space="0" w:color="auto"/>
              <w:right w:val="single" w:sz="4" w:space="0" w:color="auto"/>
            </w:tcBorders>
          </w:tcPr>
          <w:p w:rsidR="0014252F" w:rsidRDefault="0014252F" w:rsidP="0014252F">
            <w:pPr>
              <w:rPr>
                <w:rFonts w:ascii="Arial" w:hAnsi="Arial"/>
                <w:b/>
                <w:sz w:val="20"/>
              </w:rPr>
            </w:pPr>
          </w:p>
          <w:p w:rsidR="0014252F" w:rsidRDefault="0014252F" w:rsidP="0014252F">
            <w:pPr>
              <w:ind w:left="360" w:hanging="360"/>
              <w:rPr>
                <w:rFonts w:ascii="Arial" w:hAnsi="Arial"/>
                <w:b/>
                <w:sz w:val="20"/>
              </w:rPr>
            </w:pPr>
            <w:r>
              <w:rPr>
                <w:rFonts w:ascii="Arial" w:hAnsi="Arial"/>
                <w:b/>
                <w:sz w:val="20"/>
              </w:rPr>
              <w:t>16.</w:t>
            </w:r>
            <w:r>
              <w:rPr>
                <w:rFonts w:ascii="Arial" w:hAnsi="Arial"/>
                <w:b/>
                <w:sz w:val="20"/>
              </w:rPr>
              <w:tab/>
              <w:t>NERVE MOBILITY TESTS</w:t>
            </w:r>
          </w:p>
          <w:p w:rsidR="0014252F" w:rsidRDefault="0014252F" w:rsidP="0014252F">
            <w:pPr>
              <w:numPr>
                <w:ilvl w:val="0"/>
                <w:numId w:val="11"/>
              </w:numPr>
              <w:rPr>
                <w:rFonts w:ascii="Arial" w:hAnsi="Arial"/>
                <w:sz w:val="20"/>
              </w:rPr>
            </w:pPr>
            <w:r>
              <w:rPr>
                <w:rFonts w:ascii="Arial" w:hAnsi="Arial"/>
                <w:sz w:val="20"/>
              </w:rPr>
              <w:t>patient position</w:t>
            </w:r>
          </w:p>
          <w:p w:rsidR="0014252F" w:rsidRDefault="0014252F" w:rsidP="0014252F">
            <w:pPr>
              <w:numPr>
                <w:ilvl w:val="0"/>
                <w:numId w:val="11"/>
              </w:numPr>
              <w:rPr>
                <w:rFonts w:ascii="Arial" w:hAnsi="Arial"/>
                <w:sz w:val="20"/>
              </w:rPr>
            </w:pPr>
            <w:r>
              <w:rPr>
                <w:rFonts w:ascii="Arial" w:hAnsi="Arial"/>
                <w:sz w:val="20"/>
              </w:rPr>
              <w:lastRenderedPageBreak/>
              <w:t>therapist position</w:t>
            </w:r>
          </w:p>
          <w:p w:rsidR="0014252F" w:rsidRDefault="0014252F" w:rsidP="0014252F">
            <w:pPr>
              <w:numPr>
                <w:ilvl w:val="0"/>
                <w:numId w:val="11"/>
              </w:numPr>
              <w:rPr>
                <w:rFonts w:ascii="Arial" w:hAnsi="Arial"/>
                <w:sz w:val="20"/>
              </w:rPr>
            </w:pPr>
            <w:r>
              <w:rPr>
                <w:rFonts w:ascii="Arial" w:hAnsi="Arial"/>
                <w:sz w:val="20"/>
              </w:rPr>
              <w:t>therapist handling</w:t>
            </w:r>
          </w:p>
          <w:p w:rsidR="0014252F" w:rsidRDefault="0014252F" w:rsidP="0014252F">
            <w:pPr>
              <w:numPr>
                <w:ilvl w:val="0"/>
                <w:numId w:val="11"/>
              </w:numPr>
              <w:rPr>
                <w:rFonts w:ascii="Arial" w:hAnsi="Arial"/>
                <w:sz w:val="20"/>
              </w:rPr>
            </w:pPr>
            <w:r>
              <w:rPr>
                <w:rFonts w:ascii="Arial" w:hAnsi="Arial"/>
                <w:sz w:val="20"/>
              </w:rPr>
              <w:t>movement/pain relation</w:t>
            </w:r>
          </w:p>
          <w:p w:rsidR="0014252F" w:rsidRDefault="0014252F" w:rsidP="0014252F">
            <w:pPr>
              <w:rPr>
                <w:rFonts w:ascii="Arial" w:hAnsi="Arial"/>
                <w:sz w:val="20"/>
              </w:rPr>
            </w:pPr>
          </w:p>
        </w:tc>
        <w:tc>
          <w:tcPr>
            <w:tcW w:w="4608" w:type="dxa"/>
            <w:tcBorders>
              <w:top w:val="single" w:sz="4" w:space="0" w:color="auto"/>
              <w:left w:val="single" w:sz="4" w:space="0" w:color="auto"/>
              <w:bottom w:val="single" w:sz="4" w:space="0" w:color="auto"/>
              <w:right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sz w:val="20"/>
              </w:rPr>
            </w:pPr>
          </w:p>
        </w:tc>
      </w:tr>
      <w:tr w:rsidR="0014252F">
        <w:tc>
          <w:tcPr>
            <w:tcW w:w="4608" w:type="dxa"/>
            <w:tcBorders>
              <w:top w:val="single" w:sz="4" w:space="0" w:color="auto"/>
              <w:left w:val="single" w:sz="4" w:space="0" w:color="auto"/>
              <w:bottom w:val="single" w:sz="4" w:space="0" w:color="auto"/>
              <w:right w:val="single" w:sz="4" w:space="0" w:color="auto"/>
            </w:tcBorders>
          </w:tcPr>
          <w:p w:rsidR="0014252F" w:rsidRDefault="0014252F" w:rsidP="0014252F">
            <w:pPr>
              <w:rPr>
                <w:rFonts w:ascii="Arial" w:hAnsi="Arial"/>
                <w:sz w:val="20"/>
              </w:rPr>
            </w:pPr>
          </w:p>
          <w:p w:rsidR="0014252F" w:rsidRDefault="0014252F" w:rsidP="0014252F">
            <w:pPr>
              <w:ind w:left="360" w:hanging="360"/>
              <w:rPr>
                <w:rFonts w:ascii="Arial" w:hAnsi="Arial"/>
                <w:b/>
                <w:sz w:val="20"/>
              </w:rPr>
            </w:pPr>
            <w:r>
              <w:rPr>
                <w:rFonts w:ascii="Arial" w:hAnsi="Arial"/>
                <w:b/>
                <w:sz w:val="20"/>
              </w:rPr>
              <w:t>17.</w:t>
            </w:r>
            <w:r>
              <w:rPr>
                <w:rFonts w:ascii="Arial" w:hAnsi="Arial"/>
                <w:b/>
                <w:sz w:val="20"/>
              </w:rPr>
              <w:tab/>
              <w:t>PASSIVE  MOBILITY TESTS</w:t>
            </w:r>
          </w:p>
          <w:p w:rsidR="0014252F" w:rsidRDefault="0014252F" w:rsidP="0014252F">
            <w:pPr>
              <w:numPr>
                <w:ilvl w:val="0"/>
                <w:numId w:val="7"/>
              </w:numPr>
              <w:rPr>
                <w:rFonts w:ascii="Arial" w:hAnsi="Arial"/>
                <w:sz w:val="20"/>
              </w:rPr>
            </w:pPr>
            <w:r>
              <w:rPr>
                <w:rFonts w:ascii="Arial" w:hAnsi="Arial"/>
                <w:sz w:val="20"/>
              </w:rPr>
              <w:t>range</w:t>
            </w:r>
          </w:p>
          <w:p w:rsidR="0014252F" w:rsidRDefault="0014252F" w:rsidP="0014252F">
            <w:pPr>
              <w:numPr>
                <w:ilvl w:val="0"/>
                <w:numId w:val="7"/>
              </w:numPr>
              <w:rPr>
                <w:rFonts w:ascii="Arial" w:hAnsi="Arial"/>
                <w:b/>
                <w:sz w:val="20"/>
              </w:rPr>
            </w:pPr>
            <w:r>
              <w:rPr>
                <w:rFonts w:ascii="Arial" w:hAnsi="Arial"/>
                <w:sz w:val="20"/>
              </w:rPr>
              <w:t xml:space="preserve">quality </w:t>
            </w:r>
          </w:p>
          <w:p w:rsidR="0014252F" w:rsidRDefault="0014252F" w:rsidP="0014252F">
            <w:pPr>
              <w:numPr>
                <w:ilvl w:val="0"/>
                <w:numId w:val="7"/>
              </w:numPr>
              <w:rPr>
                <w:rFonts w:ascii="Arial" w:hAnsi="Arial"/>
                <w:b/>
                <w:sz w:val="20"/>
              </w:rPr>
            </w:pPr>
            <w:r>
              <w:rPr>
                <w:rFonts w:ascii="Arial" w:hAnsi="Arial"/>
                <w:sz w:val="20"/>
              </w:rPr>
              <w:t>behavior of symptoms</w:t>
            </w:r>
          </w:p>
          <w:p w:rsidR="0014252F" w:rsidRDefault="0014252F" w:rsidP="0014252F">
            <w:pPr>
              <w:rPr>
                <w:rFonts w:ascii="Arial" w:hAnsi="Arial"/>
                <w:sz w:val="20"/>
              </w:rPr>
            </w:pPr>
          </w:p>
          <w:p w:rsidR="0014252F" w:rsidRDefault="0014252F" w:rsidP="0014252F">
            <w:pPr>
              <w:ind w:left="360"/>
              <w:rPr>
                <w:rFonts w:ascii="Arial" w:hAnsi="Arial" w:cs="Arial"/>
                <w:b/>
                <w:sz w:val="20"/>
              </w:rPr>
            </w:pPr>
            <w:r>
              <w:rPr>
                <w:rFonts w:ascii="Arial" w:hAnsi="Arial" w:cs="Arial"/>
                <w:b/>
                <w:sz w:val="20"/>
              </w:rPr>
              <w:t>VERTEBRAL/PERIPHERAL</w:t>
            </w:r>
          </w:p>
          <w:p w:rsidR="0014252F" w:rsidRDefault="0014252F" w:rsidP="0014252F">
            <w:pPr>
              <w:numPr>
                <w:ilvl w:val="0"/>
                <w:numId w:val="9"/>
              </w:numPr>
              <w:rPr>
                <w:rFonts w:ascii="Arial" w:hAnsi="Arial"/>
                <w:sz w:val="20"/>
              </w:rPr>
            </w:pPr>
            <w:r>
              <w:rPr>
                <w:rFonts w:ascii="Arial" w:hAnsi="Arial"/>
                <w:sz w:val="20"/>
              </w:rPr>
              <w:t>physiological</w:t>
            </w:r>
          </w:p>
          <w:p w:rsidR="0014252F" w:rsidRDefault="0014252F" w:rsidP="0014252F">
            <w:pPr>
              <w:numPr>
                <w:ilvl w:val="0"/>
                <w:numId w:val="9"/>
              </w:numPr>
              <w:rPr>
                <w:rFonts w:ascii="Arial" w:hAnsi="Arial"/>
                <w:sz w:val="20"/>
              </w:rPr>
            </w:pPr>
            <w:r>
              <w:rPr>
                <w:rFonts w:ascii="Arial" w:hAnsi="Arial"/>
                <w:sz w:val="20"/>
              </w:rPr>
              <w:t>accessory</w:t>
            </w:r>
          </w:p>
        </w:tc>
        <w:tc>
          <w:tcPr>
            <w:tcW w:w="4608" w:type="dxa"/>
            <w:tcBorders>
              <w:top w:val="single" w:sz="4" w:space="0" w:color="auto"/>
              <w:left w:val="single" w:sz="4" w:space="0" w:color="auto"/>
              <w:bottom w:val="single" w:sz="4" w:space="0" w:color="auto"/>
              <w:right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firstLine="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sz w:val="20"/>
              </w:rPr>
            </w:pPr>
          </w:p>
        </w:tc>
      </w:tr>
      <w:tr w:rsidR="0014252F">
        <w:tc>
          <w:tcPr>
            <w:tcW w:w="4608" w:type="dxa"/>
            <w:tcBorders>
              <w:top w:val="single" w:sz="4" w:space="0" w:color="auto"/>
              <w:left w:val="single" w:sz="4" w:space="0" w:color="auto"/>
              <w:bottom w:val="nil"/>
              <w:right w:val="single" w:sz="4" w:space="0" w:color="auto"/>
            </w:tcBorders>
          </w:tcPr>
          <w:p w:rsidR="0014252F" w:rsidRDefault="0014252F" w:rsidP="0014252F">
            <w:pPr>
              <w:rPr>
                <w:rFonts w:ascii="Arial" w:hAnsi="Arial"/>
                <w:b/>
                <w:sz w:val="20"/>
              </w:rPr>
            </w:pPr>
          </w:p>
          <w:p w:rsidR="0014252F" w:rsidRDefault="0014252F" w:rsidP="0014252F">
            <w:pPr>
              <w:ind w:left="360" w:hanging="360"/>
              <w:rPr>
                <w:rFonts w:ascii="Arial" w:hAnsi="Arial"/>
                <w:b/>
                <w:sz w:val="20"/>
              </w:rPr>
            </w:pPr>
            <w:r>
              <w:rPr>
                <w:rFonts w:ascii="Arial" w:hAnsi="Arial"/>
                <w:b/>
                <w:sz w:val="20"/>
              </w:rPr>
              <w:t>18.</w:t>
            </w:r>
            <w:r>
              <w:rPr>
                <w:rFonts w:ascii="Arial" w:hAnsi="Arial"/>
                <w:b/>
                <w:sz w:val="20"/>
              </w:rPr>
              <w:tab/>
              <w:t>ACTIVE/PASSIVE MOVEMENTS</w:t>
            </w:r>
          </w:p>
          <w:p w:rsidR="0014252F" w:rsidRDefault="0014252F" w:rsidP="0014252F">
            <w:pPr>
              <w:numPr>
                <w:ilvl w:val="0"/>
                <w:numId w:val="4"/>
              </w:numPr>
              <w:rPr>
                <w:rFonts w:ascii="Arial" w:hAnsi="Arial"/>
                <w:sz w:val="20"/>
              </w:rPr>
            </w:pPr>
            <w:r>
              <w:rPr>
                <w:rFonts w:ascii="Arial" w:hAnsi="Arial"/>
                <w:sz w:val="20"/>
              </w:rPr>
              <w:t>range</w:t>
            </w:r>
          </w:p>
          <w:p w:rsidR="0014252F" w:rsidRDefault="0014252F" w:rsidP="0014252F">
            <w:pPr>
              <w:numPr>
                <w:ilvl w:val="0"/>
                <w:numId w:val="4"/>
              </w:numPr>
              <w:rPr>
                <w:rFonts w:ascii="Arial" w:hAnsi="Arial"/>
                <w:sz w:val="20"/>
              </w:rPr>
            </w:pPr>
            <w:r>
              <w:rPr>
                <w:rFonts w:ascii="Arial" w:hAnsi="Arial"/>
                <w:sz w:val="20"/>
              </w:rPr>
              <w:t>quality</w:t>
            </w:r>
          </w:p>
          <w:p w:rsidR="0014252F" w:rsidRDefault="0014252F" w:rsidP="0014252F">
            <w:pPr>
              <w:numPr>
                <w:ilvl w:val="0"/>
                <w:numId w:val="4"/>
              </w:numPr>
              <w:rPr>
                <w:rFonts w:ascii="Arial" w:hAnsi="Arial"/>
                <w:sz w:val="20"/>
              </w:rPr>
            </w:pPr>
            <w:r>
              <w:rPr>
                <w:rFonts w:ascii="Arial" w:hAnsi="Arial"/>
                <w:sz w:val="20"/>
              </w:rPr>
              <w:t>behavior of symptoms - for most relevant areas</w:t>
            </w:r>
          </w:p>
          <w:p w:rsidR="0014252F" w:rsidRDefault="0014252F" w:rsidP="0014252F">
            <w:pPr>
              <w:numPr>
                <w:ilvl w:val="0"/>
                <w:numId w:val="4"/>
              </w:numPr>
              <w:rPr>
                <w:sz w:val="20"/>
              </w:rPr>
            </w:pPr>
            <w:r>
              <w:rPr>
                <w:rFonts w:ascii="Arial" w:hAnsi="Arial"/>
                <w:sz w:val="20"/>
              </w:rPr>
              <w:t>quick tests to prove or disprove hypothesis</w:t>
            </w:r>
          </w:p>
        </w:tc>
        <w:tc>
          <w:tcPr>
            <w:tcW w:w="4608" w:type="dxa"/>
            <w:tcBorders>
              <w:top w:val="single" w:sz="4" w:space="0" w:color="auto"/>
              <w:left w:val="single" w:sz="4" w:space="0" w:color="auto"/>
              <w:bottom w:val="nil"/>
              <w:right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20"/>
              </w:rPr>
            </w:pPr>
            <w:r>
              <w:rPr>
                <w:sz w:val="16"/>
              </w:rPr>
              <w:sym w:font="Symbol" w:char="F09B"/>
            </w:r>
            <w:r>
              <w:rPr>
                <w:rFonts w:ascii="Arial" w:hAnsi="Arial"/>
                <w:sz w:val="16"/>
              </w:rPr>
              <w:t xml:space="preserve"> Superior</w:t>
            </w:r>
          </w:p>
        </w:tc>
      </w:tr>
      <w:tr w:rsidR="0014252F">
        <w:tc>
          <w:tcPr>
            <w:tcW w:w="4608" w:type="dxa"/>
            <w:tcBorders>
              <w:top w:val="nil"/>
              <w:bottom w:val="single" w:sz="4" w:space="0" w:color="auto"/>
            </w:tcBorders>
            <w:shd w:val="clear" w:color="auto" w:fill="CCCCCC"/>
          </w:tcPr>
          <w:p w:rsidR="0014252F" w:rsidRDefault="0014252F" w:rsidP="0014252F">
            <w:pPr>
              <w:numPr>
                <w:ilvl w:val="0"/>
                <w:numId w:val="33"/>
              </w:numPr>
              <w:rPr>
                <w:rFonts w:ascii="Arial" w:hAnsi="Arial" w:cs="Arial"/>
                <w:sz w:val="20"/>
              </w:rPr>
            </w:pPr>
            <w:r>
              <w:rPr>
                <w:rFonts w:ascii="Arial" w:hAnsi="Arial" w:cs="Arial"/>
                <w:sz w:val="20"/>
              </w:rPr>
              <w:t>identify PICR deviations</w:t>
            </w:r>
          </w:p>
          <w:p w:rsidR="0014252F" w:rsidRDefault="0014252F" w:rsidP="0014252F">
            <w:pPr>
              <w:numPr>
                <w:ilvl w:val="0"/>
                <w:numId w:val="30"/>
              </w:numPr>
              <w:rPr>
                <w:rFonts w:ascii="Arial" w:hAnsi="Arial" w:cs="Arial"/>
                <w:sz w:val="20"/>
              </w:rPr>
            </w:pPr>
            <w:r>
              <w:rPr>
                <w:rFonts w:ascii="Arial" w:hAnsi="Arial" w:cs="Arial"/>
                <w:sz w:val="20"/>
              </w:rPr>
              <w:t>identify stiff vs. short muscles</w:t>
            </w:r>
          </w:p>
        </w:tc>
        <w:tc>
          <w:tcPr>
            <w:tcW w:w="4608" w:type="dxa"/>
            <w:tcBorders>
              <w:top w:val="nil"/>
              <w:bottom w:val="single" w:sz="4" w:space="0" w:color="auto"/>
            </w:tcBorders>
            <w:shd w:val="clear" w:color="auto" w:fill="CCCCCC"/>
          </w:tcPr>
          <w:p w:rsidR="0014252F" w:rsidRDefault="0014252F" w:rsidP="0014252F">
            <w:pPr>
              <w:ind w:left="3132"/>
              <w:rPr>
                <w:sz w:val="20"/>
              </w:rPr>
            </w:pPr>
          </w:p>
        </w:tc>
      </w:tr>
      <w:tr w:rsidR="0014252F">
        <w:tc>
          <w:tcPr>
            <w:tcW w:w="4608" w:type="dxa"/>
            <w:tcBorders>
              <w:bottom w:val="nil"/>
            </w:tcBorders>
          </w:tcPr>
          <w:p w:rsidR="0014252F" w:rsidRDefault="0014252F" w:rsidP="0014252F">
            <w:pPr>
              <w:rPr>
                <w:rFonts w:ascii="Arial" w:hAnsi="Arial"/>
                <w:sz w:val="20"/>
              </w:rPr>
            </w:pPr>
          </w:p>
          <w:p w:rsidR="0014252F" w:rsidRDefault="0014252F" w:rsidP="0014252F">
            <w:pPr>
              <w:ind w:left="360" w:hanging="360"/>
              <w:rPr>
                <w:rFonts w:ascii="Arial" w:hAnsi="Arial"/>
                <w:b/>
                <w:sz w:val="20"/>
              </w:rPr>
            </w:pPr>
            <w:r>
              <w:rPr>
                <w:rFonts w:ascii="Arial" w:hAnsi="Arial"/>
                <w:b/>
                <w:sz w:val="20"/>
              </w:rPr>
              <w:t>19.</w:t>
            </w:r>
            <w:r>
              <w:rPr>
                <w:rFonts w:ascii="Arial" w:hAnsi="Arial"/>
                <w:b/>
                <w:sz w:val="20"/>
              </w:rPr>
              <w:tab/>
              <w:t>PALPATION</w:t>
            </w:r>
          </w:p>
          <w:p w:rsidR="0014252F" w:rsidRDefault="0014252F" w:rsidP="0014252F">
            <w:pPr>
              <w:numPr>
                <w:ilvl w:val="0"/>
                <w:numId w:val="6"/>
              </w:numPr>
              <w:rPr>
                <w:rFonts w:ascii="Arial" w:hAnsi="Arial"/>
                <w:sz w:val="20"/>
              </w:rPr>
            </w:pPr>
            <w:r>
              <w:rPr>
                <w:rFonts w:ascii="Arial" w:hAnsi="Arial"/>
                <w:sz w:val="20"/>
              </w:rPr>
              <w:t>temperature</w:t>
            </w:r>
          </w:p>
          <w:p w:rsidR="0014252F" w:rsidRDefault="0014252F" w:rsidP="0014252F">
            <w:pPr>
              <w:numPr>
                <w:ilvl w:val="0"/>
                <w:numId w:val="6"/>
              </w:numPr>
              <w:rPr>
                <w:rFonts w:ascii="Arial" w:hAnsi="Arial"/>
                <w:sz w:val="20"/>
              </w:rPr>
            </w:pPr>
            <w:r>
              <w:rPr>
                <w:rFonts w:ascii="Arial" w:hAnsi="Arial"/>
                <w:sz w:val="20"/>
              </w:rPr>
              <w:t>sweating</w:t>
            </w:r>
          </w:p>
          <w:p w:rsidR="0014252F" w:rsidRDefault="0014252F" w:rsidP="0014252F">
            <w:pPr>
              <w:numPr>
                <w:ilvl w:val="0"/>
                <w:numId w:val="6"/>
              </w:numPr>
              <w:rPr>
                <w:rFonts w:ascii="Arial" w:hAnsi="Arial"/>
                <w:sz w:val="20"/>
              </w:rPr>
            </w:pPr>
            <w:r>
              <w:rPr>
                <w:rFonts w:ascii="Arial" w:hAnsi="Arial"/>
                <w:sz w:val="20"/>
              </w:rPr>
              <w:t>swelling</w:t>
            </w:r>
          </w:p>
          <w:p w:rsidR="0014252F" w:rsidRDefault="0014252F" w:rsidP="0014252F">
            <w:pPr>
              <w:numPr>
                <w:ilvl w:val="0"/>
                <w:numId w:val="6"/>
              </w:numPr>
              <w:rPr>
                <w:rFonts w:ascii="Arial" w:hAnsi="Arial"/>
                <w:sz w:val="20"/>
              </w:rPr>
            </w:pPr>
            <w:r>
              <w:rPr>
                <w:rFonts w:ascii="Arial" w:hAnsi="Arial"/>
                <w:sz w:val="20"/>
              </w:rPr>
              <w:t>soft tissue</w:t>
            </w:r>
          </w:p>
          <w:p w:rsidR="0014252F" w:rsidRDefault="0014252F" w:rsidP="0014252F">
            <w:pPr>
              <w:numPr>
                <w:ilvl w:val="0"/>
                <w:numId w:val="6"/>
              </w:numPr>
              <w:rPr>
                <w:rFonts w:ascii="Arial" w:hAnsi="Arial"/>
                <w:sz w:val="20"/>
              </w:rPr>
            </w:pPr>
            <w:r>
              <w:rPr>
                <w:rFonts w:ascii="Arial" w:hAnsi="Arial"/>
                <w:sz w:val="20"/>
              </w:rPr>
              <w:t>bony displacement</w:t>
            </w:r>
          </w:p>
        </w:tc>
        <w:tc>
          <w:tcPr>
            <w:tcW w:w="4608" w:type="dxa"/>
            <w:tcBorders>
              <w:bottom w:val="nil"/>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sz w:val="20"/>
              </w:rPr>
            </w:pPr>
          </w:p>
        </w:tc>
      </w:tr>
      <w:tr w:rsidR="0014252F">
        <w:tc>
          <w:tcPr>
            <w:tcW w:w="4608" w:type="dxa"/>
            <w:tcBorders>
              <w:top w:val="nil"/>
              <w:bottom w:val="single" w:sz="4" w:space="0" w:color="auto"/>
            </w:tcBorders>
            <w:shd w:val="clear" w:color="auto" w:fill="A0A0A0"/>
          </w:tcPr>
          <w:p w:rsidR="0014252F" w:rsidRDefault="0014252F" w:rsidP="0014252F">
            <w:pPr>
              <w:numPr>
                <w:ilvl w:val="0"/>
                <w:numId w:val="31"/>
              </w:numPr>
              <w:rPr>
                <w:rFonts w:ascii="Arial" w:hAnsi="Arial"/>
                <w:sz w:val="20"/>
              </w:rPr>
            </w:pPr>
            <w:r>
              <w:rPr>
                <w:rFonts w:ascii="Arial" w:hAnsi="Arial"/>
                <w:sz w:val="20"/>
              </w:rPr>
              <w:t>resting muscle tension</w:t>
            </w:r>
          </w:p>
          <w:p w:rsidR="0014252F" w:rsidRDefault="0014252F" w:rsidP="0014252F">
            <w:pPr>
              <w:numPr>
                <w:ilvl w:val="0"/>
                <w:numId w:val="31"/>
              </w:numPr>
              <w:rPr>
                <w:rFonts w:ascii="Arial" w:hAnsi="Arial"/>
                <w:sz w:val="20"/>
              </w:rPr>
            </w:pPr>
            <w:r>
              <w:rPr>
                <w:rFonts w:ascii="Arial" w:hAnsi="Arial"/>
                <w:sz w:val="20"/>
              </w:rPr>
              <w:t>trigger/tender points</w:t>
            </w:r>
          </w:p>
          <w:p w:rsidR="0014252F" w:rsidRDefault="0014252F" w:rsidP="0014252F">
            <w:pPr>
              <w:rPr>
                <w:rFonts w:ascii="Arial" w:hAnsi="Arial"/>
                <w:sz w:val="20"/>
              </w:rPr>
            </w:pPr>
          </w:p>
        </w:tc>
        <w:tc>
          <w:tcPr>
            <w:tcW w:w="4608" w:type="dxa"/>
            <w:tcBorders>
              <w:top w:val="nil"/>
              <w:bottom w:val="single" w:sz="4" w:space="0" w:color="auto"/>
            </w:tcBorders>
            <w:shd w:val="clear" w:color="auto" w:fill="A0A0A0"/>
          </w:tcPr>
          <w:p w:rsidR="0014252F" w:rsidRDefault="0014252F" w:rsidP="0014252F">
            <w:pPr>
              <w:rPr>
                <w:rFonts w:ascii="Arial" w:hAnsi="Arial"/>
                <w:sz w:val="16"/>
              </w:rPr>
            </w:pPr>
          </w:p>
          <w:p w:rsidR="0014252F" w:rsidRDefault="0014252F" w:rsidP="0014252F">
            <w:pPr>
              <w:ind w:left="3132"/>
              <w:rPr>
                <w:rFonts w:ascii="Arial" w:hAnsi="Arial"/>
                <w:sz w:val="16"/>
              </w:rPr>
            </w:pPr>
          </w:p>
        </w:tc>
      </w:tr>
      <w:tr w:rsidR="0014252F">
        <w:tc>
          <w:tcPr>
            <w:tcW w:w="4608" w:type="dxa"/>
            <w:tcBorders>
              <w:bottom w:val="nil"/>
            </w:tcBorders>
            <w:shd w:val="clear" w:color="auto" w:fill="E0E0E0"/>
          </w:tcPr>
          <w:p w:rsidR="0014252F" w:rsidRDefault="0014252F" w:rsidP="0014252F">
            <w:pPr>
              <w:rPr>
                <w:rFonts w:ascii="Arial" w:hAnsi="Arial"/>
              </w:rPr>
            </w:pPr>
          </w:p>
          <w:p w:rsidR="0014252F" w:rsidRDefault="0014252F" w:rsidP="0014252F">
            <w:pPr>
              <w:ind w:left="360" w:hanging="360"/>
              <w:rPr>
                <w:rFonts w:ascii="Arial" w:hAnsi="Arial"/>
                <w:sz w:val="20"/>
              </w:rPr>
            </w:pPr>
            <w:r>
              <w:rPr>
                <w:rFonts w:ascii="Arial" w:hAnsi="Arial"/>
                <w:b/>
                <w:sz w:val="20"/>
              </w:rPr>
              <w:t>20.</w:t>
            </w:r>
            <w:r>
              <w:rPr>
                <w:rFonts w:ascii="Arial" w:hAnsi="Arial"/>
                <w:b/>
                <w:sz w:val="20"/>
              </w:rPr>
              <w:tab/>
              <w:t>MUSCLE</w:t>
            </w:r>
          </w:p>
          <w:p w:rsidR="0014252F" w:rsidRDefault="0014252F" w:rsidP="0014252F">
            <w:pPr>
              <w:numPr>
                <w:ilvl w:val="0"/>
                <w:numId w:val="10"/>
              </w:numPr>
              <w:rPr>
                <w:rFonts w:ascii="Arial" w:hAnsi="Arial"/>
                <w:sz w:val="20"/>
              </w:rPr>
            </w:pPr>
            <w:r>
              <w:rPr>
                <w:rFonts w:ascii="Arial" w:hAnsi="Arial"/>
                <w:sz w:val="20"/>
              </w:rPr>
              <w:t>length</w:t>
            </w:r>
          </w:p>
          <w:p w:rsidR="0014252F" w:rsidRDefault="0014252F" w:rsidP="0014252F">
            <w:pPr>
              <w:numPr>
                <w:ilvl w:val="0"/>
                <w:numId w:val="10"/>
              </w:numPr>
              <w:rPr>
                <w:rFonts w:ascii="Arial" w:hAnsi="Arial"/>
                <w:sz w:val="20"/>
              </w:rPr>
            </w:pPr>
            <w:r>
              <w:rPr>
                <w:rFonts w:ascii="Arial" w:hAnsi="Arial"/>
                <w:sz w:val="20"/>
              </w:rPr>
              <w:t>strength</w:t>
            </w:r>
          </w:p>
          <w:p w:rsidR="0014252F" w:rsidRDefault="0014252F" w:rsidP="0014252F">
            <w:pPr>
              <w:numPr>
                <w:ilvl w:val="0"/>
                <w:numId w:val="10"/>
              </w:numPr>
              <w:rPr>
                <w:rFonts w:ascii="Arial" w:hAnsi="Arial"/>
                <w:sz w:val="20"/>
              </w:rPr>
            </w:pPr>
            <w:r>
              <w:rPr>
                <w:rFonts w:ascii="Arial" w:hAnsi="Arial"/>
                <w:sz w:val="20"/>
              </w:rPr>
              <w:t>coordination</w:t>
            </w:r>
          </w:p>
          <w:p w:rsidR="0014252F" w:rsidRDefault="0014252F" w:rsidP="0014252F">
            <w:pPr>
              <w:numPr>
                <w:ilvl w:val="0"/>
                <w:numId w:val="10"/>
              </w:numPr>
              <w:rPr>
                <w:rFonts w:ascii="Arial" w:hAnsi="Arial"/>
                <w:sz w:val="20"/>
              </w:rPr>
            </w:pPr>
            <w:r>
              <w:rPr>
                <w:rFonts w:ascii="Arial" w:hAnsi="Arial"/>
                <w:sz w:val="20"/>
              </w:rPr>
              <w:t>relative flexibility</w:t>
            </w:r>
          </w:p>
        </w:tc>
        <w:tc>
          <w:tcPr>
            <w:tcW w:w="4608" w:type="dxa"/>
            <w:tcBorders>
              <w:bottom w:val="nil"/>
            </w:tcBorders>
            <w:shd w:val="clear" w:color="auto" w:fill="E0E0E0"/>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sz w:val="16"/>
              </w:rPr>
            </w:pPr>
          </w:p>
          <w:p w:rsidR="0014252F" w:rsidRDefault="0014252F" w:rsidP="0014252F">
            <w:pPr>
              <w:ind w:firstLine="3132"/>
              <w:rPr>
                <w:sz w:val="16"/>
              </w:rPr>
            </w:pPr>
          </w:p>
          <w:p w:rsidR="0014252F" w:rsidRDefault="0014252F" w:rsidP="0014252F">
            <w:pPr>
              <w:ind w:firstLine="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sz w:val="20"/>
              </w:rPr>
            </w:pPr>
            <w:r>
              <w:rPr>
                <w:sz w:val="16"/>
              </w:rPr>
              <w:sym w:font="Symbol" w:char="F09B"/>
            </w:r>
            <w:r>
              <w:rPr>
                <w:rFonts w:ascii="Arial" w:hAnsi="Arial"/>
                <w:sz w:val="16"/>
              </w:rPr>
              <w:t xml:space="preserve"> Superior</w:t>
            </w:r>
          </w:p>
        </w:tc>
      </w:tr>
      <w:tr w:rsidR="0014252F">
        <w:tc>
          <w:tcPr>
            <w:tcW w:w="4608" w:type="dxa"/>
            <w:tcBorders>
              <w:top w:val="nil"/>
              <w:bottom w:val="single" w:sz="4" w:space="0" w:color="auto"/>
            </w:tcBorders>
            <w:shd w:val="clear" w:color="auto" w:fill="A0A0A0"/>
          </w:tcPr>
          <w:p w:rsidR="0014252F" w:rsidRDefault="0014252F" w:rsidP="0014252F">
            <w:pPr>
              <w:numPr>
                <w:ilvl w:val="0"/>
                <w:numId w:val="31"/>
              </w:numPr>
              <w:rPr>
                <w:rFonts w:ascii="Arial" w:hAnsi="Arial"/>
                <w:sz w:val="20"/>
              </w:rPr>
            </w:pPr>
            <w:r>
              <w:rPr>
                <w:rFonts w:ascii="Arial" w:hAnsi="Arial"/>
                <w:sz w:val="20"/>
              </w:rPr>
              <w:t>endurance</w:t>
            </w:r>
          </w:p>
          <w:p w:rsidR="0014252F" w:rsidRDefault="0014252F" w:rsidP="0014252F">
            <w:pPr>
              <w:numPr>
                <w:ilvl w:val="0"/>
                <w:numId w:val="10"/>
              </w:numPr>
              <w:rPr>
                <w:rFonts w:ascii="Arial" w:hAnsi="Arial"/>
                <w:sz w:val="20"/>
              </w:rPr>
            </w:pPr>
            <w:r>
              <w:rPr>
                <w:rFonts w:ascii="Arial" w:hAnsi="Arial"/>
                <w:sz w:val="20"/>
              </w:rPr>
              <w:t>recruitment pattern</w:t>
            </w:r>
          </w:p>
          <w:p w:rsidR="0014252F" w:rsidRDefault="0014252F" w:rsidP="0014252F">
            <w:pPr>
              <w:numPr>
                <w:ilvl w:val="0"/>
                <w:numId w:val="10"/>
              </w:numPr>
              <w:rPr>
                <w:rFonts w:ascii="Arial" w:hAnsi="Arial"/>
                <w:sz w:val="20"/>
              </w:rPr>
            </w:pPr>
            <w:r>
              <w:rPr>
                <w:rFonts w:ascii="Arial" w:hAnsi="Arial"/>
                <w:sz w:val="20"/>
              </w:rPr>
              <w:t>motor control</w:t>
            </w:r>
          </w:p>
          <w:p w:rsidR="0014252F" w:rsidRDefault="0014252F" w:rsidP="0014252F">
            <w:pPr>
              <w:numPr>
                <w:ilvl w:val="0"/>
                <w:numId w:val="10"/>
              </w:numPr>
              <w:rPr>
                <w:rFonts w:ascii="Arial" w:hAnsi="Arial"/>
                <w:sz w:val="20"/>
              </w:rPr>
            </w:pPr>
            <w:r>
              <w:rPr>
                <w:rFonts w:ascii="Arial" w:hAnsi="Arial"/>
                <w:sz w:val="20"/>
              </w:rPr>
              <w:t>resting muscle tension/tone</w:t>
            </w:r>
          </w:p>
        </w:tc>
        <w:tc>
          <w:tcPr>
            <w:tcW w:w="4608" w:type="dxa"/>
            <w:tcBorders>
              <w:top w:val="nil"/>
              <w:bottom w:val="single" w:sz="4" w:space="0" w:color="auto"/>
            </w:tcBorders>
            <w:shd w:val="clear" w:color="auto" w:fill="A0A0A0"/>
          </w:tcPr>
          <w:p w:rsidR="0014252F" w:rsidRDefault="0014252F" w:rsidP="0014252F">
            <w:pPr>
              <w:ind w:left="3132"/>
              <w:rPr>
                <w:sz w:val="20"/>
              </w:rPr>
            </w:pPr>
          </w:p>
        </w:tc>
      </w:tr>
      <w:tr w:rsidR="0014252F">
        <w:tc>
          <w:tcPr>
            <w:tcW w:w="9216" w:type="dxa"/>
            <w:gridSpan w:val="2"/>
            <w:tcBorders>
              <w:top w:val="single" w:sz="4" w:space="0" w:color="auto"/>
              <w:left w:val="nil"/>
              <w:bottom w:val="single" w:sz="4" w:space="0" w:color="auto"/>
              <w:right w:val="nil"/>
            </w:tcBorders>
          </w:tcPr>
          <w:p w:rsidR="0014252F" w:rsidRDefault="0014252F" w:rsidP="0014252F">
            <w:pPr>
              <w:rPr>
                <w:sz w:val="20"/>
              </w:rPr>
            </w:pPr>
          </w:p>
        </w:tc>
      </w:tr>
      <w:tr w:rsidR="0014252F">
        <w:tc>
          <w:tcPr>
            <w:tcW w:w="4608" w:type="dxa"/>
            <w:tcBorders>
              <w:top w:val="single" w:sz="4" w:space="0" w:color="auto"/>
              <w:bottom w:val="nil"/>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21.</w:t>
            </w:r>
            <w:r>
              <w:rPr>
                <w:rFonts w:ascii="Arial" w:hAnsi="Arial"/>
                <w:b/>
                <w:sz w:val="20"/>
              </w:rPr>
              <w:tab/>
              <w:t>POST EXAMINATION REASSESSMENT</w:t>
            </w:r>
          </w:p>
          <w:p w:rsidR="0014252F" w:rsidRDefault="0014252F" w:rsidP="0014252F">
            <w:pPr>
              <w:numPr>
                <w:ilvl w:val="0"/>
                <w:numId w:val="20"/>
              </w:numPr>
              <w:rPr>
                <w:rFonts w:ascii="Arial" w:hAnsi="Arial"/>
                <w:sz w:val="20"/>
              </w:rPr>
            </w:pPr>
            <w:r>
              <w:rPr>
                <w:rFonts w:ascii="Arial" w:hAnsi="Arial"/>
                <w:sz w:val="20"/>
              </w:rPr>
              <w:t>justification for use/non-use</w:t>
            </w:r>
          </w:p>
          <w:p w:rsidR="0014252F" w:rsidRDefault="0014252F" w:rsidP="0014252F">
            <w:pPr>
              <w:numPr>
                <w:ilvl w:val="0"/>
                <w:numId w:val="20"/>
              </w:numPr>
              <w:rPr>
                <w:rFonts w:ascii="Arial" w:hAnsi="Arial"/>
                <w:b/>
                <w:sz w:val="20"/>
              </w:rPr>
            </w:pPr>
            <w:r>
              <w:rPr>
                <w:rFonts w:ascii="Arial" w:hAnsi="Arial"/>
                <w:sz w:val="20"/>
              </w:rPr>
              <w:t xml:space="preserve">active/passive mvt examination order </w:t>
            </w:r>
          </w:p>
          <w:p w:rsidR="0014252F" w:rsidRDefault="0014252F" w:rsidP="0014252F">
            <w:pPr>
              <w:rPr>
                <w:rFonts w:ascii="Arial" w:hAnsi="Arial"/>
                <w:sz w:val="20"/>
              </w:rPr>
            </w:pPr>
          </w:p>
        </w:tc>
        <w:tc>
          <w:tcPr>
            <w:tcW w:w="4608" w:type="dxa"/>
            <w:tcBorders>
              <w:top w:val="single" w:sz="4" w:space="0" w:color="auto"/>
              <w:bottom w:val="nil"/>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r w:rsidR="0014252F">
        <w:tc>
          <w:tcPr>
            <w:tcW w:w="4608" w:type="dxa"/>
            <w:tcBorders>
              <w:top w:val="nil"/>
              <w:bottom w:val="single" w:sz="4" w:space="0" w:color="auto"/>
            </w:tcBorders>
          </w:tcPr>
          <w:p w:rsidR="0014252F" w:rsidRDefault="0014252F" w:rsidP="0014252F">
            <w:pPr>
              <w:rPr>
                <w:rFonts w:ascii="Arial" w:hAnsi="Arial"/>
                <w:b/>
                <w:sz w:val="20"/>
              </w:rPr>
            </w:pPr>
          </w:p>
          <w:p w:rsidR="0014252F" w:rsidRPr="009C1538" w:rsidRDefault="0014252F" w:rsidP="0014252F">
            <w:pPr>
              <w:ind w:left="360" w:hanging="360"/>
              <w:rPr>
                <w:rFonts w:ascii="Arial" w:hAnsi="Arial"/>
                <w:sz w:val="20"/>
              </w:rPr>
            </w:pPr>
            <w:r>
              <w:rPr>
                <w:rFonts w:ascii="Arial" w:hAnsi="Arial"/>
                <w:b/>
                <w:sz w:val="20"/>
              </w:rPr>
              <w:t>22.</w:t>
            </w:r>
            <w:r>
              <w:rPr>
                <w:rFonts w:ascii="Arial" w:hAnsi="Arial"/>
                <w:b/>
                <w:sz w:val="20"/>
              </w:rPr>
              <w:tab/>
              <w:t>INTERPRETATION AND PLANNING</w:t>
            </w:r>
          </w:p>
        </w:tc>
        <w:tc>
          <w:tcPr>
            <w:tcW w:w="4608" w:type="dxa"/>
            <w:tcBorders>
              <w:top w:val="nil"/>
              <w:bottom w:val="single" w:sz="4" w:space="0" w:color="auto"/>
            </w:tcBorders>
          </w:tcPr>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sz w:val="20"/>
              </w:rPr>
            </w:pPr>
          </w:p>
        </w:tc>
      </w:tr>
      <w:tr w:rsidR="0014252F">
        <w:tc>
          <w:tcPr>
            <w:tcW w:w="4608" w:type="dxa"/>
            <w:tcBorders>
              <w:top w:val="nil"/>
              <w:bottom w:val="nil"/>
            </w:tcBorders>
          </w:tcPr>
          <w:p w:rsidR="0014252F" w:rsidRDefault="0014252F" w:rsidP="0014252F">
            <w:pPr>
              <w:jc w:val="center"/>
              <w:rPr>
                <w:rFonts w:ascii="Arial" w:hAnsi="Arial"/>
                <w:b/>
                <w:sz w:val="22"/>
                <w:szCs w:val="22"/>
              </w:rPr>
            </w:pPr>
          </w:p>
          <w:p w:rsidR="0014252F" w:rsidRDefault="0014252F" w:rsidP="0014252F">
            <w:pPr>
              <w:jc w:val="center"/>
              <w:rPr>
                <w:rFonts w:ascii="Arial" w:hAnsi="Arial"/>
                <w:b/>
                <w:sz w:val="22"/>
                <w:szCs w:val="22"/>
              </w:rPr>
            </w:pPr>
          </w:p>
          <w:p w:rsidR="0014252F" w:rsidRDefault="0014252F" w:rsidP="0014252F">
            <w:pPr>
              <w:jc w:val="center"/>
              <w:rPr>
                <w:rFonts w:ascii="Arial" w:hAnsi="Arial"/>
                <w:b/>
                <w:sz w:val="20"/>
              </w:rPr>
            </w:pPr>
            <w:r>
              <w:rPr>
                <w:rFonts w:ascii="Arial" w:hAnsi="Arial"/>
                <w:b/>
                <w:sz w:val="22"/>
                <w:szCs w:val="22"/>
              </w:rPr>
              <w:t>INTERVENTION AND RE-EVALUATION</w:t>
            </w:r>
          </w:p>
        </w:tc>
        <w:tc>
          <w:tcPr>
            <w:tcW w:w="4608" w:type="dxa"/>
            <w:tcBorders>
              <w:top w:val="nil"/>
              <w:bottom w:val="nil"/>
            </w:tcBorders>
          </w:tcPr>
          <w:p w:rsidR="0014252F" w:rsidRDefault="0014252F" w:rsidP="0014252F">
            <w:pPr>
              <w:jc w:val="center"/>
              <w:rPr>
                <w:rFonts w:ascii="Arial" w:hAnsi="Arial"/>
                <w:sz w:val="16"/>
              </w:rPr>
            </w:pPr>
            <w:r>
              <w:rPr>
                <w:rFonts w:ascii="Arial" w:hAnsi="Arial"/>
                <w:b/>
              </w:rPr>
              <w:t>Feedback/Comments</w:t>
            </w:r>
          </w:p>
        </w:tc>
      </w:tr>
      <w:tr w:rsidR="0014252F">
        <w:tc>
          <w:tcPr>
            <w:tcW w:w="4608" w:type="dxa"/>
            <w:tcBorders>
              <w:bottom w:val="nil"/>
            </w:tcBorders>
          </w:tcPr>
          <w:p w:rsidR="0014252F" w:rsidRDefault="0014252F" w:rsidP="0014252F">
            <w:pPr>
              <w:rPr>
                <w:rFonts w:ascii="Arial" w:hAnsi="Arial"/>
                <w:b/>
                <w:sz w:val="20"/>
              </w:rPr>
            </w:pPr>
          </w:p>
          <w:p w:rsidR="0014252F" w:rsidRDefault="0014252F" w:rsidP="0014252F">
            <w:pPr>
              <w:rPr>
                <w:rFonts w:ascii="Arial" w:hAnsi="Arial"/>
                <w:b/>
                <w:sz w:val="20"/>
              </w:rPr>
            </w:pPr>
          </w:p>
          <w:p w:rsidR="0014252F" w:rsidRDefault="0014252F" w:rsidP="0014252F">
            <w:pPr>
              <w:ind w:left="360" w:hanging="360"/>
              <w:rPr>
                <w:rFonts w:ascii="Arial" w:hAnsi="Arial"/>
                <w:b/>
                <w:sz w:val="20"/>
              </w:rPr>
            </w:pPr>
            <w:r>
              <w:rPr>
                <w:rFonts w:ascii="Arial" w:hAnsi="Arial"/>
                <w:b/>
                <w:sz w:val="20"/>
              </w:rPr>
              <w:t>23.</w:t>
            </w:r>
            <w:r>
              <w:rPr>
                <w:rFonts w:ascii="Arial" w:hAnsi="Arial"/>
                <w:b/>
                <w:sz w:val="20"/>
              </w:rPr>
              <w:tab/>
              <w:t>TREATMENT</w:t>
            </w:r>
          </w:p>
          <w:p w:rsidR="0014252F" w:rsidRDefault="0014252F" w:rsidP="0014252F">
            <w:pPr>
              <w:numPr>
                <w:ilvl w:val="0"/>
                <w:numId w:val="13"/>
              </w:numPr>
              <w:rPr>
                <w:rFonts w:ascii="Arial" w:hAnsi="Arial"/>
                <w:sz w:val="20"/>
              </w:rPr>
            </w:pPr>
            <w:r>
              <w:rPr>
                <w:rFonts w:ascii="Arial" w:hAnsi="Arial"/>
                <w:sz w:val="20"/>
              </w:rPr>
              <w:lastRenderedPageBreak/>
              <w:t>goal determination</w:t>
            </w:r>
          </w:p>
          <w:p w:rsidR="0014252F" w:rsidRDefault="0014252F" w:rsidP="0014252F">
            <w:pPr>
              <w:numPr>
                <w:ilvl w:val="0"/>
                <w:numId w:val="13"/>
              </w:numPr>
              <w:rPr>
                <w:rFonts w:ascii="Arial" w:hAnsi="Arial"/>
                <w:sz w:val="20"/>
              </w:rPr>
            </w:pPr>
            <w:r>
              <w:rPr>
                <w:rFonts w:ascii="Arial" w:hAnsi="Arial"/>
                <w:sz w:val="20"/>
              </w:rPr>
              <w:t>treatment intensity</w:t>
            </w:r>
          </w:p>
          <w:p w:rsidR="0014252F" w:rsidRDefault="0014252F" w:rsidP="0014252F">
            <w:pPr>
              <w:numPr>
                <w:ilvl w:val="0"/>
                <w:numId w:val="13"/>
              </w:numPr>
              <w:rPr>
                <w:rFonts w:ascii="Arial" w:hAnsi="Arial"/>
                <w:sz w:val="20"/>
              </w:rPr>
            </w:pPr>
            <w:r>
              <w:rPr>
                <w:rFonts w:ascii="Arial" w:hAnsi="Arial"/>
                <w:sz w:val="20"/>
              </w:rPr>
              <w:t>treatment duration</w:t>
            </w:r>
          </w:p>
          <w:p w:rsidR="0014252F" w:rsidRDefault="0014252F" w:rsidP="0014252F">
            <w:pPr>
              <w:numPr>
                <w:ilvl w:val="0"/>
                <w:numId w:val="13"/>
              </w:numPr>
              <w:rPr>
                <w:rFonts w:ascii="Arial" w:hAnsi="Arial"/>
                <w:sz w:val="20"/>
              </w:rPr>
            </w:pPr>
            <w:r>
              <w:rPr>
                <w:rFonts w:ascii="Arial" w:hAnsi="Arial"/>
                <w:sz w:val="20"/>
              </w:rPr>
              <w:t>communication/patient education</w:t>
            </w:r>
          </w:p>
        </w:tc>
        <w:tc>
          <w:tcPr>
            <w:tcW w:w="4608" w:type="dxa"/>
            <w:tcBorders>
              <w:bottom w:val="nil"/>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sz w:val="20"/>
              </w:rPr>
            </w:pPr>
            <w:r>
              <w:rPr>
                <w:sz w:val="16"/>
              </w:rPr>
              <w:sym w:font="Symbol" w:char="F09B"/>
            </w:r>
            <w:r>
              <w:rPr>
                <w:rFonts w:ascii="Arial" w:hAnsi="Arial"/>
                <w:sz w:val="16"/>
              </w:rPr>
              <w:t xml:space="preserve"> Superior</w:t>
            </w:r>
          </w:p>
        </w:tc>
      </w:tr>
      <w:tr w:rsidR="0014252F">
        <w:tc>
          <w:tcPr>
            <w:tcW w:w="4608" w:type="dxa"/>
            <w:tcBorders>
              <w:top w:val="nil"/>
            </w:tcBorders>
            <w:shd w:val="clear" w:color="auto" w:fill="CCCCCC"/>
          </w:tcPr>
          <w:p w:rsidR="0014252F" w:rsidRDefault="0014252F" w:rsidP="0014252F">
            <w:pPr>
              <w:numPr>
                <w:ilvl w:val="0"/>
                <w:numId w:val="13"/>
              </w:numPr>
              <w:rPr>
                <w:rFonts w:ascii="Arial" w:hAnsi="Arial"/>
                <w:sz w:val="20"/>
              </w:rPr>
            </w:pPr>
            <w:r>
              <w:rPr>
                <w:rFonts w:ascii="Arial" w:hAnsi="Arial"/>
                <w:sz w:val="20"/>
              </w:rPr>
              <w:lastRenderedPageBreak/>
              <w:t>technique selection</w:t>
            </w:r>
          </w:p>
          <w:p w:rsidR="0014252F" w:rsidRDefault="0014252F" w:rsidP="0014252F">
            <w:pPr>
              <w:numPr>
                <w:ilvl w:val="0"/>
                <w:numId w:val="13"/>
              </w:numPr>
              <w:rPr>
                <w:rFonts w:ascii="Arial" w:hAnsi="Arial"/>
                <w:sz w:val="20"/>
              </w:rPr>
            </w:pPr>
            <w:r>
              <w:rPr>
                <w:rFonts w:ascii="Arial" w:hAnsi="Arial"/>
                <w:sz w:val="20"/>
              </w:rPr>
              <w:t>precision of technique</w:t>
            </w:r>
          </w:p>
          <w:p w:rsidR="0014252F" w:rsidRDefault="0014252F" w:rsidP="0014252F">
            <w:pPr>
              <w:numPr>
                <w:ilvl w:val="0"/>
                <w:numId w:val="13"/>
              </w:numPr>
              <w:rPr>
                <w:rFonts w:ascii="Arial" w:hAnsi="Arial"/>
                <w:sz w:val="20"/>
              </w:rPr>
            </w:pPr>
            <w:r>
              <w:rPr>
                <w:rFonts w:ascii="Arial" w:hAnsi="Arial"/>
                <w:sz w:val="20"/>
              </w:rPr>
              <w:t>handling skills</w:t>
            </w:r>
          </w:p>
          <w:p w:rsidR="0014252F" w:rsidRDefault="0014252F" w:rsidP="0014252F">
            <w:pPr>
              <w:ind w:left="360"/>
              <w:rPr>
                <w:rFonts w:ascii="Arial" w:hAnsi="Arial"/>
                <w:b/>
                <w:sz w:val="20"/>
              </w:rPr>
            </w:pPr>
          </w:p>
        </w:tc>
        <w:tc>
          <w:tcPr>
            <w:tcW w:w="4608" w:type="dxa"/>
            <w:tcBorders>
              <w:top w:val="nil"/>
            </w:tcBorders>
            <w:shd w:val="clear" w:color="auto" w:fill="CCCCCC"/>
          </w:tcPr>
          <w:p w:rsidR="0014252F" w:rsidRDefault="0014252F" w:rsidP="0014252F">
            <w:pPr>
              <w:ind w:left="3132"/>
              <w:rPr>
                <w:sz w:val="16"/>
              </w:rPr>
            </w:pPr>
          </w:p>
          <w:p w:rsidR="0014252F" w:rsidRDefault="0014252F" w:rsidP="0014252F">
            <w:pPr>
              <w:rPr>
                <w:rFonts w:ascii="Arial" w:hAnsi="Arial"/>
                <w:sz w:val="16"/>
              </w:rPr>
            </w:pPr>
          </w:p>
        </w:tc>
      </w:tr>
      <w:tr w:rsidR="0014252F">
        <w:tc>
          <w:tcPr>
            <w:tcW w:w="4608" w:type="dxa"/>
            <w:tcBorders>
              <w:bottom w:val="nil"/>
            </w:tcBorders>
          </w:tcPr>
          <w:p w:rsidR="0014252F" w:rsidRDefault="0014252F" w:rsidP="0014252F">
            <w:pPr>
              <w:rPr>
                <w:rFonts w:ascii="Arial" w:hAnsi="Arial"/>
                <w:b/>
                <w:sz w:val="20"/>
              </w:rPr>
            </w:pPr>
          </w:p>
          <w:p w:rsidR="0014252F" w:rsidRDefault="0014252F" w:rsidP="0014252F">
            <w:pPr>
              <w:ind w:left="360" w:hanging="360"/>
              <w:rPr>
                <w:rFonts w:ascii="Arial" w:hAnsi="Arial"/>
                <w:sz w:val="20"/>
              </w:rPr>
            </w:pPr>
            <w:r>
              <w:rPr>
                <w:rFonts w:ascii="Arial" w:hAnsi="Arial"/>
                <w:b/>
                <w:sz w:val="20"/>
              </w:rPr>
              <w:t>24.</w:t>
            </w:r>
            <w:r>
              <w:rPr>
                <w:rFonts w:ascii="Arial" w:hAnsi="Arial"/>
                <w:b/>
                <w:sz w:val="20"/>
              </w:rPr>
              <w:tab/>
              <w:t>REASSESSMENT</w:t>
            </w:r>
          </w:p>
          <w:p w:rsidR="0014252F" w:rsidRDefault="0014252F" w:rsidP="0014252F">
            <w:pPr>
              <w:numPr>
                <w:ilvl w:val="0"/>
                <w:numId w:val="14"/>
              </w:numPr>
              <w:rPr>
                <w:rFonts w:ascii="Arial" w:hAnsi="Arial"/>
                <w:sz w:val="20"/>
              </w:rPr>
            </w:pPr>
            <w:r>
              <w:rPr>
                <w:rFonts w:ascii="Arial" w:hAnsi="Arial"/>
                <w:sz w:val="20"/>
              </w:rPr>
              <w:t>subjective reassessment</w:t>
            </w:r>
          </w:p>
          <w:p w:rsidR="0014252F" w:rsidRDefault="0014252F" w:rsidP="0014252F">
            <w:pPr>
              <w:numPr>
                <w:ilvl w:val="1"/>
                <w:numId w:val="14"/>
              </w:numPr>
              <w:rPr>
                <w:rFonts w:ascii="Arial" w:hAnsi="Arial"/>
                <w:sz w:val="20"/>
              </w:rPr>
            </w:pPr>
            <w:r>
              <w:rPr>
                <w:rFonts w:ascii="Arial" w:hAnsi="Arial"/>
                <w:sz w:val="20"/>
              </w:rPr>
              <w:t>body chart</w:t>
            </w:r>
          </w:p>
          <w:p w:rsidR="0014252F" w:rsidRDefault="0014252F" w:rsidP="0014252F">
            <w:pPr>
              <w:numPr>
                <w:ilvl w:val="1"/>
                <w:numId w:val="14"/>
              </w:numPr>
              <w:rPr>
                <w:rFonts w:ascii="Arial" w:hAnsi="Arial"/>
                <w:sz w:val="20"/>
              </w:rPr>
            </w:pPr>
            <w:r>
              <w:rPr>
                <w:rFonts w:ascii="Arial" w:hAnsi="Arial"/>
                <w:sz w:val="20"/>
              </w:rPr>
              <w:t>baseline level of symptoms</w:t>
            </w:r>
          </w:p>
          <w:p w:rsidR="0014252F" w:rsidRDefault="0014252F" w:rsidP="0014252F">
            <w:pPr>
              <w:numPr>
                <w:ilvl w:val="1"/>
                <w:numId w:val="14"/>
              </w:numPr>
              <w:rPr>
                <w:rFonts w:ascii="Arial" w:hAnsi="Arial"/>
                <w:sz w:val="20"/>
              </w:rPr>
            </w:pPr>
            <w:r>
              <w:rPr>
                <w:rFonts w:ascii="Arial" w:hAnsi="Arial"/>
                <w:sz w:val="20"/>
              </w:rPr>
              <w:t>response to movement</w:t>
            </w:r>
          </w:p>
          <w:p w:rsidR="0014252F" w:rsidRDefault="0014252F" w:rsidP="0014252F">
            <w:pPr>
              <w:numPr>
                <w:ilvl w:val="0"/>
                <w:numId w:val="14"/>
              </w:numPr>
              <w:rPr>
                <w:rFonts w:ascii="Arial" w:hAnsi="Arial"/>
                <w:sz w:val="20"/>
              </w:rPr>
            </w:pPr>
            <w:r>
              <w:rPr>
                <w:rFonts w:ascii="Arial" w:hAnsi="Arial"/>
                <w:sz w:val="20"/>
              </w:rPr>
              <w:t>objective reassessment</w:t>
            </w:r>
          </w:p>
          <w:p w:rsidR="0014252F" w:rsidRDefault="0014252F" w:rsidP="0014252F">
            <w:pPr>
              <w:numPr>
                <w:ilvl w:val="1"/>
                <w:numId w:val="14"/>
              </w:numPr>
              <w:rPr>
                <w:rFonts w:ascii="Arial" w:hAnsi="Arial"/>
                <w:sz w:val="20"/>
              </w:rPr>
            </w:pPr>
            <w:r>
              <w:rPr>
                <w:rFonts w:ascii="Arial" w:hAnsi="Arial"/>
                <w:sz w:val="20"/>
              </w:rPr>
              <w:t>active</w:t>
            </w:r>
          </w:p>
          <w:p w:rsidR="0014252F" w:rsidRDefault="0014252F" w:rsidP="0014252F">
            <w:pPr>
              <w:numPr>
                <w:ilvl w:val="1"/>
                <w:numId w:val="14"/>
              </w:numPr>
              <w:rPr>
                <w:rFonts w:ascii="Arial" w:hAnsi="Arial"/>
                <w:b/>
                <w:sz w:val="20"/>
              </w:rPr>
            </w:pPr>
            <w:r>
              <w:rPr>
                <w:rFonts w:ascii="Arial" w:hAnsi="Arial"/>
                <w:sz w:val="20"/>
              </w:rPr>
              <w:t>passive</w:t>
            </w:r>
          </w:p>
          <w:p w:rsidR="0014252F" w:rsidRDefault="0014252F" w:rsidP="0014252F">
            <w:pPr>
              <w:numPr>
                <w:ilvl w:val="1"/>
                <w:numId w:val="14"/>
              </w:numPr>
              <w:rPr>
                <w:rFonts w:ascii="Arial" w:hAnsi="Arial"/>
                <w:b/>
                <w:sz w:val="20"/>
              </w:rPr>
            </w:pPr>
            <w:r>
              <w:rPr>
                <w:rFonts w:ascii="Arial" w:hAnsi="Arial"/>
                <w:sz w:val="20"/>
              </w:rPr>
              <w:t>functional task</w:t>
            </w:r>
          </w:p>
        </w:tc>
        <w:tc>
          <w:tcPr>
            <w:tcW w:w="4608" w:type="dxa"/>
            <w:tcBorders>
              <w:bottom w:val="nil"/>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8"/>
              </w:rPr>
            </w:pPr>
          </w:p>
        </w:tc>
      </w:tr>
      <w:tr w:rsidR="0014252F">
        <w:tc>
          <w:tcPr>
            <w:tcW w:w="4608" w:type="dxa"/>
            <w:tcBorders>
              <w:top w:val="nil"/>
            </w:tcBorders>
            <w:shd w:val="clear" w:color="auto" w:fill="A0A0A0"/>
          </w:tcPr>
          <w:p w:rsidR="0014252F" w:rsidRDefault="0014252F" w:rsidP="0014252F">
            <w:pPr>
              <w:numPr>
                <w:ilvl w:val="1"/>
                <w:numId w:val="14"/>
              </w:numPr>
              <w:rPr>
                <w:rFonts w:ascii="Arial" w:hAnsi="Arial"/>
                <w:b/>
                <w:sz w:val="20"/>
              </w:rPr>
            </w:pPr>
            <w:r>
              <w:rPr>
                <w:rFonts w:ascii="Arial" w:hAnsi="Arial"/>
                <w:sz w:val="20"/>
              </w:rPr>
              <w:t>change in quality of movement</w:t>
            </w:r>
          </w:p>
          <w:p w:rsidR="0014252F" w:rsidRDefault="0014252F" w:rsidP="0014252F">
            <w:pPr>
              <w:numPr>
                <w:ilvl w:val="1"/>
                <w:numId w:val="14"/>
              </w:numPr>
              <w:rPr>
                <w:rFonts w:ascii="Arial" w:hAnsi="Arial"/>
                <w:b/>
                <w:sz w:val="20"/>
              </w:rPr>
            </w:pPr>
            <w:r>
              <w:rPr>
                <w:rFonts w:ascii="Arial" w:hAnsi="Arial"/>
                <w:sz w:val="20"/>
              </w:rPr>
              <w:t>change in recruitment</w:t>
            </w:r>
          </w:p>
        </w:tc>
        <w:tc>
          <w:tcPr>
            <w:tcW w:w="4608" w:type="dxa"/>
            <w:tcBorders>
              <w:top w:val="nil"/>
            </w:tcBorders>
            <w:shd w:val="clear" w:color="auto" w:fill="A0A0A0"/>
          </w:tcPr>
          <w:p w:rsidR="0014252F" w:rsidRDefault="0014252F" w:rsidP="0014252F">
            <w:pPr>
              <w:rPr>
                <w:rFonts w:ascii="Arial" w:hAnsi="Arial"/>
                <w:sz w:val="16"/>
              </w:rPr>
            </w:pPr>
          </w:p>
        </w:tc>
      </w:tr>
    </w:tbl>
    <w:p w:rsidR="0014252F" w:rsidRDefault="0014252F" w:rsidP="0014252F">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14252F">
        <w:tc>
          <w:tcPr>
            <w:tcW w:w="4608" w:type="dxa"/>
            <w:tcBorders>
              <w:top w:val="nil"/>
              <w:left w:val="nil"/>
              <w:right w:val="nil"/>
            </w:tcBorders>
          </w:tcPr>
          <w:p w:rsidR="0014252F" w:rsidRDefault="0014252F" w:rsidP="0014252F">
            <w:pPr>
              <w:jc w:val="center"/>
              <w:rPr>
                <w:rFonts w:ascii="Arial" w:hAnsi="Arial"/>
                <w:b/>
              </w:rPr>
            </w:pPr>
            <w:r>
              <w:rPr>
                <w:rFonts w:ascii="Arial" w:hAnsi="Arial"/>
                <w:b/>
              </w:rPr>
              <w:t>PATIENT MANAGEMENT SKILLS</w:t>
            </w:r>
          </w:p>
        </w:tc>
        <w:tc>
          <w:tcPr>
            <w:tcW w:w="4608" w:type="dxa"/>
            <w:tcBorders>
              <w:top w:val="nil"/>
              <w:left w:val="nil"/>
              <w:right w:val="nil"/>
            </w:tcBorders>
          </w:tcPr>
          <w:p w:rsidR="0014252F" w:rsidRDefault="0014252F" w:rsidP="0014252F">
            <w:pPr>
              <w:jc w:val="center"/>
              <w:rPr>
                <w:rFonts w:ascii="Arial" w:hAnsi="Arial"/>
                <w:b/>
              </w:rPr>
            </w:pPr>
            <w:r>
              <w:rPr>
                <w:rFonts w:ascii="Arial" w:hAnsi="Arial"/>
                <w:b/>
              </w:rPr>
              <w:t>Feedback/Comments</w:t>
            </w:r>
          </w:p>
        </w:tc>
      </w:tr>
      <w:tr w:rsidR="0014252F">
        <w:tc>
          <w:tcPr>
            <w:tcW w:w="4608" w:type="dxa"/>
            <w:tcBorders>
              <w:bottom w:val="nil"/>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25.</w:t>
            </w:r>
            <w:r>
              <w:rPr>
                <w:rFonts w:ascii="Arial" w:hAnsi="Arial"/>
                <w:b/>
                <w:sz w:val="20"/>
              </w:rPr>
              <w:tab/>
              <w:t>TIME MANAGEMENT</w:t>
            </w:r>
          </w:p>
          <w:p w:rsidR="0014252F" w:rsidRDefault="0014252F" w:rsidP="0014252F">
            <w:pPr>
              <w:numPr>
                <w:ilvl w:val="0"/>
                <w:numId w:val="31"/>
              </w:numPr>
              <w:rPr>
                <w:rFonts w:ascii="Arial" w:hAnsi="Arial"/>
                <w:sz w:val="20"/>
              </w:rPr>
            </w:pPr>
            <w:r>
              <w:rPr>
                <w:rFonts w:ascii="Arial" w:hAnsi="Arial"/>
                <w:sz w:val="20"/>
              </w:rPr>
              <w:t>subjective exam within 20 minutes</w:t>
            </w:r>
          </w:p>
        </w:tc>
        <w:tc>
          <w:tcPr>
            <w:tcW w:w="4608" w:type="dxa"/>
            <w:tcBorders>
              <w:bottom w:val="nil"/>
            </w:tcBorders>
          </w:tcPr>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sz w:val="20"/>
              </w:rPr>
            </w:pPr>
            <w:r>
              <w:rPr>
                <w:sz w:val="16"/>
              </w:rPr>
              <w:sym w:font="Symbol" w:char="F09B"/>
            </w:r>
            <w:r>
              <w:rPr>
                <w:rFonts w:ascii="Arial" w:hAnsi="Arial"/>
                <w:sz w:val="16"/>
              </w:rPr>
              <w:t xml:space="preserve"> Superior</w:t>
            </w:r>
          </w:p>
        </w:tc>
      </w:tr>
      <w:tr w:rsidR="0014252F">
        <w:tc>
          <w:tcPr>
            <w:tcW w:w="4608" w:type="dxa"/>
            <w:tcBorders>
              <w:top w:val="nil"/>
            </w:tcBorders>
            <w:shd w:val="clear" w:color="auto" w:fill="A0A0A0"/>
          </w:tcPr>
          <w:p w:rsidR="0014252F" w:rsidRDefault="0014252F" w:rsidP="0014252F">
            <w:pPr>
              <w:numPr>
                <w:ilvl w:val="0"/>
                <w:numId w:val="32"/>
              </w:numPr>
              <w:rPr>
                <w:rFonts w:ascii="Arial" w:hAnsi="Arial"/>
                <w:b/>
                <w:sz w:val="20"/>
              </w:rPr>
            </w:pPr>
            <w:r>
              <w:rPr>
                <w:rFonts w:ascii="Arial" w:hAnsi="Arial"/>
                <w:sz w:val="20"/>
              </w:rPr>
              <w:t>full exam, treatment, pt. ed and HEP</w:t>
            </w:r>
          </w:p>
        </w:tc>
        <w:tc>
          <w:tcPr>
            <w:tcW w:w="4608" w:type="dxa"/>
            <w:tcBorders>
              <w:top w:val="nil"/>
            </w:tcBorders>
            <w:shd w:val="clear" w:color="auto" w:fill="A0A0A0"/>
          </w:tcPr>
          <w:p w:rsidR="0014252F" w:rsidRDefault="0014252F" w:rsidP="0014252F">
            <w:pPr>
              <w:rPr>
                <w:rFonts w:ascii="Arial" w:hAnsi="Arial"/>
                <w:sz w:val="16"/>
              </w:rPr>
            </w:pPr>
          </w:p>
        </w:tc>
      </w:tr>
      <w:tr w:rsidR="0014252F">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numPr>
                <w:ilvl w:val="0"/>
                <w:numId w:val="26"/>
              </w:numPr>
              <w:rPr>
                <w:rFonts w:ascii="Arial" w:hAnsi="Arial"/>
                <w:b/>
                <w:sz w:val="20"/>
              </w:rPr>
            </w:pPr>
            <w:r>
              <w:rPr>
                <w:rFonts w:ascii="Arial" w:hAnsi="Arial"/>
                <w:b/>
                <w:sz w:val="20"/>
              </w:rPr>
              <w:t>INTERPRETATION AND CORRELATION OF HISTORY, PHYSICAL EXAMINATION AND REASSESSMENT DATA</w:t>
            </w: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8"/>
              </w:rPr>
            </w:pPr>
            <w:r>
              <w:rPr>
                <w:sz w:val="16"/>
              </w:rPr>
              <w:sym w:font="Symbol" w:char="F09B"/>
            </w:r>
            <w:r>
              <w:rPr>
                <w:rFonts w:ascii="Arial" w:hAnsi="Arial"/>
                <w:sz w:val="16"/>
              </w:rPr>
              <w:t xml:space="preserve"> Superior</w:t>
            </w:r>
          </w:p>
        </w:tc>
      </w:tr>
      <w:tr w:rsidR="0014252F">
        <w:tc>
          <w:tcPr>
            <w:tcW w:w="4608" w:type="dxa"/>
          </w:tcPr>
          <w:p w:rsidR="0014252F" w:rsidRDefault="0014252F" w:rsidP="0014252F">
            <w:pPr>
              <w:rPr>
                <w:rFonts w:ascii="Arial" w:hAnsi="Arial"/>
                <w:sz w:val="20"/>
              </w:rPr>
            </w:pPr>
          </w:p>
          <w:p w:rsidR="0014252F" w:rsidRDefault="0014252F" w:rsidP="0014252F">
            <w:pPr>
              <w:ind w:left="360" w:hanging="360"/>
              <w:rPr>
                <w:rFonts w:ascii="Arial" w:hAnsi="Arial"/>
                <w:sz w:val="20"/>
              </w:rPr>
            </w:pPr>
            <w:r>
              <w:rPr>
                <w:rFonts w:ascii="Arial" w:hAnsi="Arial"/>
                <w:b/>
                <w:sz w:val="20"/>
              </w:rPr>
              <w:t>27.</w:t>
            </w:r>
            <w:r>
              <w:rPr>
                <w:rFonts w:ascii="Arial" w:hAnsi="Arial"/>
                <w:b/>
                <w:sz w:val="20"/>
              </w:rPr>
              <w:tab/>
              <w:t>ESTABLISH THERAPEUTIC RELATIONSHIP/COMMUNICATION</w:t>
            </w:r>
          </w:p>
          <w:p w:rsidR="0014252F" w:rsidRDefault="0014252F" w:rsidP="0014252F">
            <w:pPr>
              <w:numPr>
                <w:ilvl w:val="0"/>
                <w:numId w:val="3"/>
              </w:numPr>
              <w:rPr>
                <w:rFonts w:ascii="Arial" w:hAnsi="Arial"/>
                <w:sz w:val="20"/>
              </w:rPr>
            </w:pPr>
            <w:r>
              <w:rPr>
                <w:rFonts w:ascii="Arial" w:hAnsi="Arial"/>
                <w:sz w:val="20"/>
              </w:rPr>
              <w:t>positive verbal &amp; nonverbal instruction</w:t>
            </w:r>
          </w:p>
          <w:p w:rsidR="0014252F" w:rsidRDefault="0014252F" w:rsidP="0014252F">
            <w:pPr>
              <w:numPr>
                <w:ilvl w:val="0"/>
                <w:numId w:val="3"/>
              </w:numPr>
              <w:rPr>
                <w:rFonts w:ascii="Arial" w:hAnsi="Arial"/>
                <w:sz w:val="20"/>
              </w:rPr>
            </w:pPr>
            <w:r>
              <w:rPr>
                <w:rFonts w:ascii="Arial" w:hAnsi="Arial"/>
                <w:sz w:val="20"/>
              </w:rPr>
              <w:t>active listening</w:t>
            </w:r>
          </w:p>
          <w:p w:rsidR="0014252F" w:rsidRDefault="0014252F" w:rsidP="0014252F">
            <w:pPr>
              <w:numPr>
                <w:ilvl w:val="0"/>
                <w:numId w:val="3"/>
              </w:numPr>
              <w:rPr>
                <w:rFonts w:ascii="Arial" w:hAnsi="Arial"/>
                <w:sz w:val="20"/>
              </w:rPr>
            </w:pPr>
            <w:r>
              <w:rPr>
                <w:rFonts w:ascii="Arial" w:hAnsi="Arial"/>
                <w:sz w:val="20"/>
              </w:rPr>
              <w:t>responsive touch</w:t>
            </w:r>
          </w:p>
          <w:p w:rsidR="0014252F" w:rsidRDefault="0014252F" w:rsidP="0014252F">
            <w:pPr>
              <w:numPr>
                <w:ilvl w:val="0"/>
                <w:numId w:val="12"/>
              </w:numPr>
              <w:rPr>
                <w:rFonts w:ascii="Arial" w:hAnsi="Arial"/>
                <w:sz w:val="20"/>
              </w:rPr>
            </w:pPr>
            <w:r>
              <w:rPr>
                <w:rFonts w:ascii="Arial" w:hAnsi="Arial"/>
                <w:sz w:val="20"/>
              </w:rPr>
              <w:t>gains patient's confidence</w:t>
            </w:r>
          </w:p>
          <w:p w:rsidR="0014252F" w:rsidRDefault="0014252F" w:rsidP="0014252F">
            <w:pPr>
              <w:numPr>
                <w:ilvl w:val="0"/>
                <w:numId w:val="12"/>
              </w:numPr>
              <w:rPr>
                <w:rFonts w:ascii="Arial" w:hAnsi="Arial"/>
                <w:sz w:val="20"/>
              </w:rPr>
            </w:pPr>
            <w:r>
              <w:rPr>
                <w:rFonts w:ascii="Arial" w:hAnsi="Arial"/>
                <w:sz w:val="20"/>
              </w:rPr>
              <w:t>shows interest/concern</w:t>
            </w:r>
          </w:p>
          <w:p w:rsidR="0014252F" w:rsidRDefault="0014252F" w:rsidP="0014252F">
            <w:pPr>
              <w:numPr>
                <w:ilvl w:val="0"/>
                <w:numId w:val="12"/>
              </w:numPr>
              <w:rPr>
                <w:rFonts w:ascii="Arial" w:hAnsi="Arial"/>
                <w:sz w:val="20"/>
              </w:rPr>
            </w:pPr>
            <w:r>
              <w:rPr>
                <w:rFonts w:ascii="Arial" w:hAnsi="Arial"/>
                <w:sz w:val="20"/>
              </w:rPr>
              <w:t>brief questions</w:t>
            </w:r>
          </w:p>
          <w:p w:rsidR="0014252F" w:rsidRDefault="0014252F" w:rsidP="0014252F">
            <w:pPr>
              <w:numPr>
                <w:ilvl w:val="0"/>
                <w:numId w:val="12"/>
              </w:numPr>
              <w:rPr>
                <w:rFonts w:ascii="Arial" w:hAnsi="Arial"/>
                <w:sz w:val="20"/>
              </w:rPr>
            </w:pPr>
            <w:r>
              <w:rPr>
                <w:rFonts w:ascii="Arial" w:hAnsi="Arial"/>
                <w:sz w:val="20"/>
              </w:rPr>
              <w:t>elicits spontaneous information</w:t>
            </w:r>
          </w:p>
          <w:p w:rsidR="0014252F" w:rsidRDefault="0014252F" w:rsidP="0014252F">
            <w:pPr>
              <w:numPr>
                <w:ilvl w:val="0"/>
                <w:numId w:val="12"/>
              </w:numPr>
              <w:rPr>
                <w:rFonts w:ascii="Arial" w:hAnsi="Arial"/>
                <w:sz w:val="20"/>
              </w:rPr>
            </w:pPr>
            <w:r>
              <w:rPr>
                <w:rFonts w:ascii="Arial" w:hAnsi="Arial"/>
                <w:sz w:val="20"/>
              </w:rPr>
              <w:t>picks up key words</w:t>
            </w:r>
          </w:p>
          <w:p w:rsidR="0014252F" w:rsidRDefault="0014252F" w:rsidP="0014252F">
            <w:pPr>
              <w:numPr>
                <w:ilvl w:val="0"/>
                <w:numId w:val="12"/>
              </w:numPr>
              <w:rPr>
                <w:rFonts w:ascii="Arial" w:hAnsi="Arial"/>
                <w:sz w:val="20"/>
              </w:rPr>
            </w:pPr>
            <w:r>
              <w:rPr>
                <w:rFonts w:ascii="Arial" w:hAnsi="Arial"/>
                <w:sz w:val="20"/>
              </w:rPr>
              <w:t>recognizes non-verbal cues</w:t>
            </w:r>
          </w:p>
          <w:p w:rsidR="0014252F" w:rsidRDefault="0014252F" w:rsidP="0014252F">
            <w:pPr>
              <w:numPr>
                <w:ilvl w:val="0"/>
                <w:numId w:val="12"/>
              </w:numPr>
              <w:rPr>
                <w:rFonts w:ascii="Arial" w:hAnsi="Arial"/>
                <w:sz w:val="20"/>
              </w:rPr>
            </w:pPr>
            <w:r>
              <w:rPr>
                <w:rFonts w:ascii="Arial" w:hAnsi="Arial"/>
                <w:sz w:val="20"/>
              </w:rPr>
              <w:t>parallels</w:t>
            </w:r>
          </w:p>
          <w:p w:rsidR="0014252F" w:rsidRDefault="0014252F" w:rsidP="0014252F">
            <w:pPr>
              <w:numPr>
                <w:ilvl w:val="0"/>
                <w:numId w:val="12"/>
              </w:numPr>
              <w:rPr>
                <w:rFonts w:ascii="Arial" w:hAnsi="Arial"/>
                <w:sz w:val="20"/>
              </w:rPr>
            </w:pPr>
            <w:r>
              <w:rPr>
                <w:rFonts w:ascii="Arial" w:hAnsi="Arial"/>
                <w:sz w:val="20"/>
              </w:rPr>
              <w:t>clarifies/does not assume</w:t>
            </w:r>
          </w:p>
          <w:p w:rsidR="0014252F" w:rsidRDefault="0014252F" w:rsidP="0014252F">
            <w:pPr>
              <w:numPr>
                <w:ilvl w:val="0"/>
                <w:numId w:val="12"/>
              </w:numPr>
              <w:rPr>
                <w:rFonts w:ascii="Arial" w:hAnsi="Arial"/>
                <w:sz w:val="20"/>
              </w:rPr>
            </w:pPr>
            <w:r>
              <w:rPr>
                <w:rFonts w:ascii="Arial" w:hAnsi="Arial"/>
                <w:sz w:val="20"/>
              </w:rPr>
              <w:t>makes features fit/pursues</w:t>
            </w:r>
          </w:p>
          <w:p w:rsidR="0014252F" w:rsidRDefault="0014252F" w:rsidP="0014252F">
            <w:pPr>
              <w:numPr>
                <w:ilvl w:val="0"/>
                <w:numId w:val="12"/>
              </w:numPr>
              <w:rPr>
                <w:rFonts w:ascii="Arial" w:hAnsi="Arial"/>
                <w:sz w:val="20"/>
              </w:rPr>
            </w:pPr>
            <w:r>
              <w:rPr>
                <w:rFonts w:ascii="Arial" w:hAnsi="Arial"/>
                <w:sz w:val="20"/>
              </w:rPr>
              <w:t>controls the interview</w:t>
            </w:r>
          </w:p>
        </w:tc>
        <w:tc>
          <w:tcPr>
            <w:tcW w:w="4608" w:type="dxa"/>
          </w:tcPr>
          <w:p w:rsidR="0014252F" w:rsidRDefault="0014252F" w:rsidP="0014252F">
            <w:pPr>
              <w:rPr>
                <w:rFonts w:ascii="Arial" w:hAnsi="Arial"/>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8"/>
              </w:rPr>
            </w:pPr>
          </w:p>
        </w:tc>
      </w:tr>
      <w:tr w:rsidR="0014252F">
        <w:tc>
          <w:tcPr>
            <w:tcW w:w="4608" w:type="dxa"/>
          </w:tcPr>
          <w:p w:rsidR="0014252F" w:rsidRDefault="0014252F" w:rsidP="0014252F">
            <w:pPr>
              <w:rPr>
                <w:rFonts w:ascii="Arial" w:hAnsi="Arial"/>
                <w:sz w:val="18"/>
              </w:rPr>
            </w:pPr>
          </w:p>
          <w:p w:rsidR="0014252F" w:rsidRDefault="0014252F" w:rsidP="0014252F">
            <w:pPr>
              <w:ind w:left="360" w:hanging="360"/>
              <w:rPr>
                <w:rFonts w:ascii="Arial" w:hAnsi="Arial"/>
                <w:sz w:val="18"/>
              </w:rPr>
            </w:pPr>
            <w:r>
              <w:rPr>
                <w:rFonts w:ascii="Arial" w:hAnsi="Arial"/>
                <w:b/>
                <w:sz w:val="18"/>
              </w:rPr>
              <w:t>28. DIAGNOSTIC PROCESS:  MUTUAL  INQUIRY</w:t>
            </w:r>
          </w:p>
          <w:p w:rsidR="0014252F" w:rsidRDefault="0014252F" w:rsidP="0014252F">
            <w:pPr>
              <w:numPr>
                <w:ilvl w:val="0"/>
                <w:numId w:val="3"/>
              </w:numPr>
              <w:rPr>
                <w:rFonts w:ascii="Arial" w:hAnsi="Arial"/>
                <w:sz w:val="18"/>
              </w:rPr>
            </w:pPr>
            <w:r>
              <w:rPr>
                <w:rFonts w:ascii="Arial" w:hAnsi="Arial"/>
                <w:sz w:val="18"/>
              </w:rPr>
              <w:t>physical &amp; movement diagnosis</w:t>
            </w:r>
          </w:p>
          <w:p w:rsidR="0014252F" w:rsidRDefault="0014252F" w:rsidP="0014252F">
            <w:pPr>
              <w:numPr>
                <w:ilvl w:val="0"/>
                <w:numId w:val="3"/>
              </w:numPr>
              <w:rPr>
                <w:rFonts w:ascii="Arial" w:hAnsi="Arial"/>
                <w:sz w:val="18"/>
              </w:rPr>
            </w:pPr>
            <w:r>
              <w:rPr>
                <w:rFonts w:ascii="Arial" w:hAnsi="Arial"/>
                <w:sz w:val="18"/>
              </w:rPr>
              <w:t>identify disease beliefs</w:t>
            </w:r>
          </w:p>
          <w:p w:rsidR="0014252F" w:rsidRDefault="0014252F" w:rsidP="0014252F">
            <w:pPr>
              <w:numPr>
                <w:ilvl w:val="0"/>
                <w:numId w:val="3"/>
              </w:numPr>
              <w:rPr>
                <w:rFonts w:ascii="Arial" w:hAnsi="Arial"/>
                <w:sz w:val="18"/>
              </w:rPr>
            </w:pPr>
            <w:r>
              <w:rPr>
                <w:rFonts w:ascii="Arial" w:hAnsi="Arial"/>
                <w:sz w:val="18"/>
              </w:rPr>
              <w:t>identify treatment beliefs</w:t>
            </w:r>
          </w:p>
          <w:p w:rsidR="0014252F" w:rsidRDefault="0014252F" w:rsidP="0014252F">
            <w:pPr>
              <w:numPr>
                <w:ilvl w:val="0"/>
                <w:numId w:val="3"/>
              </w:numPr>
              <w:rPr>
                <w:rFonts w:ascii="Arial" w:hAnsi="Arial"/>
                <w:sz w:val="18"/>
              </w:rPr>
            </w:pPr>
            <w:r>
              <w:rPr>
                <w:rFonts w:ascii="Arial" w:hAnsi="Arial"/>
                <w:sz w:val="18"/>
              </w:rPr>
              <w:t>identify potential barriers to treatment</w:t>
            </w:r>
          </w:p>
          <w:p w:rsidR="0014252F" w:rsidRDefault="0014252F" w:rsidP="0014252F">
            <w:pPr>
              <w:rPr>
                <w:rFonts w:ascii="Arial" w:hAnsi="Arial"/>
                <w:sz w:val="18"/>
              </w:rPr>
            </w:pPr>
          </w:p>
        </w:tc>
        <w:tc>
          <w:tcPr>
            <w:tcW w:w="4608" w:type="dxa"/>
          </w:tcPr>
          <w:p w:rsidR="0014252F" w:rsidRDefault="0014252F" w:rsidP="0014252F">
            <w:pPr>
              <w:rPr>
                <w:sz w:val="18"/>
              </w:rPr>
            </w:pPr>
          </w:p>
          <w:p w:rsidR="0014252F" w:rsidRDefault="0014252F" w:rsidP="0014252F">
            <w:pPr>
              <w:rPr>
                <w:sz w:val="18"/>
              </w:rPr>
            </w:pPr>
          </w:p>
          <w:p w:rsidR="0014252F" w:rsidRDefault="0014252F" w:rsidP="0014252F">
            <w:pPr>
              <w:rPr>
                <w:sz w:val="18"/>
              </w:rPr>
            </w:pPr>
          </w:p>
          <w:p w:rsidR="0014252F" w:rsidRDefault="0014252F" w:rsidP="0014252F">
            <w:pPr>
              <w:ind w:left="3132"/>
              <w:rPr>
                <w:rFonts w:ascii="Arial" w:hAnsi="Arial"/>
                <w:sz w:val="16"/>
              </w:rPr>
            </w:pPr>
            <w:r>
              <w:rPr>
                <w:sz w:val="18"/>
              </w:rPr>
              <w:sym w:font="Symbol" w:char="F09B"/>
            </w:r>
            <w:r>
              <w:rPr>
                <w:rFonts w:ascii="Arial" w:hAnsi="Arial"/>
                <w:sz w:val="18"/>
              </w:rPr>
              <w:t xml:space="preserve"> </w:t>
            </w:r>
            <w:r>
              <w:rPr>
                <w:rFonts w:ascii="Arial" w:hAnsi="Arial"/>
                <w:sz w:val="16"/>
              </w:rPr>
              <w:t>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8"/>
              </w:rPr>
            </w:pPr>
            <w:r>
              <w:rPr>
                <w:sz w:val="16"/>
              </w:rPr>
              <w:sym w:font="Symbol" w:char="F09B"/>
            </w:r>
            <w:r>
              <w:rPr>
                <w:rFonts w:ascii="Arial" w:hAnsi="Arial"/>
                <w:sz w:val="16"/>
              </w:rPr>
              <w:t xml:space="preserve"> Superior</w:t>
            </w:r>
          </w:p>
          <w:p w:rsidR="0014252F" w:rsidRDefault="0014252F" w:rsidP="0014252F">
            <w:pPr>
              <w:rPr>
                <w:rFonts w:ascii="Arial" w:hAnsi="Arial"/>
                <w:sz w:val="18"/>
              </w:rPr>
            </w:pPr>
          </w:p>
        </w:tc>
      </w:tr>
    </w:tbl>
    <w:p w:rsidR="0014252F" w:rsidRDefault="0014252F" w:rsidP="0014252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14252F">
        <w:tc>
          <w:tcPr>
            <w:tcW w:w="4608" w:type="dxa"/>
            <w:tcBorders>
              <w:bottom w:val="nil"/>
            </w:tcBorders>
          </w:tcPr>
          <w:p w:rsidR="0014252F" w:rsidRDefault="0014252F" w:rsidP="0014252F">
            <w:pPr>
              <w:rPr>
                <w:rFonts w:ascii="Arial" w:hAnsi="Arial"/>
                <w:sz w:val="20"/>
              </w:rPr>
            </w:pPr>
          </w:p>
          <w:p w:rsidR="0014252F" w:rsidRDefault="0014252F" w:rsidP="0014252F">
            <w:pPr>
              <w:ind w:left="360" w:hanging="360"/>
              <w:rPr>
                <w:rFonts w:ascii="Arial" w:hAnsi="Arial"/>
                <w:b/>
                <w:sz w:val="20"/>
              </w:rPr>
            </w:pPr>
            <w:r>
              <w:rPr>
                <w:rFonts w:ascii="Arial" w:hAnsi="Arial"/>
                <w:b/>
                <w:sz w:val="20"/>
              </w:rPr>
              <w:t>29.</w:t>
            </w:r>
            <w:r>
              <w:rPr>
                <w:rFonts w:ascii="Arial" w:hAnsi="Arial"/>
                <w:b/>
                <w:sz w:val="20"/>
              </w:rPr>
              <w:tab/>
              <w:t>INTERVENTION AND FOLLOW-UP:</w:t>
            </w:r>
          </w:p>
          <w:p w:rsidR="0014252F" w:rsidRDefault="0014252F" w:rsidP="0014252F">
            <w:pPr>
              <w:ind w:left="360" w:hanging="360"/>
              <w:rPr>
                <w:rFonts w:ascii="Arial" w:hAnsi="Arial"/>
                <w:sz w:val="20"/>
              </w:rPr>
            </w:pPr>
            <w:r>
              <w:rPr>
                <w:rFonts w:ascii="Arial" w:hAnsi="Arial"/>
                <w:b/>
                <w:sz w:val="20"/>
              </w:rPr>
              <w:tab/>
              <w:t>TEACH AND PROBLEM SOLVE</w:t>
            </w:r>
          </w:p>
          <w:p w:rsidR="0014252F" w:rsidRDefault="0014252F" w:rsidP="0014252F">
            <w:pPr>
              <w:numPr>
                <w:ilvl w:val="0"/>
                <w:numId w:val="3"/>
              </w:numPr>
              <w:rPr>
                <w:rFonts w:ascii="Arial" w:hAnsi="Arial"/>
                <w:sz w:val="20"/>
              </w:rPr>
            </w:pPr>
            <w:r>
              <w:rPr>
                <w:rFonts w:ascii="Arial" w:hAnsi="Arial"/>
                <w:sz w:val="20"/>
              </w:rPr>
              <w:t>evaluate for treatment effect</w:t>
            </w:r>
          </w:p>
        </w:tc>
        <w:tc>
          <w:tcPr>
            <w:tcW w:w="4608" w:type="dxa"/>
            <w:tcBorders>
              <w:bottom w:val="nil"/>
            </w:tcBorders>
          </w:tcPr>
          <w:p w:rsidR="0014252F" w:rsidRDefault="0014252F" w:rsidP="0014252F">
            <w:pPr>
              <w:rPr>
                <w:rFonts w:ascii="Arial" w:hAnsi="Arial"/>
                <w:sz w:val="16"/>
              </w:rPr>
            </w:pPr>
          </w:p>
          <w:p w:rsidR="0014252F" w:rsidRDefault="0014252F" w:rsidP="0014252F">
            <w:pPr>
              <w:rPr>
                <w:sz w:val="16"/>
              </w:rPr>
            </w:pPr>
          </w:p>
          <w:p w:rsidR="0014252F" w:rsidRDefault="0014252F" w:rsidP="0014252F">
            <w:pPr>
              <w:rPr>
                <w:sz w:val="16"/>
              </w:rPr>
            </w:pPr>
          </w:p>
          <w:p w:rsidR="0014252F" w:rsidRDefault="0014252F" w:rsidP="0014252F">
            <w:pPr>
              <w:rPr>
                <w:rFonts w:ascii="Arial" w:hAnsi="Arial"/>
                <w:sz w:val="18"/>
              </w:rPr>
            </w:pPr>
          </w:p>
        </w:tc>
      </w:tr>
      <w:tr w:rsidR="0014252F">
        <w:tc>
          <w:tcPr>
            <w:tcW w:w="4608" w:type="dxa"/>
            <w:tcBorders>
              <w:top w:val="nil"/>
            </w:tcBorders>
            <w:shd w:val="clear" w:color="auto" w:fill="A0A0A0"/>
          </w:tcPr>
          <w:p w:rsidR="0014252F" w:rsidRDefault="0014252F" w:rsidP="0014252F">
            <w:pPr>
              <w:numPr>
                <w:ilvl w:val="0"/>
                <w:numId w:val="3"/>
              </w:numPr>
              <w:rPr>
                <w:rFonts w:ascii="Arial" w:hAnsi="Arial"/>
                <w:sz w:val="20"/>
              </w:rPr>
            </w:pPr>
            <w:r>
              <w:rPr>
                <w:rFonts w:ascii="Arial" w:hAnsi="Arial"/>
                <w:sz w:val="20"/>
              </w:rPr>
              <w:t>evaluate for adherence</w:t>
            </w:r>
          </w:p>
          <w:p w:rsidR="0014252F" w:rsidRDefault="0014252F" w:rsidP="0014252F">
            <w:pPr>
              <w:numPr>
                <w:ilvl w:val="0"/>
                <w:numId w:val="3"/>
              </w:numPr>
              <w:rPr>
                <w:rFonts w:ascii="Arial" w:hAnsi="Arial"/>
                <w:sz w:val="20"/>
              </w:rPr>
            </w:pPr>
            <w:r>
              <w:rPr>
                <w:rFonts w:ascii="Arial" w:hAnsi="Arial"/>
                <w:sz w:val="20"/>
              </w:rPr>
              <w:t>problem solve to eliminate barriers to adherence</w:t>
            </w:r>
          </w:p>
          <w:p w:rsidR="0014252F" w:rsidRDefault="0014252F" w:rsidP="0014252F">
            <w:pPr>
              <w:numPr>
                <w:ilvl w:val="0"/>
                <w:numId w:val="3"/>
              </w:numPr>
              <w:rPr>
                <w:rFonts w:ascii="Arial" w:hAnsi="Arial"/>
                <w:sz w:val="20"/>
              </w:rPr>
            </w:pPr>
            <w:r>
              <w:rPr>
                <w:rFonts w:ascii="Arial" w:hAnsi="Arial"/>
                <w:sz w:val="20"/>
              </w:rPr>
              <w:t>modify success indicators as patient progresses</w:t>
            </w:r>
          </w:p>
          <w:p w:rsidR="0014252F" w:rsidRDefault="0014252F" w:rsidP="0014252F">
            <w:pPr>
              <w:numPr>
                <w:ilvl w:val="0"/>
                <w:numId w:val="32"/>
              </w:numPr>
              <w:rPr>
                <w:rFonts w:ascii="Arial" w:hAnsi="Arial"/>
                <w:sz w:val="20"/>
              </w:rPr>
            </w:pPr>
            <w:r>
              <w:rPr>
                <w:rFonts w:ascii="Arial" w:hAnsi="Arial"/>
                <w:sz w:val="20"/>
              </w:rPr>
              <w:t>teach performance skills, provide knowledge of how to implement and monitor self- treatment;  design self reminder strategies</w:t>
            </w:r>
          </w:p>
        </w:tc>
        <w:tc>
          <w:tcPr>
            <w:tcW w:w="4608" w:type="dxa"/>
            <w:tcBorders>
              <w:top w:val="nil"/>
            </w:tcBorders>
            <w:shd w:val="clear" w:color="auto" w:fill="A0A0A0"/>
          </w:tcPr>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6"/>
              </w:rPr>
            </w:pPr>
          </w:p>
        </w:tc>
      </w:tr>
      <w:tr w:rsidR="0014252F">
        <w:tc>
          <w:tcPr>
            <w:tcW w:w="4608" w:type="dxa"/>
            <w:tcBorders>
              <w:bottom w:val="nil"/>
            </w:tcBorders>
          </w:tcPr>
          <w:p w:rsidR="0014252F" w:rsidRDefault="0014252F" w:rsidP="0014252F">
            <w:pPr>
              <w:rPr>
                <w:rFonts w:ascii="Arial" w:hAnsi="Arial"/>
                <w:sz w:val="20"/>
              </w:rPr>
            </w:pPr>
          </w:p>
          <w:p w:rsidR="0014252F" w:rsidRDefault="0014252F" w:rsidP="0014252F">
            <w:pPr>
              <w:ind w:left="360" w:hanging="360"/>
              <w:rPr>
                <w:rFonts w:ascii="Arial" w:hAnsi="Arial"/>
                <w:sz w:val="20"/>
              </w:rPr>
            </w:pPr>
            <w:r>
              <w:rPr>
                <w:rFonts w:ascii="Arial" w:hAnsi="Arial"/>
                <w:b/>
                <w:sz w:val="20"/>
              </w:rPr>
              <w:t>30.</w:t>
            </w:r>
            <w:r>
              <w:rPr>
                <w:rFonts w:ascii="Arial" w:hAnsi="Arial"/>
                <w:b/>
                <w:sz w:val="20"/>
              </w:rPr>
              <w:tab/>
              <w:t>NEGOTIATE COMMON GROUND</w:t>
            </w:r>
          </w:p>
          <w:p w:rsidR="0014252F" w:rsidRDefault="0014252F" w:rsidP="0014252F">
            <w:pPr>
              <w:numPr>
                <w:ilvl w:val="0"/>
                <w:numId w:val="3"/>
              </w:numPr>
              <w:rPr>
                <w:rFonts w:ascii="Arial" w:hAnsi="Arial"/>
                <w:sz w:val="20"/>
              </w:rPr>
            </w:pPr>
            <w:r>
              <w:rPr>
                <w:rFonts w:ascii="Arial" w:hAnsi="Arial"/>
                <w:sz w:val="20"/>
              </w:rPr>
              <w:t>make a mutual agreement for long and short term goals</w:t>
            </w:r>
          </w:p>
        </w:tc>
        <w:tc>
          <w:tcPr>
            <w:tcW w:w="4608" w:type="dxa"/>
            <w:tcBorders>
              <w:bottom w:val="nil"/>
            </w:tcBorders>
          </w:tcPr>
          <w:p w:rsidR="0014252F" w:rsidRDefault="0014252F" w:rsidP="0014252F">
            <w:pPr>
              <w:rPr>
                <w:sz w:val="16"/>
              </w:rPr>
            </w:pPr>
          </w:p>
          <w:p w:rsidR="0014252F" w:rsidRDefault="0014252F" w:rsidP="0014252F">
            <w:pPr>
              <w:rPr>
                <w:rFonts w:ascii="Arial" w:hAnsi="Arial"/>
                <w:sz w:val="18"/>
              </w:rPr>
            </w:pPr>
          </w:p>
        </w:tc>
      </w:tr>
      <w:tr w:rsidR="0014252F">
        <w:tc>
          <w:tcPr>
            <w:tcW w:w="4608" w:type="dxa"/>
            <w:tcBorders>
              <w:top w:val="nil"/>
            </w:tcBorders>
            <w:shd w:val="clear" w:color="auto" w:fill="A0A0A0"/>
          </w:tcPr>
          <w:p w:rsidR="0014252F" w:rsidRDefault="0014252F" w:rsidP="0014252F">
            <w:pPr>
              <w:numPr>
                <w:ilvl w:val="0"/>
                <w:numId w:val="3"/>
              </w:numPr>
              <w:rPr>
                <w:rFonts w:ascii="Arial" w:hAnsi="Arial"/>
                <w:sz w:val="20"/>
              </w:rPr>
            </w:pPr>
            <w:r>
              <w:rPr>
                <w:rFonts w:ascii="Arial" w:hAnsi="Arial"/>
                <w:sz w:val="20"/>
              </w:rPr>
              <w:t>identify best treatment patient is likely to follow-  linked to valued activity</w:t>
            </w:r>
          </w:p>
          <w:p w:rsidR="0014252F" w:rsidRDefault="0014252F" w:rsidP="0014252F">
            <w:pPr>
              <w:numPr>
                <w:ilvl w:val="0"/>
                <w:numId w:val="3"/>
              </w:numPr>
              <w:rPr>
                <w:rFonts w:ascii="Arial" w:hAnsi="Arial"/>
                <w:sz w:val="20"/>
              </w:rPr>
            </w:pPr>
            <w:r>
              <w:rPr>
                <w:rFonts w:ascii="Arial" w:hAnsi="Arial"/>
                <w:sz w:val="20"/>
              </w:rPr>
              <w:t>identify specific barriers to treatment</w:t>
            </w:r>
          </w:p>
          <w:p w:rsidR="0014252F" w:rsidRDefault="0014252F" w:rsidP="0014252F">
            <w:pPr>
              <w:rPr>
                <w:rFonts w:ascii="Arial" w:hAnsi="Arial"/>
                <w:sz w:val="20"/>
              </w:rPr>
            </w:pPr>
            <w:r>
              <w:rPr>
                <w:rFonts w:ascii="Arial" w:hAnsi="Arial"/>
                <w:sz w:val="20"/>
              </w:rPr>
              <w:t xml:space="preserve">             assess self-efficacy</w:t>
            </w:r>
          </w:p>
        </w:tc>
        <w:tc>
          <w:tcPr>
            <w:tcW w:w="4608" w:type="dxa"/>
            <w:tcBorders>
              <w:top w:val="nil"/>
            </w:tcBorders>
            <w:shd w:val="clear" w:color="auto" w:fill="A0A0A0"/>
          </w:tcPr>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6"/>
              </w:rPr>
            </w:pPr>
          </w:p>
        </w:tc>
      </w:tr>
    </w:tbl>
    <w:p w:rsidR="0014252F" w:rsidRDefault="0014252F" w:rsidP="0014252F">
      <w:pPr>
        <w:ind w:right="-360"/>
      </w:pPr>
    </w:p>
    <w:p w:rsidR="0014252F" w:rsidRDefault="0014252F" w:rsidP="0014252F"/>
    <w:p w:rsidR="0014252F" w:rsidRDefault="0014252F" w:rsidP="0014252F"/>
    <w:p w:rsidR="0014252F" w:rsidRDefault="0014252F" w:rsidP="0014252F"/>
    <w:p w:rsidR="0014252F" w:rsidRDefault="0014252F" w:rsidP="001425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4252F">
        <w:tc>
          <w:tcPr>
            <w:tcW w:w="9198" w:type="dxa"/>
          </w:tcPr>
          <w:p w:rsidR="0014252F" w:rsidRDefault="0014252F" w:rsidP="0014252F">
            <w:pPr>
              <w:pStyle w:val="BodyText"/>
              <w:jc w:val="center"/>
              <w:rPr>
                <w:rFonts w:ascii="Arial" w:hAnsi="Arial"/>
              </w:rPr>
            </w:pPr>
          </w:p>
          <w:p w:rsidR="0014252F" w:rsidRDefault="0014252F" w:rsidP="0014252F">
            <w:pPr>
              <w:pStyle w:val="BodyText"/>
              <w:jc w:val="center"/>
              <w:rPr>
                <w:rFonts w:ascii="Arial" w:hAnsi="Arial"/>
                <w:b w:val="0"/>
              </w:rPr>
            </w:pPr>
            <w:r>
              <w:rPr>
                <w:rFonts w:ascii="Arial" w:hAnsi="Arial"/>
              </w:rPr>
              <w:t>SUMMARY: CLINICAL PERFORMANCE EVALUATION PERIOD – NEW PATIENT</w:t>
            </w:r>
          </w:p>
        </w:tc>
      </w:tr>
      <w:tr w:rsidR="0014252F">
        <w:tc>
          <w:tcPr>
            <w:tcW w:w="9198" w:type="dxa"/>
          </w:tcPr>
          <w:p w:rsidR="0014252F" w:rsidRDefault="0014252F" w:rsidP="0014252F">
            <w:pPr>
              <w:rPr>
                <w:rFonts w:ascii="Arial" w:hAnsi="Arial"/>
                <w:sz w:val="20"/>
              </w:rPr>
            </w:pPr>
          </w:p>
          <w:p w:rsidR="0014252F" w:rsidRDefault="0014252F" w:rsidP="0014252F">
            <w:pPr>
              <w:rPr>
                <w:rFonts w:ascii="Arial" w:hAnsi="Arial"/>
                <w:sz w:val="20"/>
              </w:rPr>
            </w:pPr>
            <w:r>
              <w:rPr>
                <w:rFonts w:ascii="Arial" w:hAnsi="Arial"/>
                <w:sz w:val="20"/>
              </w:rPr>
              <w:t xml:space="preserve">(a)Total number of </w:t>
            </w:r>
            <w:r>
              <w:rPr>
                <w:rFonts w:ascii="Arial" w:hAnsi="Arial"/>
                <w:i/>
                <w:sz w:val="20"/>
              </w:rPr>
              <w:t>UNSATISFACTORY</w:t>
            </w:r>
            <w:r>
              <w:rPr>
                <w:rFonts w:ascii="Arial" w:hAnsi="Arial"/>
              </w:rPr>
              <w:t xml:space="preserve"> marks:</w:t>
            </w:r>
            <w:r>
              <w:rPr>
                <w:rFonts w:ascii="Arial" w:hAnsi="Arial"/>
              </w:rPr>
              <w:tab/>
              <w:t xml:space="preserve"> </w:t>
            </w:r>
            <w:r>
              <w:rPr>
                <w:rFonts w:ascii="Arial" w:hAnsi="Arial"/>
                <w:sz w:val="20"/>
              </w:rPr>
              <w:t>_____ X 1 = _____points</w:t>
            </w:r>
          </w:p>
          <w:p w:rsidR="0014252F" w:rsidRDefault="0014252F" w:rsidP="0014252F">
            <w:pPr>
              <w:rPr>
                <w:rFonts w:ascii="Arial" w:hAnsi="Arial"/>
                <w:sz w:val="20"/>
              </w:rPr>
            </w:pPr>
            <w:r>
              <w:rPr>
                <w:rFonts w:ascii="Arial" w:hAnsi="Arial"/>
                <w:sz w:val="20"/>
              </w:rPr>
              <w:t xml:space="preserve">(b)Total number of </w:t>
            </w:r>
            <w:r>
              <w:rPr>
                <w:rFonts w:ascii="Arial" w:hAnsi="Arial"/>
                <w:i/>
                <w:sz w:val="20"/>
              </w:rPr>
              <w:t>SATISFACTORY</w:t>
            </w:r>
            <w:r>
              <w:rPr>
                <w:rFonts w:ascii="Arial" w:hAnsi="Arial"/>
              </w:rPr>
              <w:t xml:space="preserve"> marks:</w:t>
            </w:r>
            <w:r>
              <w:rPr>
                <w:rFonts w:ascii="Arial" w:hAnsi="Arial"/>
              </w:rPr>
              <w:tab/>
              <w:t xml:space="preserve"> </w:t>
            </w:r>
            <w:r>
              <w:rPr>
                <w:rFonts w:ascii="Arial" w:hAnsi="Arial"/>
                <w:sz w:val="20"/>
              </w:rPr>
              <w:t>_____ X 2 = _____points</w:t>
            </w:r>
          </w:p>
          <w:p w:rsidR="0014252F" w:rsidRDefault="0014252F" w:rsidP="0014252F">
            <w:pPr>
              <w:rPr>
                <w:rFonts w:ascii="Arial" w:hAnsi="Arial"/>
                <w:sz w:val="20"/>
              </w:rPr>
            </w:pPr>
            <w:r>
              <w:rPr>
                <w:rFonts w:ascii="Arial" w:hAnsi="Arial"/>
                <w:sz w:val="20"/>
              </w:rPr>
              <w:t xml:space="preserve">(c)Total number of </w:t>
            </w:r>
            <w:r>
              <w:rPr>
                <w:rFonts w:ascii="Arial" w:hAnsi="Arial"/>
                <w:i/>
                <w:sz w:val="20"/>
              </w:rPr>
              <w:t>SUPERIOR</w:t>
            </w:r>
            <w:r>
              <w:rPr>
                <w:rFonts w:ascii="Arial" w:hAnsi="Arial"/>
              </w:rPr>
              <w:t xml:space="preserve"> marks:</w:t>
            </w:r>
            <w:r>
              <w:rPr>
                <w:rFonts w:ascii="Arial" w:hAnsi="Arial"/>
              </w:rPr>
              <w:tab/>
            </w:r>
            <w:r>
              <w:rPr>
                <w:rFonts w:ascii="Arial" w:hAnsi="Arial"/>
              </w:rPr>
              <w:tab/>
              <w:t xml:space="preserve"> </w:t>
            </w:r>
            <w:r>
              <w:rPr>
                <w:rFonts w:ascii="Arial" w:hAnsi="Arial"/>
                <w:sz w:val="20"/>
              </w:rPr>
              <w:t>_____ X 3 = _____points</w:t>
            </w:r>
          </w:p>
          <w:p w:rsidR="0014252F" w:rsidRDefault="0014252F" w:rsidP="0014252F">
            <w:pPr>
              <w:rPr>
                <w:rFonts w:ascii="Arial" w:hAnsi="Arial"/>
                <w:sz w:val="20"/>
              </w:rPr>
            </w:pPr>
            <w:r>
              <w:rPr>
                <w:rFonts w:ascii="Arial" w:hAnsi="Arial"/>
                <w:sz w:val="20"/>
              </w:rPr>
              <w:t>Total Number of Components Measured (a+b+c):</w:t>
            </w:r>
            <w:r>
              <w:rPr>
                <w:rFonts w:ascii="Arial" w:hAnsi="Arial"/>
              </w:rPr>
              <w:t xml:space="preserve">____ </w:t>
            </w:r>
            <w:r>
              <w:rPr>
                <w:rFonts w:ascii="Arial" w:hAnsi="Arial"/>
                <w:sz w:val="20"/>
              </w:rPr>
              <w:t>X 3 = _____maximum points possible</w:t>
            </w:r>
          </w:p>
          <w:p w:rsidR="0014252F" w:rsidRDefault="0014252F" w:rsidP="0014252F">
            <w:pPr>
              <w:tabs>
                <w:tab w:val="left" w:pos="5940"/>
              </w:tabs>
              <w:rPr>
                <w:rFonts w:ascii="Arial" w:hAnsi="Arial"/>
                <w:sz w:val="20"/>
              </w:rPr>
            </w:pPr>
          </w:p>
          <w:p w:rsidR="0014252F" w:rsidRDefault="0014252F" w:rsidP="0014252F">
            <w:pPr>
              <w:pStyle w:val="BodyText"/>
              <w:rPr>
                <w:rFonts w:ascii="Arial" w:hAnsi="Arial"/>
              </w:rPr>
            </w:pPr>
          </w:p>
        </w:tc>
      </w:tr>
    </w:tbl>
    <w:p w:rsidR="0014252F" w:rsidRDefault="0014252F" w:rsidP="0014252F"/>
    <w:p w:rsidR="0014252F" w:rsidRPr="009C1538" w:rsidRDefault="0014252F" w:rsidP="0014252F">
      <w:pPr>
        <w:jc w:val="center"/>
      </w:pPr>
      <w:r>
        <w:br w:type="page"/>
      </w:r>
    </w:p>
    <w:p w:rsidR="0014252F" w:rsidRDefault="0014252F" w:rsidP="0014252F">
      <w:pPr>
        <w:pStyle w:val="Heading1"/>
        <w:rPr>
          <w:rFonts w:ascii="Arial" w:hAnsi="Arial"/>
        </w:rPr>
      </w:pPr>
      <w:r>
        <w:rPr>
          <w:rFonts w:ascii="Arial" w:hAnsi="Arial"/>
        </w:rPr>
        <w:lastRenderedPageBreak/>
        <w:t>FEEDBACK/CLINICAL PERFORMANCE EVALUATION • RETURN PATIENT</w:t>
      </w:r>
    </w:p>
    <w:p w:rsidR="0014252F" w:rsidRDefault="0014252F" w:rsidP="0014252F">
      <w:pPr>
        <w:rPr>
          <w:rFonts w:ascii="Arial" w:hAnsi="Arial"/>
          <w:b/>
          <w:sz w:val="20"/>
        </w:rPr>
      </w:pPr>
    </w:p>
    <w:p w:rsidR="0014252F" w:rsidRDefault="0014252F" w:rsidP="0014252F">
      <w:pPr>
        <w:rPr>
          <w:rFonts w:ascii="Arial" w:hAnsi="Arial"/>
          <w:sz w:val="20"/>
          <w:u w:val="dotted"/>
        </w:rPr>
      </w:pPr>
      <w:r>
        <w:rPr>
          <w:rFonts w:ascii="Arial" w:hAnsi="Arial"/>
          <w:sz w:val="20"/>
        </w:rPr>
        <w:t>Date:</w:t>
      </w:r>
      <w:r>
        <w:rPr>
          <w:rFonts w:ascii="Arial" w:hAnsi="Arial"/>
          <w:sz w:val="20"/>
          <w:u w:val="dotted"/>
        </w:rPr>
        <w:t xml:space="preserve">_______ </w:t>
      </w:r>
      <w:r>
        <w:rPr>
          <w:rFonts w:ascii="Arial" w:hAnsi="Arial"/>
          <w:sz w:val="20"/>
        </w:rPr>
        <w:t>Fellow: ___________ Patient:</w:t>
      </w:r>
      <w:r>
        <w:rPr>
          <w:rFonts w:ascii="Arial" w:hAnsi="Arial"/>
          <w:sz w:val="20"/>
          <w:u w:val="dotted"/>
        </w:rPr>
        <w:t xml:space="preserve">___________________ </w:t>
      </w:r>
      <w:r>
        <w:rPr>
          <w:rFonts w:ascii="Arial" w:hAnsi="Arial"/>
          <w:sz w:val="20"/>
        </w:rPr>
        <w:t>Instructor:  ________________</w:t>
      </w:r>
    </w:p>
    <w:p w:rsidR="0014252F" w:rsidRDefault="0014252F" w:rsidP="0014252F">
      <w:pPr>
        <w:rPr>
          <w:rFonts w:ascii="Arial" w:hAnsi="Arial"/>
          <w:sz w:val="20"/>
        </w:rPr>
      </w:pPr>
    </w:p>
    <w:p w:rsidR="0014252F" w:rsidRDefault="0014252F" w:rsidP="0014252F">
      <w:pPr>
        <w:rPr>
          <w:rFonts w:ascii="Arial" w:hAnsi="Arial"/>
          <w:sz w:val="20"/>
          <w:u w:val="dotted"/>
        </w:rPr>
      </w:pPr>
      <w:r>
        <w:rPr>
          <w:rFonts w:ascii="Arial" w:hAnsi="Arial"/>
          <w:sz w:val="20"/>
        </w:rPr>
        <w:t>Return Visit Number:</w:t>
      </w:r>
      <w:r>
        <w:rPr>
          <w:rFonts w:ascii="Arial" w:hAnsi="Arial"/>
          <w:sz w:val="20"/>
          <w:u w:val="dotted"/>
        </w:rPr>
        <w:t>_______</w:t>
      </w:r>
    </w:p>
    <w:p w:rsidR="0014252F" w:rsidRDefault="0014252F" w:rsidP="0014252F">
      <w:pPr>
        <w:rPr>
          <w:rFonts w:ascii="Arial" w:hAnsi="Arial"/>
          <w:sz w:val="16"/>
        </w:rPr>
      </w:pPr>
    </w:p>
    <w:p w:rsidR="0014252F" w:rsidRDefault="0014252F" w:rsidP="0014252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14252F">
        <w:tc>
          <w:tcPr>
            <w:tcW w:w="4608" w:type="dxa"/>
            <w:tcBorders>
              <w:top w:val="nil"/>
              <w:left w:val="nil"/>
              <w:right w:val="nil"/>
            </w:tcBorders>
          </w:tcPr>
          <w:p w:rsidR="0014252F" w:rsidRDefault="0014252F" w:rsidP="0014252F">
            <w:pPr>
              <w:pStyle w:val="Heading4"/>
              <w:rPr>
                <w:rFonts w:ascii="Arial" w:hAnsi="Arial"/>
                <w:sz w:val="22"/>
                <w:szCs w:val="22"/>
                <w:u w:val="none"/>
              </w:rPr>
            </w:pPr>
            <w:r>
              <w:rPr>
                <w:rFonts w:ascii="Arial" w:hAnsi="Arial"/>
                <w:sz w:val="22"/>
                <w:szCs w:val="22"/>
                <w:u w:val="none"/>
              </w:rPr>
              <w:t>SUBJECTIVE EXAMINATION</w:t>
            </w:r>
          </w:p>
        </w:tc>
        <w:tc>
          <w:tcPr>
            <w:tcW w:w="4608" w:type="dxa"/>
            <w:tcBorders>
              <w:top w:val="nil"/>
              <w:left w:val="nil"/>
              <w:right w:val="nil"/>
            </w:tcBorders>
          </w:tcPr>
          <w:p w:rsidR="0014252F" w:rsidRDefault="0014252F" w:rsidP="0014252F">
            <w:pPr>
              <w:pStyle w:val="Heading4"/>
              <w:rPr>
                <w:rFonts w:ascii="Arial" w:hAnsi="Arial"/>
                <w:sz w:val="22"/>
                <w:szCs w:val="22"/>
                <w:u w:val="none"/>
              </w:rPr>
            </w:pPr>
            <w:r>
              <w:rPr>
                <w:rFonts w:ascii="Arial" w:hAnsi="Arial"/>
                <w:sz w:val="22"/>
                <w:szCs w:val="22"/>
                <w:u w:val="none"/>
              </w:rPr>
              <w:t>Feedback/Comments</w:t>
            </w:r>
          </w:p>
        </w:tc>
      </w:tr>
      <w:tr w:rsidR="0014252F">
        <w:trPr>
          <w:cantSplit/>
        </w:trPr>
        <w:tc>
          <w:tcPr>
            <w:tcW w:w="4608" w:type="dxa"/>
            <w:tcBorders>
              <w:bottom w:val="single" w:sz="4" w:space="0" w:color="auto"/>
            </w:tcBorders>
          </w:tcPr>
          <w:p w:rsidR="0014252F" w:rsidRDefault="0014252F" w:rsidP="0014252F">
            <w:pPr>
              <w:ind w:left="360" w:hanging="360"/>
              <w:rPr>
                <w:rFonts w:ascii="Arial" w:hAnsi="Arial"/>
                <w:sz w:val="20"/>
              </w:rPr>
            </w:pPr>
            <w:r>
              <w:rPr>
                <w:rFonts w:ascii="Arial" w:hAnsi="Arial"/>
                <w:sz w:val="20"/>
              </w:rPr>
              <w:t>Start Time:</w:t>
            </w:r>
          </w:p>
          <w:p w:rsidR="0014252F" w:rsidRDefault="0014252F" w:rsidP="0014252F">
            <w:pPr>
              <w:ind w:left="360" w:hanging="360"/>
              <w:rPr>
                <w:rFonts w:ascii="Arial" w:hAnsi="Arial"/>
                <w:sz w:val="20"/>
              </w:rPr>
            </w:pPr>
          </w:p>
          <w:p w:rsidR="0014252F" w:rsidRDefault="0014252F" w:rsidP="0014252F">
            <w:pPr>
              <w:ind w:left="360" w:hanging="360"/>
              <w:rPr>
                <w:rFonts w:ascii="Arial" w:hAnsi="Arial"/>
                <w:sz w:val="20"/>
              </w:rPr>
            </w:pPr>
            <w:r>
              <w:rPr>
                <w:rFonts w:ascii="Arial" w:hAnsi="Arial"/>
                <w:b/>
                <w:sz w:val="20"/>
              </w:rPr>
              <w:t>1.</w:t>
            </w:r>
            <w:r>
              <w:rPr>
                <w:rFonts w:ascii="Arial" w:hAnsi="Arial"/>
                <w:b/>
                <w:sz w:val="20"/>
              </w:rPr>
              <w:tab/>
              <w:t>SUBJECTIVE ASSESSMENT</w:t>
            </w:r>
            <w:r>
              <w:rPr>
                <w:rFonts w:ascii="Arial" w:hAnsi="Arial"/>
                <w:sz w:val="20"/>
              </w:rPr>
              <w:t xml:space="preserve"> </w:t>
            </w:r>
          </w:p>
          <w:p w:rsidR="0014252F" w:rsidRDefault="0014252F" w:rsidP="0014252F">
            <w:pPr>
              <w:numPr>
                <w:ilvl w:val="0"/>
                <w:numId w:val="3"/>
              </w:numPr>
              <w:rPr>
                <w:rFonts w:ascii="Arial" w:hAnsi="Arial"/>
                <w:b/>
                <w:sz w:val="20"/>
              </w:rPr>
            </w:pPr>
            <w:r>
              <w:rPr>
                <w:rFonts w:ascii="Arial" w:hAnsi="Arial"/>
                <w:sz w:val="20"/>
              </w:rPr>
              <w:t>response from the last treatment</w:t>
            </w:r>
          </w:p>
          <w:p w:rsidR="0014252F" w:rsidRDefault="0014252F" w:rsidP="0014252F">
            <w:pPr>
              <w:numPr>
                <w:ilvl w:val="0"/>
                <w:numId w:val="3"/>
              </w:numPr>
              <w:rPr>
                <w:rFonts w:ascii="Arial" w:hAnsi="Arial"/>
                <w:b/>
                <w:sz w:val="20"/>
              </w:rPr>
            </w:pPr>
            <w:r>
              <w:rPr>
                <w:rFonts w:ascii="Arial" w:hAnsi="Arial"/>
                <w:sz w:val="20"/>
              </w:rPr>
              <w:t>level of treatment tolerance</w:t>
            </w:r>
          </w:p>
          <w:p w:rsidR="0014252F" w:rsidRDefault="0014252F" w:rsidP="0014252F">
            <w:pPr>
              <w:rPr>
                <w:rFonts w:ascii="Arial" w:hAnsi="Arial"/>
                <w:sz w:val="20"/>
              </w:rPr>
            </w:pP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8"/>
              </w:rPr>
            </w:pPr>
          </w:p>
        </w:tc>
      </w:tr>
      <w:tr w:rsidR="0014252F">
        <w:trPr>
          <w:cantSplit/>
        </w:trPr>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sz w:val="20"/>
              </w:rPr>
            </w:pPr>
            <w:r>
              <w:rPr>
                <w:rFonts w:ascii="Arial" w:hAnsi="Arial"/>
                <w:b/>
                <w:sz w:val="20"/>
              </w:rPr>
              <w:t>2.</w:t>
            </w:r>
            <w:r>
              <w:rPr>
                <w:rFonts w:ascii="Arial" w:hAnsi="Arial"/>
                <w:b/>
                <w:sz w:val="20"/>
              </w:rPr>
              <w:tab/>
              <w:t>BODY CHART</w:t>
            </w:r>
          </w:p>
          <w:p w:rsidR="0014252F" w:rsidRDefault="0014252F" w:rsidP="0014252F">
            <w:pPr>
              <w:numPr>
                <w:ilvl w:val="0"/>
                <w:numId w:val="34"/>
              </w:numPr>
              <w:tabs>
                <w:tab w:val="clear" w:pos="1080"/>
                <w:tab w:val="num" w:pos="720"/>
              </w:tabs>
              <w:ind w:left="720"/>
              <w:rPr>
                <w:rFonts w:ascii="Arial" w:hAnsi="Arial"/>
                <w:b/>
                <w:sz w:val="20"/>
              </w:rPr>
            </w:pPr>
            <w:r>
              <w:rPr>
                <w:rFonts w:ascii="Arial" w:hAnsi="Arial"/>
                <w:sz w:val="20"/>
              </w:rPr>
              <w:t>notes pertinent modifications</w:t>
            </w:r>
          </w:p>
          <w:p w:rsidR="0014252F" w:rsidRDefault="0014252F" w:rsidP="0014252F">
            <w:pPr>
              <w:rPr>
                <w:rFonts w:ascii="Arial" w:hAnsi="Arial"/>
                <w:sz w:val="20"/>
              </w:rPr>
            </w:pP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8"/>
              </w:rPr>
            </w:pPr>
          </w:p>
        </w:tc>
      </w:tr>
      <w:tr w:rsidR="0014252F">
        <w:trPr>
          <w:cantSplit/>
        </w:trPr>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3.</w:t>
            </w:r>
            <w:r>
              <w:rPr>
                <w:rFonts w:ascii="Arial" w:hAnsi="Arial"/>
                <w:b/>
                <w:sz w:val="20"/>
              </w:rPr>
              <w:tab/>
              <w:t>SUBJECTIVE ASTERISKS SIGNS</w:t>
            </w:r>
          </w:p>
          <w:p w:rsidR="0014252F" w:rsidRDefault="0014252F" w:rsidP="0014252F">
            <w:pPr>
              <w:numPr>
                <w:ilvl w:val="0"/>
                <w:numId w:val="17"/>
              </w:numPr>
              <w:rPr>
                <w:rFonts w:ascii="Arial" w:hAnsi="Arial"/>
                <w:sz w:val="20"/>
              </w:rPr>
            </w:pPr>
            <w:r>
              <w:rPr>
                <w:rFonts w:ascii="Arial" w:hAnsi="Arial"/>
                <w:sz w:val="20"/>
              </w:rPr>
              <w:t>use of scanning questions</w:t>
            </w:r>
          </w:p>
          <w:p w:rsidR="0014252F" w:rsidRDefault="0014252F" w:rsidP="0014252F">
            <w:pPr>
              <w:numPr>
                <w:ilvl w:val="0"/>
                <w:numId w:val="17"/>
              </w:numPr>
              <w:rPr>
                <w:rFonts w:ascii="Arial" w:hAnsi="Arial"/>
                <w:sz w:val="20"/>
              </w:rPr>
            </w:pPr>
            <w:r>
              <w:rPr>
                <w:rFonts w:ascii="Arial" w:hAnsi="Arial"/>
                <w:sz w:val="20"/>
              </w:rPr>
              <w:t>obtains relevant additional data</w:t>
            </w:r>
          </w:p>
          <w:p w:rsidR="0014252F" w:rsidRDefault="0014252F" w:rsidP="0014252F">
            <w:pPr>
              <w:rPr>
                <w:rFonts w:ascii="Arial" w:hAnsi="Arial"/>
                <w:sz w:val="20"/>
              </w:rPr>
            </w:pPr>
          </w:p>
          <w:p w:rsidR="0014252F" w:rsidRDefault="0014252F" w:rsidP="0014252F">
            <w:pPr>
              <w:ind w:left="360" w:hanging="360"/>
              <w:rPr>
                <w:rFonts w:ascii="Arial" w:hAnsi="Arial"/>
                <w:sz w:val="20"/>
              </w:rPr>
            </w:pPr>
            <w:r>
              <w:rPr>
                <w:rFonts w:ascii="Arial" w:hAnsi="Arial"/>
                <w:sz w:val="20"/>
              </w:rPr>
              <w:t>End Time:</w:t>
            </w: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8"/>
              </w:rPr>
            </w:pPr>
          </w:p>
        </w:tc>
      </w:tr>
      <w:tr w:rsidR="0014252F">
        <w:trPr>
          <w:cantSplit/>
        </w:trPr>
        <w:tc>
          <w:tcPr>
            <w:tcW w:w="4608" w:type="dxa"/>
            <w:tcBorders>
              <w:left w:val="nil"/>
              <w:right w:val="nil"/>
            </w:tcBorders>
          </w:tcPr>
          <w:p w:rsidR="0014252F" w:rsidRDefault="0014252F" w:rsidP="0014252F">
            <w:pPr>
              <w:rPr>
                <w:rFonts w:ascii="Arial" w:hAnsi="Arial"/>
                <w:b/>
                <w:sz w:val="22"/>
                <w:szCs w:val="22"/>
              </w:rPr>
            </w:pPr>
          </w:p>
          <w:p w:rsidR="0014252F" w:rsidRDefault="0014252F" w:rsidP="0014252F">
            <w:pPr>
              <w:jc w:val="center"/>
              <w:rPr>
                <w:rFonts w:ascii="Arial" w:hAnsi="Arial"/>
                <w:b/>
                <w:sz w:val="22"/>
                <w:szCs w:val="22"/>
              </w:rPr>
            </w:pPr>
            <w:r>
              <w:rPr>
                <w:rFonts w:ascii="Arial" w:hAnsi="Arial"/>
                <w:b/>
                <w:sz w:val="22"/>
                <w:szCs w:val="22"/>
              </w:rPr>
              <w:t>PHYSICAL EXAMINATION</w:t>
            </w:r>
          </w:p>
        </w:tc>
        <w:tc>
          <w:tcPr>
            <w:tcW w:w="4608" w:type="dxa"/>
            <w:tcBorders>
              <w:left w:val="nil"/>
              <w:right w:val="nil"/>
            </w:tcBorders>
          </w:tcPr>
          <w:p w:rsidR="0014252F" w:rsidRDefault="0014252F" w:rsidP="0014252F">
            <w:pPr>
              <w:rPr>
                <w:rFonts w:ascii="Arial" w:hAnsi="Arial"/>
                <w:b/>
                <w:sz w:val="22"/>
                <w:szCs w:val="22"/>
              </w:rPr>
            </w:pPr>
          </w:p>
          <w:p w:rsidR="0014252F" w:rsidRDefault="0014252F" w:rsidP="0014252F">
            <w:pPr>
              <w:jc w:val="center"/>
              <w:rPr>
                <w:rFonts w:ascii="Arial" w:hAnsi="Arial"/>
                <w:b/>
                <w:sz w:val="22"/>
                <w:szCs w:val="22"/>
              </w:rPr>
            </w:pPr>
            <w:r>
              <w:rPr>
                <w:rFonts w:ascii="Arial" w:hAnsi="Arial"/>
                <w:b/>
                <w:sz w:val="22"/>
                <w:szCs w:val="22"/>
              </w:rPr>
              <w:t>Feedback/Comments</w:t>
            </w:r>
          </w:p>
        </w:tc>
      </w:tr>
      <w:tr w:rsidR="0014252F">
        <w:trPr>
          <w:cantSplit/>
        </w:trPr>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4.</w:t>
            </w:r>
            <w:r>
              <w:rPr>
                <w:rFonts w:ascii="Arial" w:hAnsi="Arial"/>
                <w:b/>
                <w:sz w:val="20"/>
              </w:rPr>
              <w:tab/>
              <w:t>EVALUATION PREVIOUS INTERVENTION</w:t>
            </w:r>
          </w:p>
          <w:p w:rsidR="0014252F" w:rsidRDefault="0014252F" w:rsidP="0014252F">
            <w:pPr>
              <w:numPr>
                <w:ilvl w:val="0"/>
                <w:numId w:val="18"/>
              </w:numPr>
              <w:rPr>
                <w:rFonts w:ascii="Arial" w:hAnsi="Arial"/>
                <w:sz w:val="20"/>
              </w:rPr>
            </w:pPr>
            <w:r>
              <w:rPr>
                <w:rFonts w:ascii="Arial" w:hAnsi="Arial"/>
                <w:sz w:val="20"/>
              </w:rPr>
              <w:t>appearance</w:t>
            </w:r>
          </w:p>
          <w:p w:rsidR="0014252F" w:rsidRDefault="0014252F" w:rsidP="0014252F">
            <w:pPr>
              <w:numPr>
                <w:ilvl w:val="0"/>
                <w:numId w:val="18"/>
              </w:numPr>
              <w:rPr>
                <w:rFonts w:ascii="Arial" w:hAnsi="Arial"/>
                <w:b/>
                <w:sz w:val="20"/>
              </w:rPr>
            </w:pPr>
            <w:r>
              <w:rPr>
                <w:rFonts w:ascii="Arial" w:hAnsi="Arial"/>
                <w:sz w:val="20"/>
              </w:rPr>
              <w:t>resting symptoms</w:t>
            </w:r>
          </w:p>
          <w:p w:rsidR="0014252F" w:rsidRDefault="0014252F" w:rsidP="0014252F">
            <w:pPr>
              <w:rPr>
                <w:rFonts w:ascii="Arial" w:hAnsi="Arial"/>
                <w:sz w:val="20"/>
              </w:rPr>
            </w:pP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r w:rsidR="0014252F">
        <w:trPr>
          <w:cantSplit/>
        </w:trPr>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5.</w:t>
            </w:r>
            <w:r>
              <w:rPr>
                <w:rFonts w:ascii="Arial" w:hAnsi="Arial"/>
                <w:b/>
                <w:sz w:val="20"/>
              </w:rPr>
              <w:tab/>
              <w:t>ACTIVE/PASSIVE MOVEMENT EXAMINATION</w:t>
            </w:r>
          </w:p>
          <w:p w:rsidR="0014252F" w:rsidRDefault="0014252F" w:rsidP="0014252F">
            <w:pPr>
              <w:numPr>
                <w:ilvl w:val="0"/>
                <w:numId w:val="19"/>
              </w:numPr>
              <w:rPr>
                <w:rFonts w:ascii="Arial" w:hAnsi="Arial"/>
                <w:sz w:val="20"/>
              </w:rPr>
            </w:pPr>
            <w:r>
              <w:rPr>
                <w:rFonts w:ascii="Arial" w:hAnsi="Arial"/>
                <w:sz w:val="20"/>
              </w:rPr>
              <w:t>range of motion</w:t>
            </w:r>
          </w:p>
          <w:p w:rsidR="0014252F" w:rsidRDefault="0014252F" w:rsidP="0014252F">
            <w:pPr>
              <w:numPr>
                <w:ilvl w:val="0"/>
                <w:numId w:val="19"/>
              </w:numPr>
              <w:rPr>
                <w:rFonts w:ascii="Arial" w:hAnsi="Arial"/>
                <w:sz w:val="20"/>
              </w:rPr>
            </w:pPr>
            <w:r>
              <w:rPr>
                <w:rFonts w:ascii="Arial" w:hAnsi="Arial"/>
                <w:sz w:val="20"/>
              </w:rPr>
              <w:t>quality of motion</w:t>
            </w:r>
          </w:p>
          <w:p w:rsidR="0014252F" w:rsidRDefault="0014252F" w:rsidP="0014252F">
            <w:pPr>
              <w:numPr>
                <w:ilvl w:val="0"/>
                <w:numId w:val="19"/>
              </w:numPr>
              <w:rPr>
                <w:rFonts w:ascii="Arial" w:hAnsi="Arial"/>
                <w:sz w:val="20"/>
              </w:rPr>
            </w:pPr>
            <w:r>
              <w:rPr>
                <w:rFonts w:ascii="Arial" w:hAnsi="Arial"/>
                <w:sz w:val="20"/>
              </w:rPr>
              <w:t>functional tasks</w:t>
            </w:r>
          </w:p>
          <w:p w:rsidR="0014252F" w:rsidRDefault="0014252F" w:rsidP="0014252F">
            <w:pPr>
              <w:ind w:left="360" w:hanging="360"/>
              <w:rPr>
                <w:rFonts w:ascii="Arial" w:hAnsi="Arial"/>
                <w:sz w:val="20"/>
              </w:rPr>
            </w:pP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r w:rsidR="0014252F">
        <w:trPr>
          <w:cantSplit/>
        </w:trPr>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6.</w:t>
            </w:r>
            <w:r>
              <w:rPr>
                <w:rFonts w:ascii="Arial" w:hAnsi="Arial"/>
                <w:b/>
                <w:sz w:val="20"/>
              </w:rPr>
              <w:tab/>
              <w:t>PASSIVE MOBILIY TESTING</w:t>
            </w:r>
          </w:p>
          <w:p w:rsidR="0014252F" w:rsidRDefault="0014252F" w:rsidP="0014252F">
            <w:pPr>
              <w:numPr>
                <w:ilvl w:val="0"/>
                <w:numId w:val="20"/>
              </w:numPr>
              <w:rPr>
                <w:rFonts w:ascii="Arial" w:hAnsi="Arial"/>
                <w:sz w:val="20"/>
              </w:rPr>
            </w:pPr>
            <w:r>
              <w:rPr>
                <w:rFonts w:ascii="Arial" w:hAnsi="Arial"/>
                <w:sz w:val="20"/>
              </w:rPr>
              <w:t>physiological</w:t>
            </w:r>
          </w:p>
          <w:p w:rsidR="0014252F" w:rsidRDefault="0014252F" w:rsidP="0014252F">
            <w:pPr>
              <w:numPr>
                <w:ilvl w:val="0"/>
                <w:numId w:val="20"/>
              </w:numPr>
              <w:rPr>
                <w:rFonts w:ascii="Arial" w:hAnsi="Arial"/>
                <w:sz w:val="20"/>
              </w:rPr>
            </w:pPr>
            <w:r>
              <w:rPr>
                <w:rFonts w:ascii="Arial" w:hAnsi="Arial"/>
                <w:sz w:val="20"/>
              </w:rPr>
              <w:t>accessory</w:t>
            </w:r>
          </w:p>
          <w:p w:rsidR="0014252F" w:rsidRDefault="0014252F" w:rsidP="0014252F">
            <w:pPr>
              <w:numPr>
                <w:ilvl w:val="0"/>
                <w:numId w:val="20"/>
              </w:numPr>
              <w:rPr>
                <w:rFonts w:ascii="Arial" w:hAnsi="Arial"/>
                <w:sz w:val="20"/>
              </w:rPr>
            </w:pPr>
            <w:r>
              <w:rPr>
                <w:rFonts w:ascii="Arial" w:hAnsi="Arial"/>
                <w:sz w:val="20"/>
              </w:rPr>
              <w:t xml:space="preserve">range </w:t>
            </w:r>
          </w:p>
          <w:p w:rsidR="0014252F" w:rsidRDefault="0014252F" w:rsidP="0014252F">
            <w:pPr>
              <w:numPr>
                <w:ilvl w:val="0"/>
                <w:numId w:val="20"/>
              </w:numPr>
              <w:rPr>
                <w:rFonts w:ascii="Arial" w:hAnsi="Arial"/>
                <w:sz w:val="20"/>
              </w:rPr>
            </w:pPr>
            <w:r>
              <w:rPr>
                <w:rFonts w:ascii="Arial" w:hAnsi="Arial"/>
                <w:sz w:val="20"/>
              </w:rPr>
              <w:t>quality</w:t>
            </w:r>
          </w:p>
          <w:p w:rsidR="0014252F" w:rsidRDefault="0014252F" w:rsidP="0014252F">
            <w:pPr>
              <w:numPr>
                <w:ilvl w:val="0"/>
                <w:numId w:val="20"/>
              </w:numPr>
              <w:rPr>
                <w:rFonts w:ascii="Arial" w:hAnsi="Arial"/>
                <w:sz w:val="20"/>
              </w:rPr>
            </w:pPr>
            <w:r>
              <w:rPr>
                <w:rFonts w:ascii="Arial" w:hAnsi="Arial"/>
                <w:sz w:val="20"/>
              </w:rPr>
              <w:t>behavior of symptoms</w:t>
            </w:r>
          </w:p>
          <w:p w:rsidR="0014252F" w:rsidRDefault="0014252F" w:rsidP="0014252F">
            <w:pPr>
              <w:rPr>
                <w:rFonts w:ascii="Arial" w:hAnsi="Arial"/>
                <w:sz w:val="20"/>
              </w:rPr>
            </w:pP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r w:rsidR="0014252F">
        <w:trPr>
          <w:cantSplit/>
        </w:trPr>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7.</w:t>
            </w:r>
            <w:r>
              <w:rPr>
                <w:rFonts w:ascii="Arial" w:hAnsi="Arial"/>
                <w:b/>
                <w:sz w:val="20"/>
              </w:rPr>
              <w:tab/>
              <w:t>POST EXAMINATION REASSESSMENT</w:t>
            </w:r>
          </w:p>
          <w:p w:rsidR="0014252F" w:rsidRDefault="0014252F" w:rsidP="0014252F">
            <w:pPr>
              <w:numPr>
                <w:ilvl w:val="0"/>
                <w:numId w:val="20"/>
              </w:numPr>
              <w:rPr>
                <w:rFonts w:ascii="Arial" w:hAnsi="Arial"/>
                <w:sz w:val="20"/>
              </w:rPr>
            </w:pPr>
            <w:r>
              <w:rPr>
                <w:rFonts w:ascii="Arial" w:hAnsi="Arial"/>
                <w:sz w:val="20"/>
              </w:rPr>
              <w:t>justification for use/non-use</w:t>
            </w:r>
          </w:p>
          <w:p w:rsidR="0014252F" w:rsidRDefault="0014252F" w:rsidP="0014252F">
            <w:pPr>
              <w:numPr>
                <w:ilvl w:val="0"/>
                <w:numId w:val="20"/>
              </w:numPr>
              <w:rPr>
                <w:rFonts w:ascii="Arial" w:hAnsi="Arial"/>
                <w:b/>
                <w:sz w:val="20"/>
              </w:rPr>
            </w:pPr>
            <w:r>
              <w:rPr>
                <w:rFonts w:ascii="Arial" w:hAnsi="Arial"/>
                <w:sz w:val="20"/>
              </w:rPr>
              <w:t xml:space="preserve">active/passive mvt examination order </w:t>
            </w:r>
          </w:p>
          <w:p w:rsidR="0014252F" w:rsidRDefault="0014252F" w:rsidP="0014252F">
            <w:pPr>
              <w:ind w:left="360" w:hanging="360"/>
              <w:rPr>
                <w:rFonts w:ascii="Arial" w:hAnsi="Arial"/>
                <w:sz w:val="20"/>
              </w:rPr>
            </w:pP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bl>
    <w:p w:rsidR="0014252F" w:rsidRDefault="0014252F" w:rsidP="0014252F">
      <w:r>
        <w:rPr>
          <w:b/>
        </w:rPr>
        <w:br w:type="page"/>
      </w:r>
    </w:p>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14252F">
        <w:trPr>
          <w:cantSplit/>
        </w:trPr>
        <w:tc>
          <w:tcPr>
            <w:tcW w:w="4608" w:type="dxa"/>
            <w:tcBorders>
              <w:top w:val="nil"/>
              <w:left w:val="nil"/>
              <w:right w:val="nil"/>
            </w:tcBorders>
          </w:tcPr>
          <w:p w:rsidR="0014252F" w:rsidRDefault="0014252F" w:rsidP="0014252F">
            <w:pPr>
              <w:pStyle w:val="Heading4"/>
              <w:rPr>
                <w:rFonts w:ascii="Arial" w:hAnsi="Arial"/>
                <w:sz w:val="22"/>
                <w:szCs w:val="22"/>
                <w:u w:val="none"/>
              </w:rPr>
            </w:pPr>
            <w:r>
              <w:rPr>
                <w:rFonts w:ascii="Arial" w:hAnsi="Arial"/>
                <w:sz w:val="22"/>
                <w:szCs w:val="22"/>
                <w:u w:val="none"/>
              </w:rPr>
              <w:lastRenderedPageBreak/>
              <w:t>INTERVENTION</w:t>
            </w:r>
          </w:p>
        </w:tc>
        <w:tc>
          <w:tcPr>
            <w:tcW w:w="4608" w:type="dxa"/>
            <w:tcBorders>
              <w:top w:val="nil"/>
              <w:left w:val="nil"/>
              <w:right w:val="nil"/>
            </w:tcBorders>
          </w:tcPr>
          <w:p w:rsidR="0014252F" w:rsidRDefault="0014252F" w:rsidP="0014252F">
            <w:pPr>
              <w:pStyle w:val="Heading4"/>
              <w:rPr>
                <w:rFonts w:ascii="Arial" w:hAnsi="Arial"/>
                <w:sz w:val="22"/>
                <w:szCs w:val="22"/>
                <w:u w:val="none"/>
              </w:rPr>
            </w:pPr>
            <w:r>
              <w:rPr>
                <w:rFonts w:ascii="Arial" w:hAnsi="Arial"/>
                <w:sz w:val="22"/>
                <w:szCs w:val="22"/>
                <w:u w:val="none"/>
              </w:rPr>
              <w:t>Feedback/Comments</w:t>
            </w:r>
          </w:p>
        </w:tc>
      </w:tr>
      <w:tr w:rsidR="0014252F">
        <w:trPr>
          <w:cantSplit/>
        </w:trPr>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8.</w:t>
            </w:r>
            <w:r>
              <w:rPr>
                <w:rFonts w:ascii="Arial" w:hAnsi="Arial"/>
                <w:b/>
                <w:sz w:val="20"/>
              </w:rPr>
              <w:tab/>
              <w:t>PROCEDURES</w:t>
            </w:r>
          </w:p>
          <w:p w:rsidR="0014252F" w:rsidRDefault="0014252F" w:rsidP="0014252F">
            <w:pPr>
              <w:numPr>
                <w:ilvl w:val="0"/>
                <w:numId w:val="20"/>
              </w:numPr>
              <w:rPr>
                <w:rFonts w:ascii="Arial" w:hAnsi="Arial"/>
                <w:sz w:val="20"/>
              </w:rPr>
            </w:pPr>
            <w:r>
              <w:rPr>
                <w:rFonts w:ascii="Arial" w:hAnsi="Arial"/>
                <w:sz w:val="20"/>
              </w:rPr>
              <w:t>patient positioning</w:t>
            </w:r>
          </w:p>
          <w:p w:rsidR="0014252F" w:rsidRDefault="0014252F" w:rsidP="0014252F">
            <w:pPr>
              <w:numPr>
                <w:ilvl w:val="0"/>
                <w:numId w:val="20"/>
              </w:numPr>
              <w:rPr>
                <w:rFonts w:ascii="Arial" w:hAnsi="Arial"/>
                <w:sz w:val="20"/>
              </w:rPr>
            </w:pPr>
            <w:r>
              <w:rPr>
                <w:rFonts w:ascii="Arial" w:hAnsi="Arial"/>
                <w:sz w:val="20"/>
              </w:rPr>
              <w:t>therapists position</w:t>
            </w:r>
          </w:p>
          <w:p w:rsidR="0014252F" w:rsidRDefault="0014252F" w:rsidP="0014252F">
            <w:pPr>
              <w:numPr>
                <w:ilvl w:val="0"/>
                <w:numId w:val="20"/>
              </w:numPr>
              <w:rPr>
                <w:rFonts w:ascii="Arial" w:hAnsi="Arial"/>
                <w:sz w:val="20"/>
              </w:rPr>
            </w:pPr>
            <w:r>
              <w:rPr>
                <w:rFonts w:ascii="Arial" w:hAnsi="Arial"/>
                <w:sz w:val="20"/>
              </w:rPr>
              <w:t>handling skills</w:t>
            </w:r>
          </w:p>
          <w:p w:rsidR="0014252F" w:rsidRDefault="0014252F" w:rsidP="0014252F">
            <w:pPr>
              <w:numPr>
                <w:ilvl w:val="0"/>
                <w:numId w:val="20"/>
              </w:numPr>
              <w:rPr>
                <w:rFonts w:ascii="Arial" w:hAnsi="Arial"/>
                <w:sz w:val="20"/>
              </w:rPr>
            </w:pPr>
            <w:r>
              <w:rPr>
                <w:rFonts w:ascii="Arial" w:hAnsi="Arial"/>
                <w:sz w:val="20"/>
              </w:rPr>
              <w:t>techniques application accuracy</w:t>
            </w:r>
          </w:p>
          <w:p w:rsidR="0014252F" w:rsidRDefault="0014252F" w:rsidP="0014252F">
            <w:pPr>
              <w:rPr>
                <w:rFonts w:ascii="Arial" w:hAnsi="Arial"/>
                <w:sz w:val="20"/>
              </w:rPr>
            </w:pP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r w:rsidR="0014252F">
        <w:trPr>
          <w:cantSplit/>
        </w:trPr>
        <w:tc>
          <w:tcPr>
            <w:tcW w:w="4608" w:type="dxa"/>
            <w:tcBorders>
              <w:bottom w:val="nil"/>
            </w:tcBorders>
            <w:shd w:val="clear" w:color="auto" w:fill="CCCCCC"/>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9.</w:t>
            </w:r>
            <w:r>
              <w:rPr>
                <w:rFonts w:ascii="Arial" w:hAnsi="Arial"/>
                <w:b/>
                <w:sz w:val="20"/>
              </w:rPr>
              <w:tab/>
              <w:t>THERAPEUTIC EXERCISE OR PATIENT EDUCATION PROCEDURES</w:t>
            </w:r>
          </w:p>
          <w:p w:rsidR="0014252F" w:rsidRDefault="0014252F" w:rsidP="0014252F">
            <w:pPr>
              <w:numPr>
                <w:ilvl w:val="0"/>
                <w:numId w:val="34"/>
              </w:numPr>
              <w:tabs>
                <w:tab w:val="clear" w:pos="1080"/>
                <w:tab w:val="num" w:pos="720"/>
              </w:tabs>
              <w:ind w:hanging="720"/>
              <w:rPr>
                <w:rFonts w:ascii="Arial" w:hAnsi="Arial"/>
                <w:bCs/>
                <w:sz w:val="20"/>
              </w:rPr>
            </w:pPr>
            <w:r>
              <w:rPr>
                <w:rFonts w:ascii="Arial" w:hAnsi="Arial"/>
                <w:bCs/>
                <w:sz w:val="20"/>
              </w:rPr>
              <w:t>neuromuscular/movement re-education</w:t>
            </w:r>
          </w:p>
          <w:p w:rsidR="0014252F" w:rsidRDefault="0014252F" w:rsidP="0014252F">
            <w:pPr>
              <w:numPr>
                <w:ilvl w:val="0"/>
                <w:numId w:val="34"/>
              </w:numPr>
              <w:tabs>
                <w:tab w:val="clear" w:pos="1080"/>
                <w:tab w:val="num" w:pos="720"/>
              </w:tabs>
              <w:ind w:hanging="720"/>
              <w:rPr>
                <w:rFonts w:ascii="Arial" w:hAnsi="Arial"/>
                <w:bCs/>
                <w:sz w:val="20"/>
              </w:rPr>
            </w:pPr>
            <w:r>
              <w:rPr>
                <w:rFonts w:ascii="Arial" w:hAnsi="Arial"/>
                <w:bCs/>
                <w:sz w:val="20"/>
              </w:rPr>
              <w:t>ergonomic modification</w:t>
            </w:r>
          </w:p>
          <w:p w:rsidR="0014252F" w:rsidRDefault="0014252F" w:rsidP="0014252F">
            <w:pPr>
              <w:numPr>
                <w:ilvl w:val="0"/>
                <w:numId w:val="20"/>
              </w:numPr>
              <w:rPr>
                <w:rFonts w:ascii="Arial" w:hAnsi="Arial"/>
                <w:sz w:val="20"/>
              </w:rPr>
            </w:pPr>
            <w:r>
              <w:rPr>
                <w:rFonts w:ascii="Arial" w:hAnsi="Arial"/>
                <w:sz w:val="20"/>
              </w:rPr>
              <w:t>appropriateness of exercise</w:t>
            </w:r>
          </w:p>
          <w:p w:rsidR="0014252F" w:rsidRDefault="0014252F" w:rsidP="0014252F">
            <w:pPr>
              <w:numPr>
                <w:ilvl w:val="0"/>
                <w:numId w:val="20"/>
              </w:numPr>
              <w:rPr>
                <w:rFonts w:ascii="Arial" w:hAnsi="Arial"/>
                <w:sz w:val="20"/>
              </w:rPr>
            </w:pPr>
            <w:r>
              <w:rPr>
                <w:rFonts w:ascii="Arial" w:hAnsi="Arial"/>
                <w:sz w:val="20"/>
              </w:rPr>
              <w:t>manual cues</w:t>
            </w:r>
          </w:p>
          <w:p w:rsidR="0014252F" w:rsidRDefault="0014252F" w:rsidP="0014252F">
            <w:pPr>
              <w:numPr>
                <w:ilvl w:val="0"/>
                <w:numId w:val="20"/>
              </w:numPr>
              <w:rPr>
                <w:rFonts w:ascii="Arial" w:hAnsi="Arial"/>
                <w:sz w:val="20"/>
              </w:rPr>
            </w:pPr>
            <w:r>
              <w:rPr>
                <w:rFonts w:ascii="Arial" w:hAnsi="Arial"/>
                <w:sz w:val="20"/>
              </w:rPr>
              <w:t>verbal cues</w:t>
            </w:r>
          </w:p>
          <w:p w:rsidR="0014252F" w:rsidRDefault="0014252F" w:rsidP="0014252F">
            <w:pPr>
              <w:numPr>
                <w:ilvl w:val="0"/>
                <w:numId w:val="20"/>
              </w:numPr>
              <w:rPr>
                <w:rFonts w:ascii="Arial" w:hAnsi="Arial"/>
                <w:b/>
                <w:sz w:val="20"/>
              </w:rPr>
            </w:pPr>
            <w:r>
              <w:rPr>
                <w:rFonts w:ascii="Arial" w:hAnsi="Arial"/>
                <w:sz w:val="20"/>
              </w:rPr>
              <w:t>teaching skills</w:t>
            </w:r>
          </w:p>
          <w:p w:rsidR="0014252F" w:rsidRDefault="0014252F" w:rsidP="0014252F">
            <w:pPr>
              <w:rPr>
                <w:rFonts w:ascii="Arial" w:hAnsi="Arial"/>
                <w:sz w:val="20"/>
              </w:rPr>
            </w:pPr>
          </w:p>
        </w:tc>
        <w:tc>
          <w:tcPr>
            <w:tcW w:w="4608" w:type="dxa"/>
            <w:tcBorders>
              <w:bottom w:val="nil"/>
            </w:tcBorders>
            <w:shd w:val="clear" w:color="auto" w:fill="CCCCCC"/>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r w:rsidR="0014252F">
        <w:trPr>
          <w:cantSplit/>
        </w:trPr>
        <w:tc>
          <w:tcPr>
            <w:tcW w:w="4608" w:type="dxa"/>
            <w:tcBorders>
              <w:top w:val="nil"/>
              <w:bottom w:val="single" w:sz="4" w:space="0" w:color="auto"/>
            </w:tcBorders>
            <w:shd w:val="clear" w:color="auto" w:fill="A0A0A0"/>
          </w:tcPr>
          <w:p w:rsidR="0014252F" w:rsidRDefault="0014252F" w:rsidP="0014252F">
            <w:pPr>
              <w:numPr>
                <w:ilvl w:val="0"/>
                <w:numId w:val="34"/>
              </w:numPr>
              <w:tabs>
                <w:tab w:val="clear" w:pos="1080"/>
              </w:tabs>
              <w:ind w:hanging="720"/>
              <w:rPr>
                <w:rFonts w:ascii="Arial" w:hAnsi="Arial"/>
                <w:bCs/>
                <w:sz w:val="20"/>
              </w:rPr>
            </w:pPr>
            <w:r>
              <w:rPr>
                <w:rFonts w:ascii="Arial" w:hAnsi="Arial"/>
                <w:bCs/>
                <w:sz w:val="20"/>
              </w:rPr>
              <w:t>facilitation techniques</w:t>
            </w:r>
          </w:p>
          <w:p w:rsidR="0014252F" w:rsidRDefault="0014252F" w:rsidP="0014252F">
            <w:pPr>
              <w:numPr>
                <w:ilvl w:val="0"/>
                <w:numId w:val="20"/>
              </w:numPr>
              <w:rPr>
                <w:rFonts w:ascii="Arial" w:hAnsi="Arial"/>
                <w:b/>
                <w:sz w:val="20"/>
              </w:rPr>
            </w:pPr>
            <w:r>
              <w:rPr>
                <w:rFonts w:ascii="Arial" w:hAnsi="Arial"/>
                <w:sz w:val="20"/>
              </w:rPr>
              <w:t>inhibitory techniques</w:t>
            </w:r>
          </w:p>
          <w:p w:rsidR="0014252F" w:rsidRDefault="0014252F" w:rsidP="0014252F">
            <w:pPr>
              <w:numPr>
                <w:ilvl w:val="0"/>
                <w:numId w:val="20"/>
              </w:numPr>
              <w:rPr>
                <w:rFonts w:ascii="Arial" w:hAnsi="Arial"/>
                <w:b/>
                <w:sz w:val="20"/>
              </w:rPr>
            </w:pPr>
            <w:r>
              <w:rPr>
                <w:rFonts w:ascii="Arial" w:hAnsi="Arial"/>
                <w:sz w:val="20"/>
              </w:rPr>
              <w:t>sensorimotor training</w:t>
            </w:r>
          </w:p>
          <w:p w:rsidR="0014252F" w:rsidRDefault="0014252F" w:rsidP="0014252F">
            <w:pPr>
              <w:numPr>
                <w:ilvl w:val="0"/>
                <w:numId w:val="20"/>
              </w:numPr>
              <w:rPr>
                <w:rFonts w:ascii="Arial" w:hAnsi="Arial"/>
                <w:b/>
                <w:sz w:val="20"/>
              </w:rPr>
            </w:pPr>
            <w:r>
              <w:rPr>
                <w:rFonts w:ascii="Arial" w:hAnsi="Arial"/>
                <w:sz w:val="20"/>
              </w:rPr>
              <w:t>reflexive stabilization</w:t>
            </w:r>
          </w:p>
          <w:p w:rsidR="0014252F" w:rsidRDefault="0014252F" w:rsidP="0014252F">
            <w:pPr>
              <w:rPr>
                <w:rFonts w:ascii="Arial" w:hAnsi="Arial"/>
                <w:sz w:val="20"/>
              </w:rPr>
            </w:pPr>
          </w:p>
        </w:tc>
        <w:tc>
          <w:tcPr>
            <w:tcW w:w="4608" w:type="dxa"/>
            <w:tcBorders>
              <w:top w:val="nil"/>
              <w:bottom w:val="single" w:sz="4" w:space="0" w:color="auto"/>
            </w:tcBorders>
            <w:shd w:val="clear" w:color="auto" w:fill="A0A0A0"/>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20"/>
              </w:rPr>
            </w:pPr>
          </w:p>
        </w:tc>
      </w:tr>
      <w:tr w:rsidR="0014252F">
        <w:trPr>
          <w:cantSplit/>
        </w:trPr>
        <w:tc>
          <w:tcPr>
            <w:tcW w:w="4608" w:type="dxa"/>
            <w:shd w:val="clear" w:color="auto" w:fill="FFFFFF"/>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10.</w:t>
            </w:r>
            <w:r>
              <w:rPr>
                <w:rFonts w:ascii="Arial" w:hAnsi="Arial"/>
                <w:b/>
                <w:sz w:val="20"/>
              </w:rPr>
              <w:tab/>
              <w:t>TREATMENT PROGRESSION</w:t>
            </w:r>
          </w:p>
          <w:p w:rsidR="0014252F" w:rsidRDefault="0014252F" w:rsidP="0014252F">
            <w:pPr>
              <w:numPr>
                <w:ilvl w:val="0"/>
                <w:numId w:val="21"/>
              </w:numPr>
              <w:rPr>
                <w:rFonts w:ascii="Arial" w:hAnsi="Arial"/>
                <w:b/>
                <w:sz w:val="20"/>
              </w:rPr>
            </w:pPr>
            <w:r>
              <w:rPr>
                <w:rFonts w:ascii="Arial" w:hAnsi="Arial"/>
                <w:sz w:val="20"/>
              </w:rPr>
              <w:t>selection</w:t>
            </w:r>
          </w:p>
          <w:p w:rsidR="0014252F" w:rsidRDefault="0014252F" w:rsidP="0014252F">
            <w:pPr>
              <w:numPr>
                <w:ilvl w:val="0"/>
                <w:numId w:val="21"/>
              </w:numPr>
              <w:rPr>
                <w:rFonts w:ascii="Arial" w:hAnsi="Arial"/>
                <w:b/>
                <w:sz w:val="20"/>
              </w:rPr>
            </w:pPr>
            <w:r>
              <w:rPr>
                <w:rFonts w:ascii="Arial" w:hAnsi="Arial"/>
                <w:sz w:val="20"/>
              </w:rPr>
              <w:t>variation</w:t>
            </w:r>
          </w:p>
          <w:p w:rsidR="0014252F" w:rsidRDefault="0014252F" w:rsidP="0014252F">
            <w:pPr>
              <w:numPr>
                <w:ilvl w:val="0"/>
                <w:numId w:val="21"/>
              </w:numPr>
              <w:rPr>
                <w:rFonts w:ascii="Arial" w:hAnsi="Arial"/>
                <w:b/>
                <w:sz w:val="20"/>
              </w:rPr>
            </w:pPr>
            <w:r>
              <w:rPr>
                <w:rFonts w:ascii="Arial" w:hAnsi="Arial"/>
                <w:sz w:val="20"/>
              </w:rPr>
              <w:t>modification</w:t>
            </w:r>
          </w:p>
          <w:p w:rsidR="0014252F" w:rsidRDefault="0014252F" w:rsidP="0014252F">
            <w:pPr>
              <w:numPr>
                <w:ilvl w:val="0"/>
                <w:numId w:val="21"/>
              </w:numPr>
              <w:rPr>
                <w:rFonts w:ascii="Arial" w:hAnsi="Arial"/>
                <w:b/>
                <w:sz w:val="20"/>
              </w:rPr>
            </w:pPr>
            <w:r>
              <w:rPr>
                <w:rFonts w:ascii="Arial" w:hAnsi="Arial"/>
                <w:sz w:val="20"/>
              </w:rPr>
              <w:t>intensity</w:t>
            </w:r>
          </w:p>
          <w:p w:rsidR="0014252F" w:rsidRDefault="0014252F" w:rsidP="0014252F">
            <w:pPr>
              <w:numPr>
                <w:ilvl w:val="0"/>
                <w:numId w:val="21"/>
              </w:numPr>
              <w:rPr>
                <w:rFonts w:ascii="Arial" w:hAnsi="Arial"/>
                <w:b/>
                <w:sz w:val="20"/>
              </w:rPr>
            </w:pPr>
            <w:r>
              <w:rPr>
                <w:rFonts w:ascii="Arial" w:hAnsi="Arial"/>
                <w:sz w:val="20"/>
              </w:rPr>
              <w:t>duration</w:t>
            </w:r>
          </w:p>
          <w:p w:rsidR="0014252F" w:rsidRDefault="0014252F" w:rsidP="0014252F">
            <w:pPr>
              <w:rPr>
                <w:rFonts w:ascii="Arial" w:hAnsi="Arial"/>
                <w:sz w:val="20"/>
              </w:rPr>
            </w:pPr>
          </w:p>
        </w:tc>
        <w:tc>
          <w:tcPr>
            <w:tcW w:w="4608" w:type="dxa"/>
            <w:shd w:val="clear" w:color="auto" w:fill="FFFFFF"/>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bl>
    <w:p w:rsidR="0014252F" w:rsidRDefault="0014252F" w:rsidP="0014252F"/>
    <w:p w:rsidR="0014252F" w:rsidRDefault="0014252F" w:rsidP="001425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14252F">
        <w:tc>
          <w:tcPr>
            <w:tcW w:w="4608" w:type="dxa"/>
            <w:tcBorders>
              <w:top w:val="nil"/>
              <w:left w:val="nil"/>
              <w:right w:val="nil"/>
            </w:tcBorders>
          </w:tcPr>
          <w:p w:rsidR="0014252F" w:rsidRDefault="0014252F" w:rsidP="0014252F">
            <w:pPr>
              <w:pStyle w:val="Heading6"/>
              <w:jc w:val="center"/>
              <w:rPr>
                <w:rFonts w:ascii="Arial" w:hAnsi="Arial"/>
                <w:b/>
                <w:sz w:val="22"/>
                <w:szCs w:val="22"/>
                <w:u w:val="none"/>
              </w:rPr>
            </w:pPr>
            <w:r>
              <w:rPr>
                <w:rFonts w:ascii="Arial" w:hAnsi="Arial"/>
                <w:b/>
                <w:sz w:val="22"/>
                <w:szCs w:val="22"/>
                <w:u w:val="none"/>
              </w:rPr>
              <w:t>POST</w:t>
            </w:r>
            <w:r>
              <w:rPr>
                <w:rFonts w:ascii="Arial" w:hAnsi="Arial"/>
                <w:sz w:val="22"/>
                <w:szCs w:val="22"/>
                <w:u w:val="none"/>
              </w:rPr>
              <w:t>-</w:t>
            </w:r>
            <w:r>
              <w:rPr>
                <w:rFonts w:ascii="Arial" w:hAnsi="Arial"/>
                <w:b/>
                <w:sz w:val="22"/>
                <w:szCs w:val="22"/>
                <w:u w:val="none"/>
              </w:rPr>
              <w:t>TREATMENT REASSESSMENT</w:t>
            </w:r>
          </w:p>
        </w:tc>
        <w:tc>
          <w:tcPr>
            <w:tcW w:w="4608" w:type="dxa"/>
            <w:tcBorders>
              <w:top w:val="nil"/>
              <w:left w:val="nil"/>
              <w:right w:val="nil"/>
            </w:tcBorders>
          </w:tcPr>
          <w:p w:rsidR="0014252F" w:rsidRDefault="0014252F" w:rsidP="0014252F">
            <w:pPr>
              <w:pStyle w:val="Heading4"/>
              <w:rPr>
                <w:rFonts w:ascii="Arial" w:hAnsi="Arial"/>
                <w:sz w:val="22"/>
                <w:szCs w:val="22"/>
                <w:u w:val="none"/>
              </w:rPr>
            </w:pPr>
            <w:r>
              <w:rPr>
                <w:rFonts w:ascii="Arial" w:hAnsi="Arial"/>
                <w:sz w:val="22"/>
                <w:szCs w:val="22"/>
                <w:u w:val="none"/>
              </w:rPr>
              <w:t>Feedback/Comments</w:t>
            </w:r>
          </w:p>
        </w:tc>
      </w:tr>
      <w:tr w:rsidR="0014252F">
        <w:trPr>
          <w:cantSplit/>
        </w:trPr>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11.</w:t>
            </w:r>
            <w:r>
              <w:rPr>
                <w:rFonts w:ascii="Arial" w:hAnsi="Arial"/>
                <w:b/>
                <w:sz w:val="20"/>
              </w:rPr>
              <w:tab/>
              <w:t xml:space="preserve">SUBJECTIVE REASSESSMENT </w:t>
            </w:r>
          </w:p>
          <w:p w:rsidR="0014252F" w:rsidRDefault="0014252F" w:rsidP="0014252F">
            <w:pPr>
              <w:numPr>
                <w:ilvl w:val="0"/>
                <w:numId w:val="20"/>
              </w:numPr>
              <w:rPr>
                <w:rFonts w:ascii="Arial" w:hAnsi="Arial"/>
                <w:b/>
                <w:sz w:val="20"/>
              </w:rPr>
            </w:pPr>
            <w:r>
              <w:rPr>
                <w:rFonts w:ascii="Arial" w:hAnsi="Arial"/>
                <w:sz w:val="20"/>
              </w:rPr>
              <w:t>justification for use/non-use</w:t>
            </w:r>
          </w:p>
          <w:p w:rsidR="0014252F" w:rsidRDefault="0014252F" w:rsidP="0014252F">
            <w:pPr>
              <w:numPr>
                <w:ilvl w:val="0"/>
                <w:numId w:val="20"/>
              </w:numPr>
              <w:rPr>
                <w:rFonts w:ascii="Arial" w:hAnsi="Arial"/>
                <w:b/>
                <w:sz w:val="20"/>
              </w:rPr>
            </w:pPr>
            <w:r>
              <w:rPr>
                <w:rFonts w:ascii="Arial" w:hAnsi="Arial"/>
                <w:sz w:val="20"/>
              </w:rPr>
              <w:t>examination order</w:t>
            </w:r>
          </w:p>
          <w:p w:rsidR="0014252F" w:rsidRDefault="0014252F" w:rsidP="0014252F">
            <w:pPr>
              <w:numPr>
                <w:ilvl w:val="0"/>
                <w:numId w:val="20"/>
              </w:numPr>
              <w:rPr>
                <w:rFonts w:ascii="Arial" w:hAnsi="Arial"/>
                <w:sz w:val="20"/>
              </w:rPr>
            </w:pPr>
            <w:r>
              <w:rPr>
                <w:rFonts w:ascii="Arial" w:hAnsi="Arial"/>
                <w:sz w:val="20"/>
              </w:rPr>
              <w:t>communication skills</w:t>
            </w:r>
          </w:p>
          <w:p w:rsidR="0014252F" w:rsidRDefault="0014252F" w:rsidP="0014252F">
            <w:pPr>
              <w:rPr>
                <w:rFonts w:ascii="Arial" w:hAnsi="Arial"/>
                <w:sz w:val="20"/>
              </w:rPr>
            </w:pPr>
          </w:p>
          <w:p w:rsidR="0014252F" w:rsidRDefault="0014252F" w:rsidP="0014252F">
            <w:pPr>
              <w:ind w:left="360" w:hanging="360"/>
              <w:rPr>
                <w:rFonts w:ascii="Arial" w:hAnsi="Arial"/>
                <w:sz w:val="20"/>
              </w:rPr>
            </w:pP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8"/>
              </w:rPr>
            </w:pPr>
          </w:p>
        </w:tc>
      </w:tr>
      <w:tr w:rsidR="0014252F">
        <w:trPr>
          <w:cantSplit/>
        </w:trPr>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12.</w:t>
            </w:r>
            <w:r>
              <w:rPr>
                <w:rFonts w:ascii="Arial" w:hAnsi="Arial"/>
                <w:b/>
                <w:sz w:val="20"/>
              </w:rPr>
              <w:tab/>
              <w:t xml:space="preserve">OBJECTIVE REASSESSMENT </w:t>
            </w:r>
          </w:p>
          <w:p w:rsidR="0014252F" w:rsidRDefault="0014252F" w:rsidP="0014252F">
            <w:pPr>
              <w:numPr>
                <w:ilvl w:val="0"/>
                <w:numId w:val="20"/>
              </w:numPr>
              <w:rPr>
                <w:rFonts w:ascii="Arial" w:hAnsi="Arial"/>
                <w:b/>
                <w:sz w:val="20"/>
              </w:rPr>
            </w:pPr>
            <w:r>
              <w:rPr>
                <w:rFonts w:ascii="Arial" w:hAnsi="Arial"/>
                <w:sz w:val="20"/>
              </w:rPr>
              <w:t>justification for use/non-use</w:t>
            </w:r>
          </w:p>
          <w:p w:rsidR="0014252F" w:rsidRDefault="0014252F" w:rsidP="0014252F">
            <w:pPr>
              <w:numPr>
                <w:ilvl w:val="0"/>
                <w:numId w:val="20"/>
              </w:numPr>
              <w:rPr>
                <w:rFonts w:ascii="Arial" w:hAnsi="Arial"/>
                <w:sz w:val="20"/>
              </w:rPr>
            </w:pPr>
            <w:r>
              <w:rPr>
                <w:rFonts w:ascii="Arial" w:hAnsi="Arial"/>
                <w:sz w:val="20"/>
              </w:rPr>
              <w:t>examination order</w:t>
            </w:r>
          </w:p>
          <w:p w:rsidR="0014252F" w:rsidRDefault="0014252F" w:rsidP="0014252F">
            <w:pPr>
              <w:numPr>
                <w:ilvl w:val="0"/>
                <w:numId w:val="20"/>
              </w:numPr>
              <w:rPr>
                <w:rFonts w:ascii="Arial" w:hAnsi="Arial"/>
                <w:sz w:val="20"/>
              </w:rPr>
            </w:pPr>
            <w:r>
              <w:rPr>
                <w:rFonts w:ascii="Arial" w:hAnsi="Arial"/>
                <w:sz w:val="20"/>
              </w:rPr>
              <w:t>examination precision</w:t>
            </w:r>
          </w:p>
          <w:p w:rsidR="0014252F" w:rsidRDefault="0014252F" w:rsidP="0014252F">
            <w:pPr>
              <w:numPr>
                <w:ilvl w:val="0"/>
                <w:numId w:val="20"/>
              </w:numPr>
              <w:rPr>
                <w:rFonts w:ascii="Arial" w:hAnsi="Arial"/>
                <w:b/>
                <w:sz w:val="20"/>
              </w:rPr>
            </w:pPr>
            <w:r>
              <w:rPr>
                <w:rFonts w:ascii="Arial" w:hAnsi="Arial"/>
                <w:sz w:val="20"/>
              </w:rPr>
              <w:t>communication skills</w:t>
            </w:r>
          </w:p>
          <w:p w:rsidR="0014252F" w:rsidRDefault="0014252F" w:rsidP="0014252F">
            <w:pPr>
              <w:rPr>
                <w:rFonts w:ascii="Arial" w:hAnsi="Arial"/>
                <w:sz w:val="20"/>
              </w:rPr>
            </w:pPr>
          </w:p>
          <w:p w:rsidR="0014252F" w:rsidRDefault="0014252F" w:rsidP="0014252F">
            <w:pPr>
              <w:ind w:left="360" w:hanging="360"/>
              <w:rPr>
                <w:rFonts w:ascii="Arial" w:hAnsi="Arial"/>
                <w:sz w:val="20"/>
              </w:rPr>
            </w:pP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8"/>
              </w:rPr>
            </w:pPr>
          </w:p>
        </w:tc>
      </w:tr>
      <w:tr w:rsidR="0014252F">
        <w:trPr>
          <w:cantSplit/>
        </w:trPr>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sz w:val="20"/>
              </w:rPr>
            </w:pPr>
            <w:r>
              <w:rPr>
                <w:rFonts w:ascii="Arial" w:hAnsi="Arial"/>
                <w:b/>
                <w:sz w:val="20"/>
              </w:rPr>
              <w:t>13.</w:t>
            </w:r>
            <w:r>
              <w:rPr>
                <w:rFonts w:ascii="Arial" w:hAnsi="Arial"/>
                <w:b/>
                <w:sz w:val="20"/>
              </w:rPr>
              <w:tab/>
              <w:t xml:space="preserve">SUMMATIVE REASSESSMENT </w:t>
            </w:r>
            <w:r>
              <w:rPr>
                <w:rFonts w:ascii="Arial" w:hAnsi="Arial"/>
                <w:sz w:val="20"/>
              </w:rPr>
              <w:t>(to be used after a series of treatments)</w:t>
            </w:r>
          </w:p>
          <w:p w:rsidR="0014252F" w:rsidRDefault="0014252F" w:rsidP="0014252F">
            <w:pPr>
              <w:numPr>
                <w:ilvl w:val="0"/>
                <w:numId w:val="20"/>
              </w:numPr>
              <w:rPr>
                <w:rFonts w:ascii="Arial" w:hAnsi="Arial"/>
                <w:b/>
                <w:sz w:val="20"/>
              </w:rPr>
            </w:pPr>
            <w:r>
              <w:rPr>
                <w:rFonts w:ascii="Arial" w:hAnsi="Arial"/>
                <w:sz w:val="20"/>
              </w:rPr>
              <w:t>level of goal accomplishment</w:t>
            </w:r>
          </w:p>
          <w:p w:rsidR="0014252F" w:rsidRDefault="0014252F" w:rsidP="0014252F">
            <w:pPr>
              <w:numPr>
                <w:ilvl w:val="0"/>
                <w:numId w:val="20"/>
              </w:numPr>
              <w:rPr>
                <w:rFonts w:ascii="Arial" w:hAnsi="Arial"/>
                <w:sz w:val="20"/>
              </w:rPr>
            </w:pPr>
            <w:r>
              <w:rPr>
                <w:rFonts w:ascii="Arial" w:hAnsi="Arial"/>
                <w:sz w:val="20"/>
              </w:rPr>
              <w:t xml:space="preserve">discharge planning – or – </w:t>
            </w:r>
          </w:p>
          <w:p w:rsidR="0014252F" w:rsidRDefault="0014252F" w:rsidP="0014252F">
            <w:pPr>
              <w:numPr>
                <w:ilvl w:val="0"/>
                <w:numId w:val="20"/>
              </w:numPr>
              <w:rPr>
                <w:rFonts w:ascii="Arial" w:hAnsi="Arial"/>
                <w:b/>
                <w:sz w:val="20"/>
              </w:rPr>
            </w:pPr>
            <w:r>
              <w:rPr>
                <w:rFonts w:ascii="Arial" w:hAnsi="Arial"/>
                <w:sz w:val="20"/>
              </w:rPr>
              <w:t>requirement for modification of the intervention approaches or strategies</w:t>
            </w:r>
          </w:p>
          <w:p w:rsidR="0014252F" w:rsidRDefault="0014252F" w:rsidP="0014252F">
            <w:pPr>
              <w:ind w:left="360" w:hanging="360"/>
              <w:rPr>
                <w:rFonts w:ascii="Arial" w:hAnsi="Arial"/>
                <w:sz w:val="20"/>
              </w:rPr>
            </w:pP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8"/>
              </w:rPr>
            </w:pPr>
          </w:p>
        </w:tc>
      </w:tr>
    </w:tbl>
    <w:p w:rsidR="0014252F" w:rsidRDefault="0014252F" w:rsidP="001425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14252F">
        <w:tc>
          <w:tcPr>
            <w:tcW w:w="4608" w:type="dxa"/>
            <w:tcBorders>
              <w:top w:val="nil"/>
              <w:left w:val="nil"/>
              <w:right w:val="nil"/>
            </w:tcBorders>
          </w:tcPr>
          <w:p w:rsidR="0014252F" w:rsidRDefault="0014252F" w:rsidP="0014252F">
            <w:pPr>
              <w:jc w:val="center"/>
              <w:rPr>
                <w:rFonts w:ascii="Arial" w:hAnsi="Arial"/>
                <w:b/>
                <w:sz w:val="22"/>
                <w:szCs w:val="22"/>
              </w:rPr>
            </w:pPr>
            <w:r>
              <w:rPr>
                <w:rFonts w:ascii="Arial" w:hAnsi="Arial"/>
                <w:b/>
                <w:sz w:val="22"/>
                <w:szCs w:val="22"/>
              </w:rPr>
              <w:t>PATIENT MANAGEMENT SKILLS</w:t>
            </w:r>
          </w:p>
        </w:tc>
        <w:tc>
          <w:tcPr>
            <w:tcW w:w="4608" w:type="dxa"/>
            <w:tcBorders>
              <w:top w:val="nil"/>
              <w:left w:val="nil"/>
              <w:right w:val="nil"/>
            </w:tcBorders>
          </w:tcPr>
          <w:p w:rsidR="0014252F" w:rsidRDefault="0014252F" w:rsidP="0014252F">
            <w:pPr>
              <w:jc w:val="center"/>
              <w:rPr>
                <w:rFonts w:ascii="Arial" w:hAnsi="Arial"/>
                <w:b/>
                <w:sz w:val="22"/>
                <w:szCs w:val="22"/>
              </w:rPr>
            </w:pPr>
            <w:r>
              <w:rPr>
                <w:rFonts w:ascii="Arial" w:hAnsi="Arial"/>
                <w:b/>
                <w:sz w:val="22"/>
                <w:szCs w:val="22"/>
              </w:rPr>
              <w:t>Feedback/Comments</w:t>
            </w:r>
          </w:p>
        </w:tc>
      </w:tr>
      <w:tr w:rsidR="0014252F">
        <w:tc>
          <w:tcPr>
            <w:tcW w:w="4608" w:type="dxa"/>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sz w:val="20"/>
              </w:rPr>
            </w:pPr>
            <w:r>
              <w:rPr>
                <w:rFonts w:ascii="Arial" w:hAnsi="Arial"/>
                <w:b/>
                <w:sz w:val="20"/>
              </w:rPr>
              <w:t>14.</w:t>
            </w:r>
            <w:r>
              <w:rPr>
                <w:rFonts w:ascii="Arial" w:hAnsi="Arial"/>
                <w:b/>
                <w:sz w:val="20"/>
              </w:rPr>
              <w:tab/>
              <w:t>TIME MANAGEMENT</w:t>
            </w:r>
          </w:p>
        </w:tc>
        <w:tc>
          <w:tcPr>
            <w:tcW w:w="4608" w:type="dxa"/>
          </w:tcPr>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ind w:left="3132"/>
              <w:rPr>
                <w:sz w:val="20"/>
              </w:rPr>
            </w:pPr>
          </w:p>
        </w:tc>
      </w:tr>
      <w:tr w:rsidR="0014252F">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15. INTERPRETATION AND CORRELATION  OF PHYSICAL EXAMINATION AND REASSESSMENT DATA</w:t>
            </w: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ind w:left="3132"/>
              <w:rPr>
                <w:rFonts w:ascii="Arial" w:hAnsi="Arial"/>
                <w:sz w:val="18"/>
              </w:rPr>
            </w:pPr>
          </w:p>
        </w:tc>
      </w:tr>
    </w:tbl>
    <w:p w:rsidR="0014252F" w:rsidRDefault="0014252F" w:rsidP="0014252F">
      <w:pPr>
        <w:rPr>
          <w:sz w:val="22"/>
          <w:szCs w:val="22"/>
        </w:rPr>
      </w:pPr>
    </w:p>
    <w:p w:rsidR="0014252F" w:rsidRDefault="0014252F" w:rsidP="0014252F">
      <w:pPr>
        <w:ind w:firstLine="720"/>
        <w:rPr>
          <w:sz w:val="22"/>
          <w:szCs w:val="22"/>
        </w:rPr>
      </w:pPr>
      <w:r>
        <w:rPr>
          <w:rFonts w:ascii="Arial" w:hAnsi="Arial"/>
          <w:b/>
          <w:sz w:val="22"/>
          <w:szCs w:val="22"/>
        </w:rPr>
        <w:t>CLINICAL REASONING</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Feedback/Comments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14252F">
        <w:tc>
          <w:tcPr>
            <w:tcW w:w="4608" w:type="dxa"/>
            <w:tcBorders>
              <w:bottom w:val="single" w:sz="4" w:space="0" w:color="auto"/>
            </w:tcBorders>
          </w:tcPr>
          <w:p w:rsidR="0014252F" w:rsidRDefault="0014252F" w:rsidP="0014252F">
            <w:pPr>
              <w:rPr>
                <w:rFonts w:ascii="Arial" w:hAnsi="Arial"/>
                <w:sz w:val="20"/>
              </w:rPr>
            </w:pPr>
          </w:p>
          <w:p w:rsidR="0014252F" w:rsidRDefault="0014252F" w:rsidP="0014252F">
            <w:pPr>
              <w:rPr>
                <w:rFonts w:ascii="Arial" w:hAnsi="Arial"/>
                <w:b/>
                <w:sz w:val="20"/>
              </w:rPr>
            </w:pPr>
            <w:r>
              <w:rPr>
                <w:rFonts w:ascii="Arial" w:hAnsi="Arial"/>
                <w:b/>
                <w:sz w:val="20"/>
              </w:rPr>
              <w:t>16. CLINICAL REASONING/ORAL DEFENSE</w:t>
            </w:r>
          </w:p>
          <w:p w:rsidR="0014252F" w:rsidRDefault="0014252F" w:rsidP="0014252F">
            <w:pPr>
              <w:numPr>
                <w:ilvl w:val="1"/>
                <w:numId w:val="27"/>
              </w:numPr>
              <w:tabs>
                <w:tab w:val="clear" w:pos="1440"/>
                <w:tab w:val="num" w:pos="720"/>
              </w:tabs>
              <w:ind w:left="720"/>
              <w:rPr>
                <w:rFonts w:ascii="Arial" w:hAnsi="Arial"/>
                <w:sz w:val="20"/>
              </w:rPr>
            </w:pPr>
            <w:r>
              <w:rPr>
                <w:rFonts w:ascii="Arial" w:hAnsi="Arial"/>
                <w:sz w:val="20"/>
              </w:rPr>
              <w:t>severity</w:t>
            </w:r>
          </w:p>
          <w:p w:rsidR="0014252F" w:rsidRDefault="0014252F" w:rsidP="0014252F">
            <w:pPr>
              <w:numPr>
                <w:ilvl w:val="1"/>
                <w:numId w:val="27"/>
              </w:numPr>
              <w:tabs>
                <w:tab w:val="clear" w:pos="1440"/>
                <w:tab w:val="num" w:pos="720"/>
              </w:tabs>
              <w:ind w:left="720"/>
              <w:rPr>
                <w:rFonts w:ascii="Arial" w:hAnsi="Arial"/>
                <w:sz w:val="20"/>
              </w:rPr>
            </w:pPr>
            <w:r>
              <w:rPr>
                <w:rFonts w:ascii="Arial" w:hAnsi="Arial"/>
                <w:sz w:val="20"/>
              </w:rPr>
              <w:t>irritability</w:t>
            </w:r>
          </w:p>
          <w:p w:rsidR="0014252F" w:rsidRDefault="0014252F" w:rsidP="0014252F">
            <w:pPr>
              <w:numPr>
                <w:ilvl w:val="1"/>
                <w:numId w:val="27"/>
              </w:numPr>
              <w:tabs>
                <w:tab w:val="clear" w:pos="1440"/>
                <w:tab w:val="num" w:pos="720"/>
              </w:tabs>
              <w:ind w:left="720"/>
              <w:rPr>
                <w:rFonts w:ascii="Arial" w:hAnsi="Arial"/>
                <w:sz w:val="20"/>
              </w:rPr>
            </w:pPr>
            <w:r>
              <w:rPr>
                <w:rFonts w:ascii="Arial" w:hAnsi="Arial"/>
                <w:sz w:val="20"/>
              </w:rPr>
              <w:t>nature</w:t>
            </w:r>
          </w:p>
          <w:p w:rsidR="0014252F" w:rsidRDefault="0014252F" w:rsidP="0014252F">
            <w:pPr>
              <w:numPr>
                <w:ilvl w:val="1"/>
                <w:numId w:val="27"/>
              </w:numPr>
              <w:tabs>
                <w:tab w:val="clear" w:pos="1440"/>
                <w:tab w:val="num" w:pos="720"/>
              </w:tabs>
              <w:ind w:left="720"/>
              <w:rPr>
                <w:rFonts w:ascii="Arial" w:hAnsi="Arial"/>
                <w:sz w:val="20"/>
              </w:rPr>
            </w:pPr>
            <w:r>
              <w:rPr>
                <w:rFonts w:ascii="Arial" w:hAnsi="Arial"/>
                <w:sz w:val="20"/>
              </w:rPr>
              <w:t>stage</w:t>
            </w:r>
          </w:p>
          <w:p w:rsidR="0014252F" w:rsidRDefault="0014252F" w:rsidP="0014252F">
            <w:pPr>
              <w:numPr>
                <w:ilvl w:val="1"/>
                <w:numId w:val="27"/>
              </w:numPr>
              <w:tabs>
                <w:tab w:val="clear" w:pos="1440"/>
                <w:tab w:val="num" w:pos="720"/>
              </w:tabs>
              <w:ind w:left="720"/>
              <w:rPr>
                <w:rFonts w:ascii="Arial" w:hAnsi="Arial"/>
                <w:sz w:val="20"/>
              </w:rPr>
            </w:pPr>
            <w:r>
              <w:rPr>
                <w:rFonts w:ascii="Arial" w:hAnsi="Arial"/>
                <w:sz w:val="20"/>
              </w:rPr>
              <w:t>diagnosis</w:t>
            </w: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ind w:left="3132"/>
              <w:rPr>
                <w:rFonts w:ascii="Arial" w:hAnsi="Arial"/>
                <w:sz w:val="18"/>
              </w:rPr>
            </w:pPr>
          </w:p>
        </w:tc>
      </w:tr>
      <w:tr w:rsidR="0014252F">
        <w:trPr>
          <w:cantSplit/>
          <w:trHeight w:val="2051"/>
        </w:trPr>
        <w:tc>
          <w:tcPr>
            <w:tcW w:w="4608" w:type="dxa"/>
            <w:tcBorders>
              <w:bottom w:val="nil"/>
            </w:tcBorders>
          </w:tcPr>
          <w:p w:rsidR="0014252F" w:rsidRDefault="0014252F" w:rsidP="0014252F">
            <w:pPr>
              <w:rPr>
                <w:rFonts w:ascii="Arial" w:hAnsi="Arial"/>
                <w:sz w:val="20"/>
              </w:rPr>
            </w:pPr>
          </w:p>
          <w:p w:rsidR="0014252F" w:rsidRDefault="0014252F" w:rsidP="0014252F">
            <w:pPr>
              <w:ind w:left="360" w:hanging="360"/>
              <w:rPr>
                <w:rFonts w:ascii="Arial" w:hAnsi="Arial"/>
                <w:sz w:val="20"/>
              </w:rPr>
            </w:pPr>
            <w:r>
              <w:rPr>
                <w:rFonts w:ascii="Arial" w:hAnsi="Arial"/>
                <w:b/>
                <w:sz w:val="20"/>
              </w:rPr>
              <w:t>17. CLINICAL REASONING: TEACH AND PROBLEM SOLVE</w:t>
            </w:r>
          </w:p>
          <w:p w:rsidR="0014252F" w:rsidRDefault="0014252F" w:rsidP="0014252F">
            <w:pPr>
              <w:numPr>
                <w:ilvl w:val="0"/>
                <w:numId w:val="3"/>
              </w:numPr>
              <w:rPr>
                <w:rFonts w:ascii="Arial" w:hAnsi="Arial"/>
                <w:sz w:val="20"/>
              </w:rPr>
            </w:pPr>
            <w:r>
              <w:rPr>
                <w:rFonts w:ascii="Arial" w:hAnsi="Arial"/>
                <w:sz w:val="20"/>
              </w:rPr>
              <w:t>teach performance skills, provide knowledge of how to implement and monitor self- treatment;  design self reminder strategies</w:t>
            </w:r>
          </w:p>
          <w:p w:rsidR="0014252F" w:rsidRDefault="0014252F" w:rsidP="0014252F">
            <w:pPr>
              <w:numPr>
                <w:ilvl w:val="0"/>
                <w:numId w:val="3"/>
              </w:numPr>
              <w:rPr>
                <w:rFonts w:ascii="Arial" w:hAnsi="Arial"/>
                <w:sz w:val="20"/>
              </w:rPr>
            </w:pPr>
            <w:r>
              <w:rPr>
                <w:rFonts w:ascii="Arial" w:hAnsi="Arial"/>
                <w:sz w:val="20"/>
              </w:rPr>
              <w:t>evaluate for treatment effect</w:t>
            </w:r>
          </w:p>
          <w:p w:rsidR="0014252F" w:rsidRDefault="0014252F" w:rsidP="0014252F">
            <w:pPr>
              <w:numPr>
                <w:ilvl w:val="0"/>
                <w:numId w:val="3"/>
              </w:numPr>
              <w:rPr>
                <w:sz w:val="16"/>
              </w:rPr>
            </w:pPr>
            <w:r>
              <w:rPr>
                <w:rFonts w:ascii="Arial" w:hAnsi="Arial"/>
                <w:sz w:val="20"/>
              </w:rPr>
              <w:t>evaluate for adherence</w:t>
            </w:r>
          </w:p>
        </w:tc>
        <w:tc>
          <w:tcPr>
            <w:tcW w:w="4608" w:type="dxa"/>
            <w:tcBorders>
              <w:bottom w:val="nil"/>
            </w:tcBorders>
          </w:tcPr>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rPr>
                <w:rFonts w:ascii="Arial" w:hAnsi="Arial"/>
                <w:sz w:val="18"/>
              </w:rPr>
            </w:pPr>
          </w:p>
        </w:tc>
      </w:tr>
      <w:tr w:rsidR="0014252F">
        <w:trPr>
          <w:cantSplit/>
          <w:trHeight w:val="2330"/>
        </w:trPr>
        <w:tc>
          <w:tcPr>
            <w:tcW w:w="4608" w:type="dxa"/>
            <w:tcBorders>
              <w:top w:val="nil"/>
              <w:bottom w:val="single" w:sz="4" w:space="0" w:color="auto"/>
            </w:tcBorders>
            <w:shd w:val="clear" w:color="auto" w:fill="A0A0A0"/>
          </w:tcPr>
          <w:p w:rsidR="0014252F" w:rsidRDefault="0014252F" w:rsidP="0014252F">
            <w:pPr>
              <w:numPr>
                <w:ilvl w:val="0"/>
                <w:numId w:val="3"/>
              </w:numPr>
              <w:rPr>
                <w:rFonts w:ascii="Arial" w:hAnsi="Arial"/>
                <w:sz w:val="20"/>
              </w:rPr>
            </w:pPr>
            <w:r>
              <w:rPr>
                <w:rFonts w:ascii="Arial" w:hAnsi="Arial"/>
                <w:sz w:val="20"/>
              </w:rPr>
              <w:t>problem solve to eliminate barriers to adherence</w:t>
            </w:r>
          </w:p>
          <w:p w:rsidR="0014252F" w:rsidRDefault="0014252F" w:rsidP="0014252F">
            <w:pPr>
              <w:numPr>
                <w:ilvl w:val="0"/>
                <w:numId w:val="3"/>
              </w:numPr>
              <w:rPr>
                <w:rFonts w:ascii="Arial" w:hAnsi="Arial"/>
                <w:sz w:val="20"/>
              </w:rPr>
            </w:pPr>
            <w:r>
              <w:rPr>
                <w:rFonts w:ascii="Arial" w:hAnsi="Arial"/>
                <w:sz w:val="20"/>
              </w:rPr>
              <w:t>modify success indicators as patient progresses</w:t>
            </w:r>
          </w:p>
          <w:p w:rsidR="0014252F" w:rsidRDefault="0014252F" w:rsidP="0014252F">
            <w:pPr>
              <w:numPr>
                <w:ilvl w:val="0"/>
                <w:numId w:val="3"/>
              </w:numPr>
              <w:rPr>
                <w:rFonts w:ascii="Arial" w:hAnsi="Arial"/>
                <w:sz w:val="20"/>
              </w:rPr>
            </w:pPr>
            <w:r>
              <w:rPr>
                <w:rFonts w:ascii="Arial" w:hAnsi="Arial"/>
                <w:sz w:val="20"/>
              </w:rPr>
              <w:t>identify best treatment patient is likely to follow - linked to valued activity</w:t>
            </w:r>
          </w:p>
          <w:p w:rsidR="0014252F" w:rsidRDefault="0014252F" w:rsidP="0014252F">
            <w:pPr>
              <w:numPr>
                <w:ilvl w:val="0"/>
                <w:numId w:val="3"/>
              </w:numPr>
              <w:rPr>
                <w:rFonts w:ascii="Arial" w:hAnsi="Arial"/>
                <w:sz w:val="20"/>
              </w:rPr>
            </w:pPr>
            <w:r>
              <w:rPr>
                <w:rFonts w:ascii="Arial" w:hAnsi="Arial"/>
                <w:sz w:val="20"/>
              </w:rPr>
              <w:t>identify specific barriers to treatment</w:t>
            </w:r>
          </w:p>
          <w:p w:rsidR="0014252F" w:rsidRDefault="0014252F" w:rsidP="0014252F">
            <w:pPr>
              <w:numPr>
                <w:ilvl w:val="0"/>
                <w:numId w:val="3"/>
              </w:numPr>
              <w:rPr>
                <w:rFonts w:ascii="Arial" w:hAnsi="Arial"/>
                <w:sz w:val="20"/>
              </w:rPr>
            </w:pPr>
            <w:r>
              <w:rPr>
                <w:rFonts w:ascii="Arial" w:hAnsi="Arial"/>
                <w:sz w:val="20"/>
              </w:rPr>
              <w:t>assess self-efficacy</w:t>
            </w:r>
          </w:p>
          <w:p w:rsidR="0014252F" w:rsidRDefault="0014252F" w:rsidP="0014252F">
            <w:pPr>
              <w:numPr>
                <w:ilvl w:val="0"/>
                <w:numId w:val="3"/>
              </w:numPr>
              <w:rPr>
                <w:rFonts w:ascii="Arial" w:hAnsi="Arial"/>
                <w:sz w:val="20"/>
              </w:rPr>
            </w:pPr>
            <w:r>
              <w:rPr>
                <w:rFonts w:ascii="Arial" w:hAnsi="Arial"/>
                <w:sz w:val="20"/>
              </w:rPr>
              <w:t>discharge plan</w:t>
            </w:r>
          </w:p>
          <w:p w:rsidR="0014252F" w:rsidRDefault="0014252F" w:rsidP="0014252F">
            <w:pPr>
              <w:rPr>
                <w:rFonts w:ascii="Arial" w:hAnsi="Arial"/>
                <w:sz w:val="20"/>
              </w:rPr>
            </w:pPr>
          </w:p>
        </w:tc>
        <w:tc>
          <w:tcPr>
            <w:tcW w:w="4608" w:type="dxa"/>
            <w:tcBorders>
              <w:top w:val="nil"/>
              <w:bottom w:val="single" w:sz="4" w:space="0" w:color="auto"/>
            </w:tcBorders>
            <w:shd w:val="clear" w:color="auto" w:fill="A0A0A0"/>
          </w:tcPr>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8"/>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bl>
    <w:p w:rsidR="0014252F" w:rsidRDefault="0014252F" w:rsidP="0014252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4252F">
        <w:trPr>
          <w:trHeight w:val="548"/>
        </w:trPr>
        <w:tc>
          <w:tcPr>
            <w:tcW w:w="9198" w:type="dxa"/>
          </w:tcPr>
          <w:p w:rsidR="0014252F" w:rsidRDefault="0014252F" w:rsidP="0014252F">
            <w:pPr>
              <w:pStyle w:val="BodyText"/>
              <w:jc w:val="center"/>
              <w:rPr>
                <w:rFonts w:ascii="Arial" w:hAnsi="Arial"/>
                <w:sz w:val="20"/>
                <w:szCs w:val="22"/>
              </w:rPr>
            </w:pPr>
          </w:p>
          <w:p w:rsidR="0014252F" w:rsidRDefault="0014252F" w:rsidP="0014252F">
            <w:pPr>
              <w:pStyle w:val="BodyText"/>
              <w:jc w:val="center"/>
              <w:rPr>
                <w:rFonts w:ascii="Arial" w:hAnsi="Arial"/>
                <w:b w:val="0"/>
                <w:sz w:val="20"/>
                <w:szCs w:val="22"/>
              </w:rPr>
            </w:pPr>
            <w:r>
              <w:rPr>
                <w:rFonts w:ascii="Arial" w:hAnsi="Arial"/>
                <w:sz w:val="20"/>
                <w:szCs w:val="22"/>
              </w:rPr>
              <w:t>SUMMARY: CLINICAL PERFORMANCE EVALUATION PERIOD – RETURN PATIENT</w:t>
            </w:r>
          </w:p>
        </w:tc>
      </w:tr>
      <w:tr w:rsidR="0014252F">
        <w:tc>
          <w:tcPr>
            <w:tcW w:w="9198" w:type="dxa"/>
          </w:tcPr>
          <w:p w:rsidR="0014252F" w:rsidRDefault="0014252F" w:rsidP="0014252F">
            <w:pPr>
              <w:rPr>
                <w:rFonts w:ascii="Arial" w:hAnsi="Arial"/>
                <w:sz w:val="22"/>
                <w:szCs w:val="22"/>
              </w:rPr>
            </w:pPr>
          </w:p>
          <w:p w:rsidR="0014252F" w:rsidRDefault="0014252F" w:rsidP="0014252F">
            <w:pPr>
              <w:rPr>
                <w:rFonts w:ascii="Arial" w:hAnsi="Arial"/>
                <w:sz w:val="18"/>
                <w:szCs w:val="22"/>
              </w:rPr>
            </w:pPr>
            <w:r>
              <w:rPr>
                <w:rFonts w:ascii="Arial" w:hAnsi="Arial"/>
                <w:sz w:val="18"/>
                <w:szCs w:val="22"/>
              </w:rPr>
              <w:t xml:space="preserve">(a)Total number of </w:t>
            </w:r>
            <w:r>
              <w:rPr>
                <w:rFonts w:ascii="Arial" w:hAnsi="Arial"/>
                <w:i/>
                <w:sz w:val="18"/>
                <w:szCs w:val="22"/>
              </w:rPr>
              <w:t>UNSATISFACTORY</w:t>
            </w:r>
            <w:r>
              <w:rPr>
                <w:rFonts w:ascii="Arial" w:hAnsi="Arial"/>
                <w:sz w:val="18"/>
                <w:szCs w:val="22"/>
              </w:rPr>
              <w:t xml:space="preserve"> marks:</w:t>
            </w:r>
            <w:r>
              <w:rPr>
                <w:rFonts w:ascii="Arial" w:hAnsi="Arial"/>
                <w:sz w:val="18"/>
                <w:szCs w:val="22"/>
              </w:rPr>
              <w:tab/>
              <w:t xml:space="preserve"> _____ X 1 = _____points</w:t>
            </w:r>
          </w:p>
          <w:p w:rsidR="0014252F" w:rsidRDefault="0014252F" w:rsidP="0014252F">
            <w:pPr>
              <w:rPr>
                <w:rFonts w:ascii="Arial" w:hAnsi="Arial"/>
                <w:sz w:val="18"/>
                <w:szCs w:val="22"/>
              </w:rPr>
            </w:pPr>
            <w:r>
              <w:rPr>
                <w:rFonts w:ascii="Arial" w:hAnsi="Arial"/>
                <w:sz w:val="18"/>
                <w:szCs w:val="22"/>
              </w:rPr>
              <w:t xml:space="preserve">(b)Total number of </w:t>
            </w:r>
            <w:r>
              <w:rPr>
                <w:rFonts w:ascii="Arial" w:hAnsi="Arial"/>
                <w:i/>
                <w:sz w:val="18"/>
                <w:szCs w:val="22"/>
              </w:rPr>
              <w:t>SATISFACTORY</w:t>
            </w:r>
            <w:r>
              <w:rPr>
                <w:rFonts w:ascii="Arial" w:hAnsi="Arial"/>
                <w:sz w:val="18"/>
                <w:szCs w:val="22"/>
              </w:rPr>
              <w:t xml:space="preserve"> marks:</w:t>
            </w:r>
            <w:r>
              <w:rPr>
                <w:rFonts w:ascii="Arial" w:hAnsi="Arial"/>
                <w:sz w:val="18"/>
                <w:szCs w:val="22"/>
              </w:rPr>
              <w:tab/>
            </w:r>
            <w:r>
              <w:rPr>
                <w:rFonts w:ascii="Arial" w:hAnsi="Arial"/>
                <w:sz w:val="18"/>
                <w:szCs w:val="22"/>
              </w:rPr>
              <w:tab/>
              <w:t xml:space="preserve"> _____ X 2 = _____points</w:t>
            </w:r>
          </w:p>
          <w:p w:rsidR="0014252F" w:rsidRDefault="0014252F" w:rsidP="0014252F">
            <w:pPr>
              <w:rPr>
                <w:rFonts w:ascii="Arial" w:hAnsi="Arial"/>
                <w:sz w:val="18"/>
                <w:szCs w:val="22"/>
              </w:rPr>
            </w:pPr>
            <w:r>
              <w:rPr>
                <w:rFonts w:ascii="Arial" w:hAnsi="Arial"/>
                <w:sz w:val="18"/>
                <w:szCs w:val="22"/>
              </w:rPr>
              <w:t xml:space="preserve">(c)Total number of </w:t>
            </w:r>
            <w:r>
              <w:rPr>
                <w:rFonts w:ascii="Arial" w:hAnsi="Arial"/>
                <w:i/>
                <w:sz w:val="18"/>
                <w:szCs w:val="22"/>
              </w:rPr>
              <w:t>SUPERIOR</w:t>
            </w:r>
            <w:r>
              <w:rPr>
                <w:rFonts w:ascii="Arial" w:hAnsi="Arial"/>
                <w:sz w:val="18"/>
                <w:szCs w:val="22"/>
              </w:rPr>
              <w:t xml:space="preserve"> marks:</w:t>
            </w:r>
            <w:r>
              <w:rPr>
                <w:rFonts w:ascii="Arial" w:hAnsi="Arial"/>
                <w:sz w:val="18"/>
                <w:szCs w:val="22"/>
              </w:rPr>
              <w:tab/>
            </w:r>
            <w:r>
              <w:rPr>
                <w:rFonts w:ascii="Arial" w:hAnsi="Arial"/>
                <w:sz w:val="18"/>
                <w:szCs w:val="22"/>
              </w:rPr>
              <w:tab/>
              <w:t xml:space="preserve"> _____ X 3 = _____points</w:t>
            </w:r>
          </w:p>
          <w:p w:rsidR="0014252F" w:rsidRDefault="0014252F" w:rsidP="0014252F">
            <w:pPr>
              <w:rPr>
                <w:rFonts w:ascii="Arial" w:hAnsi="Arial"/>
                <w:sz w:val="18"/>
                <w:szCs w:val="22"/>
              </w:rPr>
            </w:pPr>
            <w:r>
              <w:rPr>
                <w:rFonts w:ascii="Arial" w:hAnsi="Arial"/>
                <w:sz w:val="18"/>
                <w:szCs w:val="22"/>
              </w:rPr>
              <w:t xml:space="preserve">Total Number of Components Measured (a+b+c): </w:t>
            </w:r>
            <w:r>
              <w:rPr>
                <w:rFonts w:ascii="Arial" w:hAnsi="Arial"/>
                <w:sz w:val="18"/>
                <w:szCs w:val="22"/>
              </w:rPr>
              <w:tab/>
              <w:t xml:space="preserve"> _____ X 3 = _____maximum points possible</w:t>
            </w:r>
          </w:p>
          <w:p w:rsidR="0014252F" w:rsidRDefault="0014252F" w:rsidP="0014252F">
            <w:pPr>
              <w:tabs>
                <w:tab w:val="left" w:pos="5940"/>
              </w:tabs>
              <w:rPr>
                <w:rFonts w:ascii="Arial" w:hAnsi="Arial"/>
                <w:sz w:val="22"/>
                <w:szCs w:val="22"/>
              </w:rPr>
            </w:pPr>
          </w:p>
          <w:p w:rsidR="0014252F" w:rsidRDefault="0014252F" w:rsidP="0014252F">
            <w:pPr>
              <w:pStyle w:val="BodyText"/>
              <w:rPr>
                <w:rFonts w:ascii="Arial" w:hAnsi="Arial"/>
                <w:sz w:val="18"/>
                <w:szCs w:val="18"/>
              </w:rPr>
            </w:pPr>
          </w:p>
        </w:tc>
      </w:tr>
    </w:tbl>
    <w:p w:rsidR="0014252F" w:rsidRDefault="0014252F" w:rsidP="0014252F">
      <w:pPr>
        <w:rPr>
          <w:sz w:val="20"/>
        </w:rPr>
      </w:pPr>
    </w:p>
    <w:p w:rsidR="0014252F" w:rsidRDefault="0014252F" w:rsidP="0014252F">
      <w:pPr>
        <w:pStyle w:val="Heading3"/>
        <w:jc w:val="left"/>
        <w:rPr>
          <w:rFonts w:ascii="Arial" w:hAnsi="Arial"/>
        </w:rPr>
      </w:pPr>
    </w:p>
    <w:p w:rsidR="0014252F" w:rsidRPr="009C1538" w:rsidRDefault="0014252F" w:rsidP="0014252F">
      <w:pPr>
        <w:jc w:val="center"/>
        <w:rPr>
          <w:rFonts w:ascii="Arial" w:hAnsi="Arial"/>
          <w:bCs/>
          <w:u w:val="single"/>
        </w:rPr>
      </w:pPr>
      <w:r>
        <w:br w:type="page"/>
      </w:r>
    </w:p>
    <w:p w:rsidR="0014252F" w:rsidRDefault="0014252F" w:rsidP="0014252F">
      <w:pPr>
        <w:pStyle w:val="Heading1"/>
        <w:rPr>
          <w:rFonts w:ascii="Arial" w:hAnsi="Arial"/>
          <w:bCs w:val="0"/>
          <w:u w:val="single"/>
        </w:rPr>
      </w:pPr>
      <w:r>
        <w:rPr>
          <w:rFonts w:ascii="Arial" w:hAnsi="Arial"/>
          <w:bCs w:val="0"/>
          <w:u w:val="single"/>
        </w:rPr>
        <w:lastRenderedPageBreak/>
        <w:t xml:space="preserve">One </w:t>
      </w:r>
      <w:r w:rsidRPr="00987344">
        <w:rPr>
          <w:rFonts w:ascii="Arial" w:hAnsi="Arial"/>
          <w:bCs w:val="0"/>
          <w:u w:val="single"/>
        </w:rPr>
        <w:t>Patient Summary  – Clinical Performance Evaluation</w:t>
      </w:r>
    </w:p>
    <w:p w:rsidR="0014252F" w:rsidRDefault="0014252F" w:rsidP="0014252F">
      <w:pPr>
        <w:pStyle w:val="BalloonText"/>
        <w:rPr>
          <w:rFonts w:ascii="Arial" w:hAnsi="Arial" w:cs="Times New Roman"/>
          <w:szCs w:val="24"/>
        </w:rPr>
      </w:pPr>
    </w:p>
    <w:p w:rsidR="0014252F" w:rsidRDefault="0014252F" w:rsidP="0014252F">
      <w:pPr>
        <w:pStyle w:val="Header"/>
        <w:tabs>
          <w:tab w:val="clear" w:pos="4320"/>
          <w:tab w:val="clear" w:pos="8640"/>
        </w:tabs>
        <w:rPr>
          <w:rFonts w:ascii="Arial" w:hAnsi="Arial"/>
          <w:sz w:val="22"/>
        </w:rPr>
      </w:pPr>
    </w:p>
    <w:p w:rsidR="0014252F" w:rsidRDefault="0014252F" w:rsidP="0014252F">
      <w:pPr>
        <w:pStyle w:val="Header"/>
        <w:tabs>
          <w:tab w:val="clear" w:pos="4320"/>
          <w:tab w:val="clear" w:pos="8640"/>
        </w:tabs>
        <w:rPr>
          <w:rFonts w:ascii="Arial" w:hAnsi="Arial"/>
          <w:sz w:val="22"/>
        </w:rPr>
      </w:pPr>
      <w:r>
        <w:rPr>
          <w:rFonts w:ascii="Arial" w:hAnsi="Arial"/>
          <w:sz w:val="22"/>
        </w:rPr>
        <w:t>Fellow:__________________________</w:t>
      </w:r>
      <w:r>
        <w:rPr>
          <w:rFonts w:ascii="Arial" w:hAnsi="Arial"/>
          <w:sz w:val="22"/>
        </w:rPr>
        <w:tab/>
      </w:r>
      <w:r>
        <w:rPr>
          <w:rFonts w:ascii="Arial" w:hAnsi="Arial"/>
          <w:sz w:val="22"/>
        </w:rPr>
        <w:tab/>
        <w:t xml:space="preserve">Evaluation Period #:   </w:t>
      </w:r>
    </w:p>
    <w:p w:rsidR="0014252F" w:rsidRDefault="0014252F" w:rsidP="0014252F">
      <w:pPr>
        <w:pStyle w:val="Header"/>
        <w:tabs>
          <w:tab w:val="clear" w:pos="4320"/>
          <w:tab w:val="clear" w:pos="8640"/>
        </w:tabs>
      </w:pPr>
      <w:r>
        <w:rPr>
          <w:rFonts w:ascii="Arial" w:hAnsi="Arial" w:cs="Arial"/>
          <w:sz w:val="22"/>
        </w:rPr>
        <w:t>Evaluation Dates:  __________</w:t>
      </w:r>
      <w:r>
        <w:rPr>
          <w:rFonts w:ascii="Arial" w:hAnsi="Arial" w:cs="Arial"/>
          <w:sz w:val="22"/>
        </w:rPr>
        <w:softHyphen/>
      </w:r>
      <w:r>
        <w:rPr>
          <w:rFonts w:ascii="Arial" w:hAnsi="Arial" w:cs="Arial"/>
          <w:sz w:val="22"/>
        </w:rPr>
        <w:softHyphen/>
      </w:r>
      <w:r>
        <w:rPr>
          <w:rFonts w:ascii="Arial" w:hAnsi="Arial" w:cs="Arial"/>
          <w:sz w:val="22"/>
        </w:rPr>
        <w:softHyphen/>
        <w:t>_______</w:t>
      </w:r>
      <w:r>
        <w:rPr>
          <w:rFonts w:ascii="Arial" w:hAnsi="Arial" w:cs="Arial"/>
          <w:sz w:val="22"/>
        </w:rPr>
        <w:tab/>
      </w:r>
      <w:r>
        <w:rPr>
          <w:rFonts w:ascii="Arial" w:hAnsi="Arial" w:cs="Arial"/>
          <w:sz w:val="22"/>
        </w:rPr>
        <w:tab/>
        <w:t>Instructor:</w:t>
      </w:r>
      <w:r>
        <w:t xml:space="preserve"> __________________</w:t>
      </w:r>
      <w:r>
        <w:tab/>
      </w:r>
      <w:r>
        <w:tab/>
      </w:r>
      <w:r>
        <w:tab/>
      </w:r>
    </w:p>
    <w:p w:rsidR="0014252F" w:rsidRDefault="0014252F" w:rsidP="0014252F">
      <w:pPr>
        <w:rPr>
          <w:rFonts w:ascii="Arial" w:hAnsi="Arial"/>
          <w:sz w:val="20"/>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14252F" w:rsidRDefault="0014252F" w:rsidP="0014252F">
      <w:pPr>
        <w:rPr>
          <w:rFonts w:ascii="Arial" w:hAnsi="Arial"/>
          <w:sz w:val="20"/>
        </w:rPr>
      </w:pPr>
    </w:p>
    <w:p w:rsidR="0014252F" w:rsidRDefault="0014252F" w:rsidP="0014252F">
      <w:pPr>
        <w:ind w:left="720"/>
        <w:rPr>
          <w:rFonts w:ascii="Arial" w:hAnsi="Arial"/>
          <w:b/>
          <w:sz w:val="20"/>
        </w:rPr>
      </w:pPr>
      <w:r>
        <w:rPr>
          <w:rFonts w:ascii="Arial" w:hAnsi="Arial"/>
          <w:b/>
          <w:sz w:val="20"/>
        </w:rPr>
        <w:t>NEW EVAL – Pre-participation</w:t>
      </w:r>
    </w:p>
    <w:p w:rsidR="0014252F" w:rsidRDefault="0014252F" w:rsidP="0014252F">
      <w:pPr>
        <w:ind w:left="720"/>
        <w:rPr>
          <w:rFonts w:ascii="Arial" w:hAnsi="Arial"/>
          <w:sz w:val="20"/>
        </w:rPr>
      </w:pPr>
    </w:p>
    <w:p w:rsidR="0014252F" w:rsidRDefault="0014252F" w:rsidP="0014252F">
      <w:pPr>
        <w:ind w:left="720"/>
        <w:rPr>
          <w:rFonts w:ascii="Arial" w:hAnsi="Arial"/>
          <w:sz w:val="20"/>
        </w:rPr>
      </w:pPr>
      <w:r>
        <w:rPr>
          <w:rFonts w:ascii="Arial" w:hAnsi="Arial"/>
          <w:sz w:val="20"/>
        </w:rPr>
        <w:t xml:space="preserve">(a)Total number of </w:t>
      </w:r>
      <w:r>
        <w:rPr>
          <w:rFonts w:ascii="Arial" w:hAnsi="Arial"/>
          <w:i/>
          <w:sz w:val="20"/>
        </w:rPr>
        <w:t>Unsatisfactory</w:t>
      </w:r>
      <w:r>
        <w:rPr>
          <w:rFonts w:ascii="Arial" w:hAnsi="Arial"/>
          <w:sz w:val="20"/>
        </w:rPr>
        <w:t xml:space="preserve"> points:_____</w:t>
      </w:r>
    </w:p>
    <w:p w:rsidR="0014252F" w:rsidRDefault="0014252F" w:rsidP="0014252F">
      <w:pPr>
        <w:ind w:left="720"/>
        <w:rPr>
          <w:rFonts w:ascii="Arial" w:hAnsi="Arial"/>
          <w:sz w:val="20"/>
        </w:rPr>
      </w:pPr>
      <w:r>
        <w:rPr>
          <w:rFonts w:ascii="Arial" w:hAnsi="Arial"/>
          <w:sz w:val="20"/>
        </w:rPr>
        <w:t xml:space="preserve">(b)Total number of </w:t>
      </w:r>
      <w:r>
        <w:rPr>
          <w:rFonts w:ascii="Arial" w:hAnsi="Arial"/>
          <w:i/>
          <w:sz w:val="20"/>
        </w:rPr>
        <w:t>Satisfactory</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sz w:val="20"/>
        </w:rPr>
      </w:pPr>
      <w:r>
        <w:rPr>
          <w:rFonts w:ascii="Arial" w:hAnsi="Arial"/>
          <w:sz w:val="20"/>
        </w:rPr>
        <w:t xml:space="preserve">(c)Total number of </w:t>
      </w:r>
      <w:r>
        <w:rPr>
          <w:rFonts w:ascii="Arial" w:hAnsi="Arial"/>
          <w:i/>
          <w:sz w:val="20"/>
        </w:rPr>
        <w:t>Superior</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b/>
          <w:sz w:val="20"/>
        </w:rPr>
      </w:pPr>
      <w:r>
        <w:rPr>
          <w:rFonts w:ascii="Arial" w:hAnsi="Arial"/>
          <w:sz w:val="20"/>
        </w:rPr>
        <w:t>A. Maximal Points Possible:</w:t>
      </w:r>
      <w:r>
        <w:rPr>
          <w:rFonts w:ascii="Arial" w:hAnsi="Arial"/>
          <w:sz w:val="20"/>
        </w:rPr>
        <w:tab/>
      </w:r>
      <w:r>
        <w:rPr>
          <w:rFonts w:ascii="Arial" w:hAnsi="Arial"/>
          <w:sz w:val="20"/>
        </w:rPr>
        <w:tab/>
        <w:t>_____</w:t>
      </w:r>
    </w:p>
    <w:p w:rsidR="0014252F" w:rsidRDefault="0014252F" w:rsidP="0014252F">
      <w:pPr>
        <w:rPr>
          <w:rFonts w:ascii="Arial" w:hAnsi="Arial"/>
          <w:sz w:val="20"/>
        </w:rPr>
      </w:pPr>
    </w:p>
    <w:p w:rsidR="0014252F" w:rsidRDefault="0014252F" w:rsidP="0014252F">
      <w:pPr>
        <w:rPr>
          <w:rFonts w:ascii="Arial" w:hAnsi="Arial"/>
          <w:sz w:val="20"/>
        </w:rPr>
      </w:pPr>
    </w:p>
    <w:p w:rsidR="0014252F" w:rsidRDefault="0014252F" w:rsidP="0014252F">
      <w:pPr>
        <w:ind w:left="720"/>
        <w:rPr>
          <w:rFonts w:ascii="Arial" w:hAnsi="Arial"/>
          <w:b/>
          <w:sz w:val="20"/>
        </w:rPr>
      </w:pPr>
      <w:r>
        <w:rPr>
          <w:rFonts w:ascii="Arial" w:hAnsi="Arial"/>
          <w:b/>
          <w:sz w:val="20"/>
        </w:rPr>
        <w:t>NEW EVAL – Functional testing for return to sport (knee and ankle)</w:t>
      </w:r>
    </w:p>
    <w:p w:rsidR="0014252F" w:rsidRDefault="0014252F" w:rsidP="0014252F">
      <w:pPr>
        <w:ind w:left="720"/>
        <w:rPr>
          <w:rFonts w:ascii="Arial" w:hAnsi="Arial"/>
          <w:sz w:val="20"/>
        </w:rPr>
      </w:pPr>
    </w:p>
    <w:p w:rsidR="0014252F" w:rsidRDefault="0014252F" w:rsidP="0014252F">
      <w:pPr>
        <w:ind w:left="720"/>
        <w:rPr>
          <w:rFonts w:ascii="Arial" w:hAnsi="Arial"/>
          <w:sz w:val="20"/>
        </w:rPr>
      </w:pPr>
      <w:r>
        <w:rPr>
          <w:rFonts w:ascii="Arial" w:hAnsi="Arial"/>
          <w:sz w:val="20"/>
        </w:rPr>
        <w:t xml:space="preserve">(a)Total number of </w:t>
      </w:r>
      <w:r>
        <w:rPr>
          <w:rFonts w:ascii="Arial" w:hAnsi="Arial"/>
          <w:i/>
          <w:sz w:val="20"/>
        </w:rPr>
        <w:t>Unsatisfactory</w:t>
      </w:r>
      <w:r>
        <w:rPr>
          <w:rFonts w:ascii="Arial" w:hAnsi="Arial"/>
          <w:sz w:val="20"/>
        </w:rPr>
        <w:t xml:space="preserve"> points:_____</w:t>
      </w:r>
    </w:p>
    <w:p w:rsidR="0014252F" w:rsidRDefault="0014252F" w:rsidP="0014252F">
      <w:pPr>
        <w:ind w:left="720"/>
        <w:rPr>
          <w:rFonts w:ascii="Arial" w:hAnsi="Arial"/>
          <w:sz w:val="20"/>
        </w:rPr>
      </w:pPr>
      <w:r>
        <w:rPr>
          <w:rFonts w:ascii="Arial" w:hAnsi="Arial"/>
          <w:sz w:val="20"/>
        </w:rPr>
        <w:t xml:space="preserve">(b)Total number of </w:t>
      </w:r>
      <w:r>
        <w:rPr>
          <w:rFonts w:ascii="Arial" w:hAnsi="Arial"/>
          <w:i/>
          <w:sz w:val="20"/>
        </w:rPr>
        <w:t>Satisfactory</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sz w:val="20"/>
        </w:rPr>
      </w:pPr>
      <w:r>
        <w:rPr>
          <w:rFonts w:ascii="Arial" w:hAnsi="Arial"/>
          <w:sz w:val="20"/>
        </w:rPr>
        <w:t xml:space="preserve">(c)Total number of </w:t>
      </w:r>
      <w:r>
        <w:rPr>
          <w:rFonts w:ascii="Arial" w:hAnsi="Arial"/>
          <w:i/>
          <w:sz w:val="20"/>
        </w:rPr>
        <w:t>Superior</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b/>
          <w:sz w:val="20"/>
        </w:rPr>
      </w:pPr>
      <w:r>
        <w:rPr>
          <w:rFonts w:ascii="Arial" w:hAnsi="Arial"/>
          <w:sz w:val="20"/>
        </w:rPr>
        <w:t>B. Maximal Points Possible:</w:t>
      </w:r>
      <w:r>
        <w:rPr>
          <w:rFonts w:ascii="Arial" w:hAnsi="Arial"/>
          <w:sz w:val="20"/>
        </w:rPr>
        <w:tab/>
      </w:r>
      <w:r>
        <w:rPr>
          <w:rFonts w:ascii="Arial" w:hAnsi="Arial"/>
          <w:sz w:val="20"/>
        </w:rPr>
        <w:tab/>
        <w:t>_____</w:t>
      </w:r>
    </w:p>
    <w:p w:rsidR="0014252F" w:rsidRDefault="0014252F" w:rsidP="0014252F">
      <w:pPr>
        <w:rPr>
          <w:rFonts w:ascii="Arial" w:hAnsi="Arial"/>
          <w:sz w:val="20"/>
        </w:rPr>
      </w:pPr>
    </w:p>
    <w:p w:rsidR="0014252F" w:rsidRDefault="0014252F" w:rsidP="0014252F">
      <w:pPr>
        <w:rPr>
          <w:rFonts w:ascii="Arial" w:hAnsi="Arial"/>
          <w:sz w:val="20"/>
        </w:rPr>
      </w:pPr>
    </w:p>
    <w:p w:rsidR="0014252F" w:rsidRDefault="0014252F" w:rsidP="0014252F">
      <w:pPr>
        <w:ind w:left="720"/>
        <w:rPr>
          <w:rFonts w:ascii="Arial" w:hAnsi="Arial"/>
          <w:b/>
          <w:sz w:val="20"/>
        </w:rPr>
      </w:pPr>
      <w:r>
        <w:rPr>
          <w:rFonts w:ascii="Arial" w:hAnsi="Arial"/>
          <w:b/>
          <w:sz w:val="20"/>
        </w:rPr>
        <w:t>NEW EVAL – Functional testing for return to sport (spinal/axial)</w:t>
      </w:r>
    </w:p>
    <w:p w:rsidR="0014252F" w:rsidRDefault="0014252F" w:rsidP="0014252F">
      <w:pPr>
        <w:ind w:left="720"/>
        <w:rPr>
          <w:rFonts w:ascii="Arial" w:hAnsi="Arial"/>
          <w:b/>
          <w:sz w:val="20"/>
        </w:rPr>
      </w:pPr>
    </w:p>
    <w:p w:rsidR="0014252F" w:rsidRDefault="0014252F" w:rsidP="0014252F">
      <w:pPr>
        <w:ind w:left="720"/>
        <w:rPr>
          <w:rFonts w:ascii="Arial" w:hAnsi="Arial"/>
          <w:sz w:val="20"/>
        </w:rPr>
      </w:pPr>
      <w:r>
        <w:rPr>
          <w:rFonts w:ascii="Arial" w:hAnsi="Arial"/>
          <w:sz w:val="20"/>
        </w:rPr>
        <w:t xml:space="preserve">(a)Total number of </w:t>
      </w:r>
      <w:r>
        <w:rPr>
          <w:rFonts w:ascii="Arial" w:hAnsi="Arial"/>
          <w:i/>
          <w:sz w:val="20"/>
        </w:rPr>
        <w:t>Unsatisfactory</w:t>
      </w:r>
      <w:r>
        <w:rPr>
          <w:rFonts w:ascii="Arial" w:hAnsi="Arial"/>
          <w:sz w:val="20"/>
        </w:rPr>
        <w:t xml:space="preserve"> points:_____</w:t>
      </w:r>
    </w:p>
    <w:p w:rsidR="0014252F" w:rsidRDefault="0014252F" w:rsidP="0014252F">
      <w:pPr>
        <w:ind w:left="720"/>
        <w:rPr>
          <w:rFonts w:ascii="Arial" w:hAnsi="Arial"/>
          <w:sz w:val="20"/>
        </w:rPr>
      </w:pPr>
      <w:r>
        <w:rPr>
          <w:rFonts w:ascii="Arial" w:hAnsi="Arial"/>
          <w:sz w:val="20"/>
        </w:rPr>
        <w:t xml:space="preserve">(b)Total number of </w:t>
      </w:r>
      <w:r>
        <w:rPr>
          <w:rFonts w:ascii="Arial" w:hAnsi="Arial"/>
          <w:i/>
          <w:sz w:val="20"/>
        </w:rPr>
        <w:t>Satisfactory</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sz w:val="20"/>
        </w:rPr>
      </w:pPr>
      <w:r>
        <w:rPr>
          <w:rFonts w:ascii="Arial" w:hAnsi="Arial"/>
          <w:sz w:val="20"/>
        </w:rPr>
        <w:t xml:space="preserve">(c)Total number of </w:t>
      </w:r>
      <w:r>
        <w:rPr>
          <w:rFonts w:ascii="Arial" w:hAnsi="Arial"/>
          <w:i/>
          <w:sz w:val="20"/>
        </w:rPr>
        <w:t>Superior</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b/>
          <w:sz w:val="20"/>
        </w:rPr>
      </w:pPr>
      <w:r>
        <w:rPr>
          <w:rFonts w:ascii="Arial" w:hAnsi="Arial"/>
          <w:sz w:val="20"/>
        </w:rPr>
        <w:t>C. Maximal Points Possible:</w:t>
      </w:r>
      <w:r>
        <w:rPr>
          <w:rFonts w:ascii="Arial" w:hAnsi="Arial"/>
          <w:sz w:val="20"/>
        </w:rPr>
        <w:tab/>
      </w:r>
      <w:r>
        <w:rPr>
          <w:rFonts w:ascii="Arial" w:hAnsi="Arial"/>
          <w:sz w:val="20"/>
        </w:rPr>
        <w:tab/>
        <w:t>_____</w:t>
      </w:r>
    </w:p>
    <w:p w:rsidR="0014252F" w:rsidRDefault="0014252F" w:rsidP="0014252F">
      <w:pPr>
        <w:rPr>
          <w:rFonts w:ascii="Arial" w:hAnsi="Arial"/>
          <w:sz w:val="20"/>
        </w:rPr>
      </w:pPr>
    </w:p>
    <w:p w:rsidR="0014252F" w:rsidRDefault="0014252F" w:rsidP="0014252F">
      <w:pPr>
        <w:ind w:firstLine="720"/>
        <w:rPr>
          <w:rFonts w:ascii="Arial" w:hAnsi="Arial"/>
          <w:sz w:val="20"/>
        </w:rPr>
      </w:pPr>
    </w:p>
    <w:p w:rsidR="0014252F" w:rsidRDefault="0014252F" w:rsidP="0014252F">
      <w:pPr>
        <w:ind w:left="720"/>
        <w:rPr>
          <w:rFonts w:ascii="Arial" w:hAnsi="Arial"/>
          <w:b/>
          <w:bCs/>
          <w:sz w:val="20"/>
        </w:rPr>
      </w:pPr>
      <w:r>
        <w:rPr>
          <w:rFonts w:ascii="Arial" w:hAnsi="Arial"/>
          <w:b/>
          <w:bCs/>
          <w:sz w:val="20"/>
        </w:rPr>
        <w:t>Summary of New Patient Visit #1-3</w:t>
      </w:r>
    </w:p>
    <w:p w:rsidR="0014252F" w:rsidRDefault="0014252F" w:rsidP="0014252F">
      <w:pPr>
        <w:ind w:left="720"/>
        <w:rPr>
          <w:rFonts w:ascii="Arial" w:hAnsi="Arial"/>
          <w:b/>
          <w:bCs/>
          <w:sz w:val="20"/>
        </w:rPr>
      </w:pPr>
    </w:p>
    <w:p w:rsidR="0014252F" w:rsidRDefault="0014252F" w:rsidP="0014252F">
      <w:pPr>
        <w:ind w:left="720"/>
        <w:rPr>
          <w:rFonts w:ascii="Arial" w:hAnsi="Arial"/>
          <w:sz w:val="20"/>
        </w:rPr>
      </w:pPr>
      <w:r>
        <w:rPr>
          <w:rFonts w:ascii="Arial" w:hAnsi="Arial"/>
          <w:sz w:val="20"/>
        </w:rPr>
        <w:t xml:space="preserve">Total number of </w:t>
      </w:r>
      <w:r>
        <w:rPr>
          <w:rFonts w:ascii="Arial" w:hAnsi="Arial"/>
          <w:i/>
          <w:sz w:val="20"/>
        </w:rPr>
        <w:t>Unsatisfactory</w:t>
      </w:r>
      <w:r>
        <w:rPr>
          <w:rFonts w:ascii="Arial" w:hAnsi="Arial"/>
          <w:sz w:val="20"/>
        </w:rPr>
        <w:t xml:space="preserve"> points (a+a+a):</w:t>
      </w:r>
      <w:r>
        <w:rPr>
          <w:rFonts w:ascii="Arial" w:hAnsi="Arial"/>
          <w:sz w:val="20"/>
        </w:rPr>
        <w:tab/>
        <w:t>_____</w:t>
      </w:r>
    </w:p>
    <w:p w:rsidR="0014252F" w:rsidRDefault="0014252F" w:rsidP="0014252F">
      <w:pPr>
        <w:ind w:left="720"/>
        <w:rPr>
          <w:rFonts w:ascii="Arial" w:hAnsi="Arial"/>
          <w:sz w:val="20"/>
        </w:rPr>
      </w:pPr>
      <w:r>
        <w:rPr>
          <w:rFonts w:ascii="Arial" w:hAnsi="Arial"/>
          <w:sz w:val="20"/>
        </w:rPr>
        <w:t xml:space="preserve">Total number of </w:t>
      </w:r>
      <w:r>
        <w:rPr>
          <w:rFonts w:ascii="Arial" w:hAnsi="Arial"/>
          <w:i/>
          <w:sz w:val="20"/>
        </w:rPr>
        <w:t>Satisfactory</w:t>
      </w:r>
      <w:r>
        <w:rPr>
          <w:rFonts w:ascii="Arial" w:hAnsi="Arial"/>
          <w:sz w:val="20"/>
        </w:rPr>
        <w:t xml:space="preserve"> points (b+b+b):</w:t>
      </w:r>
      <w:r>
        <w:rPr>
          <w:rFonts w:ascii="Arial" w:hAnsi="Arial"/>
          <w:sz w:val="20"/>
        </w:rPr>
        <w:tab/>
        <w:t>_____</w:t>
      </w:r>
    </w:p>
    <w:p w:rsidR="0014252F" w:rsidRDefault="0014252F" w:rsidP="0014252F">
      <w:pPr>
        <w:ind w:left="720"/>
        <w:rPr>
          <w:rFonts w:ascii="Arial" w:hAnsi="Arial"/>
          <w:sz w:val="20"/>
        </w:rPr>
      </w:pPr>
      <w:r>
        <w:rPr>
          <w:rFonts w:ascii="Arial" w:hAnsi="Arial"/>
          <w:sz w:val="20"/>
        </w:rPr>
        <w:t xml:space="preserve">Total number of </w:t>
      </w:r>
      <w:r>
        <w:rPr>
          <w:rFonts w:ascii="Arial" w:hAnsi="Arial"/>
          <w:i/>
          <w:sz w:val="20"/>
        </w:rPr>
        <w:t>Superior</w:t>
      </w:r>
      <w:r>
        <w:rPr>
          <w:rFonts w:ascii="Arial" w:hAnsi="Arial"/>
          <w:sz w:val="20"/>
        </w:rPr>
        <w:t xml:space="preserve"> points (c+c+c):</w:t>
      </w:r>
      <w:r>
        <w:rPr>
          <w:rFonts w:ascii="Arial" w:hAnsi="Arial"/>
          <w:sz w:val="20"/>
        </w:rPr>
        <w:tab/>
      </w:r>
      <w:r>
        <w:rPr>
          <w:rFonts w:ascii="Arial" w:hAnsi="Arial"/>
          <w:sz w:val="20"/>
        </w:rPr>
        <w:tab/>
        <w:t>_____</w:t>
      </w:r>
    </w:p>
    <w:p w:rsidR="0014252F" w:rsidRDefault="0014252F" w:rsidP="0014252F">
      <w:pPr>
        <w:ind w:left="720"/>
        <w:rPr>
          <w:rFonts w:ascii="Arial" w:hAnsi="Arial"/>
        </w:rPr>
      </w:pPr>
      <w:r>
        <w:rPr>
          <w:rFonts w:ascii="Arial" w:hAnsi="Arial"/>
          <w:b/>
          <w:sz w:val="20"/>
        </w:rPr>
        <w:t>Total Number of Points:</w:t>
      </w:r>
      <w:r>
        <w:rPr>
          <w:rFonts w:ascii="Arial" w:hAnsi="Arial"/>
          <w:sz w:val="20"/>
        </w:rPr>
        <w:tab/>
      </w:r>
      <w:r>
        <w:rPr>
          <w:rFonts w:ascii="Arial" w:hAnsi="Arial"/>
          <w:sz w:val="20"/>
        </w:rPr>
        <w:tab/>
      </w:r>
      <w:r>
        <w:rPr>
          <w:rFonts w:ascii="Arial" w:hAnsi="Arial"/>
          <w:sz w:val="20"/>
        </w:rPr>
        <w:tab/>
        <w:t>_____</w:t>
      </w:r>
    </w:p>
    <w:p w:rsidR="0014252F" w:rsidRDefault="0014252F" w:rsidP="0014252F">
      <w:pPr>
        <w:rPr>
          <w:rFonts w:ascii="Arial" w:hAnsi="Arial"/>
        </w:rPr>
      </w:pPr>
    </w:p>
    <w:p w:rsidR="0014252F" w:rsidRDefault="0014252F" w:rsidP="0014252F">
      <w:pPr>
        <w:rPr>
          <w:rFonts w:ascii="Arial" w:hAnsi="Arial"/>
          <w:sz w:val="20"/>
        </w:rPr>
      </w:pPr>
    </w:p>
    <w:p w:rsidR="0014252F" w:rsidRDefault="0014252F" w:rsidP="0014252F">
      <w:pPr>
        <w:ind w:left="720"/>
        <w:rPr>
          <w:rFonts w:ascii="Arial" w:hAnsi="Arial"/>
          <w:b/>
        </w:rPr>
      </w:pPr>
      <w:r>
        <w:rPr>
          <w:rFonts w:ascii="Arial" w:hAnsi="Arial"/>
          <w:b/>
        </w:rPr>
        <w:t>Total Maximal Points Possible</w:t>
      </w:r>
      <w:r>
        <w:rPr>
          <w:rFonts w:ascii="Arial" w:hAnsi="Arial"/>
        </w:rPr>
        <w:t xml:space="preserve"> (A+B+C):</w:t>
      </w:r>
      <w:r>
        <w:rPr>
          <w:rFonts w:ascii="Arial" w:hAnsi="Arial"/>
        </w:rPr>
        <w:tab/>
        <w:t>_____</w:t>
      </w:r>
    </w:p>
    <w:p w:rsidR="0014252F" w:rsidRDefault="0014252F" w:rsidP="0014252F">
      <w:pPr>
        <w:rPr>
          <w:rFonts w:ascii="Arial" w:hAnsi="Arial"/>
          <w:sz w:val="20"/>
        </w:rPr>
      </w:pPr>
    </w:p>
    <w:p w:rsidR="0014252F" w:rsidRDefault="0014252F" w:rsidP="0014252F">
      <w:pPr>
        <w:rPr>
          <w:rFonts w:ascii="Arial" w:hAnsi="Arial"/>
          <w:sz w:val="20"/>
        </w:rPr>
      </w:pPr>
    </w:p>
    <w:p w:rsidR="0014252F" w:rsidRDefault="0014252F" w:rsidP="0014252F">
      <w:pPr>
        <w:jc w:val="center"/>
        <w:rPr>
          <w:rFonts w:ascii="Arial" w:hAnsi="Arial"/>
          <w:u w:val="single"/>
        </w:rPr>
      </w:pPr>
      <w:r>
        <w:rPr>
          <w:rFonts w:ascii="Arial" w:hAnsi="Arial"/>
          <w:u w:val="single"/>
        </w:rPr>
        <w:t>Final Score for this Clinical Performance Evaluation Period</w:t>
      </w:r>
    </w:p>
    <w:p w:rsidR="0014252F" w:rsidRDefault="0014252F" w:rsidP="0014252F">
      <w:pPr>
        <w:jc w:val="center"/>
        <w:rPr>
          <w:rFonts w:ascii="Arial" w:hAnsi="Arial"/>
          <w:sz w:val="20"/>
          <w:u w:val="single"/>
        </w:rPr>
      </w:pPr>
    </w:p>
    <w:p w:rsidR="0014252F" w:rsidRDefault="0014252F" w:rsidP="0014252F">
      <w:pPr>
        <w:rPr>
          <w:rFonts w:ascii="Arial" w:hAnsi="Arial"/>
        </w:rPr>
      </w:pPr>
      <w:r>
        <w:rPr>
          <w:rFonts w:ascii="Arial" w:hAnsi="Arial"/>
        </w:rPr>
        <w:t>Total Number of Points / Total Maximal Points Possible X 100 = _____% (PASS/  FAIL)</w:t>
      </w:r>
    </w:p>
    <w:p w:rsidR="0014252F" w:rsidRDefault="0014252F" w:rsidP="0014252F">
      <w:pPr>
        <w:rPr>
          <w:rFonts w:ascii="Arial" w:hAnsi="Arial"/>
        </w:rPr>
      </w:pPr>
    </w:p>
    <w:p w:rsidR="0014252F" w:rsidRDefault="0014252F" w:rsidP="0014252F">
      <w:pPr>
        <w:jc w:val="center"/>
        <w:rPr>
          <w:rFonts w:ascii="Arial" w:hAnsi="Arial"/>
          <w:sz w:val="22"/>
        </w:rPr>
      </w:pPr>
      <w:r>
        <w:rPr>
          <w:rFonts w:ascii="Arial" w:hAnsi="Arial"/>
          <w:sz w:val="22"/>
        </w:rPr>
        <w:t>Summary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14252F">
        <w:tc>
          <w:tcPr>
            <w:tcW w:w="9216" w:type="dxa"/>
          </w:tcPr>
          <w:p w:rsidR="0014252F" w:rsidRDefault="0014252F" w:rsidP="0014252F">
            <w:pPr>
              <w:rPr>
                <w:rFonts w:ascii="Arial" w:hAnsi="Arial"/>
                <w:sz w:val="16"/>
              </w:rPr>
            </w:pPr>
          </w:p>
          <w:p w:rsidR="0014252F" w:rsidRDefault="0014252F" w:rsidP="0014252F">
            <w:pPr>
              <w:numPr>
                <w:ilvl w:val="1"/>
                <w:numId w:val="8"/>
              </w:numPr>
              <w:ind w:left="2520" w:hanging="540"/>
              <w:rPr>
                <w:rFonts w:ascii="Arial" w:hAnsi="Arial"/>
                <w:sz w:val="18"/>
              </w:rPr>
            </w:pPr>
            <w:r>
              <w:rPr>
                <w:rFonts w:ascii="Arial" w:hAnsi="Arial"/>
                <w:sz w:val="18"/>
              </w:rPr>
              <w:tab/>
              <w:t>Unsatisfactory (less than 66%)</w:t>
            </w:r>
          </w:p>
          <w:p w:rsidR="0014252F" w:rsidRDefault="0014252F" w:rsidP="0014252F">
            <w:pPr>
              <w:numPr>
                <w:ilvl w:val="1"/>
                <w:numId w:val="8"/>
              </w:numPr>
              <w:ind w:left="2520" w:hanging="540"/>
              <w:rPr>
                <w:sz w:val="18"/>
              </w:rPr>
            </w:pPr>
            <w:r>
              <w:rPr>
                <w:rFonts w:ascii="Arial" w:hAnsi="Arial"/>
                <w:sz w:val="18"/>
              </w:rPr>
              <w:tab/>
              <w:t>Satisfactory</w:t>
            </w:r>
            <w:r>
              <w:rPr>
                <w:rFonts w:ascii="Arial" w:hAnsi="Arial"/>
                <w:sz w:val="18"/>
              </w:rPr>
              <w:tab/>
              <w:t>(66% - 82%)</w:t>
            </w:r>
          </w:p>
          <w:p w:rsidR="0014252F" w:rsidRDefault="0014252F" w:rsidP="0014252F">
            <w:pPr>
              <w:numPr>
                <w:ilvl w:val="1"/>
                <w:numId w:val="8"/>
              </w:numPr>
              <w:tabs>
                <w:tab w:val="clear" w:pos="1800"/>
              </w:tabs>
              <w:ind w:left="2520" w:hanging="540"/>
              <w:rPr>
                <w:sz w:val="18"/>
              </w:rPr>
            </w:pPr>
            <w:r>
              <w:rPr>
                <w:rFonts w:ascii="Arial" w:hAnsi="Arial"/>
                <w:sz w:val="18"/>
              </w:rPr>
              <w:tab/>
              <w:t>Superior          (83% - 100%)</w:t>
            </w:r>
          </w:p>
          <w:p w:rsidR="0014252F" w:rsidRDefault="0014252F" w:rsidP="0014252F">
            <w:pPr>
              <w:ind w:left="2340"/>
              <w:rPr>
                <w:sz w:val="16"/>
              </w:rPr>
            </w:pPr>
          </w:p>
          <w:p w:rsidR="0014252F" w:rsidRDefault="0014252F" w:rsidP="0014252F">
            <w:pPr>
              <w:ind w:left="1980"/>
              <w:rPr>
                <w:rFonts w:ascii="Arial" w:hAnsi="Arial"/>
                <w:sz w:val="16"/>
              </w:rPr>
            </w:pPr>
          </w:p>
        </w:tc>
      </w:tr>
    </w:tbl>
    <w:p w:rsidR="0014252F" w:rsidRDefault="0014252F" w:rsidP="0014252F">
      <w:pPr>
        <w:jc w:val="center"/>
      </w:pPr>
    </w:p>
    <w:p w:rsidR="0014252F" w:rsidRPr="009C1538" w:rsidRDefault="0014252F" w:rsidP="0014252F">
      <w:pPr>
        <w:jc w:val="center"/>
      </w:pPr>
      <w:r>
        <w:br w:type="page"/>
      </w:r>
    </w:p>
    <w:p w:rsidR="0014252F" w:rsidRDefault="0014252F" w:rsidP="0014252F">
      <w:pPr>
        <w:pStyle w:val="Heading1"/>
        <w:rPr>
          <w:rFonts w:ascii="Arial" w:hAnsi="Arial"/>
          <w:bCs w:val="0"/>
          <w:u w:val="single"/>
        </w:rPr>
      </w:pPr>
      <w:r>
        <w:rPr>
          <w:rFonts w:ascii="Arial" w:hAnsi="Arial"/>
          <w:bCs w:val="0"/>
          <w:u w:val="single"/>
        </w:rPr>
        <w:lastRenderedPageBreak/>
        <w:t xml:space="preserve">Single </w:t>
      </w:r>
      <w:r w:rsidRPr="00987344">
        <w:rPr>
          <w:rFonts w:ascii="Arial" w:hAnsi="Arial"/>
          <w:bCs w:val="0"/>
          <w:u w:val="single"/>
        </w:rPr>
        <w:t>Patient Summary  – Clinical Performance Evaluation</w:t>
      </w:r>
    </w:p>
    <w:p w:rsidR="0014252F" w:rsidRDefault="0014252F" w:rsidP="0014252F">
      <w:pPr>
        <w:pStyle w:val="BalloonText"/>
        <w:rPr>
          <w:rFonts w:ascii="Arial" w:hAnsi="Arial" w:cs="Times New Roman"/>
          <w:szCs w:val="24"/>
        </w:rPr>
      </w:pPr>
    </w:p>
    <w:p w:rsidR="0014252F" w:rsidRDefault="0014252F" w:rsidP="0014252F">
      <w:pPr>
        <w:pStyle w:val="Header"/>
        <w:tabs>
          <w:tab w:val="clear" w:pos="4320"/>
          <w:tab w:val="clear" w:pos="8640"/>
        </w:tabs>
        <w:rPr>
          <w:rFonts w:ascii="Arial" w:hAnsi="Arial"/>
          <w:sz w:val="22"/>
        </w:rPr>
      </w:pPr>
    </w:p>
    <w:p w:rsidR="0014252F" w:rsidRDefault="0014252F" w:rsidP="0014252F">
      <w:pPr>
        <w:pStyle w:val="Header"/>
        <w:tabs>
          <w:tab w:val="clear" w:pos="4320"/>
          <w:tab w:val="clear" w:pos="8640"/>
        </w:tabs>
        <w:rPr>
          <w:rFonts w:ascii="Arial" w:hAnsi="Arial"/>
          <w:sz w:val="22"/>
        </w:rPr>
      </w:pPr>
      <w:r>
        <w:rPr>
          <w:rFonts w:ascii="Arial" w:hAnsi="Arial"/>
          <w:sz w:val="22"/>
        </w:rPr>
        <w:t>Fellow:__________________________</w:t>
      </w:r>
      <w:r>
        <w:rPr>
          <w:rFonts w:ascii="Arial" w:hAnsi="Arial"/>
          <w:sz w:val="22"/>
        </w:rPr>
        <w:tab/>
      </w:r>
      <w:r>
        <w:rPr>
          <w:rFonts w:ascii="Arial" w:hAnsi="Arial"/>
          <w:sz w:val="22"/>
        </w:rPr>
        <w:tab/>
        <w:t xml:space="preserve">Evaluation Period #:   </w:t>
      </w:r>
    </w:p>
    <w:p w:rsidR="0014252F" w:rsidRDefault="0014252F" w:rsidP="0014252F">
      <w:pPr>
        <w:pStyle w:val="Header"/>
        <w:tabs>
          <w:tab w:val="clear" w:pos="4320"/>
          <w:tab w:val="clear" w:pos="8640"/>
        </w:tabs>
        <w:rPr>
          <w:rFonts w:ascii="Arial" w:hAnsi="Arial"/>
          <w:sz w:val="22"/>
        </w:rPr>
      </w:pPr>
    </w:p>
    <w:p w:rsidR="0014252F" w:rsidRDefault="0014252F" w:rsidP="0014252F">
      <w:pPr>
        <w:pStyle w:val="Header"/>
        <w:tabs>
          <w:tab w:val="clear" w:pos="4320"/>
          <w:tab w:val="clear" w:pos="8640"/>
        </w:tabs>
      </w:pPr>
      <w:r>
        <w:rPr>
          <w:rFonts w:ascii="Arial" w:hAnsi="Arial" w:cs="Arial"/>
          <w:sz w:val="22"/>
        </w:rPr>
        <w:t>Evaluation Dates:  __________</w:t>
      </w:r>
      <w:r>
        <w:rPr>
          <w:rFonts w:ascii="Arial" w:hAnsi="Arial" w:cs="Arial"/>
          <w:sz w:val="22"/>
        </w:rPr>
        <w:softHyphen/>
      </w:r>
      <w:r>
        <w:rPr>
          <w:rFonts w:ascii="Arial" w:hAnsi="Arial" w:cs="Arial"/>
          <w:sz w:val="22"/>
        </w:rPr>
        <w:softHyphen/>
      </w:r>
      <w:r>
        <w:rPr>
          <w:rFonts w:ascii="Arial" w:hAnsi="Arial" w:cs="Arial"/>
          <w:sz w:val="22"/>
        </w:rPr>
        <w:softHyphen/>
        <w:t>_______</w:t>
      </w:r>
      <w:r>
        <w:rPr>
          <w:rFonts w:ascii="Arial" w:hAnsi="Arial" w:cs="Arial"/>
          <w:sz w:val="22"/>
        </w:rPr>
        <w:tab/>
      </w:r>
      <w:r>
        <w:rPr>
          <w:rFonts w:ascii="Arial" w:hAnsi="Arial" w:cs="Arial"/>
          <w:sz w:val="22"/>
        </w:rPr>
        <w:tab/>
        <w:t>Instructor:</w:t>
      </w:r>
      <w:r>
        <w:t xml:space="preserve"> __________________</w:t>
      </w:r>
      <w:r>
        <w:tab/>
      </w:r>
      <w:r>
        <w:tab/>
      </w:r>
      <w:r>
        <w:tab/>
      </w:r>
    </w:p>
    <w:p w:rsidR="0014252F" w:rsidRDefault="0014252F" w:rsidP="0014252F">
      <w:pPr>
        <w:rPr>
          <w:rFonts w:ascii="Arial" w:hAnsi="Arial"/>
          <w:sz w:val="20"/>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14252F" w:rsidRDefault="0014252F" w:rsidP="0014252F">
      <w:pPr>
        <w:ind w:left="720"/>
        <w:rPr>
          <w:rFonts w:ascii="Arial" w:hAnsi="Arial"/>
          <w:b/>
          <w:sz w:val="20"/>
        </w:rPr>
      </w:pPr>
    </w:p>
    <w:p w:rsidR="0014252F" w:rsidRDefault="0014252F" w:rsidP="0014252F">
      <w:pPr>
        <w:ind w:left="720"/>
        <w:rPr>
          <w:rFonts w:ascii="Arial" w:hAnsi="Arial"/>
          <w:b/>
          <w:sz w:val="20"/>
        </w:rPr>
      </w:pPr>
      <w:r>
        <w:rPr>
          <w:rFonts w:ascii="Arial" w:hAnsi="Arial"/>
          <w:b/>
          <w:sz w:val="20"/>
        </w:rPr>
        <w:t>NEW EVAL – Functional testing for return to sport (upper quarter)</w:t>
      </w:r>
    </w:p>
    <w:p w:rsidR="0014252F" w:rsidRDefault="0014252F" w:rsidP="0014252F">
      <w:pPr>
        <w:ind w:left="720"/>
        <w:rPr>
          <w:rFonts w:ascii="Arial" w:hAnsi="Arial"/>
          <w:sz w:val="20"/>
        </w:rPr>
      </w:pPr>
    </w:p>
    <w:p w:rsidR="0014252F" w:rsidRDefault="0014252F" w:rsidP="0014252F">
      <w:pPr>
        <w:ind w:left="720"/>
        <w:rPr>
          <w:rFonts w:ascii="Arial" w:hAnsi="Arial"/>
          <w:sz w:val="20"/>
        </w:rPr>
      </w:pPr>
      <w:r>
        <w:rPr>
          <w:rFonts w:ascii="Arial" w:hAnsi="Arial"/>
          <w:sz w:val="20"/>
        </w:rPr>
        <w:t xml:space="preserve">(a)Total number of </w:t>
      </w:r>
      <w:r>
        <w:rPr>
          <w:rFonts w:ascii="Arial" w:hAnsi="Arial"/>
          <w:i/>
          <w:sz w:val="20"/>
        </w:rPr>
        <w:t>Unsatisfactory</w:t>
      </w:r>
      <w:r>
        <w:rPr>
          <w:rFonts w:ascii="Arial" w:hAnsi="Arial"/>
          <w:sz w:val="20"/>
        </w:rPr>
        <w:t xml:space="preserve"> points:_____</w:t>
      </w:r>
    </w:p>
    <w:p w:rsidR="0014252F" w:rsidRDefault="0014252F" w:rsidP="0014252F">
      <w:pPr>
        <w:ind w:left="720"/>
        <w:rPr>
          <w:rFonts w:ascii="Arial" w:hAnsi="Arial"/>
          <w:sz w:val="20"/>
        </w:rPr>
      </w:pPr>
      <w:r>
        <w:rPr>
          <w:rFonts w:ascii="Arial" w:hAnsi="Arial"/>
          <w:sz w:val="20"/>
        </w:rPr>
        <w:t xml:space="preserve">(b)Total number of </w:t>
      </w:r>
      <w:r>
        <w:rPr>
          <w:rFonts w:ascii="Arial" w:hAnsi="Arial"/>
          <w:i/>
          <w:sz w:val="20"/>
        </w:rPr>
        <w:t>Satisfactory</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sz w:val="20"/>
        </w:rPr>
      </w:pPr>
      <w:r>
        <w:rPr>
          <w:rFonts w:ascii="Arial" w:hAnsi="Arial"/>
          <w:sz w:val="20"/>
        </w:rPr>
        <w:t xml:space="preserve">(c)Total number of </w:t>
      </w:r>
      <w:r>
        <w:rPr>
          <w:rFonts w:ascii="Arial" w:hAnsi="Arial"/>
          <w:i/>
          <w:sz w:val="20"/>
        </w:rPr>
        <w:t>Superior</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b/>
          <w:sz w:val="20"/>
        </w:rPr>
      </w:pPr>
      <w:r>
        <w:rPr>
          <w:rFonts w:ascii="Arial" w:hAnsi="Arial"/>
          <w:sz w:val="20"/>
        </w:rPr>
        <w:t>A. Maximal Points Possible:</w:t>
      </w:r>
      <w:r>
        <w:rPr>
          <w:rFonts w:ascii="Arial" w:hAnsi="Arial"/>
          <w:sz w:val="20"/>
        </w:rPr>
        <w:tab/>
      </w:r>
      <w:r>
        <w:rPr>
          <w:rFonts w:ascii="Arial" w:hAnsi="Arial"/>
          <w:sz w:val="20"/>
        </w:rPr>
        <w:tab/>
        <w:t>_____</w:t>
      </w:r>
    </w:p>
    <w:p w:rsidR="0014252F" w:rsidRDefault="0014252F" w:rsidP="0014252F">
      <w:pPr>
        <w:rPr>
          <w:rFonts w:ascii="Arial" w:hAnsi="Arial"/>
          <w:sz w:val="20"/>
        </w:rPr>
      </w:pPr>
    </w:p>
    <w:p w:rsidR="0014252F" w:rsidRDefault="0014252F" w:rsidP="0014252F">
      <w:pPr>
        <w:ind w:left="720"/>
        <w:rPr>
          <w:rFonts w:ascii="Arial" w:hAnsi="Arial"/>
          <w:b/>
          <w:sz w:val="20"/>
        </w:rPr>
      </w:pPr>
      <w:r>
        <w:rPr>
          <w:rFonts w:ascii="Arial" w:hAnsi="Arial"/>
          <w:b/>
          <w:sz w:val="20"/>
        </w:rPr>
        <w:t>NEW EVAL – On-the-field (contact sport) - optional</w:t>
      </w:r>
    </w:p>
    <w:p w:rsidR="0014252F" w:rsidRDefault="0014252F" w:rsidP="0014252F">
      <w:pPr>
        <w:ind w:left="720"/>
        <w:rPr>
          <w:rFonts w:ascii="Arial" w:hAnsi="Arial"/>
          <w:sz w:val="20"/>
        </w:rPr>
      </w:pPr>
    </w:p>
    <w:p w:rsidR="0014252F" w:rsidRDefault="0014252F" w:rsidP="0014252F">
      <w:pPr>
        <w:ind w:left="720"/>
        <w:rPr>
          <w:rFonts w:ascii="Arial" w:hAnsi="Arial"/>
          <w:sz w:val="20"/>
        </w:rPr>
      </w:pPr>
      <w:r>
        <w:rPr>
          <w:rFonts w:ascii="Arial" w:hAnsi="Arial"/>
          <w:sz w:val="20"/>
        </w:rPr>
        <w:t xml:space="preserve">(a)Total number of </w:t>
      </w:r>
      <w:r>
        <w:rPr>
          <w:rFonts w:ascii="Arial" w:hAnsi="Arial"/>
          <w:i/>
          <w:sz w:val="20"/>
        </w:rPr>
        <w:t>Unsatisfactory</w:t>
      </w:r>
      <w:r>
        <w:rPr>
          <w:rFonts w:ascii="Arial" w:hAnsi="Arial"/>
          <w:sz w:val="20"/>
        </w:rPr>
        <w:t xml:space="preserve"> points:_____</w:t>
      </w:r>
    </w:p>
    <w:p w:rsidR="0014252F" w:rsidRDefault="0014252F" w:rsidP="0014252F">
      <w:pPr>
        <w:ind w:left="720"/>
        <w:rPr>
          <w:rFonts w:ascii="Arial" w:hAnsi="Arial"/>
          <w:sz w:val="20"/>
        </w:rPr>
      </w:pPr>
      <w:r>
        <w:rPr>
          <w:rFonts w:ascii="Arial" w:hAnsi="Arial"/>
          <w:sz w:val="20"/>
        </w:rPr>
        <w:t xml:space="preserve">(b)Total number of </w:t>
      </w:r>
      <w:r>
        <w:rPr>
          <w:rFonts w:ascii="Arial" w:hAnsi="Arial"/>
          <w:i/>
          <w:sz w:val="20"/>
        </w:rPr>
        <w:t>Satisfactory</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sz w:val="20"/>
        </w:rPr>
      </w:pPr>
      <w:r>
        <w:rPr>
          <w:rFonts w:ascii="Arial" w:hAnsi="Arial"/>
          <w:sz w:val="20"/>
        </w:rPr>
        <w:t xml:space="preserve">(c)Total number of </w:t>
      </w:r>
      <w:r>
        <w:rPr>
          <w:rFonts w:ascii="Arial" w:hAnsi="Arial"/>
          <w:i/>
          <w:sz w:val="20"/>
        </w:rPr>
        <w:t>Superior</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b/>
          <w:sz w:val="20"/>
        </w:rPr>
      </w:pPr>
      <w:r>
        <w:rPr>
          <w:rFonts w:ascii="Arial" w:hAnsi="Arial"/>
          <w:sz w:val="20"/>
        </w:rPr>
        <w:t>B. Maximal Points Possible:</w:t>
      </w:r>
      <w:r>
        <w:rPr>
          <w:rFonts w:ascii="Arial" w:hAnsi="Arial"/>
          <w:sz w:val="20"/>
        </w:rPr>
        <w:tab/>
      </w:r>
      <w:r>
        <w:rPr>
          <w:rFonts w:ascii="Arial" w:hAnsi="Arial"/>
          <w:sz w:val="20"/>
        </w:rPr>
        <w:tab/>
        <w:t>_____</w:t>
      </w:r>
    </w:p>
    <w:p w:rsidR="0014252F" w:rsidRDefault="0014252F" w:rsidP="0014252F">
      <w:pPr>
        <w:rPr>
          <w:rFonts w:ascii="Arial" w:hAnsi="Arial"/>
          <w:sz w:val="20"/>
        </w:rPr>
      </w:pPr>
    </w:p>
    <w:p w:rsidR="0014252F" w:rsidRDefault="0014252F" w:rsidP="0014252F">
      <w:pPr>
        <w:ind w:left="720"/>
        <w:rPr>
          <w:rFonts w:ascii="Arial" w:hAnsi="Arial"/>
          <w:b/>
          <w:sz w:val="20"/>
        </w:rPr>
      </w:pPr>
      <w:r>
        <w:rPr>
          <w:rFonts w:ascii="Arial" w:hAnsi="Arial"/>
          <w:b/>
          <w:sz w:val="20"/>
        </w:rPr>
        <w:t>NEW EVAL – On-the-field (non-contact sport) - optional</w:t>
      </w:r>
    </w:p>
    <w:p w:rsidR="0014252F" w:rsidRDefault="0014252F" w:rsidP="0014252F">
      <w:pPr>
        <w:ind w:left="720"/>
        <w:rPr>
          <w:rFonts w:ascii="Arial" w:hAnsi="Arial"/>
          <w:sz w:val="20"/>
        </w:rPr>
      </w:pPr>
    </w:p>
    <w:p w:rsidR="0014252F" w:rsidRDefault="0014252F" w:rsidP="0014252F">
      <w:pPr>
        <w:ind w:left="720"/>
        <w:rPr>
          <w:rFonts w:ascii="Arial" w:hAnsi="Arial"/>
          <w:sz w:val="20"/>
        </w:rPr>
      </w:pPr>
      <w:r>
        <w:rPr>
          <w:rFonts w:ascii="Arial" w:hAnsi="Arial"/>
          <w:sz w:val="20"/>
        </w:rPr>
        <w:t xml:space="preserve">(a)Total number of </w:t>
      </w:r>
      <w:r>
        <w:rPr>
          <w:rFonts w:ascii="Arial" w:hAnsi="Arial"/>
          <w:i/>
          <w:sz w:val="20"/>
        </w:rPr>
        <w:t>Unsatisfactory</w:t>
      </w:r>
      <w:r>
        <w:rPr>
          <w:rFonts w:ascii="Arial" w:hAnsi="Arial"/>
          <w:sz w:val="20"/>
        </w:rPr>
        <w:t xml:space="preserve"> points:_____</w:t>
      </w:r>
    </w:p>
    <w:p w:rsidR="0014252F" w:rsidRDefault="0014252F" w:rsidP="0014252F">
      <w:pPr>
        <w:ind w:left="720"/>
        <w:rPr>
          <w:rFonts w:ascii="Arial" w:hAnsi="Arial"/>
          <w:sz w:val="20"/>
        </w:rPr>
      </w:pPr>
      <w:r>
        <w:rPr>
          <w:rFonts w:ascii="Arial" w:hAnsi="Arial"/>
          <w:sz w:val="20"/>
        </w:rPr>
        <w:t xml:space="preserve">(b)Total number of </w:t>
      </w:r>
      <w:r>
        <w:rPr>
          <w:rFonts w:ascii="Arial" w:hAnsi="Arial"/>
          <w:i/>
          <w:sz w:val="20"/>
        </w:rPr>
        <w:t>Satisfactory</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sz w:val="20"/>
        </w:rPr>
      </w:pPr>
      <w:r>
        <w:rPr>
          <w:rFonts w:ascii="Arial" w:hAnsi="Arial"/>
          <w:sz w:val="20"/>
        </w:rPr>
        <w:t xml:space="preserve">(c)Total number of </w:t>
      </w:r>
      <w:r>
        <w:rPr>
          <w:rFonts w:ascii="Arial" w:hAnsi="Arial"/>
          <w:i/>
          <w:sz w:val="20"/>
        </w:rPr>
        <w:t>Superior</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b/>
          <w:sz w:val="20"/>
        </w:rPr>
      </w:pPr>
      <w:r>
        <w:rPr>
          <w:rFonts w:ascii="Arial" w:hAnsi="Arial"/>
          <w:sz w:val="20"/>
        </w:rPr>
        <w:t>B. Maximal Points Possible:</w:t>
      </w:r>
      <w:r>
        <w:rPr>
          <w:rFonts w:ascii="Arial" w:hAnsi="Arial"/>
          <w:sz w:val="20"/>
        </w:rPr>
        <w:tab/>
      </w:r>
      <w:r>
        <w:rPr>
          <w:rFonts w:ascii="Arial" w:hAnsi="Arial"/>
          <w:sz w:val="20"/>
        </w:rPr>
        <w:tab/>
        <w:t>_____</w:t>
      </w:r>
    </w:p>
    <w:p w:rsidR="0014252F" w:rsidRDefault="0014252F" w:rsidP="0014252F">
      <w:pPr>
        <w:rPr>
          <w:rFonts w:ascii="Arial" w:hAnsi="Arial"/>
          <w:sz w:val="20"/>
        </w:rPr>
      </w:pPr>
    </w:p>
    <w:p w:rsidR="0014252F" w:rsidRDefault="0014252F" w:rsidP="0014252F">
      <w:pPr>
        <w:ind w:left="720"/>
        <w:rPr>
          <w:rFonts w:ascii="Arial" w:hAnsi="Arial"/>
          <w:b/>
          <w:sz w:val="20"/>
        </w:rPr>
      </w:pPr>
      <w:r>
        <w:rPr>
          <w:rFonts w:ascii="Arial" w:hAnsi="Arial"/>
          <w:b/>
          <w:sz w:val="20"/>
        </w:rPr>
        <w:t>NEW EVAL – Wellness evaluation - optional</w:t>
      </w:r>
    </w:p>
    <w:p w:rsidR="0014252F" w:rsidRDefault="0014252F" w:rsidP="0014252F">
      <w:pPr>
        <w:ind w:left="720"/>
        <w:rPr>
          <w:rFonts w:ascii="Arial" w:hAnsi="Arial"/>
          <w:b/>
          <w:sz w:val="20"/>
        </w:rPr>
      </w:pPr>
    </w:p>
    <w:p w:rsidR="0014252F" w:rsidRDefault="0014252F" w:rsidP="0014252F">
      <w:pPr>
        <w:ind w:left="720"/>
        <w:rPr>
          <w:rFonts w:ascii="Arial" w:hAnsi="Arial"/>
          <w:sz w:val="20"/>
        </w:rPr>
      </w:pPr>
      <w:r>
        <w:rPr>
          <w:rFonts w:ascii="Arial" w:hAnsi="Arial"/>
          <w:sz w:val="20"/>
        </w:rPr>
        <w:t xml:space="preserve">(a)Total number of </w:t>
      </w:r>
      <w:r>
        <w:rPr>
          <w:rFonts w:ascii="Arial" w:hAnsi="Arial"/>
          <w:i/>
          <w:sz w:val="20"/>
        </w:rPr>
        <w:t>Unsatisfactory</w:t>
      </w:r>
      <w:r>
        <w:rPr>
          <w:rFonts w:ascii="Arial" w:hAnsi="Arial"/>
          <w:sz w:val="20"/>
        </w:rPr>
        <w:t xml:space="preserve"> points:_____</w:t>
      </w:r>
    </w:p>
    <w:p w:rsidR="0014252F" w:rsidRDefault="0014252F" w:rsidP="0014252F">
      <w:pPr>
        <w:ind w:left="720"/>
        <w:rPr>
          <w:rFonts w:ascii="Arial" w:hAnsi="Arial"/>
          <w:sz w:val="20"/>
        </w:rPr>
      </w:pPr>
      <w:r>
        <w:rPr>
          <w:rFonts w:ascii="Arial" w:hAnsi="Arial"/>
          <w:sz w:val="20"/>
        </w:rPr>
        <w:t xml:space="preserve">(b)Total number of </w:t>
      </w:r>
      <w:r>
        <w:rPr>
          <w:rFonts w:ascii="Arial" w:hAnsi="Arial"/>
          <w:i/>
          <w:sz w:val="20"/>
        </w:rPr>
        <w:t>Satisfactory</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sz w:val="20"/>
        </w:rPr>
      </w:pPr>
      <w:r>
        <w:rPr>
          <w:rFonts w:ascii="Arial" w:hAnsi="Arial"/>
          <w:sz w:val="20"/>
        </w:rPr>
        <w:t xml:space="preserve">(c)Total number of </w:t>
      </w:r>
      <w:r>
        <w:rPr>
          <w:rFonts w:ascii="Arial" w:hAnsi="Arial"/>
          <w:i/>
          <w:sz w:val="20"/>
        </w:rPr>
        <w:t>Superior</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b/>
          <w:sz w:val="20"/>
        </w:rPr>
      </w:pPr>
      <w:r>
        <w:rPr>
          <w:rFonts w:ascii="Arial" w:hAnsi="Arial"/>
          <w:sz w:val="20"/>
        </w:rPr>
        <w:t>C. Maximal Points Possible:</w:t>
      </w:r>
      <w:r>
        <w:rPr>
          <w:rFonts w:ascii="Arial" w:hAnsi="Arial"/>
          <w:sz w:val="20"/>
        </w:rPr>
        <w:tab/>
      </w:r>
      <w:r>
        <w:rPr>
          <w:rFonts w:ascii="Arial" w:hAnsi="Arial"/>
          <w:sz w:val="20"/>
        </w:rPr>
        <w:tab/>
        <w:t>_____</w:t>
      </w:r>
    </w:p>
    <w:p w:rsidR="0014252F" w:rsidRDefault="0014252F" w:rsidP="0014252F">
      <w:pPr>
        <w:rPr>
          <w:rFonts w:ascii="Arial" w:hAnsi="Arial"/>
          <w:sz w:val="20"/>
        </w:rPr>
      </w:pPr>
    </w:p>
    <w:p w:rsidR="0014252F" w:rsidRDefault="0014252F" w:rsidP="0014252F">
      <w:pPr>
        <w:ind w:firstLine="720"/>
        <w:rPr>
          <w:rFonts w:ascii="Arial" w:hAnsi="Arial"/>
          <w:sz w:val="20"/>
        </w:rPr>
      </w:pPr>
    </w:p>
    <w:p w:rsidR="0014252F" w:rsidRDefault="0014252F" w:rsidP="0014252F">
      <w:pPr>
        <w:ind w:left="720"/>
        <w:rPr>
          <w:rFonts w:ascii="Arial" w:hAnsi="Arial"/>
          <w:b/>
          <w:bCs/>
          <w:sz w:val="20"/>
        </w:rPr>
      </w:pPr>
      <w:r>
        <w:rPr>
          <w:rFonts w:ascii="Arial" w:hAnsi="Arial"/>
          <w:b/>
          <w:bCs/>
          <w:sz w:val="20"/>
        </w:rPr>
        <w:t>Summary of New Patient Visit # ____</w:t>
      </w:r>
    </w:p>
    <w:p w:rsidR="0014252F" w:rsidRDefault="0014252F" w:rsidP="0014252F">
      <w:pPr>
        <w:ind w:left="720"/>
        <w:rPr>
          <w:rFonts w:ascii="Arial" w:hAnsi="Arial"/>
          <w:b/>
          <w:bCs/>
          <w:sz w:val="20"/>
        </w:rPr>
      </w:pPr>
    </w:p>
    <w:p w:rsidR="0014252F" w:rsidRDefault="0014252F" w:rsidP="0014252F">
      <w:pPr>
        <w:ind w:left="720"/>
        <w:rPr>
          <w:rFonts w:ascii="Arial" w:hAnsi="Arial"/>
          <w:sz w:val="20"/>
        </w:rPr>
      </w:pPr>
      <w:r>
        <w:rPr>
          <w:rFonts w:ascii="Arial" w:hAnsi="Arial"/>
          <w:sz w:val="20"/>
        </w:rPr>
        <w:t xml:space="preserve">Total number of </w:t>
      </w:r>
      <w:r>
        <w:rPr>
          <w:rFonts w:ascii="Arial" w:hAnsi="Arial"/>
          <w:i/>
          <w:sz w:val="20"/>
        </w:rPr>
        <w:t>Unsatisfactory</w:t>
      </w:r>
      <w:r>
        <w:rPr>
          <w:rFonts w:ascii="Arial" w:hAnsi="Arial"/>
          <w:sz w:val="20"/>
        </w:rPr>
        <w:t xml:space="preserve"> points (total of a):</w:t>
      </w:r>
      <w:r>
        <w:rPr>
          <w:rFonts w:ascii="Arial" w:hAnsi="Arial"/>
          <w:sz w:val="20"/>
        </w:rPr>
        <w:tab/>
        <w:t>_____</w:t>
      </w:r>
    </w:p>
    <w:p w:rsidR="0014252F" w:rsidRDefault="0014252F" w:rsidP="0014252F">
      <w:pPr>
        <w:ind w:left="720"/>
        <w:rPr>
          <w:rFonts w:ascii="Arial" w:hAnsi="Arial"/>
          <w:sz w:val="20"/>
        </w:rPr>
      </w:pPr>
      <w:r>
        <w:rPr>
          <w:rFonts w:ascii="Arial" w:hAnsi="Arial"/>
          <w:sz w:val="20"/>
        </w:rPr>
        <w:t xml:space="preserve">Total number of </w:t>
      </w:r>
      <w:r>
        <w:rPr>
          <w:rFonts w:ascii="Arial" w:hAnsi="Arial"/>
          <w:i/>
          <w:sz w:val="20"/>
        </w:rPr>
        <w:t>Satisfactory</w:t>
      </w:r>
      <w:r>
        <w:rPr>
          <w:rFonts w:ascii="Arial" w:hAnsi="Arial"/>
          <w:sz w:val="20"/>
        </w:rPr>
        <w:t xml:space="preserve"> points (total b):</w:t>
      </w:r>
      <w:r>
        <w:rPr>
          <w:rFonts w:ascii="Arial" w:hAnsi="Arial"/>
          <w:sz w:val="20"/>
        </w:rPr>
        <w:tab/>
      </w:r>
      <w:r>
        <w:rPr>
          <w:rFonts w:ascii="Arial" w:hAnsi="Arial"/>
          <w:sz w:val="20"/>
        </w:rPr>
        <w:tab/>
        <w:t>_____</w:t>
      </w:r>
    </w:p>
    <w:p w:rsidR="0014252F" w:rsidRDefault="0014252F" w:rsidP="0014252F">
      <w:pPr>
        <w:ind w:left="720"/>
        <w:rPr>
          <w:rFonts w:ascii="Arial" w:hAnsi="Arial"/>
          <w:sz w:val="20"/>
        </w:rPr>
      </w:pPr>
      <w:r>
        <w:rPr>
          <w:rFonts w:ascii="Arial" w:hAnsi="Arial"/>
          <w:sz w:val="20"/>
        </w:rPr>
        <w:t xml:space="preserve">Total number of </w:t>
      </w:r>
      <w:r>
        <w:rPr>
          <w:rFonts w:ascii="Arial" w:hAnsi="Arial"/>
          <w:i/>
          <w:sz w:val="20"/>
        </w:rPr>
        <w:t>Superior</w:t>
      </w:r>
      <w:r>
        <w:rPr>
          <w:rFonts w:ascii="Arial" w:hAnsi="Arial"/>
          <w:sz w:val="20"/>
        </w:rPr>
        <w:t xml:space="preserve"> points (total c):</w:t>
      </w:r>
      <w:r>
        <w:rPr>
          <w:rFonts w:ascii="Arial" w:hAnsi="Arial"/>
          <w:sz w:val="20"/>
        </w:rPr>
        <w:tab/>
      </w:r>
      <w:r>
        <w:rPr>
          <w:rFonts w:ascii="Arial" w:hAnsi="Arial"/>
          <w:sz w:val="20"/>
        </w:rPr>
        <w:tab/>
      </w:r>
      <w:r>
        <w:rPr>
          <w:rFonts w:ascii="Arial" w:hAnsi="Arial"/>
          <w:sz w:val="20"/>
        </w:rPr>
        <w:tab/>
        <w:t>_____</w:t>
      </w:r>
    </w:p>
    <w:p w:rsidR="0014252F" w:rsidRDefault="0014252F" w:rsidP="0014252F">
      <w:pPr>
        <w:ind w:left="720"/>
        <w:rPr>
          <w:rFonts w:ascii="Arial" w:hAnsi="Arial"/>
        </w:rPr>
      </w:pPr>
      <w:r>
        <w:rPr>
          <w:rFonts w:ascii="Arial" w:hAnsi="Arial"/>
          <w:b/>
          <w:sz w:val="20"/>
        </w:rPr>
        <w:t>Total Number of Points:</w:t>
      </w:r>
      <w:r>
        <w:rPr>
          <w:rFonts w:ascii="Arial" w:hAnsi="Arial"/>
          <w:sz w:val="20"/>
        </w:rPr>
        <w:tab/>
      </w:r>
      <w:r>
        <w:rPr>
          <w:rFonts w:ascii="Arial" w:hAnsi="Arial"/>
          <w:sz w:val="20"/>
        </w:rPr>
        <w:tab/>
      </w:r>
      <w:r>
        <w:rPr>
          <w:rFonts w:ascii="Arial" w:hAnsi="Arial"/>
          <w:sz w:val="20"/>
        </w:rPr>
        <w:tab/>
      </w:r>
      <w:r>
        <w:rPr>
          <w:rFonts w:ascii="Arial" w:hAnsi="Arial"/>
          <w:sz w:val="20"/>
        </w:rPr>
        <w:tab/>
        <w:t>_____</w:t>
      </w:r>
    </w:p>
    <w:p w:rsidR="0014252F" w:rsidRDefault="0014252F" w:rsidP="0014252F">
      <w:pPr>
        <w:rPr>
          <w:rFonts w:ascii="Arial" w:hAnsi="Arial"/>
          <w:sz w:val="20"/>
        </w:rPr>
      </w:pPr>
    </w:p>
    <w:p w:rsidR="0014252F" w:rsidRDefault="0014252F" w:rsidP="0014252F">
      <w:pPr>
        <w:ind w:left="720"/>
        <w:rPr>
          <w:rFonts w:ascii="Arial" w:hAnsi="Arial"/>
          <w:b/>
        </w:rPr>
      </w:pPr>
      <w:r>
        <w:rPr>
          <w:rFonts w:ascii="Arial" w:hAnsi="Arial"/>
          <w:b/>
        </w:rPr>
        <w:t>Total Maximal Points Possible</w:t>
      </w:r>
      <w:r>
        <w:rPr>
          <w:rFonts w:ascii="Arial" w:hAnsi="Arial"/>
        </w:rPr>
        <w:t xml:space="preserve"> (A+B+C):</w:t>
      </w:r>
      <w:r>
        <w:rPr>
          <w:rFonts w:ascii="Arial" w:hAnsi="Arial"/>
        </w:rPr>
        <w:tab/>
        <w:t>_____</w:t>
      </w:r>
    </w:p>
    <w:p w:rsidR="0014252F" w:rsidRDefault="0014252F" w:rsidP="0014252F">
      <w:pPr>
        <w:rPr>
          <w:rFonts w:ascii="Arial" w:hAnsi="Arial"/>
          <w:sz w:val="20"/>
        </w:rPr>
      </w:pPr>
    </w:p>
    <w:p w:rsidR="0014252F" w:rsidRDefault="0014252F" w:rsidP="0014252F">
      <w:pPr>
        <w:jc w:val="center"/>
        <w:rPr>
          <w:rFonts w:ascii="Arial" w:hAnsi="Arial"/>
          <w:u w:val="single"/>
        </w:rPr>
      </w:pPr>
      <w:r>
        <w:rPr>
          <w:rFonts w:ascii="Arial" w:hAnsi="Arial"/>
          <w:u w:val="single"/>
        </w:rPr>
        <w:t>Final Score for this Clinical Performance Evaluation Period</w:t>
      </w:r>
    </w:p>
    <w:p w:rsidR="0014252F" w:rsidRDefault="0014252F" w:rsidP="0014252F">
      <w:pPr>
        <w:jc w:val="center"/>
        <w:rPr>
          <w:rFonts w:ascii="Arial" w:hAnsi="Arial"/>
          <w:sz w:val="20"/>
          <w:u w:val="single"/>
        </w:rPr>
      </w:pPr>
    </w:p>
    <w:p w:rsidR="0014252F" w:rsidRDefault="0014252F" w:rsidP="0014252F">
      <w:pPr>
        <w:rPr>
          <w:rFonts w:ascii="Arial" w:hAnsi="Arial"/>
        </w:rPr>
      </w:pPr>
      <w:r>
        <w:rPr>
          <w:rFonts w:ascii="Arial" w:hAnsi="Arial"/>
        </w:rPr>
        <w:t>Total Number of Points / Total Maximal Points Possible X 100 = _____% (PASS/  FAIL)</w:t>
      </w:r>
    </w:p>
    <w:p w:rsidR="0014252F" w:rsidRDefault="0014252F" w:rsidP="0014252F">
      <w:pPr>
        <w:rPr>
          <w:rFonts w:ascii="Arial" w:hAnsi="Arial"/>
        </w:rPr>
      </w:pPr>
    </w:p>
    <w:p w:rsidR="0014252F" w:rsidRDefault="0014252F" w:rsidP="0014252F">
      <w:pPr>
        <w:jc w:val="center"/>
        <w:rPr>
          <w:rFonts w:ascii="Arial" w:hAnsi="Arial"/>
          <w:sz w:val="22"/>
        </w:rPr>
      </w:pPr>
      <w:r>
        <w:rPr>
          <w:rFonts w:ascii="Arial" w:hAnsi="Arial"/>
          <w:sz w:val="22"/>
        </w:rPr>
        <w:t>Summary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14252F">
        <w:tc>
          <w:tcPr>
            <w:tcW w:w="9216" w:type="dxa"/>
          </w:tcPr>
          <w:p w:rsidR="0014252F" w:rsidRDefault="0014252F" w:rsidP="0014252F">
            <w:pPr>
              <w:rPr>
                <w:rFonts w:ascii="Arial" w:hAnsi="Arial"/>
                <w:sz w:val="16"/>
              </w:rPr>
            </w:pPr>
          </w:p>
          <w:p w:rsidR="0014252F" w:rsidRDefault="0014252F" w:rsidP="0014252F">
            <w:pPr>
              <w:numPr>
                <w:ilvl w:val="1"/>
                <w:numId w:val="8"/>
              </w:numPr>
              <w:ind w:left="2520" w:hanging="540"/>
              <w:rPr>
                <w:rFonts w:ascii="Arial" w:hAnsi="Arial"/>
                <w:sz w:val="18"/>
              </w:rPr>
            </w:pPr>
            <w:r>
              <w:rPr>
                <w:rFonts w:ascii="Arial" w:hAnsi="Arial"/>
                <w:sz w:val="18"/>
              </w:rPr>
              <w:tab/>
              <w:t>Unsatisfactory (less than 66%)</w:t>
            </w:r>
          </w:p>
          <w:p w:rsidR="0014252F" w:rsidRDefault="0014252F" w:rsidP="0014252F">
            <w:pPr>
              <w:numPr>
                <w:ilvl w:val="1"/>
                <w:numId w:val="8"/>
              </w:numPr>
              <w:ind w:left="2520" w:hanging="540"/>
              <w:rPr>
                <w:sz w:val="18"/>
              </w:rPr>
            </w:pPr>
            <w:r>
              <w:rPr>
                <w:rFonts w:ascii="Arial" w:hAnsi="Arial"/>
                <w:sz w:val="18"/>
              </w:rPr>
              <w:tab/>
              <w:t>Satisfactory</w:t>
            </w:r>
            <w:r>
              <w:rPr>
                <w:rFonts w:ascii="Arial" w:hAnsi="Arial"/>
                <w:sz w:val="18"/>
              </w:rPr>
              <w:tab/>
              <w:t>(66% - 82%)</w:t>
            </w:r>
          </w:p>
          <w:p w:rsidR="0014252F" w:rsidRDefault="0014252F" w:rsidP="0014252F">
            <w:pPr>
              <w:numPr>
                <w:ilvl w:val="1"/>
                <w:numId w:val="8"/>
              </w:numPr>
              <w:tabs>
                <w:tab w:val="clear" w:pos="1800"/>
              </w:tabs>
              <w:ind w:left="2520" w:hanging="540"/>
              <w:rPr>
                <w:sz w:val="18"/>
              </w:rPr>
            </w:pPr>
            <w:r>
              <w:rPr>
                <w:rFonts w:ascii="Arial" w:hAnsi="Arial"/>
                <w:sz w:val="18"/>
              </w:rPr>
              <w:tab/>
              <w:t>Superior          (83% - 100%)</w:t>
            </w:r>
          </w:p>
          <w:p w:rsidR="0014252F" w:rsidRDefault="0014252F" w:rsidP="0014252F">
            <w:pPr>
              <w:ind w:left="2340"/>
              <w:rPr>
                <w:sz w:val="16"/>
              </w:rPr>
            </w:pPr>
          </w:p>
          <w:p w:rsidR="0014252F" w:rsidRDefault="0014252F" w:rsidP="0014252F">
            <w:pPr>
              <w:ind w:left="1980"/>
              <w:rPr>
                <w:rFonts w:ascii="Arial" w:hAnsi="Arial"/>
                <w:sz w:val="16"/>
              </w:rPr>
            </w:pPr>
          </w:p>
        </w:tc>
      </w:tr>
    </w:tbl>
    <w:p w:rsidR="0014252F" w:rsidRDefault="0014252F" w:rsidP="0014252F">
      <w:pPr>
        <w:jc w:val="center"/>
        <w:rPr>
          <w:rFonts w:ascii="Arial" w:hAnsi="Arial"/>
          <w:sz w:val="22"/>
        </w:rPr>
      </w:pPr>
      <w:r>
        <w:br w:type="page"/>
      </w:r>
    </w:p>
    <w:p w:rsidR="0014252F" w:rsidRDefault="0014252F" w:rsidP="0014252F">
      <w:pPr>
        <w:jc w:val="center"/>
        <w:rPr>
          <w:b/>
        </w:rPr>
      </w:pPr>
      <w:r>
        <w:rPr>
          <w:b/>
        </w:rPr>
        <w:lastRenderedPageBreak/>
        <w:t>Scoring Procedures for Clinical Performance Evaluations</w:t>
      </w:r>
    </w:p>
    <w:p w:rsidR="0014252F" w:rsidRDefault="0014252F" w:rsidP="0014252F">
      <w:pPr>
        <w:jc w:val="center"/>
      </w:pPr>
    </w:p>
    <w:p w:rsidR="0014252F" w:rsidRDefault="0014252F" w:rsidP="0014252F">
      <w:pPr>
        <w:rPr>
          <w:sz w:val="22"/>
        </w:rPr>
      </w:pPr>
    </w:p>
    <w:p w:rsidR="0014252F" w:rsidRDefault="0014252F" w:rsidP="0014252F">
      <w:pPr>
        <w:numPr>
          <w:ilvl w:val="0"/>
          <w:numId w:val="22"/>
        </w:numPr>
        <w:rPr>
          <w:sz w:val="22"/>
        </w:rPr>
      </w:pPr>
      <w:r>
        <w:rPr>
          <w:sz w:val="22"/>
        </w:rPr>
        <w:t xml:space="preserve">For each of the 31 components that are evaluated during the </w:t>
      </w:r>
      <w:r>
        <w:rPr>
          <w:i/>
          <w:sz w:val="22"/>
        </w:rPr>
        <w:t>Clinical Performance Evaluation • New Patient</w:t>
      </w:r>
      <w:r>
        <w:rPr>
          <w:sz w:val="22"/>
        </w:rPr>
        <w:t xml:space="preserve"> and for each of the 16 components that are evaluated during the </w:t>
      </w:r>
      <w:r>
        <w:rPr>
          <w:i/>
          <w:sz w:val="22"/>
        </w:rPr>
        <w:t>Clinical Performance Evaluation • Return Patient,</w:t>
      </w:r>
      <w:r>
        <w:rPr>
          <w:sz w:val="22"/>
        </w:rPr>
        <w:t xml:space="preserve"> the fellow can score a maximum of three points.  Three points are scored for superior performance, two points are scored for satisfactory performance, and one point is scored for unsatisfactory performance.</w:t>
      </w:r>
    </w:p>
    <w:p w:rsidR="0014252F" w:rsidRDefault="0014252F" w:rsidP="0014252F">
      <w:pPr>
        <w:numPr>
          <w:ilvl w:val="0"/>
          <w:numId w:val="22"/>
        </w:numPr>
        <w:rPr>
          <w:sz w:val="22"/>
        </w:rPr>
      </w:pPr>
      <w:r>
        <w:rPr>
          <w:sz w:val="22"/>
        </w:rPr>
        <w:t>The total number of components evaluated during the new and return patient evaluations is multiplied by three - providing the maximal points possible.</w:t>
      </w:r>
    </w:p>
    <w:p w:rsidR="0014252F" w:rsidRDefault="0014252F" w:rsidP="0014252F">
      <w:pPr>
        <w:numPr>
          <w:ilvl w:val="0"/>
          <w:numId w:val="22"/>
        </w:numPr>
        <w:rPr>
          <w:sz w:val="22"/>
        </w:rPr>
      </w:pPr>
      <w:r>
        <w:rPr>
          <w:sz w:val="22"/>
        </w:rPr>
        <w:t>The number of points actually scored during the new and return patient evaluations is summed.</w:t>
      </w:r>
    </w:p>
    <w:p w:rsidR="0014252F" w:rsidRDefault="0014252F" w:rsidP="0014252F">
      <w:pPr>
        <w:numPr>
          <w:ilvl w:val="0"/>
          <w:numId w:val="22"/>
        </w:numPr>
        <w:rPr>
          <w:sz w:val="22"/>
        </w:rPr>
      </w:pPr>
      <w:r>
        <w:rPr>
          <w:sz w:val="22"/>
        </w:rPr>
        <w:t>The sum of the points scored is divided by the maximal points possible - providing the final score</w:t>
      </w:r>
    </w:p>
    <w:p w:rsidR="0014252F" w:rsidRDefault="0014252F" w:rsidP="0014252F">
      <w:pPr>
        <w:numPr>
          <w:ilvl w:val="0"/>
          <w:numId w:val="22"/>
        </w:numPr>
        <w:rPr>
          <w:sz w:val="22"/>
        </w:rPr>
      </w:pPr>
      <w:r>
        <w:rPr>
          <w:sz w:val="22"/>
        </w:rPr>
        <w:t>Final scores that are greater than 66% demonstrate satisfactory performance.</w:t>
      </w:r>
    </w:p>
    <w:p w:rsidR="0014252F" w:rsidRDefault="0014252F" w:rsidP="0014252F">
      <w:pPr>
        <w:rPr>
          <w:sz w:val="22"/>
        </w:rPr>
      </w:pPr>
    </w:p>
    <w:p w:rsidR="0014252F" w:rsidRDefault="0014252F" w:rsidP="0014252F"/>
    <w:p w:rsidR="0014252F" w:rsidRDefault="0014252F" w:rsidP="0014252F">
      <w:pPr>
        <w:rPr>
          <w:sz w:val="22"/>
        </w:rPr>
      </w:pPr>
    </w:p>
    <w:p w:rsidR="0014252F" w:rsidRDefault="0014252F" w:rsidP="0014252F">
      <w:pPr>
        <w:rPr>
          <w:sz w:val="22"/>
          <w:u w:val="single"/>
        </w:rPr>
      </w:pPr>
      <w:r>
        <w:rPr>
          <w:sz w:val="22"/>
          <w:u w:val="single"/>
        </w:rPr>
        <w:t>Example:</w:t>
      </w:r>
    </w:p>
    <w:p w:rsidR="0014252F" w:rsidRDefault="0014252F" w:rsidP="0014252F">
      <w:pPr>
        <w:rPr>
          <w:sz w:val="22"/>
        </w:rPr>
      </w:pPr>
    </w:p>
    <w:p w:rsidR="0014252F" w:rsidRDefault="0014252F" w:rsidP="0014252F">
      <w:pPr>
        <w:numPr>
          <w:ilvl w:val="0"/>
          <w:numId w:val="23"/>
        </w:numPr>
        <w:rPr>
          <w:sz w:val="22"/>
        </w:rPr>
      </w:pPr>
      <w:r>
        <w:rPr>
          <w:sz w:val="22"/>
        </w:rPr>
        <w:t xml:space="preserve">During the </w:t>
      </w:r>
      <w:r>
        <w:rPr>
          <w:i/>
          <w:sz w:val="22"/>
        </w:rPr>
        <w:t>Clinical Performance Evaluation • New Patient</w:t>
      </w:r>
      <w:r>
        <w:rPr>
          <w:sz w:val="22"/>
        </w:rPr>
        <w:t xml:space="preserve"> the fellow is evaluated on 20 </w:t>
      </w:r>
    </w:p>
    <w:p w:rsidR="0014252F" w:rsidRDefault="0014252F" w:rsidP="0014252F">
      <w:pPr>
        <w:ind w:firstLine="360"/>
        <w:rPr>
          <w:sz w:val="22"/>
        </w:rPr>
      </w:pPr>
      <w:r>
        <w:rPr>
          <w:sz w:val="22"/>
        </w:rPr>
        <w:t xml:space="preserve">components and scores </w:t>
      </w:r>
      <w:r>
        <w:rPr>
          <w:b/>
          <w:sz w:val="22"/>
        </w:rPr>
        <w:t>45 points</w:t>
      </w:r>
      <w:r>
        <w:rPr>
          <w:sz w:val="22"/>
        </w:rPr>
        <w:t xml:space="preserve"> on those </w:t>
      </w:r>
      <w:r>
        <w:rPr>
          <w:b/>
          <w:sz w:val="22"/>
        </w:rPr>
        <w:t>20 components</w:t>
      </w:r>
      <w:r>
        <w:rPr>
          <w:sz w:val="22"/>
        </w:rPr>
        <w:t>.</w:t>
      </w:r>
    </w:p>
    <w:p w:rsidR="0014252F" w:rsidRDefault="0014252F" w:rsidP="0014252F">
      <w:pPr>
        <w:numPr>
          <w:ilvl w:val="0"/>
          <w:numId w:val="23"/>
        </w:numPr>
        <w:rPr>
          <w:sz w:val="22"/>
        </w:rPr>
      </w:pPr>
      <w:r>
        <w:rPr>
          <w:sz w:val="22"/>
        </w:rPr>
        <w:t xml:space="preserve">During the first </w:t>
      </w:r>
      <w:r>
        <w:rPr>
          <w:i/>
          <w:sz w:val="22"/>
        </w:rPr>
        <w:t>Clinical Performance Evaluation • Return Patient</w:t>
      </w:r>
      <w:r>
        <w:rPr>
          <w:sz w:val="22"/>
        </w:rPr>
        <w:t xml:space="preserve"> the fellow is evaluated on 10 components and scores </w:t>
      </w:r>
      <w:r>
        <w:rPr>
          <w:b/>
          <w:sz w:val="22"/>
        </w:rPr>
        <w:t>20 points</w:t>
      </w:r>
      <w:r>
        <w:rPr>
          <w:sz w:val="22"/>
        </w:rPr>
        <w:t xml:space="preserve"> on those </w:t>
      </w:r>
      <w:r>
        <w:rPr>
          <w:b/>
          <w:sz w:val="22"/>
        </w:rPr>
        <w:t>10 components</w:t>
      </w:r>
      <w:r>
        <w:rPr>
          <w:sz w:val="22"/>
        </w:rPr>
        <w:t>.</w:t>
      </w:r>
    </w:p>
    <w:p w:rsidR="0014252F" w:rsidRDefault="0014252F" w:rsidP="0014252F">
      <w:pPr>
        <w:numPr>
          <w:ilvl w:val="0"/>
          <w:numId w:val="23"/>
        </w:numPr>
        <w:rPr>
          <w:sz w:val="22"/>
        </w:rPr>
      </w:pPr>
      <w:r>
        <w:rPr>
          <w:sz w:val="22"/>
        </w:rPr>
        <w:t xml:space="preserve">During the second </w:t>
      </w:r>
      <w:r>
        <w:rPr>
          <w:i/>
          <w:sz w:val="22"/>
        </w:rPr>
        <w:t>Clinical Performance Evaluation • Return Patient</w:t>
      </w:r>
      <w:r>
        <w:rPr>
          <w:sz w:val="22"/>
        </w:rPr>
        <w:t xml:space="preserve"> the fellow is evaluated on 10 components and scores </w:t>
      </w:r>
      <w:r>
        <w:rPr>
          <w:b/>
          <w:sz w:val="22"/>
        </w:rPr>
        <w:t>25 points</w:t>
      </w:r>
      <w:r>
        <w:rPr>
          <w:sz w:val="22"/>
        </w:rPr>
        <w:t xml:space="preserve"> on those </w:t>
      </w:r>
      <w:r>
        <w:rPr>
          <w:b/>
          <w:sz w:val="22"/>
        </w:rPr>
        <w:t>10 components</w:t>
      </w:r>
      <w:r>
        <w:rPr>
          <w:sz w:val="22"/>
        </w:rPr>
        <w:t>.</w:t>
      </w:r>
    </w:p>
    <w:p w:rsidR="0014252F" w:rsidRDefault="0014252F" w:rsidP="0014252F">
      <w:pPr>
        <w:rPr>
          <w:sz w:val="22"/>
        </w:rPr>
      </w:pPr>
    </w:p>
    <w:p w:rsidR="0014252F" w:rsidRDefault="0014252F" w:rsidP="0014252F">
      <w:pPr>
        <w:ind w:left="360"/>
        <w:rPr>
          <w:sz w:val="22"/>
        </w:rPr>
      </w:pPr>
      <w:r>
        <w:rPr>
          <w:sz w:val="22"/>
        </w:rPr>
        <w:t>Thus,</w:t>
      </w:r>
    </w:p>
    <w:p w:rsidR="0014252F" w:rsidRDefault="0014252F" w:rsidP="0014252F">
      <w:pPr>
        <w:ind w:left="360"/>
        <w:rPr>
          <w:sz w:val="22"/>
        </w:rPr>
      </w:pPr>
    </w:p>
    <w:p w:rsidR="0014252F" w:rsidRDefault="0014252F" w:rsidP="0014252F">
      <w:pPr>
        <w:numPr>
          <w:ilvl w:val="0"/>
          <w:numId w:val="24"/>
        </w:numPr>
        <w:ind w:left="720"/>
        <w:rPr>
          <w:sz w:val="22"/>
        </w:rPr>
      </w:pPr>
      <w:r>
        <w:rPr>
          <w:sz w:val="22"/>
        </w:rPr>
        <w:t>20 components + 10 components + 10 components result in a total of 40 components that were evaluated during this single patient care episode of a new patient evaluation and two return visits.</w:t>
      </w:r>
    </w:p>
    <w:p w:rsidR="0014252F" w:rsidRDefault="0014252F" w:rsidP="0014252F">
      <w:pPr>
        <w:ind w:left="720" w:right="-180"/>
        <w:rPr>
          <w:sz w:val="22"/>
        </w:rPr>
      </w:pPr>
      <w:r>
        <w:rPr>
          <w:sz w:val="22"/>
        </w:rPr>
        <w:t>The total number of components is then multiplied by 3 to provide the maximal points possible.</w:t>
      </w:r>
    </w:p>
    <w:p w:rsidR="0014252F" w:rsidRDefault="0014252F" w:rsidP="0014252F">
      <w:pPr>
        <w:ind w:left="720" w:right="-180"/>
        <w:rPr>
          <w:sz w:val="22"/>
        </w:rPr>
      </w:pPr>
    </w:p>
    <w:p w:rsidR="0014252F" w:rsidRDefault="0014252F" w:rsidP="0014252F">
      <w:pPr>
        <w:ind w:left="360" w:firstLine="360"/>
        <w:rPr>
          <w:b/>
          <w:sz w:val="22"/>
        </w:rPr>
      </w:pPr>
      <w:r>
        <w:rPr>
          <w:sz w:val="22"/>
        </w:rPr>
        <w:t xml:space="preserve">In this example:  40 components x 3 = </w:t>
      </w:r>
      <w:r>
        <w:rPr>
          <w:b/>
          <w:sz w:val="22"/>
        </w:rPr>
        <w:t>120 maximum points possible</w:t>
      </w:r>
    </w:p>
    <w:p w:rsidR="0014252F" w:rsidRDefault="0014252F" w:rsidP="0014252F">
      <w:pPr>
        <w:rPr>
          <w:sz w:val="22"/>
        </w:rPr>
      </w:pPr>
    </w:p>
    <w:p w:rsidR="0014252F" w:rsidRDefault="0014252F" w:rsidP="0014252F">
      <w:pPr>
        <w:numPr>
          <w:ilvl w:val="0"/>
          <w:numId w:val="24"/>
        </w:numPr>
        <w:tabs>
          <w:tab w:val="clear" w:pos="360"/>
        </w:tabs>
        <w:ind w:left="720"/>
        <w:rPr>
          <w:b/>
          <w:sz w:val="22"/>
        </w:rPr>
      </w:pPr>
      <w:r>
        <w:rPr>
          <w:sz w:val="22"/>
        </w:rPr>
        <w:t>All of the points scored during the initial evaluation and two return visits of this patient are added together.</w:t>
      </w:r>
    </w:p>
    <w:p w:rsidR="0014252F" w:rsidRDefault="0014252F" w:rsidP="0014252F">
      <w:pPr>
        <w:rPr>
          <w:b/>
          <w:sz w:val="22"/>
        </w:rPr>
      </w:pPr>
    </w:p>
    <w:p w:rsidR="0014252F" w:rsidRDefault="0014252F" w:rsidP="0014252F">
      <w:pPr>
        <w:ind w:left="360" w:firstLine="360"/>
        <w:rPr>
          <w:b/>
          <w:sz w:val="22"/>
        </w:rPr>
      </w:pPr>
      <w:r>
        <w:rPr>
          <w:sz w:val="22"/>
        </w:rPr>
        <w:t xml:space="preserve">In this example:  45 points + 20 points + 25 points = </w:t>
      </w:r>
      <w:r>
        <w:rPr>
          <w:b/>
          <w:sz w:val="22"/>
        </w:rPr>
        <w:t>90 points</w:t>
      </w:r>
    </w:p>
    <w:p w:rsidR="0014252F" w:rsidRDefault="0014252F" w:rsidP="0014252F">
      <w:pPr>
        <w:ind w:left="720"/>
        <w:rPr>
          <w:b/>
          <w:sz w:val="22"/>
        </w:rPr>
      </w:pPr>
    </w:p>
    <w:p w:rsidR="0014252F" w:rsidRDefault="0014252F" w:rsidP="0014252F">
      <w:pPr>
        <w:numPr>
          <w:ilvl w:val="0"/>
          <w:numId w:val="25"/>
        </w:numPr>
        <w:tabs>
          <w:tab w:val="clear" w:pos="360"/>
          <w:tab w:val="left" w:pos="720"/>
        </w:tabs>
        <w:ind w:left="720"/>
        <w:rPr>
          <w:sz w:val="22"/>
        </w:rPr>
      </w:pPr>
      <w:r>
        <w:rPr>
          <w:sz w:val="22"/>
        </w:rPr>
        <w:t>The total number of points scored is divided by the maximum points possible - providing the final score.</w:t>
      </w:r>
    </w:p>
    <w:p w:rsidR="0014252F" w:rsidRDefault="0014252F" w:rsidP="0014252F">
      <w:pPr>
        <w:tabs>
          <w:tab w:val="left" w:pos="720"/>
        </w:tabs>
        <w:ind w:left="360"/>
        <w:rPr>
          <w:sz w:val="22"/>
        </w:rPr>
      </w:pPr>
    </w:p>
    <w:p w:rsidR="0014252F" w:rsidRDefault="0014252F" w:rsidP="0014252F">
      <w:pPr>
        <w:tabs>
          <w:tab w:val="left" w:pos="720"/>
        </w:tabs>
        <w:ind w:left="720"/>
        <w:rPr>
          <w:sz w:val="22"/>
        </w:rPr>
      </w:pPr>
      <w:r>
        <w:rPr>
          <w:sz w:val="22"/>
        </w:rPr>
        <w:t>In this example:  90 points / 120 maximal possible points = .75 or 75 %</w:t>
      </w:r>
    </w:p>
    <w:p w:rsidR="0014252F" w:rsidRDefault="0014252F" w:rsidP="0014252F">
      <w:pPr>
        <w:pStyle w:val="Heading2"/>
        <w:jc w:val="center"/>
      </w:pPr>
    </w:p>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26737E" w:rsidRDefault="0026737E" w:rsidP="0014252F"/>
    <w:p w:rsidR="0026737E" w:rsidRDefault="0026737E" w:rsidP="0014252F"/>
    <w:p w:rsidR="0026737E" w:rsidRDefault="0026737E" w:rsidP="0014252F"/>
    <w:p w:rsidR="0026737E" w:rsidRDefault="0026737E" w:rsidP="0014252F"/>
    <w:p w:rsidR="0014252F" w:rsidRDefault="0014252F" w:rsidP="0014252F"/>
    <w:p w:rsidR="0014252F" w:rsidRDefault="0014252F" w:rsidP="0014252F"/>
    <w:p w:rsidR="0014252F" w:rsidRDefault="0014252F" w:rsidP="0014252F"/>
    <w:p w:rsidR="0014252F" w:rsidRPr="001C3CDD" w:rsidRDefault="0014252F" w:rsidP="0014252F"/>
    <w:p w:rsidR="0014252F" w:rsidRDefault="0014252F">
      <w:pPr>
        <w:pStyle w:val="Title"/>
        <w:rPr>
          <w:i w:val="0"/>
          <w:sz w:val="22"/>
        </w:rPr>
      </w:pPr>
      <w:r>
        <w:rPr>
          <w:b/>
          <w:i w:val="0"/>
          <w:sz w:val="22"/>
        </w:rPr>
        <w:lastRenderedPageBreak/>
        <w:t>GUEST LECTURER EVALUATION FORM</w:t>
      </w:r>
    </w:p>
    <w:p w:rsidR="0014252F" w:rsidRPr="00BB49E9" w:rsidRDefault="0014252F" w:rsidP="0014252F">
      <w:pPr>
        <w:jc w:val="center"/>
        <w:rPr>
          <w:b/>
          <w:sz w:val="22"/>
        </w:rPr>
      </w:pPr>
      <w:r w:rsidRPr="00BB49E9">
        <w:rPr>
          <w:b/>
          <w:sz w:val="22"/>
        </w:rPr>
        <w:t>( To be completed through E-Value)</w:t>
      </w:r>
    </w:p>
    <w:p w:rsidR="0014252F" w:rsidRDefault="0014252F">
      <w:pPr>
        <w:rPr>
          <w:sz w:val="22"/>
        </w:rPr>
      </w:pPr>
      <w:r>
        <w:rPr>
          <w:sz w:val="22"/>
        </w:rPr>
        <w:t xml:space="preserve">Name of Guest Lecturer:  </w:t>
      </w:r>
    </w:p>
    <w:p w:rsidR="0014252F" w:rsidRDefault="0014252F">
      <w:pPr>
        <w:tabs>
          <w:tab w:val="left" w:pos="6750"/>
          <w:tab w:val="left" w:pos="8280"/>
        </w:tabs>
        <w:rPr>
          <w:sz w:val="22"/>
        </w:rPr>
      </w:pPr>
    </w:p>
    <w:p w:rsidR="0014252F" w:rsidRDefault="0014252F">
      <w:pPr>
        <w:rPr>
          <w:sz w:val="22"/>
        </w:rPr>
      </w:pPr>
      <w:r>
        <w:rPr>
          <w:sz w:val="22"/>
        </w:rPr>
        <w:t>Topic:</w:t>
      </w:r>
      <w:r>
        <w:rPr>
          <w:sz w:val="22"/>
        </w:rPr>
        <w:tab/>
      </w:r>
    </w:p>
    <w:p w:rsidR="0014252F" w:rsidRDefault="0014252F">
      <w:pPr>
        <w:rPr>
          <w:sz w:val="22"/>
        </w:rPr>
      </w:pPr>
    </w:p>
    <w:p w:rsidR="0014252F" w:rsidRDefault="0014252F">
      <w:pPr>
        <w:rPr>
          <w:u w:val="single"/>
        </w:rPr>
      </w:pPr>
      <w:r>
        <w:rPr>
          <w:u w:val="single"/>
        </w:rPr>
        <w:t>Consistently</w:t>
      </w:r>
    </w:p>
    <w:p w:rsidR="0014252F" w:rsidRDefault="0014252F">
      <w:pPr>
        <w:rPr>
          <w:b/>
        </w:rPr>
      </w:pPr>
      <w:r>
        <w:rPr>
          <w:u w:val="single"/>
        </w:rPr>
        <w:t>Occasionally</w:t>
      </w:r>
    </w:p>
    <w:p w:rsidR="0014252F" w:rsidRDefault="0014252F">
      <w:r>
        <w:rPr>
          <w:u w:val="single"/>
        </w:rPr>
        <w:t>Infrequently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440"/>
        <w:gridCol w:w="1620"/>
        <w:gridCol w:w="1409"/>
        <w:gridCol w:w="31"/>
      </w:tblGrid>
      <w:tr w:rsidR="0014252F">
        <w:trPr>
          <w:gridAfter w:val="1"/>
          <w:wAfter w:w="31" w:type="dxa"/>
        </w:trPr>
        <w:tc>
          <w:tcPr>
            <w:tcW w:w="4968" w:type="dxa"/>
            <w:tcBorders>
              <w:top w:val="nil"/>
              <w:left w:val="nil"/>
              <w:bottom w:val="nil"/>
              <w:right w:val="nil"/>
            </w:tcBorders>
          </w:tcPr>
          <w:p w:rsidR="0014252F" w:rsidRDefault="0014252F">
            <w:r>
              <w:rPr>
                <w:i/>
              </w:rPr>
              <w:t>The Guest Lecturer mentioned above:</w:t>
            </w:r>
          </w:p>
        </w:tc>
        <w:tc>
          <w:tcPr>
            <w:tcW w:w="1440" w:type="dxa"/>
            <w:tcBorders>
              <w:top w:val="nil"/>
              <w:left w:val="nil"/>
              <w:bottom w:val="nil"/>
              <w:right w:val="nil"/>
            </w:tcBorders>
          </w:tcPr>
          <w:p w:rsidR="0014252F" w:rsidRDefault="0014252F">
            <w:r>
              <w:rPr>
                <w:u w:val="single"/>
              </w:rPr>
              <w:t>Consistently</w:t>
            </w:r>
          </w:p>
        </w:tc>
        <w:tc>
          <w:tcPr>
            <w:tcW w:w="1620" w:type="dxa"/>
            <w:tcBorders>
              <w:top w:val="nil"/>
              <w:left w:val="nil"/>
              <w:bottom w:val="nil"/>
              <w:right w:val="nil"/>
            </w:tcBorders>
          </w:tcPr>
          <w:p w:rsidR="0014252F" w:rsidRDefault="0014252F">
            <w:r>
              <w:rPr>
                <w:u w:val="single"/>
              </w:rPr>
              <w:t>Occasionally</w:t>
            </w:r>
          </w:p>
        </w:tc>
        <w:tc>
          <w:tcPr>
            <w:tcW w:w="1409" w:type="dxa"/>
            <w:tcBorders>
              <w:top w:val="nil"/>
              <w:left w:val="nil"/>
              <w:bottom w:val="nil"/>
              <w:right w:val="nil"/>
            </w:tcBorders>
          </w:tcPr>
          <w:p w:rsidR="0014252F" w:rsidRDefault="0014252F">
            <w:r>
              <w:rPr>
                <w:u w:val="single"/>
              </w:rPr>
              <w:t>Infrequently</w:t>
            </w:r>
          </w:p>
        </w:tc>
      </w:tr>
      <w:tr w:rsidR="0014252F">
        <w:tc>
          <w:tcPr>
            <w:tcW w:w="4968" w:type="dxa"/>
            <w:tcBorders>
              <w:top w:val="nil"/>
              <w:left w:val="nil"/>
              <w:bottom w:val="nil"/>
              <w:right w:val="nil"/>
            </w:tcBorders>
          </w:tcPr>
          <w:p w:rsidR="0014252F" w:rsidRDefault="0014252F">
            <w:r>
              <w:t xml:space="preserve">    (place an “</w:t>
            </w:r>
            <w:r>
              <w:rPr>
                <w:b/>
              </w:rPr>
              <w:t>X</w:t>
            </w:r>
            <w:r>
              <w:t>” in the chosen box)</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gridSpan w:val="2"/>
            <w:tcBorders>
              <w:top w:val="nil"/>
              <w:left w:val="nil"/>
              <w:bottom w:val="nil"/>
              <w:right w:val="nil"/>
            </w:tcBorders>
          </w:tcPr>
          <w:p w:rsidR="0014252F" w:rsidRDefault="0014252F">
            <w:pPr>
              <w:jc w:val="center"/>
            </w:pPr>
          </w:p>
        </w:tc>
      </w:tr>
      <w:tr w:rsidR="0014252F">
        <w:tc>
          <w:tcPr>
            <w:tcW w:w="4968" w:type="dxa"/>
            <w:tcBorders>
              <w:top w:val="nil"/>
              <w:left w:val="nil"/>
              <w:bottom w:val="nil"/>
              <w:right w:val="nil"/>
            </w:tcBorders>
          </w:tcPr>
          <w:p w:rsidR="0014252F" w:rsidRDefault="0014252F"/>
        </w:tc>
        <w:tc>
          <w:tcPr>
            <w:tcW w:w="1440" w:type="dxa"/>
            <w:tcBorders>
              <w:top w:val="nil"/>
              <w:left w:val="nil"/>
              <w:bottom w:val="single" w:sz="4" w:space="0" w:color="auto"/>
              <w:right w:val="nil"/>
            </w:tcBorders>
          </w:tcPr>
          <w:p w:rsidR="0014252F" w:rsidRDefault="0014252F">
            <w:pPr>
              <w:jc w:val="center"/>
            </w:pPr>
          </w:p>
        </w:tc>
        <w:tc>
          <w:tcPr>
            <w:tcW w:w="1620" w:type="dxa"/>
            <w:tcBorders>
              <w:top w:val="nil"/>
              <w:left w:val="nil"/>
              <w:bottom w:val="single" w:sz="4" w:space="0" w:color="auto"/>
              <w:right w:val="nil"/>
            </w:tcBorders>
          </w:tcPr>
          <w:p w:rsidR="0014252F" w:rsidRDefault="0014252F">
            <w:pPr>
              <w:jc w:val="center"/>
            </w:pPr>
          </w:p>
        </w:tc>
        <w:tc>
          <w:tcPr>
            <w:tcW w:w="1440" w:type="dxa"/>
            <w:gridSpan w:val="2"/>
            <w:tcBorders>
              <w:top w:val="nil"/>
              <w:left w:val="nil"/>
              <w:bottom w:val="single" w:sz="4" w:space="0" w:color="auto"/>
              <w:right w:val="nil"/>
            </w:tcBorders>
          </w:tcPr>
          <w:p w:rsidR="0014252F" w:rsidRDefault="0014252F">
            <w:pPr>
              <w:jc w:val="center"/>
            </w:pPr>
          </w:p>
        </w:tc>
      </w:tr>
      <w:tr w:rsidR="0014252F">
        <w:tc>
          <w:tcPr>
            <w:tcW w:w="4968" w:type="dxa"/>
            <w:tcBorders>
              <w:top w:val="nil"/>
              <w:left w:val="nil"/>
              <w:bottom w:val="nil"/>
              <w:right w:val="single" w:sz="4" w:space="0" w:color="auto"/>
            </w:tcBorders>
          </w:tcPr>
          <w:p w:rsidR="0014252F" w:rsidRDefault="0014252F">
            <w:pPr>
              <w:pStyle w:val="Footer"/>
              <w:tabs>
                <w:tab w:val="clear" w:pos="4320"/>
                <w:tab w:val="clear" w:pos="8640"/>
              </w:tabs>
            </w:pPr>
            <w:r>
              <w:t>Began presentation promptly on time.</w:t>
            </w: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620" w:type="dxa"/>
            <w:tcBorders>
              <w:top w:val="single" w:sz="4" w:space="0" w:color="auto"/>
              <w:left w:val="nil"/>
              <w:bottom w:val="single" w:sz="4" w:space="0" w:color="auto"/>
              <w:right w:val="nil"/>
            </w:tcBorders>
          </w:tcPr>
          <w:p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rsidR="0014252F" w:rsidRDefault="0014252F">
            <w:pPr>
              <w:jc w:val="center"/>
              <w:rPr>
                <w:sz w:val="28"/>
              </w:rPr>
            </w:pPr>
          </w:p>
        </w:tc>
      </w:tr>
      <w:tr w:rsidR="0014252F">
        <w:tc>
          <w:tcPr>
            <w:tcW w:w="4968" w:type="dxa"/>
            <w:tcBorders>
              <w:top w:val="nil"/>
              <w:left w:val="nil"/>
              <w:bottom w:val="nil"/>
              <w:right w:val="single" w:sz="4" w:space="0" w:color="auto"/>
            </w:tcBorders>
          </w:tcPr>
          <w:p w:rsidR="0014252F" w:rsidRDefault="0014252F">
            <w:pPr>
              <w:pStyle w:val="Footer"/>
              <w:tabs>
                <w:tab w:val="clear" w:pos="4320"/>
                <w:tab w:val="clear" w:pos="8640"/>
              </w:tabs>
            </w:pPr>
            <w:r>
              <w:t>Was able to identify the learning needs of the fellows.</w:t>
            </w: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620" w:type="dxa"/>
            <w:tcBorders>
              <w:top w:val="single" w:sz="4" w:space="0" w:color="auto"/>
              <w:left w:val="nil"/>
              <w:bottom w:val="single" w:sz="4" w:space="0" w:color="auto"/>
              <w:right w:val="nil"/>
            </w:tcBorders>
          </w:tcPr>
          <w:p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rsidR="0014252F" w:rsidRDefault="0014252F">
            <w:pPr>
              <w:jc w:val="center"/>
              <w:rPr>
                <w:sz w:val="28"/>
              </w:rPr>
            </w:pPr>
          </w:p>
        </w:tc>
      </w:tr>
      <w:tr w:rsidR="0014252F">
        <w:tc>
          <w:tcPr>
            <w:tcW w:w="4968" w:type="dxa"/>
            <w:tcBorders>
              <w:top w:val="nil"/>
              <w:left w:val="nil"/>
              <w:bottom w:val="nil"/>
              <w:right w:val="single" w:sz="4" w:space="0" w:color="auto"/>
            </w:tcBorders>
          </w:tcPr>
          <w:p w:rsidR="0014252F" w:rsidRDefault="0014252F">
            <w:pPr>
              <w:pStyle w:val="Footer"/>
              <w:tabs>
                <w:tab w:val="clear" w:pos="4320"/>
                <w:tab w:val="clear" w:pos="8640"/>
              </w:tabs>
            </w:pPr>
            <w:r>
              <w:t>Clearly communicated the objectives of the instruction.</w:t>
            </w: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620" w:type="dxa"/>
            <w:tcBorders>
              <w:top w:val="single" w:sz="4" w:space="0" w:color="auto"/>
              <w:left w:val="nil"/>
              <w:bottom w:val="single" w:sz="4" w:space="0" w:color="auto"/>
              <w:right w:val="nil"/>
            </w:tcBorders>
          </w:tcPr>
          <w:p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rsidR="0014252F" w:rsidRDefault="0014252F">
            <w:pPr>
              <w:jc w:val="center"/>
              <w:rPr>
                <w:sz w:val="28"/>
              </w:rPr>
            </w:pPr>
          </w:p>
        </w:tc>
      </w:tr>
      <w:tr w:rsidR="0014252F">
        <w:tc>
          <w:tcPr>
            <w:tcW w:w="4968" w:type="dxa"/>
            <w:tcBorders>
              <w:top w:val="nil"/>
              <w:left w:val="nil"/>
              <w:bottom w:val="nil"/>
              <w:right w:val="single" w:sz="4" w:space="0" w:color="auto"/>
            </w:tcBorders>
          </w:tcPr>
          <w:p w:rsidR="0014252F" w:rsidRDefault="0014252F">
            <w:pPr>
              <w:pStyle w:val="Header"/>
              <w:tabs>
                <w:tab w:val="clear" w:pos="4320"/>
                <w:tab w:val="clear" w:pos="8640"/>
              </w:tabs>
            </w:pPr>
            <w:r>
              <w:t xml:space="preserve">Utilized content that was appropriate to the level </w:t>
            </w:r>
          </w:p>
          <w:p w:rsidR="0014252F" w:rsidRDefault="0014252F">
            <w:pPr>
              <w:pStyle w:val="Footer"/>
              <w:tabs>
                <w:tab w:val="clear" w:pos="4320"/>
                <w:tab w:val="clear" w:pos="8640"/>
              </w:tabs>
              <w:ind w:firstLine="360"/>
            </w:pPr>
            <w:r>
              <w:t>of instruction and interest to the fellows.</w:t>
            </w: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620" w:type="dxa"/>
            <w:tcBorders>
              <w:top w:val="single" w:sz="4" w:space="0" w:color="auto"/>
              <w:left w:val="nil"/>
              <w:bottom w:val="single" w:sz="4" w:space="0" w:color="auto"/>
              <w:right w:val="nil"/>
            </w:tcBorders>
          </w:tcPr>
          <w:p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rsidR="0014252F" w:rsidRDefault="0014252F">
            <w:pPr>
              <w:jc w:val="center"/>
              <w:rPr>
                <w:sz w:val="28"/>
              </w:rPr>
            </w:pPr>
          </w:p>
        </w:tc>
      </w:tr>
      <w:tr w:rsidR="0014252F">
        <w:tc>
          <w:tcPr>
            <w:tcW w:w="4968" w:type="dxa"/>
            <w:tcBorders>
              <w:top w:val="nil"/>
              <w:left w:val="nil"/>
              <w:bottom w:val="nil"/>
              <w:right w:val="single" w:sz="4" w:space="0" w:color="auto"/>
            </w:tcBorders>
          </w:tcPr>
          <w:p w:rsidR="0014252F" w:rsidRDefault="0014252F">
            <w:pPr>
              <w:pStyle w:val="Header"/>
              <w:tabs>
                <w:tab w:val="clear" w:pos="4320"/>
                <w:tab w:val="clear" w:pos="8640"/>
                <w:tab w:val="num" w:pos="990"/>
              </w:tabs>
            </w:pPr>
            <w:r>
              <w:t xml:space="preserve">Has a through understanding of the content area </w:t>
            </w:r>
          </w:p>
          <w:p w:rsidR="0014252F" w:rsidRDefault="0014252F">
            <w:pPr>
              <w:ind w:firstLine="360"/>
              <w:rPr>
                <w:sz w:val="20"/>
              </w:rPr>
            </w:pPr>
            <w:r>
              <w:rPr>
                <w:sz w:val="20"/>
              </w:rPr>
              <w:t>of the topic presented.</w:t>
            </w: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620" w:type="dxa"/>
            <w:tcBorders>
              <w:top w:val="single" w:sz="4" w:space="0" w:color="auto"/>
              <w:left w:val="nil"/>
              <w:bottom w:val="single" w:sz="4" w:space="0" w:color="auto"/>
              <w:right w:val="nil"/>
            </w:tcBorders>
          </w:tcPr>
          <w:p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rsidR="0014252F" w:rsidRDefault="0014252F">
            <w:pPr>
              <w:jc w:val="center"/>
              <w:rPr>
                <w:sz w:val="28"/>
              </w:rPr>
            </w:pPr>
          </w:p>
        </w:tc>
      </w:tr>
      <w:tr w:rsidR="0014252F">
        <w:tc>
          <w:tcPr>
            <w:tcW w:w="4968" w:type="dxa"/>
            <w:tcBorders>
              <w:top w:val="nil"/>
              <w:left w:val="nil"/>
              <w:bottom w:val="nil"/>
              <w:right w:val="single" w:sz="4" w:space="0" w:color="auto"/>
            </w:tcBorders>
          </w:tcPr>
          <w:p w:rsidR="0014252F" w:rsidRDefault="0014252F">
            <w:pPr>
              <w:pStyle w:val="Header"/>
              <w:tabs>
                <w:tab w:val="clear" w:pos="4320"/>
                <w:tab w:val="clear" w:pos="8640"/>
              </w:tabs>
            </w:pPr>
            <w:r>
              <w:t>Utilized audiovisuals/explanations that were helpful in</w:t>
            </w:r>
          </w:p>
          <w:p w:rsidR="0014252F" w:rsidRDefault="0014252F">
            <w:pPr>
              <w:ind w:firstLine="360"/>
              <w:rPr>
                <w:sz w:val="20"/>
              </w:rPr>
            </w:pPr>
            <w:r>
              <w:rPr>
                <w:sz w:val="20"/>
              </w:rPr>
              <w:t>describing the key concepts of the presentation.</w:t>
            </w: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620" w:type="dxa"/>
            <w:tcBorders>
              <w:top w:val="single" w:sz="4" w:space="0" w:color="auto"/>
              <w:left w:val="nil"/>
              <w:bottom w:val="single" w:sz="4" w:space="0" w:color="auto"/>
              <w:right w:val="nil"/>
            </w:tcBorders>
          </w:tcPr>
          <w:p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rsidR="0014252F" w:rsidRDefault="0014252F">
            <w:pPr>
              <w:jc w:val="center"/>
              <w:rPr>
                <w:sz w:val="28"/>
              </w:rPr>
            </w:pPr>
          </w:p>
        </w:tc>
      </w:tr>
      <w:tr w:rsidR="0014252F">
        <w:tc>
          <w:tcPr>
            <w:tcW w:w="4968" w:type="dxa"/>
            <w:tcBorders>
              <w:top w:val="nil"/>
              <w:left w:val="nil"/>
              <w:bottom w:val="nil"/>
              <w:right w:val="single" w:sz="4" w:space="0" w:color="auto"/>
            </w:tcBorders>
          </w:tcPr>
          <w:p w:rsidR="0014252F" w:rsidRDefault="0014252F">
            <w:pPr>
              <w:rPr>
                <w:sz w:val="20"/>
              </w:rPr>
            </w:pPr>
            <w:r>
              <w:rPr>
                <w:sz w:val="20"/>
              </w:rPr>
              <w:t>Is a skilled and effective teacher/educator.</w:t>
            </w: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620" w:type="dxa"/>
            <w:tcBorders>
              <w:top w:val="single" w:sz="4" w:space="0" w:color="auto"/>
              <w:left w:val="nil"/>
              <w:bottom w:val="single" w:sz="4" w:space="0" w:color="auto"/>
              <w:right w:val="nil"/>
            </w:tcBorders>
          </w:tcPr>
          <w:p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rsidR="0014252F" w:rsidRDefault="0014252F">
            <w:pPr>
              <w:jc w:val="center"/>
              <w:rPr>
                <w:sz w:val="28"/>
              </w:rPr>
            </w:pPr>
          </w:p>
        </w:tc>
      </w:tr>
      <w:tr w:rsidR="0014252F">
        <w:tc>
          <w:tcPr>
            <w:tcW w:w="4968" w:type="dxa"/>
            <w:tcBorders>
              <w:top w:val="nil"/>
              <w:left w:val="nil"/>
              <w:bottom w:val="nil"/>
              <w:right w:val="single" w:sz="4" w:space="0" w:color="auto"/>
            </w:tcBorders>
          </w:tcPr>
          <w:p w:rsidR="0014252F" w:rsidRDefault="0014252F">
            <w:pPr>
              <w:pStyle w:val="Footer"/>
              <w:tabs>
                <w:tab w:val="clear" w:pos="4320"/>
                <w:tab w:val="clear" w:pos="8640"/>
              </w:tabs>
            </w:pPr>
            <w:r>
              <w:t>Has a pleasant demeanor and mood.</w:t>
            </w: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620" w:type="dxa"/>
            <w:tcBorders>
              <w:top w:val="single" w:sz="4" w:space="0" w:color="auto"/>
              <w:left w:val="nil"/>
              <w:bottom w:val="single" w:sz="4" w:space="0" w:color="auto"/>
              <w:right w:val="nil"/>
            </w:tcBorders>
          </w:tcPr>
          <w:p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rsidR="0014252F" w:rsidRDefault="0014252F">
            <w:pPr>
              <w:jc w:val="center"/>
              <w:rPr>
                <w:sz w:val="28"/>
              </w:rPr>
            </w:pPr>
          </w:p>
        </w:tc>
      </w:tr>
      <w:tr w:rsidR="0014252F">
        <w:tc>
          <w:tcPr>
            <w:tcW w:w="4968" w:type="dxa"/>
            <w:tcBorders>
              <w:top w:val="nil"/>
              <w:left w:val="nil"/>
              <w:bottom w:val="nil"/>
              <w:right w:val="single" w:sz="4" w:space="0" w:color="auto"/>
            </w:tcBorders>
          </w:tcPr>
          <w:p w:rsidR="0014252F" w:rsidRDefault="0014252F">
            <w:pPr>
              <w:pStyle w:val="Footer"/>
              <w:tabs>
                <w:tab w:val="clear" w:pos="4320"/>
                <w:tab w:val="clear" w:pos="8640"/>
              </w:tabs>
            </w:pPr>
            <w:r>
              <w:t>Ended presentations at an appropriate time.</w:t>
            </w: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single" w:sz="4" w:space="0" w:color="auto"/>
              <w:left w:val="nil"/>
              <w:bottom w:val="nil"/>
              <w:right w:val="nil"/>
            </w:tcBorders>
          </w:tcPr>
          <w:p w:rsidR="0014252F" w:rsidRDefault="0014252F">
            <w:pPr>
              <w:jc w:val="center"/>
              <w:rPr>
                <w:sz w:val="28"/>
              </w:rPr>
            </w:pPr>
          </w:p>
        </w:tc>
        <w:tc>
          <w:tcPr>
            <w:tcW w:w="1620" w:type="dxa"/>
            <w:tcBorders>
              <w:top w:val="single" w:sz="4" w:space="0" w:color="auto"/>
              <w:left w:val="nil"/>
              <w:bottom w:val="nil"/>
              <w:right w:val="nil"/>
            </w:tcBorders>
          </w:tcPr>
          <w:p w:rsidR="0014252F" w:rsidRDefault="0014252F">
            <w:pPr>
              <w:jc w:val="center"/>
              <w:rPr>
                <w:sz w:val="28"/>
              </w:rPr>
            </w:pPr>
          </w:p>
        </w:tc>
        <w:tc>
          <w:tcPr>
            <w:tcW w:w="1440" w:type="dxa"/>
            <w:gridSpan w:val="2"/>
            <w:tcBorders>
              <w:top w:val="single" w:sz="4" w:space="0" w:color="auto"/>
              <w:left w:val="nil"/>
              <w:bottom w:val="nil"/>
              <w:right w:val="nil"/>
            </w:tcBorders>
          </w:tcPr>
          <w:p w:rsidR="0014252F" w:rsidRDefault="0014252F">
            <w:pPr>
              <w:jc w:val="center"/>
              <w:rPr>
                <w:sz w:val="28"/>
              </w:rPr>
            </w:pPr>
          </w:p>
        </w:tc>
      </w:tr>
      <w:tr w:rsidR="0014252F">
        <w:tc>
          <w:tcPr>
            <w:tcW w:w="4968" w:type="dxa"/>
            <w:tcBorders>
              <w:top w:val="nil"/>
              <w:left w:val="nil"/>
              <w:bottom w:val="nil"/>
              <w:right w:val="nil"/>
            </w:tcBorders>
          </w:tcPr>
          <w:p w:rsidR="0014252F" w:rsidRDefault="0014252F">
            <w:pPr>
              <w:ind w:left="360" w:hanging="360"/>
              <w:rPr>
                <w:sz w:val="20"/>
              </w:rPr>
            </w:pPr>
            <w:r>
              <w:rPr>
                <w:sz w:val="20"/>
              </w:rPr>
              <w:t>The content of this presentation was appropriate for the time that was allotted for the instruction.</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gridSpan w:val="2"/>
            <w:tcBorders>
              <w:top w:val="nil"/>
              <w:left w:val="nil"/>
              <w:bottom w:val="nil"/>
              <w:right w:val="nil"/>
            </w:tcBorders>
          </w:tcPr>
          <w:p w:rsidR="0014252F" w:rsidRDefault="0014252F">
            <w:pPr>
              <w:jc w:val="center"/>
            </w:pPr>
          </w:p>
        </w:tc>
      </w:tr>
    </w:tbl>
    <w:p w:rsidR="0014252F" w:rsidRDefault="0014252F">
      <w:pPr>
        <w:pStyle w:val="Header"/>
        <w:tabs>
          <w:tab w:val="clear" w:pos="4320"/>
          <w:tab w:val="clear" w:pos="8640"/>
          <w:tab w:val="num" w:pos="990"/>
        </w:tabs>
        <w:rPr>
          <w:sz w:val="24"/>
        </w:rPr>
      </w:pPr>
    </w:p>
    <w:p w:rsidR="0014252F" w:rsidRDefault="0014252F">
      <w:pPr>
        <w:pStyle w:val="Header"/>
        <w:tabs>
          <w:tab w:val="clear" w:pos="4320"/>
          <w:tab w:val="clear" w:pos="8640"/>
          <w:tab w:val="num" w:pos="990"/>
        </w:tabs>
      </w:pPr>
    </w:p>
    <w:p w:rsidR="0014252F" w:rsidRDefault="0014252F">
      <w:pPr>
        <w:tabs>
          <w:tab w:val="num" w:pos="990"/>
        </w:tabs>
      </w:pPr>
      <w:r>
        <w:t>The aspects of this presentation that was most valuable to me were:</w:t>
      </w:r>
    </w:p>
    <w:p w:rsidR="0014252F" w:rsidRDefault="0014252F">
      <w:pPr>
        <w:tabs>
          <w:tab w:val="num" w:pos="990"/>
        </w:tabs>
      </w:pPr>
    </w:p>
    <w:p w:rsidR="0014252F" w:rsidRDefault="0014252F">
      <w:pPr>
        <w:tabs>
          <w:tab w:val="num" w:pos="990"/>
        </w:tabs>
      </w:pPr>
    </w:p>
    <w:p w:rsidR="0014252F" w:rsidRDefault="0014252F">
      <w:pPr>
        <w:tabs>
          <w:tab w:val="num" w:pos="990"/>
        </w:tabs>
      </w:pPr>
    </w:p>
    <w:p w:rsidR="0014252F" w:rsidRDefault="0014252F">
      <w:pPr>
        <w:tabs>
          <w:tab w:val="num" w:pos="990"/>
        </w:tabs>
      </w:pPr>
    </w:p>
    <w:p w:rsidR="0014252F" w:rsidRDefault="0014252F">
      <w:pPr>
        <w:tabs>
          <w:tab w:val="num" w:pos="990"/>
        </w:tabs>
      </w:pPr>
    </w:p>
    <w:p w:rsidR="0014252F" w:rsidRDefault="0014252F">
      <w:pPr>
        <w:tabs>
          <w:tab w:val="num" w:pos="990"/>
        </w:tabs>
      </w:pPr>
    </w:p>
    <w:p w:rsidR="0014252F" w:rsidRDefault="0014252F">
      <w:pPr>
        <w:tabs>
          <w:tab w:val="left" w:pos="810"/>
        </w:tabs>
        <w:ind w:right="180"/>
      </w:pPr>
      <w:r>
        <w:t>The aspects of this presentation that was least valuable to me were:</w:t>
      </w:r>
    </w:p>
    <w:p w:rsidR="0014252F" w:rsidRDefault="0014252F">
      <w:pPr>
        <w:tabs>
          <w:tab w:val="left" w:pos="810"/>
        </w:tabs>
        <w:ind w:right="180"/>
      </w:pPr>
    </w:p>
    <w:p w:rsidR="0014252F" w:rsidRDefault="0014252F">
      <w:pPr>
        <w:tabs>
          <w:tab w:val="left" w:pos="810"/>
        </w:tabs>
        <w:ind w:right="180"/>
      </w:pPr>
    </w:p>
    <w:p w:rsidR="0014252F" w:rsidRDefault="0014252F">
      <w:pPr>
        <w:tabs>
          <w:tab w:val="left" w:pos="810"/>
        </w:tabs>
        <w:ind w:right="180"/>
      </w:pPr>
    </w:p>
    <w:p w:rsidR="0014252F" w:rsidRDefault="0014252F">
      <w:pPr>
        <w:tabs>
          <w:tab w:val="left" w:pos="810"/>
        </w:tabs>
        <w:ind w:right="180"/>
      </w:pPr>
    </w:p>
    <w:p w:rsidR="0014252F" w:rsidRDefault="0014252F" w:rsidP="0014252F">
      <w:r>
        <w:br w:type="page"/>
      </w:r>
    </w:p>
    <w:p w:rsidR="0014252F" w:rsidRDefault="0014252F" w:rsidP="0014252F">
      <w:pPr>
        <w:pStyle w:val="Title"/>
        <w:ind w:left="1440" w:firstLine="720"/>
        <w:jc w:val="left"/>
        <w:rPr>
          <w:i w:val="0"/>
          <w:sz w:val="24"/>
        </w:rPr>
      </w:pPr>
      <w:r>
        <w:rPr>
          <w:b/>
          <w:i w:val="0"/>
          <w:sz w:val="24"/>
        </w:rPr>
        <w:lastRenderedPageBreak/>
        <w:t>CLINICAL FACULTY EVALUATION FORM</w:t>
      </w:r>
    </w:p>
    <w:p w:rsidR="0014252F" w:rsidRPr="00BB49E9" w:rsidRDefault="0014252F" w:rsidP="0014252F">
      <w:pPr>
        <w:jc w:val="center"/>
        <w:rPr>
          <w:b/>
          <w:sz w:val="22"/>
        </w:rPr>
      </w:pPr>
      <w:r>
        <w:rPr>
          <w:b/>
          <w:sz w:val="22"/>
        </w:rPr>
        <w:t>(</w:t>
      </w:r>
      <w:r w:rsidRPr="00BB49E9">
        <w:rPr>
          <w:b/>
          <w:sz w:val="22"/>
        </w:rPr>
        <w:t>To be completed through E-Value)</w:t>
      </w:r>
    </w:p>
    <w:p w:rsidR="0014252F" w:rsidRPr="00BB49E9" w:rsidRDefault="0014252F" w:rsidP="0014252F">
      <w:pPr>
        <w:jc w:val="center"/>
        <w:rPr>
          <w:b/>
          <w:sz w:val="22"/>
        </w:rPr>
      </w:pPr>
    </w:p>
    <w:p w:rsidR="0014252F" w:rsidRDefault="0014252F">
      <w:pPr>
        <w:tabs>
          <w:tab w:val="left" w:pos="2880"/>
        </w:tabs>
        <w:rPr>
          <w:sz w:val="22"/>
        </w:rPr>
      </w:pPr>
      <w:r>
        <w:rPr>
          <w:sz w:val="22"/>
        </w:rPr>
        <w:t xml:space="preserve">Name of Clinical Faculty:  </w:t>
      </w:r>
    </w:p>
    <w:p w:rsidR="0014252F" w:rsidRDefault="001425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440"/>
        <w:gridCol w:w="1620"/>
        <w:gridCol w:w="1440"/>
      </w:tblGrid>
      <w:tr w:rsidR="0014252F">
        <w:tc>
          <w:tcPr>
            <w:tcW w:w="4968" w:type="dxa"/>
            <w:tcBorders>
              <w:top w:val="nil"/>
              <w:left w:val="nil"/>
              <w:bottom w:val="nil"/>
              <w:right w:val="nil"/>
            </w:tcBorders>
          </w:tcPr>
          <w:p w:rsidR="0014252F" w:rsidRDefault="0014252F">
            <w:r>
              <w:rPr>
                <w:i/>
              </w:rPr>
              <w:t>The Clinical Faculty Member mentioned above:</w:t>
            </w:r>
          </w:p>
        </w:tc>
        <w:tc>
          <w:tcPr>
            <w:tcW w:w="1440" w:type="dxa"/>
            <w:tcBorders>
              <w:top w:val="nil"/>
              <w:left w:val="nil"/>
              <w:bottom w:val="nil"/>
              <w:right w:val="nil"/>
            </w:tcBorders>
          </w:tcPr>
          <w:p w:rsidR="0014252F" w:rsidRDefault="0014252F">
            <w:r>
              <w:rPr>
                <w:u w:val="single"/>
              </w:rPr>
              <w:t>Consistently</w:t>
            </w:r>
          </w:p>
        </w:tc>
        <w:tc>
          <w:tcPr>
            <w:tcW w:w="1620" w:type="dxa"/>
            <w:tcBorders>
              <w:top w:val="nil"/>
              <w:left w:val="nil"/>
              <w:bottom w:val="nil"/>
              <w:right w:val="nil"/>
            </w:tcBorders>
          </w:tcPr>
          <w:p w:rsidR="0014252F" w:rsidRDefault="0014252F">
            <w:r>
              <w:rPr>
                <w:u w:val="single"/>
              </w:rPr>
              <w:t>Occasionally</w:t>
            </w:r>
          </w:p>
        </w:tc>
        <w:tc>
          <w:tcPr>
            <w:tcW w:w="1440" w:type="dxa"/>
            <w:tcBorders>
              <w:top w:val="nil"/>
              <w:left w:val="nil"/>
              <w:bottom w:val="nil"/>
              <w:right w:val="nil"/>
            </w:tcBorders>
          </w:tcPr>
          <w:p w:rsidR="0014252F" w:rsidRDefault="0014252F">
            <w:r>
              <w:rPr>
                <w:u w:val="single"/>
              </w:rPr>
              <w:t>Infrequently</w:t>
            </w:r>
          </w:p>
        </w:tc>
      </w:tr>
      <w:tr w:rsidR="0014252F">
        <w:tc>
          <w:tcPr>
            <w:tcW w:w="4968" w:type="dxa"/>
            <w:tcBorders>
              <w:top w:val="nil"/>
              <w:left w:val="nil"/>
              <w:bottom w:val="nil"/>
              <w:right w:val="nil"/>
            </w:tcBorders>
          </w:tcPr>
          <w:p w:rsidR="0014252F" w:rsidRDefault="0014252F">
            <w:r>
              <w:t xml:space="preserve">          (place an “</w:t>
            </w:r>
            <w:r>
              <w:rPr>
                <w:b/>
              </w:rPr>
              <w:t>X</w:t>
            </w:r>
            <w:r>
              <w:t>” in the chosen box)</w:t>
            </w:r>
          </w:p>
        </w:tc>
        <w:tc>
          <w:tcPr>
            <w:tcW w:w="1440" w:type="dxa"/>
            <w:tcBorders>
              <w:top w:val="nil"/>
              <w:left w:val="nil"/>
              <w:bottom w:val="nil"/>
              <w:right w:val="nil"/>
            </w:tcBorders>
          </w:tcPr>
          <w:p w:rsidR="0014252F" w:rsidRDefault="0014252F"/>
        </w:tc>
        <w:tc>
          <w:tcPr>
            <w:tcW w:w="1620" w:type="dxa"/>
            <w:tcBorders>
              <w:top w:val="nil"/>
              <w:left w:val="nil"/>
              <w:bottom w:val="nil"/>
              <w:right w:val="nil"/>
            </w:tcBorders>
          </w:tcPr>
          <w:p w:rsidR="0014252F" w:rsidRDefault="0014252F"/>
        </w:tc>
        <w:tc>
          <w:tcPr>
            <w:tcW w:w="1440" w:type="dxa"/>
            <w:tcBorders>
              <w:top w:val="nil"/>
              <w:left w:val="nil"/>
              <w:bottom w:val="nil"/>
              <w:right w:val="nil"/>
            </w:tcBorders>
          </w:tcPr>
          <w:p w:rsidR="0014252F" w:rsidRDefault="0014252F"/>
        </w:tc>
      </w:tr>
      <w:tr w:rsidR="0014252F">
        <w:tc>
          <w:tcPr>
            <w:tcW w:w="4968" w:type="dxa"/>
            <w:tcBorders>
              <w:top w:val="nil"/>
              <w:left w:val="nil"/>
              <w:bottom w:val="nil"/>
              <w:right w:val="nil"/>
            </w:tcBorders>
          </w:tcPr>
          <w:p w:rsidR="0014252F" w:rsidRDefault="0014252F"/>
        </w:tc>
        <w:tc>
          <w:tcPr>
            <w:tcW w:w="1440" w:type="dxa"/>
            <w:tcBorders>
              <w:top w:val="nil"/>
              <w:left w:val="nil"/>
              <w:bottom w:val="nil"/>
              <w:right w:val="nil"/>
            </w:tcBorders>
          </w:tcPr>
          <w:p w:rsidR="0014252F" w:rsidRDefault="0014252F"/>
        </w:tc>
        <w:tc>
          <w:tcPr>
            <w:tcW w:w="1620" w:type="dxa"/>
            <w:tcBorders>
              <w:top w:val="nil"/>
              <w:left w:val="nil"/>
              <w:bottom w:val="nil"/>
              <w:right w:val="nil"/>
            </w:tcBorders>
          </w:tcPr>
          <w:p w:rsidR="0014252F" w:rsidRDefault="0014252F"/>
        </w:tc>
        <w:tc>
          <w:tcPr>
            <w:tcW w:w="1440" w:type="dxa"/>
            <w:tcBorders>
              <w:top w:val="nil"/>
              <w:left w:val="nil"/>
              <w:bottom w:val="nil"/>
              <w:right w:val="nil"/>
            </w:tcBorders>
          </w:tcPr>
          <w:p w:rsidR="0014252F" w:rsidRDefault="0014252F"/>
        </w:tc>
      </w:tr>
      <w:tr w:rsidR="0014252F">
        <w:tc>
          <w:tcPr>
            <w:tcW w:w="4968" w:type="dxa"/>
            <w:tcBorders>
              <w:top w:val="nil"/>
              <w:left w:val="nil"/>
              <w:bottom w:val="nil"/>
              <w:right w:val="nil"/>
            </w:tcBorders>
          </w:tcPr>
          <w:p w:rsidR="0014252F" w:rsidRDefault="0014252F">
            <w:pPr>
              <w:pStyle w:val="Footer"/>
              <w:tabs>
                <w:tab w:val="clear" w:pos="4320"/>
                <w:tab w:val="clear" w:pos="8640"/>
              </w:tabs>
            </w:pPr>
            <w:r>
              <w:t>Is able to build rapport with patients.</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tcBorders>
              <w:top w:val="nil"/>
              <w:left w:val="nil"/>
              <w:bottom w:val="nil"/>
              <w:right w:val="nil"/>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nil"/>
              <w:left w:val="nil"/>
              <w:bottom w:val="nil"/>
              <w:right w:val="nil"/>
            </w:tcBorders>
          </w:tcPr>
          <w:p w:rsidR="0014252F" w:rsidRDefault="0014252F">
            <w:pPr>
              <w:jc w:val="center"/>
              <w:rPr>
                <w:sz w:val="28"/>
              </w:rPr>
            </w:pPr>
          </w:p>
        </w:tc>
        <w:tc>
          <w:tcPr>
            <w:tcW w:w="1620" w:type="dxa"/>
            <w:tcBorders>
              <w:top w:val="nil"/>
              <w:left w:val="nil"/>
              <w:bottom w:val="nil"/>
              <w:right w:val="nil"/>
            </w:tcBorders>
          </w:tcPr>
          <w:p w:rsidR="0014252F" w:rsidRDefault="0014252F">
            <w:pPr>
              <w:jc w:val="center"/>
              <w:rPr>
                <w:sz w:val="28"/>
              </w:rPr>
            </w:pPr>
          </w:p>
        </w:tc>
        <w:tc>
          <w:tcPr>
            <w:tcW w:w="1440" w:type="dxa"/>
            <w:tcBorders>
              <w:top w:val="nil"/>
              <w:left w:val="nil"/>
              <w:bottom w:val="nil"/>
              <w:right w:val="nil"/>
            </w:tcBorders>
          </w:tcPr>
          <w:p w:rsidR="0014252F" w:rsidRDefault="0014252F">
            <w:pPr>
              <w:jc w:val="center"/>
              <w:rPr>
                <w:sz w:val="28"/>
              </w:rPr>
            </w:pPr>
          </w:p>
        </w:tc>
      </w:tr>
      <w:tr w:rsidR="0014252F">
        <w:tc>
          <w:tcPr>
            <w:tcW w:w="4968" w:type="dxa"/>
            <w:tcBorders>
              <w:top w:val="nil"/>
              <w:left w:val="nil"/>
              <w:bottom w:val="nil"/>
              <w:right w:val="nil"/>
            </w:tcBorders>
          </w:tcPr>
          <w:p w:rsidR="0014252F" w:rsidRDefault="0014252F">
            <w:pPr>
              <w:pStyle w:val="Footer"/>
              <w:tabs>
                <w:tab w:val="clear" w:pos="4320"/>
                <w:tab w:val="clear" w:pos="8640"/>
              </w:tabs>
            </w:pPr>
            <w:r>
              <w:t>Is able to identify the needs of the patients.</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tcBorders>
              <w:top w:val="nil"/>
              <w:left w:val="nil"/>
              <w:bottom w:val="nil"/>
              <w:right w:val="nil"/>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nil"/>
              <w:left w:val="nil"/>
              <w:bottom w:val="nil"/>
              <w:right w:val="nil"/>
            </w:tcBorders>
          </w:tcPr>
          <w:p w:rsidR="0014252F" w:rsidRDefault="0014252F">
            <w:pPr>
              <w:jc w:val="center"/>
              <w:rPr>
                <w:sz w:val="28"/>
              </w:rPr>
            </w:pPr>
          </w:p>
        </w:tc>
        <w:tc>
          <w:tcPr>
            <w:tcW w:w="1620" w:type="dxa"/>
            <w:tcBorders>
              <w:top w:val="nil"/>
              <w:left w:val="nil"/>
              <w:bottom w:val="nil"/>
              <w:right w:val="nil"/>
            </w:tcBorders>
          </w:tcPr>
          <w:p w:rsidR="0014252F" w:rsidRDefault="0014252F">
            <w:pPr>
              <w:jc w:val="center"/>
              <w:rPr>
                <w:sz w:val="28"/>
              </w:rPr>
            </w:pPr>
          </w:p>
        </w:tc>
        <w:tc>
          <w:tcPr>
            <w:tcW w:w="1440" w:type="dxa"/>
            <w:tcBorders>
              <w:top w:val="nil"/>
              <w:left w:val="nil"/>
              <w:bottom w:val="nil"/>
              <w:right w:val="nil"/>
            </w:tcBorders>
          </w:tcPr>
          <w:p w:rsidR="0014252F" w:rsidRDefault="0014252F">
            <w:pPr>
              <w:jc w:val="center"/>
              <w:rPr>
                <w:sz w:val="28"/>
              </w:rPr>
            </w:pPr>
          </w:p>
        </w:tc>
      </w:tr>
      <w:tr w:rsidR="0014252F">
        <w:tc>
          <w:tcPr>
            <w:tcW w:w="4968" w:type="dxa"/>
            <w:tcBorders>
              <w:top w:val="nil"/>
              <w:left w:val="nil"/>
              <w:bottom w:val="nil"/>
              <w:right w:val="nil"/>
            </w:tcBorders>
          </w:tcPr>
          <w:p w:rsidR="0014252F" w:rsidRDefault="0014252F">
            <w:pPr>
              <w:pStyle w:val="Footer"/>
              <w:tabs>
                <w:tab w:val="clear" w:pos="4320"/>
                <w:tab w:val="clear" w:pos="8640"/>
              </w:tabs>
            </w:pPr>
            <w:r>
              <w:t>Is able to identify my needs as a fellow.</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tcBorders>
              <w:top w:val="nil"/>
              <w:left w:val="nil"/>
              <w:bottom w:val="nil"/>
              <w:right w:val="nil"/>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nil"/>
              <w:left w:val="nil"/>
              <w:bottom w:val="nil"/>
              <w:right w:val="nil"/>
            </w:tcBorders>
          </w:tcPr>
          <w:p w:rsidR="0014252F" w:rsidRDefault="0014252F">
            <w:pPr>
              <w:jc w:val="center"/>
              <w:rPr>
                <w:sz w:val="28"/>
              </w:rPr>
            </w:pPr>
          </w:p>
        </w:tc>
        <w:tc>
          <w:tcPr>
            <w:tcW w:w="1620" w:type="dxa"/>
            <w:tcBorders>
              <w:top w:val="nil"/>
              <w:left w:val="nil"/>
              <w:bottom w:val="nil"/>
              <w:right w:val="nil"/>
            </w:tcBorders>
          </w:tcPr>
          <w:p w:rsidR="0014252F" w:rsidRDefault="0014252F">
            <w:pPr>
              <w:jc w:val="center"/>
              <w:rPr>
                <w:sz w:val="28"/>
              </w:rPr>
            </w:pPr>
          </w:p>
        </w:tc>
        <w:tc>
          <w:tcPr>
            <w:tcW w:w="1440" w:type="dxa"/>
            <w:tcBorders>
              <w:top w:val="nil"/>
              <w:left w:val="nil"/>
              <w:bottom w:val="nil"/>
              <w:right w:val="nil"/>
            </w:tcBorders>
          </w:tcPr>
          <w:p w:rsidR="0014252F" w:rsidRDefault="0014252F">
            <w:pPr>
              <w:jc w:val="center"/>
              <w:rPr>
                <w:sz w:val="28"/>
              </w:rPr>
            </w:pPr>
          </w:p>
        </w:tc>
      </w:tr>
      <w:tr w:rsidR="0014252F">
        <w:tc>
          <w:tcPr>
            <w:tcW w:w="4968" w:type="dxa"/>
            <w:tcBorders>
              <w:top w:val="nil"/>
              <w:left w:val="nil"/>
              <w:bottom w:val="nil"/>
              <w:right w:val="nil"/>
            </w:tcBorders>
          </w:tcPr>
          <w:p w:rsidR="0014252F" w:rsidRDefault="0014252F">
            <w:pPr>
              <w:pStyle w:val="Footer"/>
              <w:tabs>
                <w:tab w:val="clear" w:pos="4320"/>
                <w:tab w:val="clear" w:pos="8640"/>
              </w:tabs>
            </w:pPr>
            <w:r>
              <w:t>Demonstrates superior clinical reasoning.</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tcBorders>
              <w:top w:val="nil"/>
              <w:left w:val="nil"/>
              <w:bottom w:val="nil"/>
              <w:right w:val="nil"/>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nil"/>
              <w:left w:val="nil"/>
              <w:bottom w:val="nil"/>
              <w:right w:val="nil"/>
            </w:tcBorders>
          </w:tcPr>
          <w:p w:rsidR="0014252F" w:rsidRDefault="0014252F">
            <w:pPr>
              <w:jc w:val="center"/>
              <w:rPr>
                <w:sz w:val="28"/>
              </w:rPr>
            </w:pPr>
          </w:p>
        </w:tc>
        <w:tc>
          <w:tcPr>
            <w:tcW w:w="1620" w:type="dxa"/>
            <w:tcBorders>
              <w:top w:val="nil"/>
              <w:left w:val="nil"/>
              <w:bottom w:val="nil"/>
              <w:right w:val="nil"/>
            </w:tcBorders>
          </w:tcPr>
          <w:p w:rsidR="0014252F" w:rsidRDefault="0014252F">
            <w:pPr>
              <w:jc w:val="center"/>
              <w:rPr>
                <w:sz w:val="28"/>
              </w:rPr>
            </w:pPr>
          </w:p>
        </w:tc>
        <w:tc>
          <w:tcPr>
            <w:tcW w:w="1440" w:type="dxa"/>
            <w:tcBorders>
              <w:top w:val="nil"/>
              <w:left w:val="nil"/>
              <w:bottom w:val="nil"/>
              <w:right w:val="nil"/>
            </w:tcBorders>
          </w:tcPr>
          <w:p w:rsidR="0014252F" w:rsidRDefault="0014252F">
            <w:pPr>
              <w:jc w:val="center"/>
              <w:rPr>
                <w:sz w:val="28"/>
              </w:rPr>
            </w:pPr>
          </w:p>
        </w:tc>
      </w:tr>
      <w:tr w:rsidR="0014252F">
        <w:tc>
          <w:tcPr>
            <w:tcW w:w="4968" w:type="dxa"/>
            <w:tcBorders>
              <w:top w:val="nil"/>
              <w:left w:val="nil"/>
              <w:bottom w:val="nil"/>
              <w:right w:val="nil"/>
            </w:tcBorders>
          </w:tcPr>
          <w:p w:rsidR="0014252F" w:rsidRDefault="0014252F">
            <w:pPr>
              <w:rPr>
                <w:sz w:val="20"/>
              </w:rPr>
            </w:pPr>
            <w:r>
              <w:rPr>
                <w:sz w:val="20"/>
              </w:rPr>
              <w:t>Demonstrates superior treatment skills.</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tcBorders>
              <w:top w:val="nil"/>
              <w:left w:val="nil"/>
              <w:bottom w:val="nil"/>
              <w:right w:val="nil"/>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nil"/>
              <w:left w:val="nil"/>
              <w:bottom w:val="nil"/>
              <w:right w:val="nil"/>
            </w:tcBorders>
          </w:tcPr>
          <w:p w:rsidR="0014252F" w:rsidRDefault="0014252F">
            <w:pPr>
              <w:jc w:val="center"/>
              <w:rPr>
                <w:sz w:val="28"/>
              </w:rPr>
            </w:pPr>
          </w:p>
        </w:tc>
        <w:tc>
          <w:tcPr>
            <w:tcW w:w="1620" w:type="dxa"/>
            <w:tcBorders>
              <w:top w:val="nil"/>
              <w:left w:val="nil"/>
              <w:bottom w:val="nil"/>
              <w:right w:val="nil"/>
            </w:tcBorders>
          </w:tcPr>
          <w:p w:rsidR="0014252F" w:rsidRDefault="0014252F">
            <w:pPr>
              <w:jc w:val="center"/>
              <w:rPr>
                <w:sz w:val="28"/>
              </w:rPr>
            </w:pPr>
          </w:p>
        </w:tc>
        <w:tc>
          <w:tcPr>
            <w:tcW w:w="1440" w:type="dxa"/>
            <w:tcBorders>
              <w:top w:val="nil"/>
              <w:left w:val="nil"/>
              <w:bottom w:val="nil"/>
              <w:right w:val="nil"/>
            </w:tcBorders>
          </w:tcPr>
          <w:p w:rsidR="0014252F" w:rsidRDefault="0014252F">
            <w:pPr>
              <w:jc w:val="center"/>
              <w:rPr>
                <w:sz w:val="28"/>
              </w:rPr>
            </w:pPr>
          </w:p>
        </w:tc>
      </w:tr>
      <w:tr w:rsidR="0014252F">
        <w:tc>
          <w:tcPr>
            <w:tcW w:w="4968" w:type="dxa"/>
            <w:tcBorders>
              <w:top w:val="nil"/>
              <w:left w:val="nil"/>
              <w:bottom w:val="nil"/>
              <w:right w:val="nil"/>
            </w:tcBorders>
          </w:tcPr>
          <w:p w:rsidR="0014252F" w:rsidRDefault="0014252F">
            <w:pPr>
              <w:pStyle w:val="Footer"/>
              <w:tabs>
                <w:tab w:val="clear" w:pos="4320"/>
                <w:tab w:val="clear" w:pos="8640"/>
                <w:tab w:val="left" w:pos="5220"/>
                <w:tab w:val="left" w:pos="6750"/>
                <w:tab w:val="left" w:pos="8280"/>
              </w:tabs>
            </w:pPr>
            <w:r>
              <w:t>Is able to provide the cues I need to improve</w:t>
            </w:r>
          </w:p>
          <w:p w:rsidR="0014252F" w:rsidRDefault="0014252F">
            <w:pPr>
              <w:ind w:firstLine="360"/>
              <w:rPr>
                <w:sz w:val="20"/>
              </w:rPr>
            </w:pPr>
            <w:r>
              <w:rPr>
                <w:sz w:val="20"/>
              </w:rPr>
              <w:t>my clinical reasoning and treatment skills.</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tcBorders>
              <w:top w:val="nil"/>
              <w:left w:val="nil"/>
              <w:bottom w:val="nil"/>
              <w:right w:val="nil"/>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nil"/>
              <w:left w:val="nil"/>
              <w:bottom w:val="nil"/>
              <w:right w:val="nil"/>
            </w:tcBorders>
          </w:tcPr>
          <w:p w:rsidR="0014252F" w:rsidRDefault="0014252F">
            <w:pPr>
              <w:jc w:val="center"/>
              <w:rPr>
                <w:sz w:val="28"/>
              </w:rPr>
            </w:pPr>
          </w:p>
        </w:tc>
        <w:tc>
          <w:tcPr>
            <w:tcW w:w="1620" w:type="dxa"/>
            <w:tcBorders>
              <w:top w:val="nil"/>
              <w:left w:val="nil"/>
              <w:bottom w:val="nil"/>
              <w:right w:val="nil"/>
            </w:tcBorders>
          </w:tcPr>
          <w:p w:rsidR="0014252F" w:rsidRDefault="0014252F">
            <w:pPr>
              <w:jc w:val="center"/>
              <w:rPr>
                <w:sz w:val="28"/>
              </w:rPr>
            </w:pPr>
          </w:p>
        </w:tc>
        <w:tc>
          <w:tcPr>
            <w:tcW w:w="1440" w:type="dxa"/>
            <w:tcBorders>
              <w:top w:val="nil"/>
              <w:left w:val="nil"/>
              <w:bottom w:val="nil"/>
              <w:right w:val="nil"/>
            </w:tcBorders>
          </w:tcPr>
          <w:p w:rsidR="0014252F" w:rsidRDefault="0014252F">
            <w:pPr>
              <w:jc w:val="center"/>
              <w:rPr>
                <w:sz w:val="28"/>
              </w:rPr>
            </w:pPr>
          </w:p>
        </w:tc>
      </w:tr>
      <w:tr w:rsidR="0014252F">
        <w:tc>
          <w:tcPr>
            <w:tcW w:w="4968" w:type="dxa"/>
            <w:tcBorders>
              <w:top w:val="nil"/>
              <w:left w:val="nil"/>
              <w:bottom w:val="nil"/>
              <w:right w:val="nil"/>
            </w:tcBorders>
          </w:tcPr>
          <w:p w:rsidR="0014252F" w:rsidRDefault="0014252F">
            <w:pPr>
              <w:tabs>
                <w:tab w:val="left" w:pos="5220"/>
                <w:tab w:val="left" w:pos="6750"/>
                <w:tab w:val="left" w:pos="8280"/>
              </w:tabs>
              <w:rPr>
                <w:sz w:val="20"/>
              </w:rPr>
            </w:pPr>
            <w:r>
              <w:rPr>
                <w:sz w:val="20"/>
              </w:rPr>
              <w:t>Is on time and fully present during our designated</w:t>
            </w:r>
          </w:p>
          <w:p w:rsidR="0014252F" w:rsidRDefault="0014252F">
            <w:pPr>
              <w:ind w:firstLine="360"/>
              <w:rPr>
                <w:sz w:val="20"/>
              </w:rPr>
            </w:pPr>
            <w:r>
              <w:rPr>
                <w:sz w:val="20"/>
              </w:rPr>
              <w:t>clinical supervising periods.</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tcBorders>
              <w:top w:val="nil"/>
              <w:left w:val="nil"/>
              <w:bottom w:val="nil"/>
              <w:right w:val="nil"/>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nil"/>
              <w:left w:val="nil"/>
              <w:bottom w:val="nil"/>
              <w:right w:val="nil"/>
            </w:tcBorders>
          </w:tcPr>
          <w:p w:rsidR="0014252F" w:rsidRDefault="0014252F">
            <w:pPr>
              <w:jc w:val="center"/>
              <w:rPr>
                <w:sz w:val="28"/>
              </w:rPr>
            </w:pPr>
          </w:p>
        </w:tc>
        <w:tc>
          <w:tcPr>
            <w:tcW w:w="1620" w:type="dxa"/>
            <w:tcBorders>
              <w:top w:val="nil"/>
              <w:left w:val="nil"/>
              <w:bottom w:val="nil"/>
              <w:right w:val="nil"/>
            </w:tcBorders>
          </w:tcPr>
          <w:p w:rsidR="0014252F" w:rsidRDefault="0014252F">
            <w:pPr>
              <w:jc w:val="center"/>
              <w:rPr>
                <w:sz w:val="28"/>
              </w:rPr>
            </w:pPr>
          </w:p>
        </w:tc>
        <w:tc>
          <w:tcPr>
            <w:tcW w:w="1440" w:type="dxa"/>
            <w:tcBorders>
              <w:top w:val="nil"/>
              <w:left w:val="nil"/>
              <w:bottom w:val="nil"/>
              <w:right w:val="nil"/>
            </w:tcBorders>
          </w:tcPr>
          <w:p w:rsidR="0014252F" w:rsidRDefault="0014252F">
            <w:pPr>
              <w:jc w:val="center"/>
              <w:rPr>
                <w:sz w:val="28"/>
              </w:rPr>
            </w:pPr>
          </w:p>
        </w:tc>
      </w:tr>
      <w:tr w:rsidR="0014252F">
        <w:tc>
          <w:tcPr>
            <w:tcW w:w="4968" w:type="dxa"/>
            <w:tcBorders>
              <w:top w:val="nil"/>
              <w:left w:val="nil"/>
              <w:bottom w:val="nil"/>
              <w:right w:val="nil"/>
            </w:tcBorders>
          </w:tcPr>
          <w:p w:rsidR="0014252F" w:rsidRDefault="0014252F">
            <w:pPr>
              <w:tabs>
                <w:tab w:val="left" w:pos="5220"/>
                <w:tab w:val="left" w:pos="6750"/>
                <w:tab w:val="left" w:pos="8280"/>
              </w:tabs>
              <w:rPr>
                <w:sz w:val="20"/>
              </w:rPr>
            </w:pPr>
            <w:r>
              <w:rPr>
                <w:sz w:val="20"/>
              </w:rPr>
              <w:t xml:space="preserve">Is considerate and professional when providing </w:t>
            </w:r>
          </w:p>
          <w:p w:rsidR="0014252F" w:rsidRDefault="0014252F">
            <w:pPr>
              <w:pStyle w:val="Footer"/>
              <w:tabs>
                <w:tab w:val="clear" w:pos="4320"/>
                <w:tab w:val="clear" w:pos="8640"/>
              </w:tabs>
              <w:ind w:firstLine="360"/>
            </w:pPr>
            <w:r>
              <w:t>feedback to me when the patient is present.</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tcBorders>
              <w:top w:val="nil"/>
              <w:left w:val="nil"/>
              <w:bottom w:val="nil"/>
              <w:right w:val="nil"/>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nil"/>
              <w:left w:val="nil"/>
              <w:bottom w:val="nil"/>
              <w:right w:val="nil"/>
            </w:tcBorders>
          </w:tcPr>
          <w:p w:rsidR="0014252F" w:rsidRDefault="0014252F">
            <w:pPr>
              <w:jc w:val="center"/>
              <w:rPr>
                <w:sz w:val="28"/>
              </w:rPr>
            </w:pPr>
          </w:p>
        </w:tc>
        <w:tc>
          <w:tcPr>
            <w:tcW w:w="1620" w:type="dxa"/>
            <w:tcBorders>
              <w:top w:val="nil"/>
              <w:left w:val="nil"/>
              <w:bottom w:val="nil"/>
              <w:right w:val="nil"/>
            </w:tcBorders>
          </w:tcPr>
          <w:p w:rsidR="0014252F" w:rsidRDefault="0014252F">
            <w:pPr>
              <w:jc w:val="center"/>
              <w:rPr>
                <w:sz w:val="28"/>
              </w:rPr>
            </w:pPr>
          </w:p>
        </w:tc>
        <w:tc>
          <w:tcPr>
            <w:tcW w:w="1440" w:type="dxa"/>
            <w:tcBorders>
              <w:top w:val="nil"/>
              <w:left w:val="nil"/>
              <w:bottom w:val="nil"/>
              <w:right w:val="nil"/>
            </w:tcBorders>
          </w:tcPr>
          <w:p w:rsidR="0014252F" w:rsidRDefault="0014252F">
            <w:pPr>
              <w:jc w:val="center"/>
              <w:rPr>
                <w:sz w:val="28"/>
              </w:rPr>
            </w:pPr>
          </w:p>
        </w:tc>
      </w:tr>
      <w:tr w:rsidR="0014252F">
        <w:tc>
          <w:tcPr>
            <w:tcW w:w="4968" w:type="dxa"/>
            <w:tcBorders>
              <w:top w:val="nil"/>
              <w:left w:val="nil"/>
              <w:bottom w:val="nil"/>
              <w:right w:val="nil"/>
            </w:tcBorders>
          </w:tcPr>
          <w:p w:rsidR="0014252F" w:rsidRDefault="0014252F">
            <w:pPr>
              <w:tabs>
                <w:tab w:val="left" w:pos="5220"/>
                <w:tab w:val="left" w:pos="6750"/>
                <w:tab w:val="left" w:pos="8280"/>
              </w:tabs>
              <w:rPr>
                <w:sz w:val="20"/>
              </w:rPr>
            </w:pPr>
            <w:r>
              <w:rPr>
                <w:sz w:val="20"/>
              </w:rPr>
              <w:t xml:space="preserve">Participates in data collection and publication of </w:t>
            </w:r>
          </w:p>
          <w:p w:rsidR="0014252F" w:rsidRDefault="0014252F">
            <w:pPr>
              <w:ind w:firstLine="360"/>
              <w:rPr>
                <w:sz w:val="20"/>
              </w:rPr>
            </w:pPr>
            <w:r>
              <w:rPr>
                <w:sz w:val="20"/>
              </w:rPr>
              <w:t>clinical research.</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tcBorders>
              <w:top w:val="nil"/>
              <w:left w:val="nil"/>
              <w:bottom w:val="nil"/>
              <w:right w:val="nil"/>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nil"/>
              <w:left w:val="nil"/>
              <w:bottom w:val="nil"/>
              <w:right w:val="nil"/>
            </w:tcBorders>
          </w:tcPr>
          <w:p w:rsidR="0014252F" w:rsidRDefault="0014252F">
            <w:pPr>
              <w:jc w:val="center"/>
              <w:rPr>
                <w:sz w:val="28"/>
              </w:rPr>
            </w:pPr>
          </w:p>
        </w:tc>
        <w:tc>
          <w:tcPr>
            <w:tcW w:w="1620" w:type="dxa"/>
            <w:tcBorders>
              <w:top w:val="nil"/>
              <w:left w:val="nil"/>
              <w:bottom w:val="nil"/>
              <w:right w:val="nil"/>
            </w:tcBorders>
          </w:tcPr>
          <w:p w:rsidR="0014252F" w:rsidRDefault="0014252F">
            <w:pPr>
              <w:jc w:val="center"/>
              <w:rPr>
                <w:sz w:val="28"/>
              </w:rPr>
            </w:pPr>
          </w:p>
        </w:tc>
        <w:tc>
          <w:tcPr>
            <w:tcW w:w="1440" w:type="dxa"/>
            <w:tcBorders>
              <w:top w:val="nil"/>
              <w:left w:val="nil"/>
              <w:bottom w:val="nil"/>
              <w:right w:val="nil"/>
            </w:tcBorders>
          </w:tcPr>
          <w:p w:rsidR="0014252F" w:rsidRDefault="0014252F">
            <w:pPr>
              <w:jc w:val="center"/>
              <w:rPr>
                <w:sz w:val="28"/>
              </w:rPr>
            </w:pPr>
          </w:p>
        </w:tc>
      </w:tr>
      <w:tr w:rsidR="0014252F">
        <w:tc>
          <w:tcPr>
            <w:tcW w:w="4968" w:type="dxa"/>
            <w:tcBorders>
              <w:top w:val="nil"/>
              <w:left w:val="nil"/>
              <w:bottom w:val="nil"/>
              <w:right w:val="nil"/>
            </w:tcBorders>
          </w:tcPr>
          <w:p w:rsidR="0014252F" w:rsidRDefault="0014252F">
            <w:pPr>
              <w:pStyle w:val="Footer"/>
              <w:tabs>
                <w:tab w:val="clear" w:pos="4320"/>
                <w:tab w:val="clear" w:pos="8640"/>
                <w:tab w:val="num" w:pos="990"/>
                <w:tab w:val="left" w:pos="5220"/>
                <w:tab w:val="left" w:pos="6750"/>
                <w:tab w:val="left" w:pos="8280"/>
              </w:tabs>
            </w:pPr>
            <w:r>
              <w:t>Has a through understanding of the curriculum and</w:t>
            </w:r>
          </w:p>
          <w:p w:rsidR="0014252F" w:rsidRDefault="0014252F">
            <w:pPr>
              <w:tabs>
                <w:tab w:val="num" w:pos="990"/>
                <w:tab w:val="left" w:pos="5220"/>
                <w:tab w:val="left" w:pos="6750"/>
                <w:tab w:val="left" w:pos="8280"/>
              </w:tabs>
              <w:ind w:firstLine="360"/>
              <w:rPr>
                <w:sz w:val="20"/>
              </w:rPr>
            </w:pPr>
            <w:r>
              <w:rPr>
                <w:sz w:val="20"/>
              </w:rPr>
              <w:t>performance measures utilized in this fellowship.</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tcBorders>
              <w:top w:val="nil"/>
              <w:left w:val="nil"/>
              <w:bottom w:val="nil"/>
              <w:right w:val="nil"/>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nil"/>
              <w:left w:val="nil"/>
              <w:bottom w:val="nil"/>
              <w:right w:val="nil"/>
            </w:tcBorders>
          </w:tcPr>
          <w:p w:rsidR="0014252F" w:rsidRDefault="0014252F">
            <w:pPr>
              <w:jc w:val="center"/>
              <w:rPr>
                <w:sz w:val="28"/>
              </w:rPr>
            </w:pPr>
          </w:p>
        </w:tc>
        <w:tc>
          <w:tcPr>
            <w:tcW w:w="1620" w:type="dxa"/>
            <w:tcBorders>
              <w:top w:val="nil"/>
              <w:left w:val="nil"/>
              <w:bottom w:val="nil"/>
              <w:right w:val="nil"/>
            </w:tcBorders>
          </w:tcPr>
          <w:p w:rsidR="0014252F" w:rsidRDefault="0014252F">
            <w:pPr>
              <w:jc w:val="center"/>
              <w:rPr>
                <w:sz w:val="28"/>
              </w:rPr>
            </w:pPr>
          </w:p>
        </w:tc>
        <w:tc>
          <w:tcPr>
            <w:tcW w:w="1440" w:type="dxa"/>
            <w:tcBorders>
              <w:top w:val="nil"/>
              <w:left w:val="nil"/>
              <w:bottom w:val="nil"/>
              <w:right w:val="nil"/>
            </w:tcBorders>
          </w:tcPr>
          <w:p w:rsidR="0014252F" w:rsidRDefault="0014252F">
            <w:pPr>
              <w:jc w:val="center"/>
              <w:rPr>
                <w:sz w:val="28"/>
              </w:rPr>
            </w:pPr>
          </w:p>
        </w:tc>
      </w:tr>
      <w:tr w:rsidR="0014252F">
        <w:tc>
          <w:tcPr>
            <w:tcW w:w="4968" w:type="dxa"/>
            <w:tcBorders>
              <w:top w:val="nil"/>
              <w:left w:val="nil"/>
              <w:bottom w:val="nil"/>
              <w:right w:val="nil"/>
            </w:tcBorders>
          </w:tcPr>
          <w:p w:rsidR="0014252F" w:rsidRDefault="0014252F">
            <w:pPr>
              <w:tabs>
                <w:tab w:val="num" w:pos="990"/>
                <w:tab w:val="left" w:pos="5220"/>
                <w:tab w:val="left" w:pos="6750"/>
                <w:tab w:val="left" w:pos="8280"/>
              </w:tabs>
              <w:rPr>
                <w:sz w:val="20"/>
              </w:rPr>
            </w:pPr>
            <w:r>
              <w:rPr>
                <w:sz w:val="20"/>
              </w:rPr>
              <w:t>Has a pleasant demeanor and mood.</w:t>
            </w:r>
          </w:p>
          <w:p w:rsidR="0014252F" w:rsidRDefault="0014252F">
            <w:pPr>
              <w:rPr>
                <w:sz w:val="20"/>
              </w:rPr>
            </w:pP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tcBorders>
              <w:top w:val="nil"/>
              <w:left w:val="nil"/>
              <w:bottom w:val="nil"/>
              <w:right w:val="nil"/>
            </w:tcBorders>
          </w:tcPr>
          <w:p w:rsidR="0014252F" w:rsidRDefault="0014252F">
            <w:pPr>
              <w:jc w:val="center"/>
            </w:pPr>
          </w:p>
        </w:tc>
      </w:tr>
    </w:tbl>
    <w:p w:rsidR="0014252F" w:rsidRDefault="0014252F">
      <w:pPr>
        <w:tabs>
          <w:tab w:val="num" w:pos="990"/>
        </w:tabs>
      </w:pPr>
    </w:p>
    <w:p w:rsidR="0014252F" w:rsidRDefault="0014252F">
      <w:pPr>
        <w:tabs>
          <w:tab w:val="num" w:pos="990"/>
        </w:tabs>
      </w:pPr>
      <w:r>
        <w:t>The most valuable aspects of our clinical supervision periods were:</w:t>
      </w:r>
    </w:p>
    <w:p w:rsidR="0014252F" w:rsidRDefault="0014252F">
      <w:pPr>
        <w:tabs>
          <w:tab w:val="num" w:pos="990"/>
        </w:tabs>
      </w:pPr>
    </w:p>
    <w:p w:rsidR="0014252F" w:rsidRDefault="0014252F">
      <w:pPr>
        <w:tabs>
          <w:tab w:val="num" w:pos="990"/>
        </w:tabs>
      </w:pPr>
    </w:p>
    <w:p w:rsidR="0014252F" w:rsidRDefault="0014252F">
      <w:pPr>
        <w:tabs>
          <w:tab w:val="num" w:pos="990"/>
        </w:tabs>
      </w:pPr>
    </w:p>
    <w:p w:rsidR="0014252F" w:rsidRDefault="0014252F">
      <w:pPr>
        <w:tabs>
          <w:tab w:val="num" w:pos="990"/>
        </w:tabs>
      </w:pPr>
    </w:p>
    <w:p w:rsidR="0014252F" w:rsidRDefault="0014252F">
      <w:pPr>
        <w:tabs>
          <w:tab w:val="num" w:pos="990"/>
        </w:tabs>
      </w:pPr>
    </w:p>
    <w:p w:rsidR="0014252F" w:rsidRDefault="0014252F">
      <w:pPr>
        <w:tabs>
          <w:tab w:val="num" w:pos="990"/>
        </w:tabs>
      </w:pPr>
      <w:r>
        <w:t>I would have had a better experience if the following changes could be made:</w:t>
      </w:r>
    </w:p>
    <w:p w:rsidR="0014252F" w:rsidRDefault="0014252F">
      <w:pPr>
        <w:tabs>
          <w:tab w:val="num" w:pos="990"/>
        </w:tabs>
      </w:pPr>
    </w:p>
    <w:p w:rsidR="0014252F" w:rsidRDefault="0014252F">
      <w:pPr>
        <w:tabs>
          <w:tab w:val="num" w:pos="990"/>
        </w:tabs>
      </w:pPr>
    </w:p>
    <w:p w:rsidR="0014252F" w:rsidRDefault="0014252F">
      <w:pPr>
        <w:tabs>
          <w:tab w:val="num" w:pos="990"/>
        </w:tabs>
      </w:pPr>
    </w:p>
    <w:p w:rsidR="0014252F" w:rsidRDefault="0014252F">
      <w:pPr>
        <w:tabs>
          <w:tab w:val="num" w:pos="990"/>
        </w:tabs>
      </w:pPr>
    </w:p>
    <w:p w:rsidR="0014252F" w:rsidRDefault="0014252F">
      <w:pPr>
        <w:tabs>
          <w:tab w:val="num" w:pos="990"/>
        </w:tabs>
      </w:pPr>
    </w:p>
    <w:p w:rsidR="0014252F" w:rsidRDefault="0014252F">
      <w:pPr>
        <w:tabs>
          <w:tab w:val="left" w:pos="810"/>
        </w:tabs>
        <w:ind w:right="180"/>
      </w:pPr>
    </w:p>
    <w:p w:rsidR="0014252F" w:rsidRDefault="0014252F" w:rsidP="0014252F">
      <w:pPr>
        <w:tabs>
          <w:tab w:val="left" w:pos="810"/>
        </w:tabs>
        <w:ind w:right="180"/>
      </w:pPr>
      <w:r>
        <w:br w:type="page"/>
      </w:r>
    </w:p>
    <w:p w:rsidR="0014252F" w:rsidRPr="00BB49E9" w:rsidRDefault="0014252F" w:rsidP="0014252F">
      <w:pPr>
        <w:pStyle w:val="Title"/>
        <w:rPr>
          <w:rFonts w:ascii="Arial" w:hAnsi="Arial"/>
          <w:i w:val="0"/>
        </w:rPr>
      </w:pPr>
      <w:r>
        <w:rPr>
          <w:b/>
          <w:i w:val="0"/>
          <w:sz w:val="24"/>
        </w:rPr>
        <w:lastRenderedPageBreak/>
        <w:t>FELLOWSHIP PROGRAM EVALUATION FORM</w:t>
      </w:r>
    </w:p>
    <w:p w:rsidR="0014252F" w:rsidRPr="00BB49E9" w:rsidRDefault="0014252F" w:rsidP="0014252F">
      <w:pPr>
        <w:jc w:val="center"/>
        <w:rPr>
          <w:b/>
          <w:sz w:val="22"/>
        </w:rPr>
      </w:pPr>
      <w:r w:rsidRPr="00BB49E9">
        <w:rPr>
          <w:b/>
          <w:sz w:val="22"/>
        </w:rPr>
        <w:t>( To be completed through E-Value)</w:t>
      </w:r>
    </w:p>
    <w:p w:rsidR="0014252F" w:rsidRDefault="0014252F" w:rsidP="0014252F">
      <w:pPr>
        <w:jc w:val="center"/>
        <w:rPr>
          <w:sz w:val="22"/>
        </w:rPr>
      </w:pPr>
    </w:p>
    <w:p w:rsidR="0014252F" w:rsidRDefault="0014252F">
      <w:r>
        <w:rPr>
          <w:u w:val="single"/>
        </w:rPr>
        <w:t>Date:</w:t>
      </w:r>
      <w:r>
        <w:t xml:space="preserve">   </w:t>
      </w:r>
      <w:r w:rsidR="0026737E">
        <w:rPr>
          <w:b/>
        </w:rPr>
        <w:tab/>
      </w:r>
      <w:r>
        <w:rPr>
          <w:b/>
        </w:rPr>
        <w:tab/>
      </w:r>
      <w:r>
        <w:tab/>
      </w:r>
      <w:r>
        <w:tab/>
      </w:r>
      <w:r>
        <w:tab/>
      </w:r>
      <w:r>
        <w:tab/>
      </w:r>
      <w:r>
        <w:rPr>
          <w:u w:val="single"/>
        </w:rPr>
        <w:t>Name of Fellow:</w:t>
      </w:r>
      <w:r>
        <w:t xml:space="preserve">  </w:t>
      </w:r>
    </w:p>
    <w:p w:rsidR="0014252F" w:rsidRDefault="0014252F">
      <w:pPr>
        <w:tabs>
          <w:tab w:val="num" w:pos="990"/>
        </w:tabs>
        <w:rPr>
          <w:sz w:val="22"/>
        </w:rPr>
      </w:pPr>
    </w:p>
    <w:p w:rsidR="0014252F" w:rsidRDefault="0014252F">
      <w:pPr>
        <w:tabs>
          <w:tab w:val="num" w:pos="99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350"/>
        <w:gridCol w:w="1440"/>
        <w:gridCol w:w="1368"/>
      </w:tblGrid>
      <w:tr w:rsidR="0014252F">
        <w:tc>
          <w:tcPr>
            <w:tcW w:w="5058" w:type="dxa"/>
            <w:tcBorders>
              <w:top w:val="nil"/>
              <w:left w:val="nil"/>
              <w:bottom w:val="nil"/>
              <w:right w:val="nil"/>
            </w:tcBorders>
          </w:tcPr>
          <w:p w:rsidR="0014252F" w:rsidRDefault="0014252F">
            <w:pPr>
              <w:ind w:left="540" w:hanging="540"/>
              <w:rPr>
                <w:i/>
                <w:sz w:val="22"/>
              </w:rPr>
            </w:pPr>
            <w:r>
              <w:rPr>
                <w:i/>
                <w:sz w:val="22"/>
              </w:rPr>
              <w:t>Up to this point in the Fellowship program, with regard to the following points, I am</w:t>
            </w:r>
          </w:p>
          <w:p w:rsidR="0014252F" w:rsidRDefault="0014252F">
            <w:pPr>
              <w:ind w:left="540" w:hanging="540"/>
              <w:rPr>
                <w:sz w:val="22"/>
              </w:rPr>
            </w:pPr>
            <w:r>
              <w:rPr>
                <w:sz w:val="22"/>
              </w:rPr>
              <w:t xml:space="preserve">            (place an “</w:t>
            </w:r>
            <w:r>
              <w:rPr>
                <w:b/>
                <w:sz w:val="22"/>
              </w:rPr>
              <w:t>X</w:t>
            </w:r>
            <w:r>
              <w:rPr>
                <w:sz w:val="22"/>
              </w:rPr>
              <w:t>” in the chosen box)</w:t>
            </w:r>
          </w:p>
        </w:tc>
        <w:tc>
          <w:tcPr>
            <w:tcW w:w="1350" w:type="dxa"/>
            <w:tcBorders>
              <w:top w:val="nil"/>
              <w:left w:val="nil"/>
              <w:bottom w:val="nil"/>
              <w:right w:val="nil"/>
            </w:tcBorders>
          </w:tcPr>
          <w:p w:rsidR="0014252F" w:rsidRDefault="0014252F">
            <w:pPr>
              <w:jc w:val="center"/>
              <w:rPr>
                <w:sz w:val="22"/>
              </w:rPr>
            </w:pPr>
            <w:r>
              <w:rPr>
                <w:sz w:val="22"/>
                <w:u w:val="single"/>
              </w:rPr>
              <w:t>Dissatisfied</w:t>
            </w:r>
          </w:p>
        </w:tc>
        <w:tc>
          <w:tcPr>
            <w:tcW w:w="1440" w:type="dxa"/>
            <w:tcBorders>
              <w:top w:val="nil"/>
              <w:left w:val="nil"/>
              <w:bottom w:val="nil"/>
              <w:right w:val="nil"/>
            </w:tcBorders>
          </w:tcPr>
          <w:p w:rsidR="0014252F" w:rsidRDefault="0014252F">
            <w:pPr>
              <w:jc w:val="center"/>
              <w:rPr>
                <w:sz w:val="22"/>
              </w:rPr>
            </w:pPr>
            <w:r>
              <w:rPr>
                <w:sz w:val="22"/>
                <w:u w:val="single"/>
              </w:rPr>
              <w:t>Satisfied</w:t>
            </w:r>
          </w:p>
        </w:tc>
        <w:tc>
          <w:tcPr>
            <w:tcW w:w="1368" w:type="dxa"/>
            <w:tcBorders>
              <w:top w:val="nil"/>
              <w:left w:val="nil"/>
              <w:bottom w:val="nil"/>
              <w:right w:val="nil"/>
            </w:tcBorders>
          </w:tcPr>
          <w:p w:rsidR="0014252F" w:rsidRDefault="0014252F">
            <w:pPr>
              <w:jc w:val="center"/>
              <w:rPr>
                <w:sz w:val="22"/>
              </w:rPr>
            </w:pPr>
            <w:r>
              <w:rPr>
                <w:sz w:val="22"/>
                <w:u w:val="single"/>
              </w:rPr>
              <w:t>Highly Satisfied</w:t>
            </w:r>
          </w:p>
        </w:tc>
      </w:tr>
      <w:tr w:rsidR="0014252F">
        <w:tc>
          <w:tcPr>
            <w:tcW w:w="5058" w:type="dxa"/>
            <w:tcBorders>
              <w:top w:val="nil"/>
              <w:left w:val="nil"/>
              <w:bottom w:val="nil"/>
              <w:right w:val="nil"/>
            </w:tcBorders>
          </w:tcPr>
          <w:p w:rsidR="0014252F" w:rsidRDefault="0014252F">
            <w:pPr>
              <w:pStyle w:val="Footer"/>
              <w:tabs>
                <w:tab w:val="clear" w:pos="4320"/>
                <w:tab w:val="clear" w:pos="8640"/>
              </w:tabs>
            </w:pPr>
          </w:p>
        </w:tc>
        <w:tc>
          <w:tcPr>
            <w:tcW w:w="1350" w:type="dxa"/>
            <w:tcBorders>
              <w:top w:val="nil"/>
              <w:left w:val="nil"/>
              <w:bottom w:val="single" w:sz="4" w:space="0" w:color="auto"/>
              <w:right w:val="nil"/>
            </w:tcBorders>
          </w:tcPr>
          <w:p w:rsidR="0014252F" w:rsidRDefault="0014252F">
            <w:pPr>
              <w:rPr>
                <w:sz w:val="28"/>
              </w:rPr>
            </w:pPr>
          </w:p>
        </w:tc>
        <w:tc>
          <w:tcPr>
            <w:tcW w:w="1440" w:type="dxa"/>
            <w:tcBorders>
              <w:top w:val="nil"/>
              <w:left w:val="nil"/>
              <w:bottom w:val="single" w:sz="4" w:space="0" w:color="auto"/>
              <w:right w:val="nil"/>
            </w:tcBorders>
          </w:tcPr>
          <w:p w:rsidR="0014252F" w:rsidRDefault="0014252F">
            <w:pPr>
              <w:rPr>
                <w:sz w:val="28"/>
              </w:rPr>
            </w:pPr>
          </w:p>
        </w:tc>
        <w:tc>
          <w:tcPr>
            <w:tcW w:w="1368" w:type="dxa"/>
            <w:tcBorders>
              <w:top w:val="nil"/>
              <w:left w:val="nil"/>
              <w:bottom w:val="single" w:sz="4" w:space="0" w:color="auto"/>
              <w:right w:val="nil"/>
            </w:tcBorders>
          </w:tcPr>
          <w:p w:rsidR="0014252F" w:rsidRDefault="0014252F">
            <w:pPr>
              <w:rPr>
                <w:sz w:val="28"/>
              </w:rPr>
            </w:pPr>
          </w:p>
        </w:tc>
      </w:tr>
      <w:tr w:rsidR="0014252F">
        <w:tc>
          <w:tcPr>
            <w:tcW w:w="5058" w:type="dxa"/>
            <w:tcBorders>
              <w:top w:val="nil"/>
              <w:left w:val="nil"/>
              <w:bottom w:val="nil"/>
              <w:right w:val="single" w:sz="4" w:space="0" w:color="auto"/>
            </w:tcBorders>
          </w:tcPr>
          <w:p w:rsidR="0014252F" w:rsidRDefault="0014252F">
            <w:pPr>
              <w:pStyle w:val="Footer"/>
              <w:tabs>
                <w:tab w:val="clear" w:pos="4320"/>
                <w:tab w:val="clear" w:pos="8640"/>
              </w:tabs>
            </w:pPr>
            <w:r>
              <w:t>Extent and breadth of clinical practice opportunities</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ind w:left="360" w:hanging="360"/>
              <w:rPr>
                <w:sz w:val="20"/>
              </w:rPr>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pStyle w:val="Footer"/>
              <w:tabs>
                <w:tab w:val="clear" w:pos="4320"/>
                <w:tab w:val="clear" w:pos="8640"/>
              </w:tabs>
            </w:pPr>
            <w:r>
              <w:t>Quality and content of classroom/lab instruction</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rPr>
                <w:sz w:val="20"/>
              </w:rPr>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pStyle w:val="Footer"/>
              <w:tabs>
                <w:tab w:val="clear" w:pos="4320"/>
                <w:tab w:val="clear" w:pos="8640"/>
              </w:tabs>
            </w:pPr>
            <w:r>
              <w:t>1:1 clinical supervision while treating patients</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pStyle w:val="Footer"/>
              <w:tabs>
                <w:tab w:val="clear" w:pos="4320"/>
                <w:tab w:val="clear" w:pos="8640"/>
              </w:tabs>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ind w:left="360" w:hanging="360"/>
              <w:rPr>
                <w:sz w:val="20"/>
              </w:rPr>
            </w:pPr>
            <w:r>
              <w:rPr>
                <w:sz w:val="20"/>
              </w:rPr>
              <w:t>Clinical performance evaluations (daily feedback, practical examinations, patient examinations)</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rPr>
                <w:sz w:val="20"/>
              </w:rPr>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ind w:left="360" w:hanging="360"/>
              <w:rPr>
                <w:sz w:val="20"/>
              </w:rPr>
            </w:pPr>
            <w:r>
              <w:rPr>
                <w:sz w:val="20"/>
              </w:rPr>
              <w:t>Administrative aspects of the program (i.e., scheduling, administrative supervision, clerical support)</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ind w:left="360" w:hanging="360"/>
              <w:rPr>
                <w:sz w:val="20"/>
              </w:rPr>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pStyle w:val="Footer"/>
              <w:tabs>
                <w:tab w:val="clear" w:pos="4320"/>
                <w:tab w:val="clear" w:pos="8640"/>
              </w:tabs>
            </w:pPr>
            <w:r>
              <w:t>Opportunities and resources for performing clinical research</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rPr>
                <w:sz w:val="20"/>
              </w:rPr>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pStyle w:val="Footer"/>
              <w:tabs>
                <w:tab w:val="clear" w:pos="4320"/>
                <w:tab w:val="clear" w:pos="8640"/>
              </w:tabs>
              <w:ind w:left="360" w:hanging="360"/>
            </w:pPr>
            <w:r>
              <w:t>Opportunities and resources for performing community service</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bl>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r>
        <w:rPr>
          <w:sz w:val="22"/>
        </w:rPr>
        <w:t>Please provide any feedback you have regarding the above issues.</w:t>
      </w: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r>
        <w:rPr>
          <w:sz w:val="22"/>
        </w:rPr>
        <w:t>Up to this point, the most valuable aspects of this Fellowship for me are:</w:t>
      </w: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r>
        <w:rPr>
          <w:sz w:val="22"/>
        </w:rPr>
        <w:t xml:space="preserve">I would have a better experience if the following changes could me made: </w:t>
      </w:r>
    </w:p>
    <w:p w:rsidR="0014252F" w:rsidRDefault="0014252F">
      <w:pPr>
        <w:pStyle w:val="BodyTextIndent"/>
        <w:ind w:firstLine="0"/>
        <w:rPr>
          <w:sz w:val="22"/>
        </w:rPr>
      </w:pPr>
    </w:p>
    <w:p w:rsidR="0014252F" w:rsidRDefault="0014252F">
      <w:pPr>
        <w:pStyle w:val="BodyTextIndent"/>
        <w:ind w:firstLine="0"/>
        <w:rPr>
          <w:sz w:val="22"/>
        </w:rPr>
      </w:pPr>
    </w:p>
    <w:p w:rsidR="0014252F" w:rsidRDefault="0014252F">
      <w:pPr>
        <w:pStyle w:val="Footer"/>
        <w:tabs>
          <w:tab w:val="clear" w:pos="4320"/>
          <w:tab w:val="clear" w:pos="8640"/>
        </w:tabs>
        <w:rPr>
          <w:sz w:val="22"/>
        </w:rPr>
      </w:pPr>
    </w:p>
    <w:p w:rsidR="0014252F" w:rsidRDefault="0014252F">
      <w:pPr>
        <w:jc w:val="center"/>
        <w:rPr>
          <w:sz w:val="18"/>
        </w:rPr>
      </w:pPr>
      <w:r>
        <w:rPr>
          <w:sz w:val="18"/>
        </w:rPr>
        <w:t>(Feel free to use space on additional pages when providing feedback)</w:t>
      </w:r>
    </w:p>
    <w:p w:rsidR="0014252F" w:rsidRDefault="0014252F">
      <w:pPr>
        <w:pStyle w:val="Title"/>
        <w:jc w:val="left"/>
        <w:rPr>
          <w:i w:val="0"/>
        </w:rPr>
      </w:pPr>
      <w:r>
        <w:rPr>
          <w:i w:val="0"/>
        </w:rPr>
        <w:br w:type="page"/>
      </w:r>
    </w:p>
    <w:p w:rsidR="0014252F" w:rsidRDefault="0014252F">
      <w:pPr>
        <w:pStyle w:val="Title"/>
        <w:rPr>
          <w:b/>
          <w:i w:val="0"/>
          <w:sz w:val="24"/>
        </w:rPr>
      </w:pPr>
      <w:r>
        <w:rPr>
          <w:b/>
          <w:i w:val="0"/>
          <w:sz w:val="24"/>
        </w:rPr>
        <w:lastRenderedPageBreak/>
        <w:t>FELLOWSHIP PROGRAM EVALUATION FORM</w:t>
      </w:r>
    </w:p>
    <w:p w:rsidR="0014252F" w:rsidRPr="00BB49E9" w:rsidRDefault="0014252F" w:rsidP="0014252F">
      <w:pPr>
        <w:jc w:val="center"/>
        <w:rPr>
          <w:b/>
          <w:sz w:val="22"/>
        </w:rPr>
      </w:pPr>
      <w:r w:rsidRPr="00BB49E9">
        <w:rPr>
          <w:b/>
          <w:sz w:val="22"/>
        </w:rPr>
        <w:t>( To be completed through E-Value)</w:t>
      </w:r>
    </w:p>
    <w:p w:rsidR="0014252F" w:rsidRDefault="0014252F" w:rsidP="0014252F">
      <w:pPr>
        <w:jc w:val="center"/>
        <w:rPr>
          <w:sz w:val="22"/>
        </w:rPr>
      </w:pPr>
    </w:p>
    <w:p w:rsidR="0014252F" w:rsidRDefault="0014252F">
      <w:r>
        <w:t xml:space="preserve">Date:  </w:t>
      </w:r>
      <w:r w:rsidR="0026737E">
        <w:rPr>
          <w:b/>
        </w:rPr>
        <w:tab/>
      </w:r>
    </w:p>
    <w:p w:rsidR="0014252F" w:rsidRDefault="0014252F">
      <w:pPr>
        <w:tabs>
          <w:tab w:val="num" w:pos="99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350"/>
        <w:gridCol w:w="1440"/>
        <w:gridCol w:w="1368"/>
      </w:tblGrid>
      <w:tr w:rsidR="0014252F">
        <w:tc>
          <w:tcPr>
            <w:tcW w:w="5058" w:type="dxa"/>
            <w:tcBorders>
              <w:top w:val="nil"/>
              <w:left w:val="nil"/>
              <w:bottom w:val="nil"/>
              <w:right w:val="nil"/>
            </w:tcBorders>
          </w:tcPr>
          <w:p w:rsidR="0014252F" w:rsidRDefault="0014252F">
            <w:pPr>
              <w:rPr>
                <w:i/>
                <w:sz w:val="22"/>
              </w:rPr>
            </w:pPr>
            <w:r>
              <w:rPr>
                <w:i/>
                <w:sz w:val="22"/>
              </w:rPr>
              <w:t>At this point in the Fellowship program, with regard to the following points, I am</w:t>
            </w:r>
          </w:p>
          <w:p w:rsidR="0014252F" w:rsidRDefault="0014252F">
            <w:pPr>
              <w:rPr>
                <w:i/>
                <w:sz w:val="22"/>
              </w:rPr>
            </w:pPr>
            <w:r>
              <w:rPr>
                <w:sz w:val="22"/>
              </w:rPr>
              <w:t>(place an “</w:t>
            </w:r>
            <w:r>
              <w:rPr>
                <w:b/>
                <w:sz w:val="22"/>
              </w:rPr>
              <w:t>X</w:t>
            </w:r>
            <w:r>
              <w:rPr>
                <w:sz w:val="22"/>
              </w:rPr>
              <w:t>” in the chosen box)</w:t>
            </w:r>
          </w:p>
        </w:tc>
        <w:tc>
          <w:tcPr>
            <w:tcW w:w="1350" w:type="dxa"/>
            <w:tcBorders>
              <w:top w:val="nil"/>
              <w:left w:val="nil"/>
              <w:bottom w:val="nil"/>
              <w:right w:val="nil"/>
            </w:tcBorders>
          </w:tcPr>
          <w:p w:rsidR="0014252F" w:rsidRDefault="0014252F">
            <w:pPr>
              <w:jc w:val="center"/>
              <w:rPr>
                <w:sz w:val="22"/>
              </w:rPr>
            </w:pPr>
            <w:r>
              <w:rPr>
                <w:sz w:val="22"/>
                <w:u w:val="single"/>
              </w:rPr>
              <w:t>Dissatisfied</w:t>
            </w:r>
          </w:p>
        </w:tc>
        <w:tc>
          <w:tcPr>
            <w:tcW w:w="1440" w:type="dxa"/>
            <w:tcBorders>
              <w:top w:val="nil"/>
              <w:left w:val="nil"/>
              <w:bottom w:val="nil"/>
              <w:right w:val="nil"/>
            </w:tcBorders>
          </w:tcPr>
          <w:p w:rsidR="0014252F" w:rsidRDefault="0014252F">
            <w:pPr>
              <w:jc w:val="center"/>
              <w:rPr>
                <w:sz w:val="22"/>
              </w:rPr>
            </w:pPr>
            <w:r>
              <w:rPr>
                <w:sz w:val="22"/>
                <w:u w:val="single"/>
              </w:rPr>
              <w:t>Satisfied</w:t>
            </w:r>
          </w:p>
        </w:tc>
        <w:tc>
          <w:tcPr>
            <w:tcW w:w="1368" w:type="dxa"/>
            <w:tcBorders>
              <w:top w:val="nil"/>
              <w:left w:val="nil"/>
              <w:bottom w:val="nil"/>
              <w:right w:val="nil"/>
            </w:tcBorders>
          </w:tcPr>
          <w:p w:rsidR="0014252F" w:rsidRDefault="0014252F">
            <w:pPr>
              <w:jc w:val="center"/>
              <w:rPr>
                <w:sz w:val="22"/>
              </w:rPr>
            </w:pPr>
            <w:r>
              <w:rPr>
                <w:sz w:val="22"/>
                <w:u w:val="single"/>
              </w:rPr>
              <w:t>Highly Satisfied</w:t>
            </w:r>
          </w:p>
        </w:tc>
      </w:tr>
      <w:tr w:rsidR="0014252F">
        <w:tc>
          <w:tcPr>
            <w:tcW w:w="5058" w:type="dxa"/>
            <w:tcBorders>
              <w:top w:val="nil"/>
              <w:left w:val="nil"/>
              <w:bottom w:val="nil"/>
              <w:right w:val="nil"/>
            </w:tcBorders>
          </w:tcPr>
          <w:p w:rsidR="0014252F" w:rsidRDefault="0014252F"/>
        </w:tc>
        <w:tc>
          <w:tcPr>
            <w:tcW w:w="1350" w:type="dxa"/>
            <w:tcBorders>
              <w:top w:val="nil"/>
              <w:left w:val="nil"/>
              <w:bottom w:val="single" w:sz="4" w:space="0" w:color="auto"/>
              <w:right w:val="nil"/>
            </w:tcBorders>
          </w:tcPr>
          <w:p w:rsidR="0014252F" w:rsidRDefault="0014252F">
            <w:pPr>
              <w:jc w:val="center"/>
              <w:rPr>
                <w:sz w:val="28"/>
              </w:rPr>
            </w:pPr>
          </w:p>
        </w:tc>
        <w:tc>
          <w:tcPr>
            <w:tcW w:w="1440" w:type="dxa"/>
            <w:tcBorders>
              <w:top w:val="nil"/>
              <w:left w:val="nil"/>
              <w:bottom w:val="single" w:sz="4" w:space="0" w:color="auto"/>
              <w:right w:val="nil"/>
            </w:tcBorders>
          </w:tcPr>
          <w:p w:rsidR="0014252F" w:rsidRDefault="0014252F">
            <w:pPr>
              <w:jc w:val="center"/>
              <w:rPr>
                <w:sz w:val="28"/>
              </w:rPr>
            </w:pPr>
          </w:p>
        </w:tc>
        <w:tc>
          <w:tcPr>
            <w:tcW w:w="1368" w:type="dxa"/>
            <w:tcBorders>
              <w:top w:val="nil"/>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pStyle w:val="Footer"/>
              <w:tabs>
                <w:tab w:val="clear" w:pos="4320"/>
                <w:tab w:val="clear" w:pos="8640"/>
              </w:tabs>
            </w:pPr>
            <w:r>
              <w:t>Extent and breadth of clinical practice opportunities</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ind w:left="360" w:hanging="360"/>
              <w:rPr>
                <w:sz w:val="20"/>
              </w:rPr>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pStyle w:val="Footer"/>
              <w:tabs>
                <w:tab w:val="clear" w:pos="4320"/>
                <w:tab w:val="clear" w:pos="8640"/>
              </w:tabs>
            </w:pPr>
            <w:r>
              <w:t>Quality and content of classroom/lab instruction</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rPr>
                <w:sz w:val="20"/>
              </w:rPr>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pStyle w:val="Footer"/>
              <w:tabs>
                <w:tab w:val="clear" w:pos="4320"/>
                <w:tab w:val="clear" w:pos="8640"/>
              </w:tabs>
            </w:pPr>
            <w:r>
              <w:t>1:1 clinical supervision while treating patients</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pStyle w:val="Footer"/>
              <w:tabs>
                <w:tab w:val="clear" w:pos="4320"/>
                <w:tab w:val="clear" w:pos="8640"/>
              </w:tabs>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ind w:left="360" w:hanging="360"/>
              <w:rPr>
                <w:sz w:val="20"/>
              </w:rPr>
            </w:pPr>
            <w:r>
              <w:rPr>
                <w:sz w:val="20"/>
              </w:rPr>
              <w:t>Clinical performance evaluations (daily feedback, practical examinations, patient examinations)</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rPr>
                <w:sz w:val="20"/>
              </w:rPr>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ind w:left="360" w:hanging="360"/>
              <w:rPr>
                <w:sz w:val="20"/>
              </w:rPr>
            </w:pPr>
            <w:r>
              <w:rPr>
                <w:sz w:val="20"/>
              </w:rPr>
              <w:t>Administrative aspects of the program (i.e., scheduling, administrative supervision, clerical support)</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ind w:left="360" w:hanging="360"/>
              <w:rPr>
                <w:sz w:val="20"/>
              </w:rPr>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pStyle w:val="Footer"/>
              <w:tabs>
                <w:tab w:val="clear" w:pos="4320"/>
                <w:tab w:val="clear" w:pos="8640"/>
              </w:tabs>
            </w:pPr>
            <w:r>
              <w:t>Opportunities and resources for performing clinical research</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rPr>
                <w:sz w:val="20"/>
              </w:rPr>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pStyle w:val="Footer"/>
              <w:tabs>
                <w:tab w:val="clear" w:pos="4320"/>
                <w:tab w:val="clear" w:pos="8640"/>
              </w:tabs>
              <w:ind w:left="360" w:hanging="360"/>
            </w:pPr>
            <w:r>
              <w:t>Opportunities and resources for performing community service</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bl>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r>
        <w:rPr>
          <w:sz w:val="22"/>
        </w:rPr>
        <w:t>Please provide any feedback you have regarding the above issues.</w:t>
      </w: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r>
        <w:rPr>
          <w:sz w:val="22"/>
        </w:rPr>
        <w:t>The most valuable aspects of this Fellowship for me have been:</w:t>
      </w: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r>
        <w:rPr>
          <w:sz w:val="22"/>
        </w:rPr>
        <w:t xml:space="preserve">Future fellows would have a better experience if the following changes could me made: </w:t>
      </w:r>
    </w:p>
    <w:p w:rsidR="0014252F" w:rsidRDefault="0014252F">
      <w:pPr>
        <w:pStyle w:val="BodyTextIndent"/>
        <w:ind w:firstLine="0"/>
        <w:rPr>
          <w:sz w:val="22"/>
        </w:rPr>
      </w:pPr>
    </w:p>
    <w:p w:rsidR="0014252F" w:rsidRDefault="0014252F">
      <w:pPr>
        <w:pStyle w:val="BodyTextIndent"/>
        <w:ind w:firstLine="0"/>
        <w:rPr>
          <w:sz w:val="22"/>
        </w:rPr>
      </w:pPr>
    </w:p>
    <w:p w:rsidR="0014252F" w:rsidRDefault="0014252F">
      <w:pPr>
        <w:pStyle w:val="BodyTextIndent"/>
        <w:ind w:firstLine="0"/>
        <w:rPr>
          <w:sz w:val="22"/>
        </w:rPr>
      </w:pPr>
    </w:p>
    <w:p w:rsidR="0014252F" w:rsidRDefault="0014252F">
      <w:pPr>
        <w:pStyle w:val="Footer"/>
        <w:tabs>
          <w:tab w:val="clear" w:pos="4320"/>
          <w:tab w:val="clear" w:pos="8640"/>
        </w:tabs>
        <w:rPr>
          <w:sz w:val="22"/>
        </w:rPr>
      </w:pPr>
    </w:p>
    <w:p w:rsidR="0014252F" w:rsidRDefault="0014252F">
      <w:pPr>
        <w:pStyle w:val="Footer"/>
        <w:tabs>
          <w:tab w:val="clear" w:pos="4320"/>
          <w:tab w:val="clear" w:pos="8640"/>
        </w:tabs>
        <w:rPr>
          <w:sz w:val="22"/>
        </w:rPr>
      </w:pPr>
    </w:p>
    <w:p w:rsidR="0014252F" w:rsidRDefault="0014252F">
      <w:pPr>
        <w:pStyle w:val="Footer"/>
        <w:tabs>
          <w:tab w:val="clear" w:pos="4320"/>
          <w:tab w:val="clear" w:pos="8640"/>
        </w:tabs>
        <w:rPr>
          <w:sz w:val="22"/>
        </w:rPr>
      </w:pPr>
    </w:p>
    <w:p w:rsidR="0014252F" w:rsidRDefault="0014252F">
      <w:pPr>
        <w:jc w:val="center"/>
      </w:pPr>
      <w:r>
        <w:rPr>
          <w:sz w:val="18"/>
        </w:rPr>
        <w:t>(Feel free to use space on additional pages when providing feedback)</w:t>
      </w:r>
    </w:p>
    <w:p w:rsidR="0014252F" w:rsidRDefault="0014252F">
      <w:pPr>
        <w:tabs>
          <w:tab w:val="left" w:pos="810"/>
        </w:tabs>
        <w:ind w:right="180"/>
        <w:jc w:val="center"/>
      </w:pPr>
      <w:r>
        <w:br w:type="page"/>
      </w:r>
    </w:p>
    <w:p w:rsidR="0026737E" w:rsidRDefault="0026737E" w:rsidP="0026737E">
      <w:pPr>
        <w:tabs>
          <w:tab w:val="left" w:pos="810"/>
        </w:tabs>
        <w:ind w:right="180"/>
        <w:jc w:val="center"/>
        <w:rPr>
          <w:sz w:val="22"/>
        </w:rPr>
      </w:pPr>
      <w:r>
        <w:rPr>
          <w:sz w:val="22"/>
        </w:rPr>
        <w:lastRenderedPageBreak/>
        <w:t>AGREEMENT FOR ADVANCED FELLOWSHIP PROGRAM IN</w:t>
      </w:r>
    </w:p>
    <w:p w:rsidR="0026737E" w:rsidRDefault="0026737E" w:rsidP="0026737E">
      <w:pPr>
        <w:jc w:val="center"/>
        <w:rPr>
          <w:sz w:val="22"/>
        </w:rPr>
      </w:pPr>
      <w:r>
        <w:rPr>
          <w:sz w:val="22"/>
        </w:rPr>
        <w:t>ORTHOPAEDIC/SPORTS REHABILITATION</w:t>
      </w:r>
    </w:p>
    <w:p w:rsidR="0026737E" w:rsidRDefault="0026737E" w:rsidP="0026737E">
      <w:pPr>
        <w:rPr>
          <w:b/>
          <w:sz w:val="22"/>
        </w:rPr>
      </w:pPr>
    </w:p>
    <w:p w:rsidR="0026737E" w:rsidRDefault="0026737E" w:rsidP="0026737E">
      <w:pPr>
        <w:jc w:val="center"/>
        <w:rPr>
          <w:sz w:val="22"/>
        </w:rPr>
      </w:pPr>
      <w:r>
        <w:rPr>
          <w:sz w:val="22"/>
        </w:rPr>
        <w:t>March 2016</w:t>
      </w:r>
      <w:r w:rsidRPr="003508A3">
        <w:rPr>
          <w:sz w:val="22"/>
        </w:rPr>
        <w:t xml:space="preserve"> through </w:t>
      </w:r>
      <w:r>
        <w:rPr>
          <w:sz w:val="22"/>
        </w:rPr>
        <w:t>February 2017</w:t>
      </w:r>
    </w:p>
    <w:p w:rsidR="0026737E" w:rsidRDefault="0026737E" w:rsidP="0026737E">
      <w:pPr>
        <w:rPr>
          <w:sz w:val="22"/>
        </w:rPr>
      </w:pPr>
    </w:p>
    <w:p w:rsidR="0026737E" w:rsidRDefault="0026737E" w:rsidP="0026737E">
      <w:pPr>
        <w:rPr>
          <w:sz w:val="22"/>
        </w:rPr>
      </w:pPr>
      <w:r>
        <w:rPr>
          <w:sz w:val="22"/>
        </w:rPr>
        <w:tab/>
        <w:t>This AGREEMENT FOR ADVANCED FELLOWSHIP PROGRAM IN ORTHOPAEDIC SPORTS REHABILITATION ("Agreement") dated as of _____________________, is entered into by and between SOUTHERN CALIFORNIA PERMANENTE MEDICAL GROUP, a California partnership ("Medical Group"), and __________________("Fellow").</w:t>
      </w:r>
    </w:p>
    <w:p w:rsidR="0026737E" w:rsidRDefault="0026737E" w:rsidP="0026737E">
      <w:pPr>
        <w:rPr>
          <w:sz w:val="22"/>
        </w:rPr>
      </w:pPr>
    </w:p>
    <w:p w:rsidR="0026737E" w:rsidRDefault="0026737E" w:rsidP="0026737E">
      <w:pPr>
        <w:jc w:val="center"/>
        <w:rPr>
          <w:sz w:val="22"/>
          <w:u w:val="single"/>
        </w:rPr>
      </w:pPr>
      <w:r>
        <w:rPr>
          <w:sz w:val="22"/>
          <w:u w:val="single"/>
        </w:rPr>
        <w:t>R E C I T A L S:</w:t>
      </w:r>
    </w:p>
    <w:p w:rsidR="0026737E" w:rsidRDefault="0026737E" w:rsidP="0026737E">
      <w:pPr>
        <w:jc w:val="center"/>
        <w:rPr>
          <w:sz w:val="22"/>
        </w:rPr>
      </w:pPr>
    </w:p>
    <w:p w:rsidR="0026737E" w:rsidRDefault="0026737E" w:rsidP="0026737E">
      <w:pPr>
        <w:rPr>
          <w:sz w:val="22"/>
        </w:rPr>
      </w:pPr>
      <w:r>
        <w:rPr>
          <w:sz w:val="22"/>
        </w:rPr>
        <w:tab/>
      </w:r>
      <w:r>
        <w:rPr>
          <w:sz w:val="22"/>
        </w:rPr>
        <w:tab/>
        <w:t>WHEREAS, Medical Group operates a advanced fellowship training program for eligible physical therapists (“Fellows”) seeking an educational experience (“Program”); and</w:t>
      </w:r>
    </w:p>
    <w:p w:rsidR="0026737E" w:rsidRDefault="0026737E" w:rsidP="0026737E">
      <w:pPr>
        <w:rPr>
          <w:sz w:val="22"/>
        </w:rPr>
      </w:pPr>
    </w:p>
    <w:p w:rsidR="0026737E" w:rsidRDefault="0026737E" w:rsidP="0026737E">
      <w:pPr>
        <w:rPr>
          <w:sz w:val="22"/>
        </w:rPr>
      </w:pPr>
      <w:r>
        <w:rPr>
          <w:sz w:val="22"/>
        </w:rPr>
        <w:tab/>
      </w:r>
      <w:r>
        <w:rPr>
          <w:sz w:val="22"/>
        </w:rPr>
        <w:tab/>
        <w:t>NOW, THEREFORE, in consideration of the mutual promises and undertakings hereinafter set forth, the parties agree as follows:</w:t>
      </w:r>
    </w:p>
    <w:p w:rsidR="0026737E" w:rsidRDefault="0026737E" w:rsidP="0026737E">
      <w:pPr>
        <w:rPr>
          <w:sz w:val="22"/>
        </w:rPr>
      </w:pPr>
    </w:p>
    <w:p w:rsidR="0026737E" w:rsidRDefault="0026737E" w:rsidP="0026737E">
      <w:pPr>
        <w:ind w:firstLine="720"/>
        <w:rPr>
          <w:sz w:val="22"/>
        </w:rPr>
      </w:pPr>
      <w:r>
        <w:rPr>
          <w:sz w:val="22"/>
        </w:rPr>
        <w:t>1.</w:t>
      </w:r>
      <w:r>
        <w:rPr>
          <w:sz w:val="22"/>
        </w:rPr>
        <w:tab/>
      </w:r>
      <w:r>
        <w:rPr>
          <w:sz w:val="22"/>
          <w:u w:val="single"/>
        </w:rPr>
        <w:t>INCORPORATION OF RECITALS:</w:t>
      </w:r>
    </w:p>
    <w:p w:rsidR="0026737E" w:rsidRDefault="0026737E" w:rsidP="0026737E">
      <w:pPr>
        <w:ind w:left="1440"/>
        <w:rPr>
          <w:sz w:val="22"/>
        </w:rPr>
      </w:pPr>
      <w:r>
        <w:rPr>
          <w:sz w:val="22"/>
        </w:rPr>
        <w:t>The recitals set forth in paragraphs A through B above are hereby incorporated into this Agreement.  The parties enter into this Agreement as a full statement of their respective responsibilities hereunder.</w:t>
      </w:r>
    </w:p>
    <w:p w:rsidR="0026737E" w:rsidRDefault="0026737E" w:rsidP="0026737E">
      <w:pPr>
        <w:rPr>
          <w:sz w:val="22"/>
        </w:rPr>
      </w:pPr>
    </w:p>
    <w:p w:rsidR="0026737E" w:rsidRDefault="0026737E" w:rsidP="0026737E">
      <w:pPr>
        <w:ind w:firstLine="720"/>
        <w:rPr>
          <w:sz w:val="22"/>
        </w:rPr>
      </w:pPr>
      <w:r>
        <w:rPr>
          <w:sz w:val="22"/>
        </w:rPr>
        <w:t>2.</w:t>
      </w:r>
      <w:r>
        <w:rPr>
          <w:sz w:val="22"/>
        </w:rPr>
        <w:tab/>
      </w:r>
      <w:r>
        <w:rPr>
          <w:sz w:val="22"/>
          <w:u w:val="single"/>
        </w:rPr>
        <w:t>OBLIGATIONS OF FELLOW:</w:t>
      </w:r>
    </w:p>
    <w:p w:rsidR="0026737E" w:rsidRDefault="0026737E" w:rsidP="00267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FELLOW SHALL:</w:t>
      </w:r>
    </w:p>
    <w:p w:rsidR="0026737E" w:rsidRDefault="0026737E" w:rsidP="0026737E">
      <w:pPr>
        <w:rPr>
          <w:sz w:val="22"/>
        </w:rPr>
      </w:pPr>
    </w:p>
    <w:p w:rsidR="0026737E" w:rsidRDefault="0026737E" w:rsidP="0026737E">
      <w:pPr>
        <w:ind w:left="1440"/>
        <w:rPr>
          <w:sz w:val="22"/>
        </w:rPr>
      </w:pPr>
      <w:r>
        <w:rPr>
          <w:sz w:val="22"/>
        </w:rPr>
        <w:t>A.</w:t>
      </w:r>
      <w:r>
        <w:rPr>
          <w:sz w:val="22"/>
        </w:rPr>
        <w:tab/>
        <w:t>Meet the following eligibility criteria for participation in the Program:</w:t>
      </w:r>
    </w:p>
    <w:p w:rsidR="0026737E" w:rsidRDefault="0026737E" w:rsidP="0026737E">
      <w:pPr>
        <w:ind w:left="1440"/>
        <w:rPr>
          <w:sz w:val="22"/>
        </w:rPr>
      </w:pPr>
    </w:p>
    <w:p w:rsidR="0026737E" w:rsidRDefault="0026737E" w:rsidP="0026737E">
      <w:pPr>
        <w:tabs>
          <w:tab w:val="left" w:pos="720"/>
        </w:tabs>
        <w:ind w:left="2160"/>
        <w:rPr>
          <w:sz w:val="22"/>
        </w:rPr>
      </w:pPr>
      <w:r>
        <w:rPr>
          <w:sz w:val="22"/>
        </w:rPr>
        <w:t>1.</w:t>
      </w:r>
      <w:r>
        <w:rPr>
          <w:sz w:val="22"/>
        </w:rPr>
        <w:tab/>
        <w:t>Hold a valid California Physical Therapy License;</w:t>
      </w:r>
    </w:p>
    <w:p w:rsidR="0026737E" w:rsidRDefault="0026737E" w:rsidP="0026737E">
      <w:pPr>
        <w:tabs>
          <w:tab w:val="left" w:pos="720"/>
        </w:tabs>
        <w:ind w:left="2160"/>
        <w:rPr>
          <w:sz w:val="22"/>
        </w:rPr>
      </w:pPr>
      <w:r>
        <w:rPr>
          <w:sz w:val="22"/>
        </w:rPr>
        <w:t>2.</w:t>
      </w:r>
      <w:r>
        <w:rPr>
          <w:sz w:val="22"/>
        </w:rPr>
        <w:tab/>
        <w:t>Have completed a residency in orthopaedic physical therapy from an APTA credentialed residency program or have attained status as a Clinical Specialist in Orthopaedic Physical Therapy (OCS) or have equivalent knowledge and skills;</w:t>
      </w:r>
    </w:p>
    <w:p w:rsidR="0026737E" w:rsidRDefault="0026737E" w:rsidP="0026737E">
      <w:pPr>
        <w:tabs>
          <w:tab w:val="left" w:pos="720"/>
        </w:tabs>
        <w:ind w:left="2160"/>
        <w:rPr>
          <w:sz w:val="22"/>
        </w:rPr>
      </w:pPr>
      <w:r>
        <w:rPr>
          <w:sz w:val="22"/>
        </w:rPr>
        <w:t>3.</w:t>
      </w:r>
      <w:r>
        <w:rPr>
          <w:sz w:val="22"/>
        </w:rPr>
        <w:tab/>
        <w:t>Have excellent communication skills;</w:t>
      </w:r>
    </w:p>
    <w:p w:rsidR="0026737E" w:rsidRDefault="0026737E" w:rsidP="0026737E">
      <w:pPr>
        <w:tabs>
          <w:tab w:val="left" w:pos="720"/>
        </w:tabs>
        <w:ind w:left="2160"/>
        <w:rPr>
          <w:sz w:val="22"/>
        </w:rPr>
      </w:pPr>
      <w:r>
        <w:rPr>
          <w:sz w:val="22"/>
        </w:rPr>
        <w:t>4.</w:t>
      </w:r>
      <w:r>
        <w:rPr>
          <w:sz w:val="22"/>
        </w:rPr>
        <w:tab/>
        <w:t>Be physically able to appropriately perform manual examination and treatment procedures;</w:t>
      </w:r>
    </w:p>
    <w:p w:rsidR="0026737E" w:rsidRDefault="0026737E" w:rsidP="0026737E">
      <w:pPr>
        <w:tabs>
          <w:tab w:val="left" w:pos="720"/>
        </w:tabs>
        <w:ind w:left="2160"/>
        <w:rPr>
          <w:sz w:val="22"/>
        </w:rPr>
      </w:pPr>
      <w:r>
        <w:rPr>
          <w:sz w:val="22"/>
        </w:rPr>
        <w:t>5.</w:t>
      </w:r>
      <w:r>
        <w:rPr>
          <w:sz w:val="22"/>
        </w:rPr>
        <w:tab/>
        <w:t>Have the psychological, social and physical stability required for participation in and successful completion of the Program;</w:t>
      </w:r>
    </w:p>
    <w:p w:rsidR="0026737E" w:rsidRDefault="0026737E" w:rsidP="0026737E">
      <w:pPr>
        <w:tabs>
          <w:tab w:val="left" w:pos="720"/>
        </w:tabs>
        <w:ind w:left="2160"/>
        <w:rPr>
          <w:sz w:val="22"/>
        </w:rPr>
      </w:pPr>
      <w:r>
        <w:rPr>
          <w:sz w:val="22"/>
        </w:rPr>
        <w:t>6.</w:t>
      </w:r>
      <w:r>
        <w:rPr>
          <w:sz w:val="22"/>
        </w:rPr>
        <w:tab/>
        <w:t>Have been selected by the Program's admission committee based on the eligibility criteria set forth in Subparagraphs 2A.1 through 2A.5 of this Paragraph I and a review of certain other factors, including, but not limited to, Fellow's background, education, and experience, including relevant teaching and research experience, references, and clinical skills;</w:t>
      </w:r>
    </w:p>
    <w:p w:rsidR="0026737E" w:rsidRDefault="0026737E" w:rsidP="0026737E">
      <w:pPr>
        <w:tabs>
          <w:tab w:val="left" w:pos="720"/>
        </w:tabs>
        <w:ind w:left="2160"/>
        <w:jc w:val="both"/>
        <w:rPr>
          <w:sz w:val="22"/>
        </w:rPr>
      </w:pPr>
      <w:r>
        <w:rPr>
          <w:sz w:val="22"/>
        </w:rPr>
        <w:t>7.</w:t>
      </w:r>
      <w:r>
        <w:rPr>
          <w:sz w:val="22"/>
        </w:rPr>
        <w:tab/>
        <w:t xml:space="preserve">Satisfy the pre-employment health screening and immunization requirements and, specifically, demonstrate that Fellow is free of active tuberculosis as shown by PPD skin testing or chest x-ray, is immune from hepatitis B or has declined in writing to be immunized against hepatitis B, and either is immune from or has been immunized against (i) rubella, (ii) rubella, (iii) mumps, and (iv) varicella chicken pox. </w:t>
      </w:r>
    </w:p>
    <w:p w:rsidR="0026737E" w:rsidRDefault="0026737E" w:rsidP="0026737E">
      <w:pPr>
        <w:tabs>
          <w:tab w:val="left" w:pos="720"/>
        </w:tabs>
        <w:ind w:left="2160"/>
        <w:rPr>
          <w:sz w:val="22"/>
        </w:rPr>
      </w:pPr>
      <w:r>
        <w:rPr>
          <w:sz w:val="22"/>
        </w:rPr>
        <w:t>8.</w:t>
      </w:r>
      <w:r>
        <w:rPr>
          <w:sz w:val="22"/>
        </w:rPr>
        <w:tab/>
        <w:t>Submit to Medical Group an application for employment;</w:t>
      </w:r>
    </w:p>
    <w:p w:rsidR="0026737E" w:rsidRDefault="0026737E" w:rsidP="0026737E">
      <w:pPr>
        <w:tabs>
          <w:tab w:val="left" w:pos="720"/>
        </w:tabs>
        <w:ind w:left="2160"/>
        <w:rPr>
          <w:sz w:val="22"/>
        </w:rPr>
      </w:pPr>
      <w:r>
        <w:rPr>
          <w:sz w:val="22"/>
        </w:rPr>
        <w:t>9.</w:t>
      </w:r>
      <w:r>
        <w:rPr>
          <w:sz w:val="22"/>
        </w:rPr>
        <w:tab/>
        <w:t>Report for work no later than the last February 2016  date of the hospital orientation for your facility where you will be employed.</w:t>
      </w:r>
    </w:p>
    <w:p w:rsidR="0026737E" w:rsidRDefault="0026737E" w:rsidP="0026737E">
      <w:pPr>
        <w:rPr>
          <w:sz w:val="22"/>
        </w:rPr>
      </w:pPr>
    </w:p>
    <w:p w:rsidR="0026737E" w:rsidRDefault="0026737E" w:rsidP="0026737E">
      <w:pPr>
        <w:ind w:left="2160" w:hanging="720"/>
        <w:rPr>
          <w:sz w:val="22"/>
        </w:rPr>
      </w:pPr>
    </w:p>
    <w:p w:rsidR="0026737E" w:rsidRDefault="0026737E" w:rsidP="0026737E">
      <w:pPr>
        <w:ind w:left="2160" w:hanging="720"/>
        <w:rPr>
          <w:sz w:val="22"/>
        </w:rPr>
      </w:pPr>
    </w:p>
    <w:p w:rsidR="0026737E" w:rsidRDefault="0026737E" w:rsidP="0026737E">
      <w:pPr>
        <w:ind w:left="2160" w:hanging="720"/>
        <w:rPr>
          <w:sz w:val="22"/>
        </w:rPr>
      </w:pPr>
    </w:p>
    <w:p w:rsidR="0026737E" w:rsidRDefault="0026737E" w:rsidP="0026737E">
      <w:pPr>
        <w:ind w:left="2160" w:hanging="720"/>
        <w:rPr>
          <w:sz w:val="22"/>
        </w:rPr>
      </w:pPr>
    </w:p>
    <w:p w:rsidR="0026737E" w:rsidRDefault="0026737E" w:rsidP="0026737E">
      <w:pPr>
        <w:ind w:left="2160" w:hanging="720"/>
        <w:rPr>
          <w:sz w:val="22"/>
        </w:rPr>
      </w:pPr>
    </w:p>
    <w:p w:rsidR="0026737E" w:rsidRDefault="0026737E" w:rsidP="0026737E">
      <w:pPr>
        <w:ind w:left="2160" w:hanging="720"/>
        <w:rPr>
          <w:sz w:val="22"/>
        </w:rPr>
      </w:pPr>
      <w:r>
        <w:rPr>
          <w:sz w:val="22"/>
        </w:rPr>
        <w:lastRenderedPageBreak/>
        <w:t>B.</w:t>
      </w:r>
      <w:r>
        <w:rPr>
          <w:sz w:val="22"/>
        </w:rPr>
        <w:tab/>
      </w:r>
      <w:r w:rsidRPr="00F7205D">
        <w:rPr>
          <w:sz w:val="22"/>
        </w:rPr>
        <w:t xml:space="preserve">Participate in the Program as follows: 1) </w:t>
      </w:r>
      <w:r>
        <w:rPr>
          <w:sz w:val="22"/>
        </w:rPr>
        <w:t>368</w:t>
      </w:r>
      <w:r w:rsidRPr="00F7205D">
        <w:rPr>
          <w:sz w:val="22"/>
        </w:rPr>
        <w:t xml:space="preserve"> hours of classroom training, 2) 150 hours of 1:1 clinical supervision, 3) provide clinical supervision to staff, residents or interns per week per the needs of the facility</w:t>
      </w:r>
      <w:r>
        <w:rPr>
          <w:sz w:val="22"/>
        </w:rPr>
        <w:t xml:space="preserve"> where the fellow is employed, 4</w:t>
      </w:r>
      <w:r w:rsidRPr="00F7205D">
        <w:rPr>
          <w:sz w:val="22"/>
        </w:rPr>
        <w:t xml:space="preserve">) provide training periods for the staff per the needs of the facility where the fellow is employed, and/or, provide with the other fellows in the program, </w:t>
      </w:r>
      <w:r>
        <w:rPr>
          <w:sz w:val="22"/>
        </w:rPr>
        <w:t xml:space="preserve">5) </w:t>
      </w:r>
      <w:r w:rsidRPr="00F7205D">
        <w:rPr>
          <w:sz w:val="22"/>
        </w:rPr>
        <w:t xml:space="preserve"> 5-6 hour weekend seminar on a sports therapy topic for Kaiser Permanente physical therapists and/or physical therapists in the community, 6) participation in a research related project, 7) participation in a community services program.</w:t>
      </w:r>
    </w:p>
    <w:p w:rsidR="0026737E" w:rsidRDefault="0026737E" w:rsidP="0026737E">
      <w:pPr>
        <w:rPr>
          <w:sz w:val="22"/>
        </w:rPr>
      </w:pPr>
    </w:p>
    <w:p w:rsidR="0026737E" w:rsidRDefault="0026737E" w:rsidP="0026737E">
      <w:pPr>
        <w:ind w:left="2160" w:hanging="720"/>
        <w:rPr>
          <w:sz w:val="22"/>
        </w:rPr>
      </w:pPr>
      <w:r>
        <w:rPr>
          <w:sz w:val="22"/>
        </w:rPr>
        <w:t>C.</w:t>
      </w:r>
      <w:r>
        <w:rPr>
          <w:sz w:val="22"/>
        </w:rPr>
        <w:tab/>
        <w:t xml:space="preserve">Pay to Medical Group within 30 days of acceptance to the Program the non-refundable tuition fee to participate in the educational experience of the Program in the amount of Seven </w:t>
      </w:r>
      <w:r w:rsidRPr="00F7205D">
        <w:rPr>
          <w:sz w:val="22"/>
        </w:rPr>
        <w:t>Hundred</w:t>
      </w:r>
      <w:r>
        <w:rPr>
          <w:sz w:val="22"/>
        </w:rPr>
        <w:t xml:space="preserve"> and Fifty</w:t>
      </w:r>
      <w:r w:rsidRPr="00F7205D">
        <w:rPr>
          <w:sz w:val="22"/>
        </w:rPr>
        <w:t xml:space="preserve"> Dollars ($</w:t>
      </w:r>
      <w:r>
        <w:rPr>
          <w:sz w:val="22"/>
        </w:rPr>
        <w:t>750.00</w:t>
      </w:r>
      <w:r w:rsidRPr="00F7205D">
        <w:rPr>
          <w:sz w:val="22"/>
        </w:rPr>
        <w:t>)</w:t>
      </w:r>
      <w:r>
        <w:rPr>
          <w:sz w:val="22"/>
        </w:rPr>
        <w:t>. The non-refundable tuition fee is used to fund a portion the Instructor's honorarium and credentialing costs and is not used for the application for employment process.</w:t>
      </w:r>
    </w:p>
    <w:p w:rsidR="0026737E" w:rsidRDefault="0026737E" w:rsidP="0026737E">
      <w:pPr>
        <w:rPr>
          <w:sz w:val="22"/>
        </w:rPr>
      </w:pPr>
    </w:p>
    <w:p w:rsidR="0026737E" w:rsidRDefault="0026737E" w:rsidP="0026737E">
      <w:pPr>
        <w:tabs>
          <w:tab w:val="left" w:pos="720"/>
        </w:tabs>
        <w:ind w:left="2160" w:hanging="720"/>
        <w:jc w:val="both"/>
        <w:rPr>
          <w:sz w:val="22"/>
        </w:rPr>
      </w:pPr>
      <w:r>
        <w:rPr>
          <w:sz w:val="22"/>
        </w:rPr>
        <w:t>D.</w:t>
      </w:r>
      <w:r>
        <w:rPr>
          <w:sz w:val="22"/>
        </w:rPr>
        <w:tab/>
        <w:t xml:space="preserve">Conform to all applicable laws, rules and regulations, policies, procedures, rules of conduct and professional codes of ethics as are applicable to Medical Group, Kaiser Foundation Hospitals and Kaiser Foundation Health Plan, Inc (collectively called Kaiser Permanente). Fellow acknowledges that the above laws, rules and regulations, policies, procedures, rules of conduct and professional codes of ethics may be amended from time to time, and Fellow hereby agrees to be bound by and adhere to any such amendments. </w:t>
      </w:r>
    </w:p>
    <w:p w:rsidR="0026737E" w:rsidRDefault="0026737E" w:rsidP="0026737E">
      <w:pPr>
        <w:jc w:val="both"/>
        <w:rPr>
          <w:sz w:val="22"/>
          <w:u w:val="single"/>
        </w:rPr>
      </w:pPr>
    </w:p>
    <w:p w:rsidR="0026737E" w:rsidRDefault="0026737E" w:rsidP="0026737E">
      <w:pPr>
        <w:ind w:left="2160" w:hanging="720"/>
        <w:jc w:val="both"/>
        <w:rPr>
          <w:sz w:val="22"/>
        </w:rPr>
      </w:pPr>
      <w:r>
        <w:rPr>
          <w:sz w:val="22"/>
        </w:rPr>
        <w:t>E.</w:t>
      </w:r>
      <w:r>
        <w:rPr>
          <w:sz w:val="22"/>
        </w:rPr>
        <w:tab/>
        <w:t xml:space="preserve">Fellow agrees to participate in effective, safe, and compassionate patient care, commensurate with Fellow’s level of advancement and responsibility. </w:t>
      </w:r>
    </w:p>
    <w:p w:rsidR="0026737E" w:rsidRDefault="0026737E" w:rsidP="00267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26737E" w:rsidRDefault="0026737E" w:rsidP="00267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3.</w:t>
      </w:r>
      <w:r>
        <w:rPr>
          <w:sz w:val="22"/>
        </w:rPr>
        <w:tab/>
      </w:r>
      <w:r>
        <w:rPr>
          <w:sz w:val="22"/>
          <w:u w:val="single"/>
        </w:rPr>
        <w:t>OBLIGATIONS OF KAISER:</w:t>
      </w:r>
    </w:p>
    <w:p w:rsidR="0026737E" w:rsidRDefault="0026737E" w:rsidP="0026737E">
      <w:pPr>
        <w:ind w:firstLine="1440"/>
        <w:rPr>
          <w:sz w:val="22"/>
        </w:rPr>
      </w:pPr>
      <w:r>
        <w:rPr>
          <w:sz w:val="22"/>
        </w:rPr>
        <w:t>Medical Group shall:</w:t>
      </w:r>
    </w:p>
    <w:p w:rsidR="0026737E" w:rsidRDefault="0026737E" w:rsidP="0026737E">
      <w:pPr>
        <w:ind w:firstLine="1440"/>
        <w:rPr>
          <w:sz w:val="22"/>
        </w:rPr>
      </w:pPr>
    </w:p>
    <w:p w:rsidR="0026737E" w:rsidRDefault="0026737E" w:rsidP="00267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A.</w:t>
      </w:r>
      <w:r>
        <w:rPr>
          <w:sz w:val="22"/>
        </w:rPr>
        <w:tab/>
      </w:r>
      <w:r w:rsidRPr="00F7205D">
        <w:rPr>
          <w:sz w:val="22"/>
        </w:rPr>
        <w:t>Develop the curriculum for the Program in accordance with the guidelines developed by the Sports Physical Therapy: Description of Specialty Practice (DSP) and the American Academy of Orthopaedic Manual Physical Therapist as published in "Guidelines for Orthopaedic Physical Therapy and Manual Therapy Clinical Education."</w:t>
      </w:r>
    </w:p>
    <w:p w:rsidR="0026737E" w:rsidRDefault="0026737E" w:rsidP="0026737E">
      <w:pPr>
        <w:rPr>
          <w:sz w:val="22"/>
        </w:rPr>
      </w:pPr>
      <w:r>
        <w:rPr>
          <w:sz w:val="22"/>
        </w:rPr>
        <w:tab/>
      </w:r>
      <w:r>
        <w:rPr>
          <w:sz w:val="22"/>
        </w:rPr>
        <w:tab/>
      </w:r>
    </w:p>
    <w:p w:rsidR="0026737E" w:rsidRDefault="0026737E" w:rsidP="0026737E">
      <w:pPr>
        <w:ind w:left="2160" w:hanging="720"/>
        <w:rPr>
          <w:sz w:val="22"/>
        </w:rPr>
      </w:pPr>
      <w:r>
        <w:rPr>
          <w:sz w:val="22"/>
        </w:rPr>
        <w:t>B.</w:t>
      </w:r>
      <w:r>
        <w:rPr>
          <w:sz w:val="22"/>
        </w:rPr>
        <w:tab/>
        <w:t>Supervise Fellow's classroom and clinical training at the Clinical Facilities and provide the instructors for the Program.</w:t>
      </w:r>
    </w:p>
    <w:p w:rsidR="0026737E" w:rsidRDefault="0026737E" w:rsidP="0026737E">
      <w:pPr>
        <w:rPr>
          <w:sz w:val="22"/>
        </w:rPr>
      </w:pPr>
    </w:p>
    <w:p w:rsidR="0026737E" w:rsidRDefault="0026737E" w:rsidP="0026737E">
      <w:pPr>
        <w:ind w:left="2160" w:hanging="720"/>
        <w:rPr>
          <w:sz w:val="22"/>
        </w:rPr>
      </w:pPr>
      <w:r>
        <w:rPr>
          <w:sz w:val="22"/>
        </w:rPr>
        <w:t>C.</w:t>
      </w:r>
      <w:r>
        <w:rPr>
          <w:sz w:val="22"/>
        </w:rPr>
        <w:tab/>
        <w:t>Provide educational supplies, materials, and equipment used for instruction during the Program.</w:t>
      </w:r>
    </w:p>
    <w:p w:rsidR="0026737E" w:rsidRDefault="0026737E" w:rsidP="0026737E">
      <w:pPr>
        <w:rPr>
          <w:sz w:val="22"/>
        </w:rPr>
      </w:pPr>
    </w:p>
    <w:p w:rsidR="0026737E" w:rsidRDefault="0026737E" w:rsidP="0026737E">
      <w:pPr>
        <w:ind w:left="2160" w:hanging="720"/>
        <w:rPr>
          <w:sz w:val="22"/>
        </w:rPr>
      </w:pPr>
      <w:r>
        <w:rPr>
          <w:sz w:val="22"/>
        </w:rPr>
        <w:t>D.</w:t>
      </w:r>
      <w:r>
        <w:rPr>
          <w:sz w:val="22"/>
        </w:rPr>
        <w:tab/>
        <w:t>Provide Fellow with orientation information about the Program and Clinical Facilities.</w:t>
      </w:r>
    </w:p>
    <w:p w:rsidR="0026737E" w:rsidRDefault="0026737E" w:rsidP="0026737E">
      <w:pPr>
        <w:rPr>
          <w:sz w:val="22"/>
        </w:rPr>
      </w:pPr>
    </w:p>
    <w:p w:rsidR="0026737E" w:rsidRDefault="0026737E" w:rsidP="0026737E">
      <w:pPr>
        <w:ind w:left="2160" w:hanging="720"/>
        <w:rPr>
          <w:sz w:val="22"/>
        </w:rPr>
      </w:pPr>
      <w:r>
        <w:rPr>
          <w:sz w:val="22"/>
        </w:rPr>
        <w:t>E.</w:t>
      </w:r>
      <w:r>
        <w:rPr>
          <w:sz w:val="22"/>
        </w:rPr>
        <w:tab/>
        <w:t>Prior to permitting Fellow access to the Clinical Facilities determine that Fellow meets all appropriate and necessary State and/or Federal requirements for licensure with the Physical Therapy Board of California.</w:t>
      </w:r>
    </w:p>
    <w:p w:rsidR="0026737E" w:rsidRDefault="0026737E" w:rsidP="0026737E">
      <w:pPr>
        <w:rPr>
          <w:sz w:val="22"/>
        </w:rPr>
      </w:pPr>
    </w:p>
    <w:p w:rsidR="0026737E" w:rsidRDefault="0026737E" w:rsidP="0026737E">
      <w:pPr>
        <w:ind w:left="2160" w:hanging="720"/>
        <w:rPr>
          <w:sz w:val="22"/>
        </w:rPr>
      </w:pPr>
      <w:r>
        <w:rPr>
          <w:sz w:val="22"/>
        </w:rPr>
        <w:t>F.</w:t>
      </w:r>
      <w:r>
        <w:rPr>
          <w:sz w:val="22"/>
        </w:rPr>
        <w:tab/>
        <w:t>Maintain the Clinical Facilities so that they at all times shall conform to the requirements of the California Department of Health Services and the Joint Commission on Accreditation of Healthcare Organizations.</w:t>
      </w:r>
    </w:p>
    <w:p w:rsidR="0026737E" w:rsidRDefault="0026737E" w:rsidP="0026737E">
      <w:pPr>
        <w:rPr>
          <w:sz w:val="22"/>
        </w:rPr>
      </w:pPr>
    </w:p>
    <w:p w:rsidR="0026737E" w:rsidRDefault="0026737E" w:rsidP="0026737E">
      <w:pPr>
        <w:ind w:left="2160" w:hanging="720"/>
        <w:rPr>
          <w:sz w:val="22"/>
        </w:rPr>
      </w:pPr>
      <w:r>
        <w:rPr>
          <w:sz w:val="22"/>
        </w:rPr>
        <w:t>G.</w:t>
      </w:r>
      <w:r>
        <w:rPr>
          <w:sz w:val="22"/>
        </w:rPr>
        <w:tab/>
        <w:t>Provide reasonable classroom or conference room space at the Clinical Facilities for use in the Program.</w:t>
      </w:r>
    </w:p>
    <w:p w:rsidR="0026737E" w:rsidRDefault="0026737E" w:rsidP="0026737E">
      <w:pPr>
        <w:rPr>
          <w:sz w:val="22"/>
        </w:rPr>
      </w:pPr>
    </w:p>
    <w:p w:rsidR="0026737E" w:rsidRDefault="0026737E" w:rsidP="0026737E">
      <w:pPr>
        <w:ind w:left="2160" w:hanging="720"/>
        <w:rPr>
          <w:sz w:val="22"/>
        </w:rPr>
      </w:pPr>
    </w:p>
    <w:p w:rsidR="0026737E" w:rsidRDefault="0026737E" w:rsidP="0026737E">
      <w:pPr>
        <w:ind w:left="2160" w:hanging="720"/>
        <w:rPr>
          <w:sz w:val="22"/>
        </w:rPr>
      </w:pPr>
      <w:r>
        <w:rPr>
          <w:sz w:val="22"/>
        </w:rPr>
        <w:t>H.</w:t>
      </w:r>
      <w:r>
        <w:rPr>
          <w:sz w:val="22"/>
        </w:rPr>
        <w:tab/>
        <w:t>Permit designated personnel at the Clinical Facilities to participate in the Program to enhance Fellow’s education so long as such participation does not interfere with the personnel's regular service commitments.</w:t>
      </w:r>
    </w:p>
    <w:p w:rsidR="0026737E" w:rsidRDefault="0026737E" w:rsidP="0026737E">
      <w:pPr>
        <w:rPr>
          <w:sz w:val="22"/>
        </w:rPr>
      </w:pPr>
    </w:p>
    <w:p w:rsidR="0026737E" w:rsidRDefault="0026737E" w:rsidP="0026737E">
      <w:pPr>
        <w:rPr>
          <w:sz w:val="22"/>
        </w:rPr>
      </w:pPr>
      <w:r>
        <w:rPr>
          <w:sz w:val="22"/>
        </w:rPr>
        <w:lastRenderedPageBreak/>
        <w:tab/>
      </w:r>
      <w:r>
        <w:rPr>
          <w:sz w:val="22"/>
        </w:rPr>
        <w:tab/>
        <w:t>I.</w:t>
      </w:r>
      <w:r>
        <w:rPr>
          <w:sz w:val="22"/>
        </w:rPr>
        <w:tab/>
        <w:t>Retain ultimate professional and administrative accountability for all patient care.</w:t>
      </w:r>
    </w:p>
    <w:p w:rsidR="0026737E" w:rsidRDefault="0026737E" w:rsidP="0026737E">
      <w:pPr>
        <w:rPr>
          <w:sz w:val="22"/>
        </w:rPr>
      </w:pPr>
    </w:p>
    <w:p w:rsidR="0026737E" w:rsidRDefault="0026737E" w:rsidP="0026737E">
      <w:pPr>
        <w:ind w:left="2160" w:hanging="720"/>
        <w:rPr>
          <w:sz w:val="22"/>
        </w:rPr>
      </w:pPr>
      <w:r>
        <w:rPr>
          <w:sz w:val="22"/>
        </w:rPr>
        <w:t>J.</w:t>
      </w:r>
      <w:r>
        <w:rPr>
          <w:sz w:val="22"/>
        </w:rPr>
        <w:tab/>
        <w:t>Have the right to exclude Fellow from participation in the Program, if Medical Group determines that Fellow is not performing satisfactorily, or fails to continue to meet the eligibility standards set forth in Paragraphs 2.A.1 – 2.A.5 above, or is not complying with Medical Group's policies, procedures, rules and regulations.</w:t>
      </w:r>
    </w:p>
    <w:p w:rsidR="0026737E" w:rsidRDefault="0026737E" w:rsidP="0026737E">
      <w:pPr>
        <w:rPr>
          <w:sz w:val="22"/>
        </w:rPr>
      </w:pPr>
    </w:p>
    <w:p w:rsidR="0026737E" w:rsidRDefault="0026737E" w:rsidP="0026737E">
      <w:pPr>
        <w:ind w:left="2160" w:hanging="720"/>
        <w:rPr>
          <w:sz w:val="22"/>
        </w:rPr>
      </w:pPr>
      <w:r>
        <w:rPr>
          <w:sz w:val="22"/>
        </w:rPr>
        <w:t>K.</w:t>
      </w:r>
      <w:r>
        <w:rPr>
          <w:sz w:val="22"/>
        </w:rPr>
        <w:tab/>
        <w:t xml:space="preserve">Have the right to withhold certificate of completion upon completion of the Program if the Fellow fails to perform at a satisfactory level during assessment of the Fellow’s performance on </w:t>
      </w:r>
      <w:r w:rsidRPr="00F7205D">
        <w:rPr>
          <w:sz w:val="22"/>
        </w:rPr>
        <w:t xml:space="preserve">1) The </w:t>
      </w:r>
      <w:r w:rsidRPr="00F7205D">
        <w:rPr>
          <w:i/>
          <w:sz w:val="22"/>
        </w:rPr>
        <w:t>Kaiser Permanente Criteria-Based Performance Evaluation</w:t>
      </w:r>
      <w:r w:rsidRPr="00F7205D">
        <w:rPr>
          <w:sz w:val="22"/>
        </w:rPr>
        <w:t xml:space="preserve">; 2) Demonstrate satisfactory performance on 100% of the procedures listed on the </w:t>
      </w:r>
      <w:r>
        <w:rPr>
          <w:i/>
          <w:sz w:val="22"/>
        </w:rPr>
        <w:t>Orthopaedic/</w:t>
      </w:r>
      <w:r w:rsidRPr="00F7205D">
        <w:rPr>
          <w:i/>
          <w:sz w:val="22"/>
        </w:rPr>
        <w:t>Sports Rehabilitation Skills Check Off Sheet</w:t>
      </w:r>
      <w:r w:rsidRPr="00F7205D">
        <w:rPr>
          <w:sz w:val="22"/>
        </w:rPr>
        <w:t>; 3) Demonstrate s</w:t>
      </w:r>
      <w:r>
        <w:rPr>
          <w:sz w:val="22"/>
        </w:rPr>
        <w:t xml:space="preserve">atisfactory performance on </w:t>
      </w:r>
      <w:r w:rsidRPr="00F7205D">
        <w:rPr>
          <w:sz w:val="22"/>
        </w:rPr>
        <w:t>c</w:t>
      </w:r>
      <w:r>
        <w:rPr>
          <w:sz w:val="22"/>
        </w:rPr>
        <w:t xml:space="preserve">linical performance evaluations as outlined; </w:t>
      </w:r>
      <w:r w:rsidRPr="00F7205D">
        <w:rPr>
          <w:sz w:val="22"/>
        </w:rPr>
        <w:t xml:space="preserve"> </w:t>
      </w:r>
      <w:r>
        <w:rPr>
          <w:sz w:val="22"/>
        </w:rPr>
        <w:t xml:space="preserve">4) Demonstrate satisfactory performance on one written examinations; 5) Demonstrate satisfactory performance on four technique examinations; </w:t>
      </w:r>
      <w:r w:rsidRPr="00F7205D">
        <w:rPr>
          <w:sz w:val="22"/>
        </w:rPr>
        <w:t xml:space="preserve">4) the participation in the design, literature review, proposal submission, data collection, data analysis, or publication of a controlled, clinical trial in an area of orthopaedic physical therapy; – or – the preparation and submission of a case report to a peer-reviewed journal; 5) provide patient care services at Sports Venues as part of the Fellowship’s community service, </w:t>
      </w:r>
      <w:r>
        <w:rPr>
          <w:sz w:val="22"/>
        </w:rPr>
        <w:t>6) provide patient care services for clinical practice hours as outlined, and 7</w:t>
      </w:r>
      <w:r w:rsidRPr="00F7205D">
        <w:rPr>
          <w:sz w:val="22"/>
        </w:rPr>
        <w:t>) complete the feedback forms required by the Fellowship as directed by the APTA’s clinical residency and fellowship credentialing committee.</w:t>
      </w:r>
    </w:p>
    <w:p w:rsidR="0026737E" w:rsidRDefault="0026737E" w:rsidP="0026737E">
      <w:pPr>
        <w:rPr>
          <w:sz w:val="22"/>
        </w:rPr>
      </w:pPr>
    </w:p>
    <w:p w:rsidR="0026737E" w:rsidRDefault="0026737E" w:rsidP="0026737E">
      <w:pPr>
        <w:ind w:firstLine="720"/>
        <w:rPr>
          <w:sz w:val="22"/>
        </w:rPr>
      </w:pPr>
      <w:r>
        <w:rPr>
          <w:sz w:val="22"/>
        </w:rPr>
        <w:t>4.</w:t>
      </w:r>
      <w:r>
        <w:rPr>
          <w:sz w:val="22"/>
        </w:rPr>
        <w:tab/>
      </w:r>
      <w:r>
        <w:rPr>
          <w:sz w:val="22"/>
          <w:u w:val="single"/>
        </w:rPr>
        <w:t>COMPENSATION</w:t>
      </w:r>
    </w:p>
    <w:p w:rsidR="0026737E" w:rsidRDefault="0026737E" w:rsidP="0026737E">
      <w:pPr>
        <w:rPr>
          <w:sz w:val="22"/>
        </w:rPr>
      </w:pPr>
    </w:p>
    <w:p w:rsidR="0026737E" w:rsidRDefault="0026737E" w:rsidP="0026737E">
      <w:pPr>
        <w:rPr>
          <w:sz w:val="22"/>
        </w:rPr>
      </w:pPr>
      <w:r>
        <w:rPr>
          <w:sz w:val="22"/>
        </w:rPr>
        <w:tab/>
      </w:r>
      <w:r>
        <w:rPr>
          <w:sz w:val="22"/>
        </w:rPr>
        <w:tab/>
        <w:t>A.</w:t>
      </w:r>
      <w:r>
        <w:rPr>
          <w:sz w:val="22"/>
        </w:rPr>
        <w:tab/>
        <w:t>Wages</w:t>
      </w:r>
    </w:p>
    <w:p w:rsidR="0026737E" w:rsidRDefault="0026737E" w:rsidP="0026737E">
      <w:pPr>
        <w:rPr>
          <w:sz w:val="22"/>
        </w:rPr>
      </w:pPr>
    </w:p>
    <w:p w:rsidR="0026737E" w:rsidRDefault="0026737E" w:rsidP="0026737E">
      <w:pPr>
        <w:ind w:left="1440"/>
        <w:rPr>
          <w:sz w:val="22"/>
        </w:rPr>
      </w:pPr>
      <w:r>
        <w:rPr>
          <w:sz w:val="22"/>
        </w:rPr>
        <w:t>Clinical services under the Program, which will total a minimum of 1000 hours, will be paid on a bi-weekly basis in accordance with the following rate schedule:</w:t>
      </w:r>
    </w:p>
    <w:p w:rsidR="0026737E" w:rsidRDefault="0026737E" w:rsidP="0026737E">
      <w:pPr>
        <w:rPr>
          <w:sz w:val="22"/>
        </w:rPr>
      </w:pPr>
    </w:p>
    <w:p w:rsidR="0026737E" w:rsidRDefault="0026737E" w:rsidP="0026737E">
      <w:pPr>
        <w:ind w:left="2880" w:hanging="1440"/>
        <w:rPr>
          <w:sz w:val="22"/>
        </w:rPr>
      </w:pPr>
      <w:r>
        <w:rPr>
          <w:sz w:val="22"/>
        </w:rPr>
        <w:t>Job Code:</w:t>
      </w:r>
      <w:r>
        <w:rPr>
          <w:sz w:val="22"/>
        </w:rPr>
        <w:tab/>
        <w:t>Physical Therapist, Clinical Specialist I, Step 1 to 7 based on level of experience as determined by Kaiser Permanente Human Resources’ standard policy.</w:t>
      </w:r>
    </w:p>
    <w:p w:rsidR="0026737E" w:rsidRDefault="0026737E" w:rsidP="0026737E">
      <w:pPr>
        <w:ind w:left="2880" w:hanging="1440"/>
        <w:rPr>
          <w:sz w:val="22"/>
        </w:rPr>
      </w:pPr>
      <w:r>
        <w:rPr>
          <w:sz w:val="22"/>
        </w:rPr>
        <w:t>Hourly Pay:</w:t>
      </w:r>
      <w:r>
        <w:rPr>
          <w:sz w:val="22"/>
        </w:rPr>
        <w:tab/>
        <w:t>at least $42.23/hour ($42.23/hour is the with benefits rate – the alternative compensation rate – without benefits – is $50.67/hour)</w:t>
      </w:r>
    </w:p>
    <w:p w:rsidR="0026737E" w:rsidRDefault="0026737E" w:rsidP="0026737E">
      <w:pPr>
        <w:rPr>
          <w:sz w:val="22"/>
        </w:rPr>
      </w:pPr>
      <w:r>
        <w:rPr>
          <w:sz w:val="22"/>
        </w:rPr>
        <w:tab/>
      </w:r>
    </w:p>
    <w:p w:rsidR="0026737E" w:rsidRDefault="0026737E" w:rsidP="0026737E">
      <w:pPr>
        <w:ind w:left="1440"/>
        <w:rPr>
          <w:sz w:val="22"/>
        </w:rPr>
      </w:pPr>
      <w:r w:rsidRPr="00BF3C8E">
        <w:rPr>
          <w:sz w:val="22"/>
        </w:rPr>
        <w:t xml:space="preserve">It is agreed that time spend in class room instruction, community service experience, </w:t>
      </w:r>
      <w:r>
        <w:rPr>
          <w:sz w:val="22"/>
        </w:rPr>
        <w:t xml:space="preserve">sports venues, </w:t>
      </w:r>
      <w:r w:rsidRPr="00BF3C8E">
        <w:rPr>
          <w:sz w:val="22"/>
        </w:rPr>
        <w:t>and clinical practice outside of Kaiser, will be unpaid.</w:t>
      </w:r>
    </w:p>
    <w:p w:rsidR="0026737E" w:rsidRDefault="0026737E" w:rsidP="0026737E">
      <w:pPr>
        <w:rPr>
          <w:sz w:val="22"/>
        </w:rPr>
      </w:pPr>
      <w:r>
        <w:rPr>
          <w:sz w:val="22"/>
        </w:rPr>
        <w:tab/>
      </w:r>
      <w:r>
        <w:rPr>
          <w:sz w:val="22"/>
        </w:rPr>
        <w:tab/>
      </w:r>
    </w:p>
    <w:p w:rsidR="0026737E" w:rsidRDefault="0026737E" w:rsidP="0026737E">
      <w:pPr>
        <w:ind w:left="720" w:firstLine="720"/>
        <w:rPr>
          <w:sz w:val="22"/>
        </w:rPr>
      </w:pPr>
      <w:r>
        <w:rPr>
          <w:sz w:val="22"/>
        </w:rPr>
        <w:t>B.</w:t>
      </w:r>
      <w:r>
        <w:rPr>
          <w:sz w:val="22"/>
        </w:rPr>
        <w:tab/>
        <w:t>Benefits</w:t>
      </w:r>
    </w:p>
    <w:p w:rsidR="0026737E" w:rsidRDefault="0026737E" w:rsidP="0026737E">
      <w:pPr>
        <w:ind w:left="90" w:firstLine="1350"/>
        <w:rPr>
          <w:sz w:val="22"/>
        </w:rPr>
      </w:pPr>
    </w:p>
    <w:p w:rsidR="0026737E" w:rsidRDefault="0026737E" w:rsidP="0026737E">
      <w:pPr>
        <w:ind w:left="810" w:firstLine="630"/>
        <w:rPr>
          <w:sz w:val="22"/>
        </w:rPr>
      </w:pPr>
      <w:r>
        <w:rPr>
          <w:sz w:val="22"/>
        </w:rPr>
        <w:t>Benefit Package:</w:t>
      </w:r>
      <w:r>
        <w:rPr>
          <w:sz w:val="22"/>
        </w:rPr>
        <w:tab/>
        <w:t>Health, hospital, and disability insurance</w:t>
      </w:r>
    </w:p>
    <w:p w:rsidR="0026737E" w:rsidRDefault="0026737E" w:rsidP="0026737E">
      <w:pPr>
        <w:rPr>
          <w:sz w:val="22"/>
        </w:rPr>
      </w:pPr>
    </w:p>
    <w:p w:rsidR="0026737E" w:rsidRDefault="0026737E" w:rsidP="0026737E">
      <w:pPr>
        <w:rPr>
          <w:sz w:val="22"/>
        </w:rPr>
      </w:pPr>
    </w:p>
    <w:p w:rsidR="0026737E" w:rsidRDefault="0026737E" w:rsidP="0026737E">
      <w:pPr>
        <w:rPr>
          <w:sz w:val="22"/>
        </w:rPr>
      </w:pPr>
      <w:r>
        <w:rPr>
          <w:sz w:val="22"/>
        </w:rPr>
        <w:t>5.</w:t>
      </w:r>
      <w:r>
        <w:rPr>
          <w:sz w:val="22"/>
        </w:rPr>
        <w:tab/>
      </w:r>
      <w:r>
        <w:rPr>
          <w:sz w:val="22"/>
          <w:u w:val="single"/>
        </w:rPr>
        <w:t>TERMINATION:</w:t>
      </w:r>
    </w:p>
    <w:p w:rsidR="0026737E" w:rsidRDefault="0026737E" w:rsidP="0026737E">
      <w:pPr>
        <w:rPr>
          <w:sz w:val="22"/>
          <w:u w:val="single"/>
        </w:rPr>
      </w:pPr>
    </w:p>
    <w:p w:rsidR="0026737E" w:rsidRDefault="0026737E" w:rsidP="0026737E">
      <w:pPr>
        <w:ind w:left="1440" w:hanging="720"/>
        <w:rPr>
          <w:sz w:val="22"/>
        </w:rPr>
      </w:pPr>
      <w:r>
        <w:rPr>
          <w:sz w:val="22"/>
        </w:rPr>
        <w:t>A.</w:t>
      </w:r>
      <w:r>
        <w:rPr>
          <w:sz w:val="22"/>
        </w:rPr>
        <w:tab/>
        <w:t>This Agreement shall be effective commencing on March 1st, 2016 and terminating February 25, 2017. This Agreement may also be terminated immediately without notice if the Medical Group, in its sole discretion, concludes that Fellow’s behavior, performance or professional conduct does not comply with the terms of the Kaiser Permanente policies and procedures, rules of conduct, professional or ethical standards, or with any other requirements of this Agreement, or Fellow’s academic progress is unsatisfactory, or Fellow fails to continue to meet the eligibility standards set forth in Paragraphs 2.A.1 – 2.A.5 above.</w:t>
      </w:r>
    </w:p>
    <w:p w:rsidR="0026737E" w:rsidRDefault="0026737E" w:rsidP="0026737E">
      <w:pPr>
        <w:jc w:val="both"/>
        <w:rPr>
          <w:sz w:val="22"/>
        </w:rPr>
      </w:pPr>
    </w:p>
    <w:p w:rsidR="0026737E" w:rsidRDefault="0026737E" w:rsidP="0026737E">
      <w:pPr>
        <w:rPr>
          <w:sz w:val="22"/>
        </w:rPr>
      </w:pPr>
      <w:r>
        <w:rPr>
          <w:sz w:val="22"/>
        </w:rPr>
        <w:tab/>
      </w:r>
      <w:r>
        <w:rPr>
          <w:sz w:val="22"/>
        </w:rPr>
        <w:tab/>
      </w:r>
    </w:p>
    <w:p w:rsidR="0026737E" w:rsidRDefault="0026737E" w:rsidP="0026737E">
      <w:pPr>
        <w:ind w:left="1440" w:hanging="720"/>
        <w:rPr>
          <w:sz w:val="22"/>
        </w:rPr>
      </w:pPr>
      <w:r>
        <w:rPr>
          <w:sz w:val="22"/>
        </w:rPr>
        <w:t>B.</w:t>
      </w:r>
      <w:r>
        <w:rPr>
          <w:sz w:val="22"/>
        </w:rPr>
        <w:tab/>
        <w:t>Fellow agrees that if this Agreement expires or is terminated, Fellow shall immediately deliver to Medical Group all property in Fellow 's possession or under Fellow’s control belonging to Kaiser Permanente.</w:t>
      </w:r>
    </w:p>
    <w:p w:rsidR="0026737E" w:rsidRDefault="0026737E" w:rsidP="0026737E">
      <w:pPr>
        <w:rPr>
          <w:sz w:val="22"/>
        </w:rPr>
      </w:pPr>
    </w:p>
    <w:p w:rsidR="0026737E" w:rsidRDefault="0026737E" w:rsidP="0026737E">
      <w:pPr>
        <w:ind w:left="1440" w:hanging="720"/>
        <w:rPr>
          <w:sz w:val="22"/>
        </w:rPr>
      </w:pPr>
      <w:r>
        <w:rPr>
          <w:sz w:val="22"/>
        </w:rPr>
        <w:lastRenderedPageBreak/>
        <w:t>C.</w:t>
      </w:r>
      <w:r>
        <w:rPr>
          <w:sz w:val="22"/>
        </w:rPr>
        <w:tab/>
        <w:t>Participation in the Program does not entitle Fellow to employment by Kaiser Permanente upon completion of the Program. Fellow understands and agrees that Fellow will not be given special consideration for employment and that Medical Group has not made any representation as to the availability of future employment.  If the Fellow has an employment relation with a Kaiser Permanente facility concurrent with this Agreement, participation in the Program does not supercede any concurrent employment relation.</w:t>
      </w:r>
    </w:p>
    <w:p w:rsidR="0026737E" w:rsidRDefault="0026737E" w:rsidP="0026737E">
      <w:pPr>
        <w:rPr>
          <w:sz w:val="22"/>
        </w:rPr>
      </w:pPr>
    </w:p>
    <w:p w:rsidR="0026737E" w:rsidRDefault="0026737E" w:rsidP="0026737E">
      <w:pPr>
        <w:ind w:left="1440" w:hanging="720"/>
        <w:rPr>
          <w:sz w:val="22"/>
        </w:rPr>
      </w:pPr>
      <w:r>
        <w:rPr>
          <w:sz w:val="22"/>
        </w:rPr>
        <w:t>D.</w:t>
      </w:r>
      <w:r>
        <w:rPr>
          <w:sz w:val="22"/>
        </w:rPr>
        <w:tab/>
        <w:t>Any written notice given in connection with the Program or this Agreement shall be sent, postage prepaid, by person(s), as the case may be:</w:t>
      </w:r>
    </w:p>
    <w:p w:rsidR="0026737E" w:rsidRDefault="0026737E" w:rsidP="0026737E">
      <w:pPr>
        <w:rPr>
          <w:sz w:val="22"/>
        </w:rPr>
      </w:pPr>
      <w:r>
        <w:rPr>
          <w:sz w:val="22"/>
        </w:rPr>
        <w:tab/>
      </w:r>
      <w:r>
        <w:rPr>
          <w:sz w:val="22"/>
        </w:rPr>
        <w:tab/>
        <w:t>SOUTHERN CALIFORNIA PERMANENTE MEDICAL GROUP</w:t>
      </w:r>
    </w:p>
    <w:p w:rsidR="0026737E" w:rsidRDefault="0026737E" w:rsidP="0026737E">
      <w:pPr>
        <w:ind w:right="-360"/>
        <w:rPr>
          <w:sz w:val="22"/>
        </w:rPr>
      </w:pPr>
      <w:r>
        <w:rPr>
          <w:sz w:val="22"/>
        </w:rPr>
        <w:tab/>
      </w:r>
      <w:r>
        <w:rPr>
          <w:sz w:val="22"/>
        </w:rPr>
        <w:tab/>
        <w:t>Attention:</w:t>
      </w:r>
      <w:r>
        <w:rPr>
          <w:sz w:val="22"/>
        </w:rPr>
        <w:tab/>
        <w:t>Physical Medicine Department Administrator</w:t>
      </w:r>
    </w:p>
    <w:p w:rsidR="0026737E" w:rsidRDefault="0026737E" w:rsidP="0026737E">
      <w:pPr>
        <w:rPr>
          <w:sz w:val="22"/>
        </w:rPr>
      </w:pPr>
      <w:r>
        <w:rPr>
          <w:sz w:val="22"/>
        </w:rPr>
        <w:tab/>
      </w:r>
      <w:r>
        <w:rPr>
          <w:sz w:val="22"/>
        </w:rPr>
        <w:tab/>
        <w:t>at the address set forth on Exhibit A attached hereto.</w:t>
      </w:r>
    </w:p>
    <w:p w:rsidR="0026737E" w:rsidRDefault="0026737E" w:rsidP="0026737E">
      <w:pPr>
        <w:rPr>
          <w:sz w:val="22"/>
        </w:rPr>
      </w:pPr>
    </w:p>
    <w:p w:rsidR="0026737E" w:rsidRDefault="0026737E" w:rsidP="0026737E">
      <w:pPr>
        <w:rPr>
          <w:sz w:val="22"/>
        </w:rPr>
      </w:pPr>
      <w:r>
        <w:rPr>
          <w:sz w:val="22"/>
        </w:rPr>
        <w:t>6.</w:t>
      </w:r>
      <w:r>
        <w:rPr>
          <w:sz w:val="22"/>
        </w:rPr>
        <w:tab/>
      </w:r>
      <w:r>
        <w:rPr>
          <w:sz w:val="22"/>
          <w:u w:val="single"/>
        </w:rPr>
        <w:t>CANCELLATION:</w:t>
      </w:r>
    </w:p>
    <w:p w:rsidR="0026737E" w:rsidRDefault="0026737E" w:rsidP="0026737E">
      <w:pPr>
        <w:ind w:firstLine="720"/>
        <w:rPr>
          <w:sz w:val="22"/>
        </w:rPr>
      </w:pPr>
    </w:p>
    <w:p w:rsidR="0026737E" w:rsidRDefault="0026737E" w:rsidP="0026737E">
      <w:pPr>
        <w:ind w:left="720"/>
        <w:rPr>
          <w:sz w:val="22"/>
          <w:u w:val="single"/>
        </w:rPr>
      </w:pPr>
      <w:r>
        <w:rPr>
          <w:sz w:val="22"/>
        </w:rPr>
        <w:t xml:space="preserve">Medical Group reserves the right to cancel the Program after an offer letter may have been accepted, before the beginning of a session, because of changes in levels of funding, inadequate staffing, insufficient enrollment or other operational reasons.  In the event of a cancellation, Kaiser will refund the entire amount of tuition paid by the resident.  Kaiser shall have no obligation to pay wages or a stipend, or provide any of the benefits described in this offer letter for any period after the program has been cancelled. </w:t>
      </w:r>
    </w:p>
    <w:p w:rsidR="0026737E" w:rsidRDefault="0026737E" w:rsidP="0026737E">
      <w:pPr>
        <w:rPr>
          <w:sz w:val="22"/>
        </w:rPr>
      </w:pPr>
    </w:p>
    <w:p w:rsidR="0026737E" w:rsidRDefault="0026737E" w:rsidP="0026737E">
      <w:pPr>
        <w:rPr>
          <w:sz w:val="22"/>
          <w:u w:val="single"/>
        </w:rPr>
      </w:pPr>
      <w:r>
        <w:rPr>
          <w:sz w:val="22"/>
        </w:rPr>
        <w:t>7.</w:t>
      </w:r>
      <w:r>
        <w:rPr>
          <w:sz w:val="22"/>
        </w:rPr>
        <w:tab/>
      </w:r>
      <w:r>
        <w:rPr>
          <w:sz w:val="22"/>
          <w:u w:val="single"/>
        </w:rPr>
        <w:t>CONFIDENTIALITY AND PROPRIETARY MATTERS:</w:t>
      </w:r>
    </w:p>
    <w:p w:rsidR="0026737E" w:rsidRDefault="0026737E" w:rsidP="0026737E">
      <w:pPr>
        <w:rPr>
          <w:sz w:val="22"/>
        </w:rPr>
      </w:pPr>
    </w:p>
    <w:p w:rsidR="0026737E" w:rsidRDefault="0026737E" w:rsidP="0026737E">
      <w:pPr>
        <w:ind w:left="1440" w:hanging="720"/>
        <w:rPr>
          <w:sz w:val="22"/>
        </w:rPr>
      </w:pPr>
      <w:r>
        <w:rPr>
          <w:sz w:val="22"/>
        </w:rPr>
        <w:t>A.</w:t>
      </w:r>
      <w:r>
        <w:rPr>
          <w:sz w:val="22"/>
        </w:rPr>
        <w:tab/>
        <w:t>Fellow shall keep in strictest confidence information relating to this Agreement and all other information, which may be acquired in connection with or as a result of this Agreement.  During the term of this Agreement and at any time thereafter, without the prior written consent of Kaiser, Fellow shall not publish, communicate, divulge, disclose or use any of such information which has been provided by Kaiser or which from the surrounding circumstances or in good conscience ought to be treated by Fellow as confidential.</w:t>
      </w:r>
    </w:p>
    <w:p w:rsidR="0026737E" w:rsidRDefault="0026737E" w:rsidP="0026737E">
      <w:pPr>
        <w:ind w:firstLine="1440"/>
        <w:rPr>
          <w:sz w:val="22"/>
        </w:rPr>
      </w:pPr>
    </w:p>
    <w:p w:rsidR="0026737E" w:rsidRDefault="0026737E" w:rsidP="0026737E">
      <w:pPr>
        <w:ind w:left="1440" w:hanging="720"/>
        <w:rPr>
          <w:sz w:val="22"/>
        </w:rPr>
      </w:pPr>
      <w:r>
        <w:rPr>
          <w:sz w:val="22"/>
        </w:rPr>
        <w:t>B.</w:t>
      </w:r>
      <w:r>
        <w:rPr>
          <w:sz w:val="22"/>
        </w:rPr>
        <w:tab/>
        <w:t xml:space="preserve">Fellow expressly agrees that he shall not use any information provided to Fellow by Kaiser in activities unrelated to this Agreement. </w:t>
      </w:r>
    </w:p>
    <w:p w:rsidR="0026737E" w:rsidRDefault="0026737E" w:rsidP="0026737E">
      <w:pPr>
        <w:rPr>
          <w:sz w:val="22"/>
        </w:rPr>
      </w:pPr>
    </w:p>
    <w:p w:rsidR="0026737E" w:rsidRDefault="0026737E" w:rsidP="0026737E">
      <w:pPr>
        <w:rPr>
          <w:sz w:val="22"/>
        </w:rPr>
      </w:pPr>
    </w:p>
    <w:p w:rsidR="0026737E" w:rsidRDefault="0026737E" w:rsidP="0026737E">
      <w:pPr>
        <w:ind w:left="1440" w:hanging="720"/>
        <w:rPr>
          <w:sz w:val="22"/>
        </w:rPr>
      </w:pPr>
      <w:r>
        <w:rPr>
          <w:sz w:val="22"/>
        </w:rPr>
        <w:t>C.</w:t>
      </w:r>
      <w:r>
        <w:rPr>
          <w:sz w:val="22"/>
        </w:rPr>
        <w:tab/>
        <w:t xml:space="preserve">Upon Kaiser’s request, or at termination or expiration of this Agreement, Fellow shall deliver all records, data, electronic media information and other documents and all copies thereof to Kaiser, and at Kaiser’s option, provide satisfactory evidence that all such records, data, electronic media, information and other documents have been destroyed.  At that time, all property of Kaiser in Fellow’s possession, custody or control will be returned to Kaiser.  All materials used as a resource and all materials created under this Agreement shall be the sole property of Kaiser. </w:t>
      </w:r>
    </w:p>
    <w:p w:rsidR="0026737E" w:rsidRDefault="0026737E" w:rsidP="0026737E">
      <w:pPr>
        <w:ind w:firstLine="1440"/>
        <w:rPr>
          <w:sz w:val="22"/>
        </w:rPr>
      </w:pPr>
    </w:p>
    <w:p w:rsidR="0026737E" w:rsidRDefault="0026737E" w:rsidP="0026737E">
      <w:pPr>
        <w:ind w:left="1440" w:hanging="720"/>
        <w:rPr>
          <w:b/>
          <w:sz w:val="22"/>
        </w:rPr>
      </w:pPr>
      <w:r>
        <w:rPr>
          <w:sz w:val="22"/>
        </w:rPr>
        <w:t>D.</w:t>
      </w:r>
      <w:r>
        <w:rPr>
          <w:sz w:val="22"/>
        </w:rPr>
        <w:tab/>
        <w:t>The confidentiality provisions of this Agreement shall remain in full force and effect after the termination of this Agreement.</w:t>
      </w:r>
    </w:p>
    <w:p w:rsidR="0026737E" w:rsidRDefault="0026737E" w:rsidP="0026737E">
      <w:pPr>
        <w:rPr>
          <w:sz w:val="22"/>
        </w:rPr>
      </w:pPr>
    </w:p>
    <w:p w:rsidR="0026737E" w:rsidRDefault="0026737E" w:rsidP="0026737E">
      <w:pPr>
        <w:rPr>
          <w:sz w:val="22"/>
          <w:u w:val="single"/>
        </w:rPr>
      </w:pPr>
      <w:r>
        <w:rPr>
          <w:sz w:val="22"/>
        </w:rPr>
        <w:t>8.</w:t>
      </w:r>
      <w:r>
        <w:rPr>
          <w:sz w:val="22"/>
        </w:rPr>
        <w:tab/>
      </w:r>
      <w:r>
        <w:rPr>
          <w:sz w:val="22"/>
          <w:u w:val="single"/>
        </w:rPr>
        <w:t>PUBLICITY:</w:t>
      </w:r>
    </w:p>
    <w:p w:rsidR="0026737E" w:rsidRDefault="0026737E" w:rsidP="0026737E">
      <w:pPr>
        <w:ind w:left="720"/>
        <w:rPr>
          <w:sz w:val="22"/>
        </w:rPr>
      </w:pPr>
      <w:r>
        <w:rPr>
          <w:sz w:val="22"/>
        </w:rPr>
        <w:t>Contractor shall not, without the prior written consent of Kaiser, use in advertising, publicity or otherwise the name of Kaiser Foundation Health Plan, Inc., Kaiser Foundation Hospitals, Southern California Permanente Medical Group or the Kaiser Permanente Medical Care Program, or refer to the existence of this Agreement in any press releases, advertising or materials distributed to prospective customers or other third parties.</w:t>
      </w:r>
    </w:p>
    <w:p w:rsidR="0026737E" w:rsidRDefault="0026737E" w:rsidP="0026737E">
      <w:pPr>
        <w:rPr>
          <w:sz w:val="22"/>
        </w:rPr>
      </w:pPr>
      <w:r>
        <w:rPr>
          <w:sz w:val="22"/>
        </w:rPr>
        <w:t>9.</w:t>
      </w:r>
      <w:r>
        <w:rPr>
          <w:sz w:val="22"/>
        </w:rPr>
        <w:tab/>
      </w:r>
      <w:r>
        <w:rPr>
          <w:sz w:val="22"/>
          <w:u w:val="single"/>
        </w:rPr>
        <w:t>NOTICES:</w:t>
      </w:r>
    </w:p>
    <w:p w:rsidR="0026737E" w:rsidRDefault="0026737E" w:rsidP="0026737E">
      <w:pPr>
        <w:ind w:firstLine="1440"/>
        <w:rPr>
          <w:sz w:val="22"/>
        </w:rPr>
      </w:pPr>
    </w:p>
    <w:p w:rsidR="0026737E" w:rsidRDefault="0026737E" w:rsidP="0026737E">
      <w:pPr>
        <w:ind w:left="720"/>
        <w:rPr>
          <w:sz w:val="22"/>
        </w:rPr>
      </w:pPr>
      <w:r>
        <w:rPr>
          <w:sz w:val="22"/>
        </w:rPr>
        <w:t>All notices required under this Agreement shall be in writing, and shall be deemed sufficiently given if personally delivered or deposited in the United States mail, certified and postage prepaid and addressed to the respective parties as follows:</w:t>
      </w:r>
    </w:p>
    <w:p w:rsidR="0026737E" w:rsidRDefault="0026737E" w:rsidP="0026737E">
      <w:pPr>
        <w:tabs>
          <w:tab w:val="left" w:pos="5040"/>
        </w:tabs>
        <w:rPr>
          <w:sz w:val="22"/>
        </w:rPr>
      </w:pPr>
    </w:p>
    <w:p w:rsidR="0026737E" w:rsidRDefault="0026737E" w:rsidP="0026737E">
      <w:pPr>
        <w:tabs>
          <w:tab w:val="left" w:pos="5040"/>
        </w:tabs>
        <w:rPr>
          <w:sz w:val="22"/>
        </w:rPr>
      </w:pPr>
      <w:r>
        <w:rPr>
          <w:sz w:val="22"/>
        </w:rPr>
        <w:lastRenderedPageBreak/>
        <w:t>Kaiser:</w:t>
      </w:r>
      <w:r>
        <w:rPr>
          <w:sz w:val="22"/>
        </w:rPr>
        <w:tab/>
        <w:t>RESIDENT:</w:t>
      </w:r>
    </w:p>
    <w:p w:rsidR="0026737E" w:rsidRDefault="0026737E" w:rsidP="0026737E">
      <w:pPr>
        <w:tabs>
          <w:tab w:val="left" w:pos="5040"/>
        </w:tabs>
        <w:rPr>
          <w:sz w:val="22"/>
        </w:rPr>
      </w:pPr>
      <w:r>
        <w:rPr>
          <w:sz w:val="22"/>
        </w:rPr>
        <w:t>______________________________</w:t>
      </w:r>
      <w:r>
        <w:rPr>
          <w:sz w:val="22"/>
        </w:rPr>
        <w:tab/>
        <w:t>______________________________</w:t>
      </w:r>
    </w:p>
    <w:p w:rsidR="0026737E" w:rsidRDefault="0026737E" w:rsidP="0026737E">
      <w:pPr>
        <w:tabs>
          <w:tab w:val="left" w:pos="5040"/>
        </w:tabs>
        <w:rPr>
          <w:sz w:val="22"/>
        </w:rPr>
      </w:pPr>
      <w:r>
        <w:rPr>
          <w:sz w:val="22"/>
        </w:rPr>
        <w:t>______________________________</w:t>
      </w:r>
      <w:r>
        <w:rPr>
          <w:sz w:val="22"/>
        </w:rPr>
        <w:tab/>
        <w:t>______________________________</w:t>
      </w:r>
    </w:p>
    <w:p w:rsidR="0026737E" w:rsidRDefault="0026737E" w:rsidP="0026737E">
      <w:pPr>
        <w:tabs>
          <w:tab w:val="left" w:pos="5040"/>
        </w:tabs>
        <w:rPr>
          <w:sz w:val="22"/>
        </w:rPr>
      </w:pPr>
      <w:r>
        <w:rPr>
          <w:sz w:val="22"/>
        </w:rPr>
        <w:t>________________ California 9_____</w:t>
      </w:r>
      <w:r>
        <w:rPr>
          <w:sz w:val="22"/>
        </w:rPr>
        <w:tab/>
        <w:t>_______________, California 9______</w:t>
      </w:r>
    </w:p>
    <w:p w:rsidR="0026737E" w:rsidRDefault="0026737E" w:rsidP="0026737E">
      <w:pPr>
        <w:tabs>
          <w:tab w:val="left" w:pos="720"/>
          <w:tab w:val="left" w:pos="5040"/>
        </w:tabs>
        <w:rPr>
          <w:sz w:val="22"/>
        </w:rPr>
      </w:pPr>
      <w:r>
        <w:rPr>
          <w:sz w:val="22"/>
        </w:rPr>
        <w:t>Attn.:</w:t>
      </w:r>
      <w:r>
        <w:rPr>
          <w:sz w:val="22"/>
        </w:rPr>
        <w:tab/>
        <w:t>_________________________</w:t>
      </w:r>
      <w:r>
        <w:rPr>
          <w:sz w:val="22"/>
        </w:rPr>
        <w:tab/>
        <w:t>Attn.: __________________________</w:t>
      </w:r>
    </w:p>
    <w:p w:rsidR="0026737E" w:rsidRDefault="0026737E" w:rsidP="0026737E">
      <w:pPr>
        <w:tabs>
          <w:tab w:val="left" w:pos="5760"/>
        </w:tabs>
        <w:ind w:firstLine="720"/>
        <w:rPr>
          <w:sz w:val="22"/>
        </w:rPr>
      </w:pPr>
      <w:r>
        <w:rPr>
          <w:sz w:val="22"/>
        </w:rPr>
        <w:t>Department Administrator</w:t>
      </w:r>
    </w:p>
    <w:p w:rsidR="0026737E" w:rsidRDefault="0026737E" w:rsidP="0026737E">
      <w:pPr>
        <w:rPr>
          <w:sz w:val="22"/>
        </w:rPr>
      </w:pPr>
    </w:p>
    <w:p w:rsidR="0026737E" w:rsidRDefault="0026737E" w:rsidP="0026737E">
      <w:pPr>
        <w:ind w:firstLine="720"/>
        <w:rPr>
          <w:sz w:val="22"/>
        </w:rPr>
      </w:pPr>
      <w:r>
        <w:rPr>
          <w:sz w:val="22"/>
        </w:rPr>
        <w:t>These addresses may be changed by written notice given as required by this Section 13.</w:t>
      </w:r>
    </w:p>
    <w:p w:rsidR="0026737E" w:rsidRDefault="0026737E" w:rsidP="0026737E">
      <w:pPr>
        <w:rPr>
          <w:sz w:val="22"/>
        </w:rPr>
      </w:pPr>
    </w:p>
    <w:p w:rsidR="0026737E" w:rsidRDefault="0026737E" w:rsidP="0026737E">
      <w:pPr>
        <w:rPr>
          <w:sz w:val="22"/>
        </w:rPr>
      </w:pPr>
      <w:r>
        <w:rPr>
          <w:sz w:val="22"/>
        </w:rPr>
        <w:t>10.</w:t>
      </w:r>
      <w:r>
        <w:rPr>
          <w:sz w:val="22"/>
        </w:rPr>
        <w:tab/>
      </w:r>
      <w:r>
        <w:rPr>
          <w:sz w:val="22"/>
          <w:u w:val="single"/>
        </w:rPr>
        <w:t>COMPLIANCE WITH LAWS:</w:t>
      </w:r>
    </w:p>
    <w:p w:rsidR="0026737E" w:rsidRDefault="0026737E" w:rsidP="0026737E">
      <w:pPr>
        <w:ind w:left="720"/>
        <w:rPr>
          <w:sz w:val="22"/>
        </w:rPr>
      </w:pPr>
    </w:p>
    <w:p w:rsidR="0026737E" w:rsidRDefault="0026737E" w:rsidP="0026737E">
      <w:pPr>
        <w:ind w:left="720"/>
        <w:rPr>
          <w:sz w:val="22"/>
        </w:rPr>
      </w:pPr>
      <w:r>
        <w:rPr>
          <w:sz w:val="22"/>
        </w:rPr>
        <w:t xml:space="preserve">Fellow shall perform all work under this Agreement in strict compliance with all applicable federal, state and local laws and regulations.  </w:t>
      </w:r>
    </w:p>
    <w:p w:rsidR="0026737E" w:rsidRDefault="0026737E" w:rsidP="0026737E">
      <w:pPr>
        <w:rPr>
          <w:sz w:val="22"/>
        </w:rPr>
      </w:pPr>
    </w:p>
    <w:p w:rsidR="0026737E" w:rsidRDefault="0026737E" w:rsidP="0026737E">
      <w:pPr>
        <w:rPr>
          <w:sz w:val="22"/>
        </w:rPr>
      </w:pPr>
      <w:r>
        <w:rPr>
          <w:sz w:val="22"/>
        </w:rPr>
        <w:t>11.</w:t>
      </w:r>
      <w:r>
        <w:rPr>
          <w:sz w:val="22"/>
        </w:rPr>
        <w:tab/>
      </w:r>
      <w:r>
        <w:rPr>
          <w:sz w:val="22"/>
          <w:u w:val="single"/>
        </w:rPr>
        <w:t>WAIVER:</w:t>
      </w:r>
    </w:p>
    <w:p w:rsidR="0026737E" w:rsidRDefault="0026737E" w:rsidP="0026737E">
      <w:pPr>
        <w:ind w:firstLine="1440"/>
        <w:rPr>
          <w:sz w:val="22"/>
        </w:rPr>
      </w:pPr>
    </w:p>
    <w:p w:rsidR="0026737E" w:rsidRDefault="0026737E" w:rsidP="0026737E">
      <w:pPr>
        <w:ind w:left="720"/>
        <w:rPr>
          <w:sz w:val="22"/>
        </w:rPr>
      </w:pPr>
      <w:r>
        <w:rPr>
          <w:sz w:val="22"/>
        </w:rPr>
        <w:t>A failure of either party to exercise any right provided for herein shall not be deemed a waiver of any right hereunder.</w:t>
      </w:r>
    </w:p>
    <w:p w:rsidR="0026737E" w:rsidRDefault="0026737E" w:rsidP="0026737E">
      <w:pPr>
        <w:rPr>
          <w:sz w:val="22"/>
        </w:rPr>
      </w:pPr>
    </w:p>
    <w:p w:rsidR="0026737E" w:rsidRDefault="0026737E" w:rsidP="0026737E">
      <w:pPr>
        <w:rPr>
          <w:sz w:val="22"/>
        </w:rPr>
      </w:pPr>
      <w:r>
        <w:rPr>
          <w:sz w:val="22"/>
        </w:rPr>
        <w:t>12.</w:t>
      </w:r>
      <w:r>
        <w:rPr>
          <w:sz w:val="22"/>
        </w:rPr>
        <w:tab/>
      </w:r>
      <w:r>
        <w:rPr>
          <w:sz w:val="22"/>
          <w:u w:val="single"/>
        </w:rPr>
        <w:t>MODIFICATIONS:</w:t>
      </w:r>
    </w:p>
    <w:p w:rsidR="0026737E" w:rsidRDefault="0026737E" w:rsidP="0026737E">
      <w:pPr>
        <w:rPr>
          <w:sz w:val="22"/>
        </w:rPr>
      </w:pPr>
    </w:p>
    <w:p w:rsidR="0026737E" w:rsidRDefault="0026737E" w:rsidP="0026737E">
      <w:pPr>
        <w:ind w:left="720"/>
        <w:rPr>
          <w:sz w:val="22"/>
        </w:rPr>
      </w:pPr>
      <w:r>
        <w:rPr>
          <w:sz w:val="22"/>
        </w:rPr>
        <w:t>No modification, amendment, supplement to or waiver of this Agreement shall be binding upon the parties unless made in writing and duly signed by both parties.</w:t>
      </w:r>
    </w:p>
    <w:p w:rsidR="0026737E" w:rsidRDefault="0026737E" w:rsidP="0026737E">
      <w:pPr>
        <w:rPr>
          <w:sz w:val="22"/>
        </w:rPr>
      </w:pPr>
    </w:p>
    <w:p w:rsidR="0026737E" w:rsidRDefault="0026737E" w:rsidP="0026737E">
      <w:pPr>
        <w:rPr>
          <w:sz w:val="22"/>
        </w:rPr>
      </w:pPr>
      <w:r>
        <w:rPr>
          <w:sz w:val="22"/>
        </w:rPr>
        <w:t>13.</w:t>
      </w:r>
      <w:r>
        <w:rPr>
          <w:sz w:val="22"/>
        </w:rPr>
        <w:tab/>
      </w:r>
      <w:r>
        <w:rPr>
          <w:sz w:val="22"/>
          <w:u w:val="single"/>
        </w:rPr>
        <w:t>SURVIVING SECTIONS:</w:t>
      </w:r>
    </w:p>
    <w:p w:rsidR="0026737E" w:rsidRDefault="0026737E" w:rsidP="0026737E">
      <w:pPr>
        <w:ind w:firstLine="1440"/>
        <w:rPr>
          <w:sz w:val="22"/>
        </w:rPr>
      </w:pPr>
    </w:p>
    <w:p w:rsidR="0026737E" w:rsidRDefault="0026737E" w:rsidP="0026737E">
      <w:pPr>
        <w:ind w:left="720"/>
        <w:rPr>
          <w:sz w:val="22"/>
        </w:rPr>
      </w:pPr>
      <w:r>
        <w:rPr>
          <w:sz w:val="22"/>
        </w:rPr>
        <w:t>All obligations under this Agreement which are continuing in nature shall survive the termination or conclusion of this Agreement.</w:t>
      </w:r>
    </w:p>
    <w:p w:rsidR="0026737E" w:rsidRDefault="0026737E" w:rsidP="0026737E">
      <w:pPr>
        <w:rPr>
          <w:sz w:val="22"/>
        </w:rPr>
      </w:pPr>
    </w:p>
    <w:p w:rsidR="0026737E" w:rsidRDefault="0026737E" w:rsidP="0026737E">
      <w:pPr>
        <w:rPr>
          <w:sz w:val="22"/>
        </w:rPr>
      </w:pPr>
    </w:p>
    <w:p w:rsidR="0026737E" w:rsidRDefault="0026737E" w:rsidP="0026737E">
      <w:pPr>
        <w:rPr>
          <w:sz w:val="22"/>
        </w:rPr>
      </w:pPr>
      <w:r>
        <w:rPr>
          <w:sz w:val="22"/>
        </w:rPr>
        <w:t>14.</w:t>
      </w:r>
      <w:r>
        <w:rPr>
          <w:sz w:val="22"/>
        </w:rPr>
        <w:tab/>
      </w:r>
      <w:r>
        <w:rPr>
          <w:sz w:val="22"/>
          <w:u w:val="single"/>
        </w:rPr>
        <w:t>RULES OF CONSTRUCTION:</w:t>
      </w:r>
    </w:p>
    <w:p w:rsidR="0026737E" w:rsidRDefault="0026737E" w:rsidP="0026737E">
      <w:pPr>
        <w:ind w:firstLine="1440"/>
        <w:rPr>
          <w:sz w:val="22"/>
        </w:rPr>
      </w:pPr>
    </w:p>
    <w:p w:rsidR="0026737E" w:rsidRDefault="0026737E" w:rsidP="0026737E">
      <w:pPr>
        <w:ind w:left="720"/>
        <w:rPr>
          <w:sz w:val="22"/>
        </w:rPr>
      </w:pPr>
      <w:r>
        <w:rPr>
          <w:sz w:val="22"/>
        </w:rPr>
        <w:t xml:space="preserve">The language in all parts of this Agreement shall in all cases be construed as a whole, according to its fair meaning, and not strictly for or against either Fellow or Medical Group.  Section headings in this Agreement are for convenience only and are not to be construed as a part of this Agreement or in any way limiting or amplifying the provisions hereof.  All pronouns and any </w:t>
      </w:r>
    </w:p>
    <w:p w:rsidR="0026737E" w:rsidRDefault="0026737E" w:rsidP="0026737E">
      <w:pPr>
        <w:ind w:left="720"/>
        <w:rPr>
          <w:sz w:val="22"/>
        </w:rPr>
      </w:pPr>
      <w:r>
        <w:rPr>
          <w:sz w:val="22"/>
        </w:rPr>
        <w:t>variations thereof shall be deemed to refer to the masculine, feminine, neuter, singular, or plural, as the identifications of the persons, firm or firms, corporation or corporations may require.</w:t>
      </w:r>
    </w:p>
    <w:p w:rsidR="0026737E" w:rsidRDefault="0026737E" w:rsidP="0026737E">
      <w:pPr>
        <w:rPr>
          <w:sz w:val="22"/>
        </w:rPr>
      </w:pPr>
    </w:p>
    <w:p w:rsidR="0026737E" w:rsidRDefault="0026737E" w:rsidP="0026737E">
      <w:pPr>
        <w:rPr>
          <w:sz w:val="22"/>
        </w:rPr>
      </w:pPr>
    </w:p>
    <w:p w:rsidR="0026737E" w:rsidRDefault="0026737E" w:rsidP="0026737E">
      <w:pPr>
        <w:rPr>
          <w:sz w:val="22"/>
        </w:rPr>
      </w:pPr>
      <w:r>
        <w:rPr>
          <w:sz w:val="22"/>
        </w:rPr>
        <w:t>15.</w:t>
      </w:r>
      <w:r>
        <w:rPr>
          <w:sz w:val="22"/>
        </w:rPr>
        <w:tab/>
      </w:r>
      <w:r>
        <w:rPr>
          <w:sz w:val="22"/>
          <w:u w:val="single"/>
        </w:rPr>
        <w:t>ENTIRE AGREEMENT:</w:t>
      </w:r>
    </w:p>
    <w:p w:rsidR="0026737E" w:rsidRDefault="0026737E" w:rsidP="0026737E">
      <w:pPr>
        <w:pStyle w:val="BodyTextIndent"/>
        <w:rPr>
          <w:sz w:val="22"/>
        </w:rPr>
      </w:pPr>
    </w:p>
    <w:p w:rsidR="0026737E" w:rsidRDefault="0026737E" w:rsidP="0026737E">
      <w:pPr>
        <w:pStyle w:val="BodyTextIndent"/>
        <w:ind w:left="720" w:firstLine="0"/>
        <w:rPr>
          <w:sz w:val="22"/>
        </w:rPr>
      </w:pPr>
      <w:r>
        <w:rPr>
          <w:sz w:val="22"/>
        </w:rPr>
        <w:t>This Agreement contains the final, complete and exclusive agreement between the parties hereto.  Any prior agreements, promises, negotiations or representations relating to the subject matter of this Agreement not expressly set forth herein is of no force or effect.  This Agreement is executed without reliance upon any promise, warranty or representation by any party or any representative of any party other than those expressly contained herein.  Each party has carefully read this Agreement and signs the same of its own free will.</w:t>
      </w:r>
    </w:p>
    <w:p w:rsidR="0026737E" w:rsidRDefault="0026737E" w:rsidP="0026737E">
      <w:pPr>
        <w:rPr>
          <w:sz w:val="22"/>
        </w:rPr>
      </w:pPr>
    </w:p>
    <w:p w:rsidR="0026737E" w:rsidRDefault="0026737E" w:rsidP="0026737E">
      <w:pPr>
        <w:rPr>
          <w:sz w:val="22"/>
        </w:rPr>
      </w:pPr>
      <w:r>
        <w:rPr>
          <w:sz w:val="22"/>
        </w:rPr>
        <w:t>16.</w:t>
      </w:r>
      <w:r>
        <w:rPr>
          <w:sz w:val="22"/>
        </w:rPr>
        <w:tab/>
      </w:r>
      <w:r>
        <w:rPr>
          <w:sz w:val="22"/>
          <w:u w:val="single"/>
        </w:rPr>
        <w:t>JURISDICTION:</w:t>
      </w:r>
    </w:p>
    <w:p w:rsidR="0026737E" w:rsidRDefault="0026737E" w:rsidP="0026737E">
      <w:pPr>
        <w:ind w:left="720"/>
        <w:rPr>
          <w:sz w:val="22"/>
        </w:rPr>
      </w:pPr>
      <w:r>
        <w:rPr>
          <w:sz w:val="22"/>
        </w:rPr>
        <w:t>This Agreement is made and entered into in the State of California, and shall in all respects be interpreted, enforced and governed by and under the laws of that State.</w:t>
      </w:r>
    </w:p>
    <w:p w:rsidR="0026737E" w:rsidRDefault="0026737E" w:rsidP="0026737E">
      <w:pPr>
        <w:rPr>
          <w:sz w:val="22"/>
        </w:rPr>
      </w:pPr>
      <w:r>
        <w:rPr>
          <w:sz w:val="22"/>
        </w:rPr>
        <w:t>17.</w:t>
      </w:r>
      <w:r>
        <w:rPr>
          <w:sz w:val="22"/>
        </w:rPr>
        <w:tab/>
      </w:r>
      <w:r>
        <w:rPr>
          <w:sz w:val="22"/>
          <w:u w:val="single"/>
        </w:rPr>
        <w:t>EXECUTION:</w:t>
      </w:r>
    </w:p>
    <w:p w:rsidR="0026737E" w:rsidRDefault="0026737E" w:rsidP="0026737E">
      <w:pPr>
        <w:ind w:firstLine="1440"/>
        <w:rPr>
          <w:sz w:val="22"/>
        </w:rPr>
      </w:pPr>
    </w:p>
    <w:p w:rsidR="0026737E" w:rsidRDefault="0026737E" w:rsidP="0026737E">
      <w:pPr>
        <w:ind w:left="720"/>
        <w:rPr>
          <w:sz w:val="22"/>
        </w:rPr>
      </w:pPr>
      <w:r>
        <w:rPr>
          <w:sz w:val="22"/>
        </w:rPr>
        <w:t>This Agreement may be executed in counterparts, and all such counterparts together shall constitute the entire Agreement of the parties hereto.</w:t>
      </w:r>
    </w:p>
    <w:p w:rsidR="0026737E" w:rsidRDefault="0026737E" w:rsidP="0026737E">
      <w:pPr>
        <w:rPr>
          <w:sz w:val="22"/>
        </w:rPr>
      </w:pPr>
    </w:p>
    <w:p w:rsidR="0026737E" w:rsidRDefault="0026737E" w:rsidP="0026737E">
      <w:pPr>
        <w:rPr>
          <w:sz w:val="22"/>
        </w:rPr>
      </w:pPr>
      <w:r>
        <w:rPr>
          <w:sz w:val="22"/>
        </w:rPr>
        <w:lastRenderedPageBreak/>
        <w:t>18.</w:t>
      </w:r>
      <w:r>
        <w:rPr>
          <w:sz w:val="22"/>
        </w:rPr>
        <w:tab/>
      </w:r>
      <w:r>
        <w:rPr>
          <w:sz w:val="22"/>
          <w:u w:val="single"/>
        </w:rPr>
        <w:t>SEVERABILITY:</w:t>
      </w:r>
    </w:p>
    <w:p w:rsidR="0026737E" w:rsidRDefault="0026737E" w:rsidP="0026737E">
      <w:pPr>
        <w:ind w:firstLine="1440"/>
        <w:rPr>
          <w:sz w:val="22"/>
        </w:rPr>
      </w:pPr>
    </w:p>
    <w:p w:rsidR="0026737E" w:rsidRDefault="0026737E" w:rsidP="0026737E">
      <w:pPr>
        <w:ind w:left="720"/>
        <w:rPr>
          <w:sz w:val="22"/>
        </w:rPr>
      </w:pPr>
      <w:r>
        <w:rPr>
          <w:sz w:val="22"/>
        </w:rPr>
        <w:t>The provisions of this Agreement are specifically made severable.  If any clause, provision, right and/or remedy provided herein is unenforceable or inoperative, the remainder of this Agreement shall be enforced as if such clause, provision, right and/or remedy were not contained herein.</w:t>
      </w:r>
    </w:p>
    <w:p w:rsidR="0026737E" w:rsidRDefault="0026737E" w:rsidP="0026737E">
      <w:pPr>
        <w:rPr>
          <w:sz w:val="22"/>
        </w:rPr>
      </w:pPr>
    </w:p>
    <w:p w:rsidR="0026737E" w:rsidRDefault="0026737E" w:rsidP="0026737E">
      <w:pPr>
        <w:rPr>
          <w:sz w:val="22"/>
        </w:rPr>
      </w:pPr>
      <w:r>
        <w:rPr>
          <w:sz w:val="22"/>
        </w:rPr>
        <w:t>19.</w:t>
      </w:r>
      <w:r>
        <w:rPr>
          <w:sz w:val="22"/>
        </w:rPr>
        <w:tab/>
      </w:r>
      <w:r>
        <w:rPr>
          <w:sz w:val="22"/>
          <w:u w:val="single"/>
        </w:rPr>
        <w:t>AUTHORIZATION:</w:t>
      </w:r>
    </w:p>
    <w:p w:rsidR="0026737E" w:rsidRDefault="0026737E" w:rsidP="0026737E">
      <w:pPr>
        <w:ind w:firstLine="1440"/>
        <w:rPr>
          <w:sz w:val="22"/>
        </w:rPr>
      </w:pPr>
    </w:p>
    <w:p w:rsidR="0026737E" w:rsidRDefault="0026737E" w:rsidP="0026737E">
      <w:pPr>
        <w:ind w:left="720"/>
        <w:rPr>
          <w:sz w:val="22"/>
        </w:rPr>
      </w:pPr>
      <w:r>
        <w:rPr>
          <w:sz w:val="22"/>
        </w:rPr>
        <w:t>The undersigned individuals represent that they are fully authorized to execute this Agreement on behalf of the named parties.</w:t>
      </w:r>
    </w:p>
    <w:p w:rsidR="0026737E" w:rsidRDefault="0026737E" w:rsidP="0026737E">
      <w:pPr>
        <w:tabs>
          <w:tab w:val="left" w:pos="720"/>
          <w:tab w:val="left" w:pos="1440"/>
          <w:tab w:val="left" w:pos="2160"/>
          <w:tab w:val="left" w:pos="2880"/>
          <w:tab w:val="left" w:pos="3600"/>
          <w:tab w:val="left" w:pos="5040"/>
        </w:tabs>
        <w:rPr>
          <w:sz w:val="22"/>
        </w:rPr>
      </w:pPr>
    </w:p>
    <w:p w:rsidR="0026737E" w:rsidRDefault="0026737E" w:rsidP="0026737E">
      <w:pPr>
        <w:tabs>
          <w:tab w:val="left" w:pos="720"/>
          <w:tab w:val="left" w:pos="1440"/>
          <w:tab w:val="left" w:pos="2160"/>
          <w:tab w:val="left" w:pos="2880"/>
          <w:tab w:val="left" w:pos="3600"/>
          <w:tab w:val="left" w:pos="5040"/>
        </w:tabs>
        <w:rPr>
          <w:sz w:val="22"/>
        </w:rPr>
      </w:pPr>
    </w:p>
    <w:p w:rsidR="0026737E" w:rsidRDefault="0026737E" w:rsidP="0026737E">
      <w:pPr>
        <w:rPr>
          <w:sz w:val="22"/>
        </w:rPr>
      </w:pPr>
      <w:r>
        <w:rPr>
          <w:sz w:val="22"/>
        </w:rPr>
        <w:t>IN WITNESS WHEREOF, the parties hereto have caused this Agreement to be executed by their respective duly authorized representatives as of the date first written above.</w:t>
      </w:r>
    </w:p>
    <w:p w:rsidR="0026737E" w:rsidRDefault="0026737E" w:rsidP="0026737E">
      <w:pPr>
        <w:rPr>
          <w:sz w:val="22"/>
        </w:rPr>
      </w:pPr>
    </w:p>
    <w:p w:rsidR="0026737E" w:rsidRDefault="0026737E" w:rsidP="0026737E">
      <w:pPr>
        <w:rPr>
          <w:sz w:val="22"/>
        </w:rPr>
      </w:pPr>
      <w:r>
        <w:rPr>
          <w:sz w:val="22"/>
        </w:rPr>
        <w:t>__________________________________</w:t>
      </w:r>
      <w:r>
        <w:rPr>
          <w:sz w:val="22"/>
        </w:rPr>
        <w:tab/>
      </w:r>
      <w:r>
        <w:rPr>
          <w:sz w:val="22"/>
        </w:rPr>
        <w:tab/>
      </w:r>
      <w:r>
        <w:rPr>
          <w:sz w:val="22"/>
        </w:rPr>
        <w:tab/>
      </w:r>
      <w:r>
        <w:rPr>
          <w:sz w:val="22"/>
        </w:rPr>
        <w:tab/>
      </w:r>
      <w:r>
        <w:rPr>
          <w:sz w:val="22"/>
        </w:rPr>
        <w:tab/>
        <w:t>_____________</w:t>
      </w:r>
    </w:p>
    <w:p w:rsidR="0026737E" w:rsidRDefault="0026737E" w:rsidP="0026737E">
      <w:pPr>
        <w:rPr>
          <w:sz w:val="22"/>
        </w:rPr>
      </w:pPr>
      <w:r>
        <w:rPr>
          <w:sz w:val="22"/>
        </w:rPr>
        <w:t>Print or Type Name of Fellow</w:t>
      </w:r>
      <w:r>
        <w:rPr>
          <w:sz w:val="22"/>
        </w:rPr>
        <w:tab/>
      </w:r>
      <w:r>
        <w:rPr>
          <w:sz w:val="22"/>
        </w:rPr>
        <w:tab/>
      </w:r>
      <w:r>
        <w:rPr>
          <w:sz w:val="22"/>
        </w:rPr>
        <w:tab/>
      </w:r>
      <w:r>
        <w:rPr>
          <w:sz w:val="22"/>
        </w:rPr>
        <w:tab/>
      </w:r>
      <w:r>
        <w:rPr>
          <w:sz w:val="22"/>
        </w:rPr>
        <w:tab/>
      </w:r>
      <w:r>
        <w:rPr>
          <w:sz w:val="22"/>
        </w:rPr>
        <w:tab/>
      </w:r>
      <w:r>
        <w:rPr>
          <w:sz w:val="22"/>
        </w:rPr>
        <w:tab/>
        <w:t>Date</w:t>
      </w:r>
    </w:p>
    <w:p w:rsidR="0026737E" w:rsidRDefault="0026737E" w:rsidP="0026737E">
      <w:pPr>
        <w:tabs>
          <w:tab w:val="left" w:pos="5040"/>
        </w:tabs>
        <w:rPr>
          <w:sz w:val="22"/>
        </w:rPr>
      </w:pPr>
    </w:p>
    <w:p w:rsidR="0026737E" w:rsidRDefault="0026737E" w:rsidP="0026737E">
      <w:pPr>
        <w:tabs>
          <w:tab w:val="left" w:pos="5040"/>
        </w:tabs>
        <w:rPr>
          <w:sz w:val="22"/>
        </w:rPr>
      </w:pPr>
    </w:p>
    <w:p w:rsidR="0026737E" w:rsidRDefault="0026737E" w:rsidP="0026737E">
      <w:pPr>
        <w:rPr>
          <w:sz w:val="22"/>
        </w:rPr>
      </w:pPr>
      <w:r>
        <w:rPr>
          <w:sz w:val="22"/>
        </w:rPr>
        <w:t>Signature: _________________________________</w:t>
      </w:r>
    </w:p>
    <w:p w:rsidR="0026737E" w:rsidRDefault="0026737E" w:rsidP="0026737E">
      <w:pPr>
        <w:rPr>
          <w:sz w:val="22"/>
        </w:rPr>
      </w:pPr>
      <w:r>
        <w:rPr>
          <w:sz w:val="22"/>
        </w:rPr>
        <w:t>Title:</w:t>
      </w:r>
      <w:r>
        <w:rPr>
          <w:sz w:val="22"/>
        </w:rPr>
        <w:tab/>
        <w:t xml:space="preserve">     Physical Therapist Fellow (2016 Class)</w:t>
      </w:r>
    </w:p>
    <w:p w:rsidR="0026737E" w:rsidRDefault="0026737E" w:rsidP="0026737E">
      <w:pPr>
        <w:tabs>
          <w:tab w:val="left" w:pos="5040"/>
        </w:tabs>
        <w:rPr>
          <w:sz w:val="22"/>
        </w:rPr>
      </w:pPr>
    </w:p>
    <w:p w:rsidR="0026737E" w:rsidRDefault="0026737E" w:rsidP="0026737E">
      <w:pPr>
        <w:rPr>
          <w:sz w:val="22"/>
        </w:rPr>
      </w:pPr>
    </w:p>
    <w:p w:rsidR="0026737E" w:rsidRDefault="0026737E" w:rsidP="0026737E">
      <w:pPr>
        <w:tabs>
          <w:tab w:val="left" w:pos="5040"/>
          <w:tab w:val="left" w:pos="5940"/>
        </w:tabs>
        <w:ind w:right="180"/>
        <w:rPr>
          <w:sz w:val="22"/>
        </w:rPr>
      </w:pPr>
      <w:r>
        <w:rPr>
          <w:sz w:val="22"/>
        </w:rPr>
        <w:t>SOUTHERN CALIFORNIA PERMANENTE</w:t>
      </w:r>
    </w:p>
    <w:p w:rsidR="0026737E" w:rsidRDefault="0026737E" w:rsidP="0026737E">
      <w:pPr>
        <w:tabs>
          <w:tab w:val="left" w:pos="5040"/>
          <w:tab w:val="left" w:pos="5940"/>
        </w:tabs>
        <w:ind w:right="180"/>
        <w:rPr>
          <w:sz w:val="22"/>
        </w:rPr>
      </w:pPr>
      <w:r>
        <w:rPr>
          <w:sz w:val="22"/>
        </w:rPr>
        <w:t>MEDICAL GROUP</w:t>
      </w:r>
    </w:p>
    <w:p w:rsidR="0026737E" w:rsidRDefault="0026737E" w:rsidP="0026737E">
      <w:pPr>
        <w:rPr>
          <w:sz w:val="22"/>
        </w:rPr>
      </w:pPr>
    </w:p>
    <w:p w:rsidR="0026737E" w:rsidRDefault="0026737E" w:rsidP="0026737E">
      <w:pPr>
        <w:ind w:right="180"/>
        <w:rPr>
          <w:sz w:val="22"/>
        </w:rPr>
      </w:pPr>
      <w:r>
        <w:rPr>
          <w:sz w:val="22"/>
        </w:rPr>
        <w:t>Received By:</w:t>
      </w:r>
      <w:r>
        <w:rPr>
          <w:sz w:val="22"/>
        </w:rPr>
        <w:tab/>
        <w:t xml:space="preserve">_________________________________________ </w:t>
      </w:r>
      <w:r>
        <w:rPr>
          <w:sz w:val="22"/>
        </w:rPr>
        <w:tab/>
      </w:r>
      <w:r>
        <w:rPr>
          <w:sz w:val="22"/>
        </w:rPr>
        <w:tab/>
        <w:t>_____________</w:t>
      </w:r>
      <w:r>
        <w:rPr>
          <w:sz w:val="22"/>
        </w:rPr>
        <w:tab/>
      </w:r>
    </w:p>
    <w:p w:rsidR="0026737E" w:rsidRDefault="0026737E" w:rsidP="0026737E">
      <w:pPr>
        <w:tabs>
          <w:tab w:val="left" w:pos="810"/>
        </w:tabs>
        <w:ind w:right="18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Date</w:t>
      </w:r>
    </w:p>
    <w:p w:rsidR="0026737E" w:rsidRDefault="0026737E" w:rsidP="0026737E">
      <w:pPr>
        <w:tabs>
          <w:tab w:val="left" w:pos="810"/>
        </w:tabs>
        <w:ind w:right="180"/>
        <w:rPr>
          <w:sz w:val="22"/>
        </w:rPr>
      </w:pPr>
      <w:r>
        <w:rPr>
          <w:sz w:val="22"/>
        </w:rPr>
        <w:t>Name:</w:t>
      </w:r>
      <w:r>
        <w:rPr>
          <w:sz w:val="22"/>
        </w:rPr>
        <w:tab/>
      </w:r>
      <w:r>
        <w:rPr>
          <w:sz w:val="22"/>
        </w:rPr>
        <w:tab/>
        <w:t xml:space="preserve">_________________________________________ </w:t>
      </w:r>
    </w:p>
    <w:p w:rsidR="0026737E" w:rsidRPr="0094711D" w:rsidRDefault="0026737E" w:rsidP="0026737E">
      <w:pPr>
        <w:tabs>
          <w:tab w:val="num" w:pos="990"/>
        </w:tabs>
        <w:rPr>
          <w:sz w:val="22"/>
        </w:rPr>
      </w:pPr>
      <w:r>
        <w:rPr>
          <w:sz w:val="22"/>
        </w:rPr>
        <w:t>Title:</w:t>
      </w:r>
      <w:r>
        <w:rPr>
          <w:sz w:val="22"/>
        </w:rPr>
        <w:tab/>
      </w:r>
      <w:r>
        <w:rPr>
          <w:sz w:val="22"/>
        </w:rPr>
        <w:tab/>
        <w:t>Department Administrator or Program Coordinator</w:t>
      </w:r>
    </w:p>
    <w:p w:rsidR="0014252F" w:rsidRDefault="0014252F" w:rsidP="0026737E">
      <w:pPr>
        <w:tabs>
          <w:tab w:val="left" w:pos="810"/>
        </w:tabs>
        <w:ind w:right="180"/>
        <w:jc w:val="center"/>
      </w:pPr>
    </w:p>
    <w:sectPr w:rsidR="0014252F" w:rsidSect="00081675">
      <w:headerReference w:type="default" r:id="rId9"/>
      <w:pgSz w:w="12240" w:h="15840"/>
      <w:pgMar w:top="450" w:right="63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67F" w:rsidRDefault="0000067F">
      <w:r>
        <w:separator/>
      </w:r>
    </w:p>
  </w:endnote>
  <w:endnote w:type="continuationSeparator" w:id="0">
    <w:p w:rsidR="0000067F" w:rsidRDefault="0000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ian SC Regular">
    <w:altName w:val="Albertus Extra 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67F" w:rsidRDefault="0000067F">
      <w:r>
        <w:separator/>
      </w:r>
    </w:p>
  </w:footnote>
  <w:footnote w:type="continuationSeparator" w:id="0">
    <w:p w:rsidR="0000067F" w:rsidRDefault="00000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7F" w:rsidRPr="005D4B2D" w:rsidRDefault="0000067F" w:rsidP="0014252F">
    <w:pPr>
      <w:pStyle w:val="Footer"/>
      <w:tabs>
        <w:tab w:val="clear" w:pos="4320"/>
        <w:tab w:val="clear" w:pos="8640"/>
      </w:tabs>
      <w:jc w:val="center"/>
      <w:rPr>
        <w:i/>
      </w:rPr>
    </w:pPr>
    <w:r w:rsidRPr="005D4B2D">
      <w:rPr>
        <w:i/>
      </w:rPr>
      <w:t>Kaiser Permanente</w:t>
    </w:r>
    <w:r>
      <w:rPr>
        <w:i/>
      </w:rPr>
      <w:t xml:space="preserve"> Southern California Orthopaedic Fellowship in Sports Rehabilitation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CB3"/>
    <w:multiLevelType w:val="hybridMultilevel"/>
    <w:tmpl w:val="28803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92DD9"/>
    <w:multiLevelType w:val="multilevel"/>
    <w:tmpl w:val="40BAAC76"/>
    <w:lvl w:ilvl="0">
      <w:start w:val="10"/>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8E5ED4"/>
    <w:multiLevelType w:val="hybridMultilevel"/>
    <w:tmpl w:val="7A28E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543F41"/>
    <w:multiLevelType w:val="multilevel"/>
    <w:tmpl w:val="D30C04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75B58EA"/>
    <w:multiLevelType w:val="multilevel"/>
    <w:tmpl w:val="92F8E1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C967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F4503E7"/>
    <w:multiLevelType w:val="multilevel"/>
    <w:tmpl w:val="DC58B6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0360A46"/>
    <w:multiLevelType w:val="multilevel"/>
    <w:tmpl w:val="BD0883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0FD7EB1"/>
    <w:multiLevelType w:val="singleLevel"/>
    <w:tmpl w:val="0409000F"/>
    <w:lvl w:ilvl="0">
      <w:start w:val="1"/>
      <w:numFmt w:val="decimal"/>
      <w:lvlText w:val="%1."/>
      <w:lvlJc w:val="left"/>
      <w:pPr>
        <w:tabs>
          <w:tab w:val="num" w:pos="360"/>
        </w:tabs>
        <w:ind w:left="360" w:hanging="360"/>
      </w:pPr>
    </w:lvl>
  </w:abstractNum>
  <w:abstractNum w:abstractNumId="9">
    <w:nsid w:val="11B04416"/>
    <w:multiLevelType w:val="multilevel"/>
    <w:tmpl w:val="AAE814A6"/>
    <w:lvl w:ilvl="0">
      <w:start w:val="1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8FE79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9336898"/>
    <w:multiLevelType w:val="multilevel"/>
    <w:tmpl w:val="C1520980"/>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946577D"/>
    <w:multiLevelType w:val="hybridMultilevel"/>
    <w:tmpl w:val="4E628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B714EC"/>
    <w:multiLevelType w:val="hybridMultilevel"/>
    <w:tmpl w:val="A3709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9A5C60"/>
    <w:multiLevelType w:val="multilevel"/>
    <w:tmpl w:val="0EA666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334378B"/>
    <w:multiLevelType w:val="multilevel"/>
    <w:tmpl w:val="220EE110"/>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AD577AE"/>
    <w:multiLevelType w:val="hybridMultilevel"/>
    <w:tmpl w:val="390E2D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C16006C"/>
    <w:multiLevelType w:val="hybridMultilevel"/>
    <w:tmpl w:val="DC0C7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6524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20A64D0"/>
    <w:multiLevelType w:val="multilevel"/>
    <w:tmpl w:val="9104E4FE"/>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46257C9"/>
    <w:multiLevelType w:val="multilevel"/>
    <w:tmpl w:val="E0F8351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Symbol" w:eastAsia="Times" w:hAnsi="Symbol" w:cs="Symbol" w:hint="default"/>
        <w:sz w:val="28"/>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7673A74"/>
    <w:multiLevelType w:val="multilevel"/>
    <w:tmpl w:val="76762AF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A9E0DCF"/>
    <w:multiLevelType w:val="hybridMultilevel"/>
    <w:tmpl w:val="38A44E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B62781"/>
    <w:multiLevelType w:val="multilevel"/>
    <w:tmpl w:val="6A4ECB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3B627102"/>
    <w:multiLevelType w:val="multilevel"/>
    <w:tmpl w:val="613474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D326725"/>
    <w:multiLevelType w:val="multilevel"/>
    <w:tmpl w:val="A96C3F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3E2C59CC"/>
    <w:multiLevelType w:val="multilevel"/>
    <w:tmpl w:val="E378FDFA"/>
    <w:lvl w:ilvl="0">
      <w:start w:val="1"/>
      <w:numFmt w:val="bullet"/>
      <w:lvlText w:val=""/>
      <w:lvlJc w:val="left"/>
      <w:pPr>
        <w:tabs>
          <w:tab w:val="num" w:pos="720"/>
        </w:tabs>
        <w:ind w:left="720" w:hanging="360"/>
      </w:pPr>
      <w:rPr>
        <w:rFonts w:ascii="Symbol" w:hAnsi="Symbol" w:hint="default"/>
      </w:rPr>
    </w:lvl>
    <w:lvl w:ilvl="1">
      <w:start w:val="26"/>
      <w:numFmt w:val="bullet"/>
      <w:lvlText w:val=""/>
      <w:lvlJc w:val="left"/>
      <w:pPr>
        <w:tabs>
          <w:tab w:val="num" w:pos="1800"/>
        </w:tabs>
        <w:ind w:left="1800" w:hanging="720"/>
      </w:pPr>
      <w:rPr>
        <w:rFonts w:ascii="Symbol" w:eastAsia="Times"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0DD3084"/>
    <w:multiLevelType w:val="hybridMultilevel"/>
    <w:tmpl w:val="D8362128"/>
    <w:lvl w:ilvl="0" w:tplc="7AD4AFC4">
      <w:start w:val="1"/>
      <w:numFmt w:val="decimal"/>
      <w:lvlText w:val="%1."/>
      <w:lvlJc w:val="left"/>
      <w:pPr>
        <w:tabs>
          <w:tab w:val="num" w:pos="720"/>
        </w:tabs>
        <w:ind w:left="720" w:hanging="360"/>
      </w:pPr>
      <w:rPr>
        <w:rFonts w:hint="default"/>
      </w:rPr>
    </w:lvl>
    <w:lvl w:ilvl="1" w:tplc="69DA4912">
      <w:start w:val="1"/>
      <w:numFmt w:val="lowerLetter"/>
      <w:lvlText w:val="%2."/>
      <w:lvlJc w:val="left"/>
      <w:pPr>
        <w:tabs>
          <w:tab w:val="num" w:pos="1440"/>
        </w:tabs>
        <w:ind w:left="1440" w:hanging="360"/>
      </w:pPr>
    </w:lvl>
    <w:lvl w:ilvl="2" w:tplc="BB1E1066" w:tentative="1">
      <w:start w:val="1"/>
      <w:numFmt w:val="lowerRoman"/>
      <w:lvlText w:val="%3."/>
      <w:lvlJc w:val="right"/>
      <w:pPr>
        <w:tabs>
          <w:tab w:val="num" w:pos="2160"/>
        </w:tabs>
        <w:ind w:left="2160" w:hanging="180"/>
      </w:pPr>
    </w:lvl>
    <w:lvl w:ilvl="3" w:tplc="60B67B82" w:tentative="1">
      <w:start w:val="1"/>
      <w:numFmt w:val="decimal"/>
      <w:lvlText w:val="%4."/>
      <w:lvlJc w:val="left"/>
      <w:pPr>
        <w:tabs>
          <w:tab w:val="num" w:pos="2880"/>
        </w:tabs>
        <w:ind w:left="2880" w:hanging="360"/>
      </w:pPr>
    </w:lvl>
    <w:lvl w:ilvl="4" w:tplc="B484C09E" w:tentative="1">
      <w:start w:val="1"/>
      <w:numFmt w:val="lowerLetter"/>
      <w:lvlText w:val="%5."/>
      <w:lvlJc w:val="left"/>
      <w:pPr>
        <w:tabs>
          <w:tab w:val="num" w:pos="3600"/>
        </w:tabs>
        <w:ind w:left="3600" w:hanging="360"/>
      </w:pPr>
    </w:lvl>
    <w:lvl w:ilvl="5" w:tplc="0FAC9E28" w:tentative="1">
      <w:start w:val="1"/>
      <w:numFmt w:val="lowerRoman"/>
      <w:lvlText w:val="%6."/>
      <w:lvlJc w:val="right"/>
      <w:pPr>
        <w:tabs>
          <w:tab w:val="num" w:pos="4320"/>
        </w:tabs>
        <w:ind w:left="4320" w:hanging="180"/>
      </w:pPr>
    </w:lvl>
    <w:lvl w:ilvl="6" w:tplc="08A60674" w:tentative="1">
      <w:start w:val="1"/>
      <w:numFmt w:val="decimal"/>
      <w:lvlText w:val="%7."/>
      <w:lvlJc w:val="left"/>
      <w:pPr>
        <w:tabs>
          <w:tab w:val="num" w:pos="5040"/>
        </w:tabs>
        <w:ind w:left="5040" w:hanging="360"/>
      </w:pPr>
    </w:lvl>
    <w:lvl w:ilvl="7" w:tplc="FD241BE6" w:tentative="1">
      <w:start w:val="1"/>
      <w:numFmt w:val="lowerLetter"/>
      <w:lvlText w:val="%8."/>
      <w:lvlJc w:val="left"/>
      <w:pPr>
        <w:tabs>
          <w:tab w:val="num" w:pos="5760"/>
        </w:tabs>
        <w:ind w:left="5760" w:hanging="360"/>
      </w:pPr>
    </w:lvl>
    <w:lvl w:ilvl="8" w:tplc="86B07F5C" w:tentative="1">
      <w:start w:val="1"/>
      <w:numFmt w:val="lowerRoman"/>
      <w:lvlText w:val="%9."/>
      <w:lvlJc w:val="right"/>
      <w:pPr>
        <w:tabs>
          <w:tab w:val="num" w:pos="6480"/>
        </w:tabs>
        <w:ind w:left="6480" w:hanging="180"/>
      </w:pPr>
    </w:lvl>
  </w:abstractNum>
  <w:abstractNum w:abstractNumId="28">
    <w:nsid w:val="43247CB8"/>
    <w:multiLevelType w:val="hybridMultilevel"/>
    <w:tmpl w:val="D708CFD8"/>
    <w:lvl w:ilvl="0" w:tplc="685C2D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ED090B"/>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4551691A"/>
    <w:multiLevelType w:val="hybridMultilevel"/>
    <w:tmpl w:val="E9A61A2C"/>
    <w:lvl w:ilvl="0" w:tplc="41864674">
      <w:start w:val="1"/>
      <w:numFmt w:val="decimal"/>
      <w:lvlText w:val="%1."/>
      <w:lvlJc w:val="left"/>
      <w:pPr>
        <w:tabs>
          <w:tab w:val="num" w:pos="720"/>
        </w:tabs>
        <w:ind w:left="720" w:hanging="360"/>
      </w:pPr>
      <w:rPr>
        <w:rFonts w:hint="default"/>
      </w:rPr>
    </w:lvl>
    <w:lvl w:ilvl="1" w:tplc="29946BE6" w:tentative="1">
      <w:start w:val="1"/>
      <w:numFmt w:val="lowerLetter"/>
      <w:lvlText w:val="%2."/>
      <w:lvlJc w:val="left"/>
      <w:pPr>
        <w:tabs>
          <w:tab w:val="num" w:pos="1440"/>
        </w:tabs>
        <w:ind w:left="1440" w:hanging="360"/>
      </w:pPr>
    </w:lvl>
    <w:lvl w:ilvl="2" w:tplc="DB20029E" w:tentative="1">
      <w:start w:val="1"/>
      <w:numFmt w:val="lowerRoman"/>
      <w:lvlText w:val="%3."/>
      <w:lvlJc w:val="right"/>
      <w:pPr>
        <w:tabs>
          <w:tab w:val="num" w:pos="2160"/>
        </w:tabs>
        <w:ind w:left="2160" w:hanging="180"/>
      </w:pPr>
    </w:lvl>
    <w:lvl w:ilvl="3" w:tplc="D93EC594" w:tentative="1">
      <w:start w:val="1"/>
      <w:numFmt w:val="decimal"/>
      <w:lvlText w:val="%4."/>
      <w:lvlJc w:val="left"/>
      <w:pPr>
        <w:tabs>
          <w:tab w:val="num" w:pos="2880"/>
        </w:tabs>
        <w:ind w:left="2880" w:hanging="360"/>
      </w:pPr>
    </w:lvl>
    <w:lvl w:ilvl="4" w:tplc="74126584" w:tentative="1">
      <w:start w:val="1"/>
      <w:numFmt w:val="lowerLetter"/>
      <w:lvlText w:val="%5."/>
      <w:lvlJc w:val="left"/>
      <w:pPr>
        <w:tabs>
          <w:tab w:val="num" w:pos="3600"/>
        </w:tabs>
        <w:ind w:left="3600" w:hanging="360"/>
      </w:pPr>
    </w:lvl>
    <w:lvl w:ilvl="5" w:tplc="E5582484" w:tentative="1">
      <w:start w:val="1"/>
      <w:numFmt w:val="lowerRoman"/>
      <w:lvlText w:val="%6."/>
      <w:lvlJc w:val="right"/>
      <w:pPr>
        <w:tabs>
          <w:tab w:val="num" w:pos="4320"/>
        </w:tabs>
        <w:ind w:left="4320" w:hanging="180"/>
      </w:pPr>
    </w:lvl>
    <w:lvl w:ilvl="6" w:tplc="5DF6206A" w:tentative="1">
      <w:start w:val="1"/>
      <w:numFmt w:val="decimal"/>
      <w:lvlText w:val="%7."/>
      <w:lvlJc w:val="left"/>
      <w:pPr>
        <w:tabs>
          <w:tab w:val="num" w:pos="5040"/>
        </w:tabs>
        <w:ind w:left="5040" w:hanging="360"/>
      </w:pPr>
    </w:lvl>
    <w:lvl w:ilvl="7" w:tplc="D0AE5CE2" w:tentative="1">
      <w:start w:val="1"/>
      <w:numFmt w:val="lowerLetter"/>
      <w:lvlText w:val="%8."/>
      <w:lvlJc w:val="left"/>
      <w:pPr>
        <w:tabs>
          <w:tab w:val="num" w:pos="5760"/>
        </w:tabs>
        <w:ind w:left="5760" w:hanging="360"/>
      </w:pPr>
    </w:lvl>
    <w:lvl w:ilvl="8" w:tplc="AF1C6A2A" w:tentative="1">
      <w:start w:val="1"/>
      <w:numFmt w:val="lowerRoman"/>
      <w:lvlText w:val="%9."/>
      <w:lvlJc w:val="right"/>
      <w:pPr>
        <w:tabs>
          <w:tab w:val="num" w:pos="6480"/>
        </w:tabs>
        <w:ind w:left="6480" w:hanging="180"/>
      </w:pPr>
    </w:lvl>
  </w:abstractNum>
  <w:abstractNum w:abstractNumId="31">
    <w:nsid w:val="47D57C60"/>
    <w:multiLevelType w:val="multilevel"/>
    <w:tmpl w:val="6F92A060"/>
    <w:lvl w:ilvl="0">
      <w:start w:val="12"/>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C5B7441"/>
    <w:multiLevelType w:val="multilevel"/>
    <w:tmpl w:val="7A36FF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4FF7708B"/>
    <w:multiLevelType w:val="multilevel"/>
    <w:tmpl w:val="8B70CEE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3330064"/>
    <w:multiLevelType w:val="multilevel"/>
    <w:tmpl w:val="57C69E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54760C7B"/>
    <w:multiLevelType w:val="multilevel"/>
    <w:tmpl w:val="0810C3DE"/>
    <w:lvl w:ilvl="0">
      <w:start w:val="2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7F81832"/>
    <w:multiLevelType w:val="hybridMultilevel"/>
    <w:tmpl w:val="EFECE8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9137A30"/>
    <w:multiLevelType w:val="multilevel"/>
    <w:tmpl w:val="9B5A5B8A"/>
    <w:lvl w:ilvl="0">
      <w:start w:val="29"/>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99D17ED"/>
    <w:multiLevelType w:val="multilevel"/>
    <w:tmpl w:val="2D14A2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5A2C03E8"/>
    <w:multiLevelType w:val="hybridMultilevel"/>
    <w:tmpl w:val="F9E2F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CEF7E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1AD68B3"/>
    <w:multiLevelType w:val="hybridMultilevel"/>
    <w:tmpl w:val="F6A00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2E7733D"/>
    <w:multiLevelType w:val="multilevel"/>
    <w:tmpl w:val="95402E9A"/>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52933A9"/>
    <w:multiLevelType w:val="multilevel"/>
    <w:tmpl w:val="51FEEE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66C866A4"/>
    <w:multiLevelType w:val="multilevel"/>
    <w:tmpl w:val="D13213F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8F24DF6"/>
    <w:multiLevelType w:val="multilevel"/>
    <w:tmpl w:val="4E7424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4C873EF"/>
    <w:multiLevelType w:val="hybridMultilevel"/>
    <w:tmpl w:val="F266D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5A87223"/>
    <w:multiLevelType w:val="multilevel"/>
    <w:tmpl w:val="D73254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791918AC"/>
    <w:multiLevelType w:val="hybridMultilevel"/>
    <w:tmpl w:val="6ED66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215F84"/>
    <w:multiLevelType w:val="multilevel"/>
    <w:tmpl w:val="29B8CB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7"/>
  </w:num>
  <w:num w:numId="3">
    <w:abstractNumId w:val="20"/>
  </w:num>
  <w:num w:numId="4">
    <w:abstractNumId w:val="34"/>
  </w:num>
  <w:num w:numId="5">
    <w:abstractNumId w:val="6"/>
  </w:num>
  <w:num w:numId="6">
    <w:abstractNumId w:val="45"/>
  </w:num>
  <w:num w:numId="7">
    <w:abstractNumId w:val="49"/>
  </w:num>
  <w:num w:numId="8">
    <w:abstractNumId w:val="26"/>
  </w:num>
  <w:num w:numId="9">
    <w:abstractNumId w:val="14"/>
  </w:num>
  <w:num w:numId="10">
    <w:abstractNumId w:val="25"/>
  </w:num>
  <w:num w:numId="11">
    <w:abstractNumId w:val="7"/>
  </w:num>
  <w:num w:numId="12">
    <w:abstractNumId w:val="47"/>
  </w:num>
  <w:num w:numId="13">
    <w:abstractNumId w:val="32"/>
  </w:num>
  <w:num w:numId="14">
    <w:abstractNumId w:val="4"/>
  </w:num>
  <w:num w:numId="15">
    <w:abstractNumId w:val="29"/>
  </w:num>
  <w:num w:numId="16">
    <w:abstractNumId w:val="18"/>
  </w:num>
  <w:num w:numId="17">
    <w:abstractNumId w:val="23"/>
  </w:num>
  <w:num w:numId="18">
    <w:abstractNumId w:val="3"/>
  </w:num>
  <w:num w:numId="19">
    <w:abstractNumId w:val="43"/>
  </w:num>
  <w:num w:numId="20">
    <w:abstractNumId w:val="38"/>
  </w:num>
  <w:num w:numId="21">
    <w:abstractNumId w:val="24"/>
  </w:num>
  <w:num w:numId="22">
    <w:abstractNumId w:val="8"/>
  </w:num>
  <w:num w:numId="23">
    <w:abstractNumId w:val="10"/>
  </w:num>
  <w:num w:numId="24">
    <w:abstractNumId w:val="5"/>
  </w:num>
  <w:num w:numId="25">
    <w:abstractNumId w:val="40"/>
  </w:num>
  <w:num w:numId="26">
    <w:abstractNumId w:val="35"/>
  </w:num>
  <w:num w:numId="27">
    <w:abstractNumId w:val="37"/>
  </w:num>
  <w:num w:numId="28">
    <w:abstractNumId w:val="12"/>
  </w:num>
  <w:num w:numId="29">
    <w:abstractNumId w:val="48"/>
  </w:num>
  <w:num w:numId="30">
    <w:abstractNumId w:val="46"/>
  </w:num>
  <w:num w:numId="31">
    <w:abstractNumId w:val="13"/>
  </w:num>
  <w:num w:numId="32">
    <w:abstractNumId w:val="41"/>
  </w:num>
  <w:num w:numId="33">
    <w:abstractNumId w:val="0"/>
  </w:num>
  <w:num w:numId="34">
    <w:abstractNumId w:val="36"/>
  </w:num>
  <w:num w:numId="35">
    <w:abstractNumId w:val="21"/>
  </w:num>
  <w:num w:numId="36">
    <w:abstractNumId w:val="19"/>
  </w:num>
  <w:num w:numId="37">
    <w:abstractNumId w:val="44"/>
  </w:num>
  <w:num w:numId="38">
    <w:abstractNumId w:val="1"/>
  </w:num>
  <w:num w:numId="39">
    <w:abstractNumId w:val="33"/>
  </w:num>
  <w:num w:numId="40">
    <w:abstractNumId w:val="22"/>
  </w:num>
  <w:num w:numId="41">
    <w:abstractNumId w:val="42"/>
  </w:num>
  <w:num w:numId="42">
    <w:abstractNumId w:val="9"/>
  </w:num>
  <w:num w:numId="43">
    <w:abstractNumId w:val="31"/>
  </w:num>
  <w:num w:numId="44">
    <w:abstractNumId w:val="11"/>
  </w:num>
  <w:num w:numId="45">
    <w:abstractNumId w:val="15"/>
  </w:num>
  <w:num w:numId="46">
    <w:abstractNumId w:val="2"/>
  </w:num>
  <w:num w:numId="47">
    <w:abstractNumId w:val="17"/>
  </w:num>
  <w:num w:numId="48">
    <w:abstractNumId w:val="39"/>
  </w:num>
  <w:num w:numId="49">
    <w:abstractNumId w:val="16"/>
  </w:num>
  <w:num w:numId="50">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42"/>
    <w:rsid w:val="0000067F"/>
    <w:rsid w:val="00081675"/>
    <w:rsid w:val="0014252F"/>
    <w:rsid w:val="001A0061"/>
    <w:rsid w:val="001A3DAC"/>
    <w:rsid w:val="001B13B3"/>
    <w:rsid w:val="00201D61"/>
    <w:rsid w:val="002132C9"/>
    <w:rsid w:val="0026737E"/>
    <w:rsid w:val="002A4A63"/>
    <w:rsid w:val="002E5AB3"/>
    <w:rsid w:val="00306B42"/>
    <w:rsid w:val="00376BD4"/>
    <w:rsid w:val="003A2FA4"/>
    <w:rsid w:val="003E3E86"/>
    <w:rsid w:val="00421294"/>
    <w:rsid w:val="00435032"/>
    <w:rsid w:val="0045788B"/>
    <w:rsid w:val="004D06EB"/>
    <w:rsid w:val="004F1845"/>
    <w:rsid w:val="00594157"/>
    <w:rsid w:val="005A4822"/>
    <w:rsid w:val="005F2451"/>
    <w:rsid w:val="006B63E8"/>
    <w:rsid w:val="007950B9"/>
    <w:rsid w:val="007A37A3"/>
    <w:rsid w:val="007D52B9"/>
    <w:rsid w:val="00A061BB"/>
    <w:rsid w:val="00A3251C"/>
    <w:rsid w:val="00A61AF6"/>
    <w:rsid w:val="00B7647B"/>
    <w:rsid w:val="00C02CCA"/>
    <w:rsid w:val="00C52661"/>
    <w:rsid w:val="00D00828"/>
    <w:rsid w:val="00F03698"/>
    <w:rsid w:val="00F842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D3C5296-A21E-45CD-B345-0B1D7D29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BCE"/>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outlineLvl w:val="1"/>
    </w:pPr>
    <w:rPr>
      <w:b/>
      <w:sz w:val="22"/>
      <w:szCs w:val="20"/>
    </w:rPr>
  </w:style>
  <w:style w:type="paragraph" w:styleId="Heading3">
    <w:name w:val="heading 3"/>
    <w:basedOn w:val="Normal"/>
    <w:next w:val="Normal"/>
    <w:qFormat/>
    <w:pPr>
      <w:keepNext/>
      <w:tabs>
        <w:tab w:val="center" w:pos="5400"/>
      </w:tabs>
      <w:jc w:val="center"/>
      <w:outlineLvl w:val="2"/>
    </w:pPr>
    <w:rPr>
      <w:b/>
      <w:sz w:val="28"/>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u w:val="single"/>
    </w:rPr>
  </w:style>
  <w:style w:type="paragraph" w:styleId="Heading6">
    <w:name w:val="heading 6"/>
    <w:basedOn w:val="Normal"/>
    <w:next w:val="Normal"/>
    <w:qFormat/>
    <w:pPr>
      <w:keepNext/>
      <w:jc w:val="both"/>
      <w:outlineLvl w:val="5"/>
    </w:pPr>
    <w:rPr>
      <w:sz w:val="28"/>
      <w:u w:val="single"/>
    </w:rPr>
  </w:style>
  <w:style w:type="paragraph" w:styleId="Heading7">
    <w:name w:val="heading 7"/>
    <w:basedOn w:val="Normal"/>
    <w:next w:val="Normal"/>
    <w:qFormat/>
    <w:pPr>
      <w:keepNext/>
      <w:outlineLvl w:val="6"/>
    </w:pPr>
    <w:rPr>
      <w:sz w:val="28"/>
      <w:u w:val="single"/>
    </w:rPr>
  </w:style>
  <w:style w:type="paragraph" w:styleId="Heading8">
    <w:name w:val="heading 8"/>
    <w:basedOn w:val="Normal"/>
    <w:next w:val="Normal"/>
    <w:qFormat/>
    <w:pPr>
      <w:keepNext/>
      <w:jc w:val="center"/>
      <w:outlineLvl w:val="7"/>
    </w:pPr>
    <w:rPr>
      <w:i/>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990"/>
        <w:tab w:val="left" w:pos="1260"/>
        <w:tab w:val="left" w:pos="1620"/>
        <w:tab w:val="left" w:pos="6120"/>
      </w:tabs>
    </w:pPr>
    <w:rPr>
      <w:b/>
      <w:sz w:val="22"/>
      <w:szCs w:val="20"/>
    </w:rPr>
  </w:style>
  <w:style w:type="paragraph" w:styleId="Footer">
    <w:name w:val="footer"/>
    <w:basedOn w:val="Normal"/>
    <w:pPr>
      <w:tabs>
        <w:tab w:val="center" w:pos="4320"/>
        <w:tab w:val="right" w:pos="8640"/>
      </w:tabs>
    </w:pPr>
    <w:rPr>
      <w:sz w:val="20"/>
      <w:szCs w:val="20"/>
    </w:rPr>
  </w:style>
  <w:style w:type="paragraph" w:styleId="BodyText2">
    <w:name w:val="Body Text 2"/>
    <w:basedOn w:val="Normal"/>
    <w:rPr>
      <w:bCs/>
      <w:sz w:val="22"/>
      <w:szCs w:val="20"/>
    </w:rPr>
  </w:style>
  <w:style w:type="paragraph" w:styleId="BodyTextIndent">
    <w:name w:val="Body Text Indent"/>
    <w:basedOn w:val="Normal"/>
    <w:pPr>
      <w:spacing w:line="240" w:lineRule="atLeast"/>
      <w:ind w:firstLine="1440"/>
    </w:pPr>
    <w:rPr>
      <w:color w:val="000000"/>
      <w:szCs w:val="20"/>
    </w:rPr>
  </w:style>
  <w:style w:type="paragraph" w:styleId="Title">
    <w:name w:val="Title"/>
    <w:basedOn w:val="Normal"/>
    <w:qFormat/>
    <w:pPr>
      <w:jc w:val="center"/>
    </w:pPr>
    <w:rPr>
      <w:bCs/>
      <w:i/>
      <w:iCs/>
      <w:sz w:val="20"/>
    </w:rPr>
  </w:style>
  <w:style w:type="paragraph" w:styleId="Subtitle">
    <w:name w:val="Subtitle"/>
    <w:basedOn w:val="Normal"/>
    <w:link w:val="SubtitleChar"/>
    <w:qFormat/>
    <w:pPr>
      <w:jc w:val="center"/>
    </w:pPr>
    <w:rPr>
      <w:b/>
      <w:bCs/>
    </w:rPr>
  </w:style>
  <w:style w:type="paragraph" w:styleId="Header">
    <w:name w:val="header"/>
    <w:basedOn w:val="Normal"/>
    <w:link w:val="HeaderChar"/>
    <w:pPr>
      <w:tabs>
        <w:tab w:val="center" w:pos="4320"/>
        <w:tab w:val="right" w:pos="8640"/>
      </w:tabs>
    </w:pPr>
    <w:rPr>
      <w:sz w:val="20"/>
      <w:szCs w:val="20"/>
    </w:rPr>
  </w:style>
  <w:style w:type="paragraph" w:styleId="BodyTextIndent2">
    <w:name w:val="Body Text Indent 2"/>
    <w:basedOn w:val="Normal"/>
    <w:pPr>
      <w:shd w:val="pct25" w:color="auto" w:fill="FFFFFF"/>
      <w:ind w:left="6480"/>
    </w:pPr>
    <w:rPr>
      <w:sz w:val="22"/>
    </w:rPr>
  </w:style>
  <w:style w:type="paragraph" w:styleId="BodyTextIndent3">
    <w:name w:val="Body Text Indent 3"/>
    <w:basedOn w:val="Normal"/>
    <w:pPr>
      <w:shd w:val="pct25" w:color="auto" w:fill="FFFFFF"/>
      <w:ind w:left="6480"/>
    </w:pPr>
    <w:rPr>
      <w:sz w:val="20"/>
    </w:rPr>
  </w:style>
  <w:style w:type="paragraph" w:styleId="BodyText3">
    <w:name w:val="Body Text 3"/>
    <w:basedOn w:val="Normal"/>
    <w:rPr>
      <w:sz w:val="20"/>
    </w:rPr>
  </w:style>
  <w:style w:type="character" w:styleId="Hyperlink">
    <w:name w:val="Hyperlink"/>
    <w:rPr>
      <w:color w:val="0000FF"/>
      <w:u w:val="single"/>
    </w:rPr>
  </w:style>
  <w:style w:type="paragraph" w:styleId="NormalWeb">
    <w:name w:val="Normal (Web)"/>
    <w:basedOn w:val="Normal"/>
    <w:rsid w:val="00382AB6"/>
    <w:pPr>
      <w:spacing w:before="100" w:beforeAutospacing="1" w:after="100" w:afterAutospacing="1"/>
    </w:pPr>
    <w:rPr>
      <w:color w:val="000000"/>
    </w:rPr>
  </w:style>
  <w:style w:type="table" w:styleId="TableGrid">
    <w:name w:val="Table Grid"/>
    <w:basedOn w:val="TableNormal"/>
    <w:rsid w:val="0024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65CA"/>
    <w:rPr>
      <w:rFonts w:ascii="Tahoma" w:hAnsi="Tahoma" w:cs="Tahoma"/>
      <w:sz w:val="16"/>
      <w:szCs w:val="16"/>
    </w:rPr>
  </w:style>
  <w:style w:type="paragraph" w:styleId="BlockText">
    <w:name w:val="Block Text"/>
    <w:basedOn w:val="Normal"/>
    <w:rsid w:val="004665CA"/>
    <w:pPr>
      <w:ind w:left="720" w:right="-180"/>
    </w:pPr>
  </w:style>
  <w:style w:type="character" w:styleId="PageNumber">
    <w:name w:val="page number"/>
    <w:basedOn w:val="DefaultParagraphFont"/>
    <w:rsid w:val="004665CA"/>
  </w:style>
  <w:style w:type="character" w:customStyle="1" w:styleId="HeaderChar">
    <w:name w:val="Header Char"/>
    <w:link w:val="Header"/>
    <w:rsid w:val="00C51FF1"/>
    <w:rPr>
      <w:lang w:val="en-US" w:eastAsia="en-US" w:bidi="ar-SA"/>
    </w:rPr>
  </w:style>
  <w:style w:type="character" w:customStyle="1" w:styleId="Heading2Char">
    <w:name w:val="Heading 2 Char"/>
    <w:link w:val="Heading2"/>
    <w:rsid w:val="001D7386"/>
    <w:rPr>
      <w:b/>
      <w:sz w:val="22"/>
      <w:lang w:val="en-US" w:eastAsia="en-US" w:bidi="ar-SA"/>
    </w:rPr>
  </w:style>
  <w:style w:type="character" w:customStyle="1" w:styleId="BodyTextChar">
    <w:name w:val="Body Text Char"/>
    <w:link w:val="BodyText"/>
    <w:rsid w:val="001D7386"/>
    <w:rPr>
      <w:b/>
      <w:sz w:val="22"/>
      <w:lang w:val="en-US" w:eastAsia="en-US" w:bidi="ar-SA"/>
    </w:rPr>
  </w:style>
  <w:style w:type="character" w:customStyle="1" w:styleId="CharChar1">
    <w:name w:val="Char Char1"/>
    <w:rsid w:val="001D7386"/>
    <w:rPr>
      <w:rFonts w:ascii="Times New Roman" w:eastAsia="Times New Roman" w:hAnsi="Times New Roman" w:cs="Times New Roman"/>
      <w:sz w:val="20"/>
      <w:szCs w:val="20"/>
    </w:rPr>
  </w:style>
  <w:style w:type="character" w:customStyle="1" w:styleId="CharChar6">
    <w:name w:val="Char Char6"/>
    <w:basedOn w:val="DefaultParagraphFont"/>
    <w:rsid w:val="00250465"/>
  </w:style>
  <w:style w:type="character" w:customStyle="1" w:styleId="Heading2Char1">
    <w:name w:val="Heading 2 Char1"/>
    <w:rsid w:val="00006DAE"/>
    <w:rPr>
      <w:b/>
      <w:sz w:val="22"/>
      <w:lang w:val="en-US" w:eastAsia="en-US" w:bidi="ar-SA"/>
    </w:rPr>
  </w:style>
  <w:style w:type="character" w:customStyle="1" w:styleId="SubtitleChar">
    <w:name w:val="Subtitle Char"/>
    <w:basedOn w:val="DefaultParagraphFont"/>
    <w:link w:val="Subtitle"/>
    <w:rsid w:val="007A37A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37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67</Pages>
  <Words>14216</Words>
  <Characters>81032</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Resident Handbook</vt:lpstr>
    </vt:vector>
  </TitlesOfParts>
  <Company>Dell Computer Corporation</Company>
  <LinksUpToDate>false</LinksUpToDate>
  <CharactersWithSpaces>95058</CharactersWithSpaces>
  <SharedDoc>false</SharedDoc>
  <HLinks>
    <vt:vector size="6" baseType="variant">
      <vt:variant>
        <vt:i4>786505</vt:i4>
      </vt:variant>
      <vt:variant>
        <vt:i4>57240</vt:i4>
      </vt:variant>
      <vt:variant>
        <vt:i4>1025</vt:i4>
      </vt:variant>
      <vt:variant>
        <vt:i4>1</vt:i4>
      </vt:variant>
      <vt:variant>
        <vt:lpwstr>body diagram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Handbook</dc:title>
  <dc:subject/>
  <dc:creator>Joe Godges</dc:creator>
  <cp:keywords/>
  <dc:description/>
  <cp:lastModifiedBy>Jason C. Tonley</cp:lastModifiedBy>
  <cp:revision>4</cp:revision>
  <cp:lastPrinted>2013-12-24T17:16:00Z</cp:lastPrinted>
  <dcterms:created xsi:type="dcterms:W3CDTF">2016-02-16T22:55:00Z</dcterms:created>
  <dcterms:modified xsi:type="dcterms:W3CDTF">2016-02-24T18:49:00Z</dcterms:modified>
</cp:coreProperties>
</file>