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4DC" w:rsidRDefault="006754DC">
      <w:pPr>
        <w:rPr>
          <w:sz w:val="48"/>
        </w:rPr>
      </w:pPr>
    </w:p>
    <w:p w:rsidR="006754DC" w:rsidRDefault="006754DC">
      <w:pPr>
        <w:jc w:val="center"/>
        <w:rPr>
          <w:sz w:val="48"/>
        </w:rPr>
      </w:pPr>
      <w:r>
        <w:rPr>
          <w:sz w:val="48"/>
        </w:rPr>
        <w:t>Resident’s Handbook</w:t>
      </w:r>
    </w:p>
    <w:p w:rsidR="006754DC" w:rsidRDefault="006754DC">
      <w:pPr>
        <w:jc w:val="center"/>
        <w:rPr>
          <w:sz w:val="48"/>
        </w:rPr>
      </w:pPr>
    </w:p>
    <w:p w:rsidR="006754DC" w:rsidRDefault="00C52D8D">
      <w:pPr>
        <w:jc w:val="center"/>
        <w:rPr>
          <w:sz w:val="48"/>
        </w:rPr>
      </w:pPr>
      <w:r>
        <w:rPr>
          <w:sz w:val="48"/>
        </w:rPr>
        <w:t>2019/2020</w:t>
      </w:r>
    </w:p>
    <w:p w:rsidR="006754DC" w:rsidRDefault="006754DC">
      <w:pPr>
        <w:jc w:val="center"/>
        <w:rPr>
          <w:sz w:val="48"/>
        </w:rPr>
      </w:pPr>
    </w:p>
    <w:p w:rsidR="006754DC" w:rsidRDefault="006754DC">
      <w:pPr>
        <w:jc w:val="center"/>
        <w:rPr>
          <w:sz w:val="48"/>
        </w:rPr>
      </w:pPr>
      <w:r>
        <w:rPr>
          <w:sz w:val="48"/>
        </w:rPr>
        <w:t>Kaiser Permanente Southern California</w:t>
      </w:r>
    </w:p>
    <w:p w:rsidR="006754DC" w:rsidRDefault="006754DC">
      <w:pPr>
        <w:jc w:val="center"/>
        <w:rPr>
          <w:sz w:val="48"/>
        </w:rPr>
      </w:pPr>
    </w:p>
    <w:p w:rsidR="006754DC" w:rsidRDefault="006754DC">
      <w:pPr>
        <w:jc w:val="center"/>
      </w:pPr>
      <w:proofErr w:type="spellStart"/>
      <w:r>
        <w:rPr>
          <w:sz w:val="48"/>
        </w:rPr>
        <w:t>Orthopaedic</w:t>
      </w:r>
      <w:proofErr w:type="spellEnd"/>
      <w:r>
        <w:rPr>
          <w:sz w:val="48"/>
        </w:rPr>
        <w:t xml:space="preserve"> Physical Therapy Residency</w:t>
      </w:r>
    </w:p>
    <w:p w:rsidR="006754DC" w:rsidRDefault="006754DC"/>
    <w:p w:rsidR="006754DC" w:rsidRDefault="006754DC"/>
    <w:p w:rsidR="006754DC" w:rsidRDefault="006754DC"/>
    <w:p w:rsidR="006754DC" w:rsidRDefault="0000000A" w:rsidP="00497297">
      <w:pPr>
        <w:tabs>
          <w:tab w:val="left" w:pos="4395"/>
          <w:tab w:val="center" w:pos="5353"/>
        </w:tabs>
        <w:jc w:val="center"/>
        <w:rPr>
          <w:sz w:val="24"/>
        </w:rPr>
      </w:pPr>
      <w:r>
        <w:rPr>
          <w:sz w:val="24"/>
        </w:rPr>
        <w:t>3.1</w:t>
      </w:r>
      <w:r w:rsidR="001B23A8">
        <w:rPr>
          <w:sz w:val="24"/>
        </w:rPr>
        <w:t>.2019</w:t>
      </w:r>
      <w:r w:rsidR="006754DC">
        <w:rPr>
          <w:sz w:val="24"/>
        </w:rPr>
        <w:t xml:space="preserve"> version</w:t>
      </w:r>
    </w:p>
    <w:p w:rsidR="006754DC" w:rsidRDefault="006754DC"/>
    <w:p w:rsidR="006754DC" w:rsidRDefault="006754DC"/>
    <w:p w:rsidR="006754DC" w:rsidRDefault="006754DC"/>
    <w:p w:rsidR="006754DC" w:rsidRDefault="006754DC">
      <w:pPr>
        <w:rPr>
          <w:sz w:val="28"/>
        </w:rPr>
      </w:pPr>
      <w:r>
        <w:rPr>
          <w:sz w:val="28"/>
        </w:rPr>
        <w:t>Contents:</w:t>
      </w:r>
    </w:p>
    <w:p w:rsidR="006754DC" w:rsidRDefault="006754DC">
      <w:pPr>
        <w:rPr>
          <w:sz w:val="28"/>
        </w:rPr>
      </w:pPr>
    </w:p>
    <w:p w:rsidR="006754DC" w:rsidRDefault="006754DC">
      <w:pPr>
        <w:numPr>
          <w:ilvl w:val="0"/>
          <w:numId w:val="1"/>
        </w:numPr>
        <w:rPr>
          <w:sz w:val="28"/>
        </w:rPr>
      </w:pPr>
      <w:r>
        <w:rPr>
          <w:sz w:val="28"/>
        </w:rPr>
        <w:t xml:space="preserve"> Curriculum Outline</w:t>
      </w:r>
    </w:p>
    <w:p w:rsidR="006754DC" w:rsidRDefault="006754DC">
      <w:pPr>
        <w:numPr>
          <w:ilvl w:val="0"/>
          <w:numId w:val="1"/>
        </w:numPr>
        <w:rPr>
          <w:sz w:val="28"/>
        </w:rPr>
      </w:pPr>
      <w:r>
        <w:rPr>
          <w:sz w:val="28"/>
        </w:rPr>
        <w:t xml:space="preserve"> 201</w:t>
      </w:r>
      <w:r w:rsidR="00C52D8D">
        <w:rPr>
          <w:sz w:val="28"/>
        </w:rPr>
        <w:t>9</w:t>
      </w:r>
      <w:r w:rsidR="00A71F13">
        <w:rPr>
          <w:sz w:val="28"/>
        </w:rPr>
        <w:t xml:space="preserve"> </w:t>
      </w:r>
      <w:r>
        <w:rPr>
          <w:sz w:val="28"/>
        </w:rPr>
        <w:t>Class Schedule</w:t>
      </w:r>
    </w:p>
    <w:p w:rsidR="006754DC" w:rsidRDefault="006754DC">
      <w:pPr>
        <w:numPr>
          <w:ilvl w:val="0"/>
          <w:numId w:val="1"/>
        </w:numPr>
        <w:rPr>
          <w:sz w:val="28"/>
        </w:rPr>
      </w:pPr>
      <w:r>
        <w:rPr>
          <w:sz w:val="28"/>
        </w:rPr>
        <w:t xml:space="preserve"> Residency Performance/Completion Requirements</w:t>
      </w:r>
    </w:p>
    <w:p w:rsidR="006754DC" w:rsidRDefault="006754DC">
      <w:pPr>
        <w:numPr>
          <w:ilvl w:val="0"/>
          <w:numId w:val="1"/>
        </w:numPr>
        <w:rPr>
          <w:sz w:val="28"/>
        </w:rPr>
      </w:pPr>
      <w:r>
        <w:rPr>
          <w:sz w:val="28"/>
        </w:rPr>
        <w:t xml:space="preserve"> Remediation Policy</w:t>
      </w:r>
    </w:p>
    <w:p w:rsidR="006754DC" w:rsidRDefault="006754DC">
      <w:pPr>
        <w:numPr>
          <w:ilvl w:val="0"/>
          <w:numId w:val="1"/>
        </w:numPr>
        <w:rPr>
          <w:sz w:val="28"/>
        </w:rPr>
      </w:pPr>
      <w:r>
        <w:rPr>
          <w:sz w:val="28"/>
        </w:rPr>
        <w:t xml:space="preserve"> Guidelines for Requirements Completion</w:t>
      </w:r>
    </w:p>
    <w:p w:rsidR="006754DC" w:rsidRDefault="003A21A6">
      <w:pPr>
        <w:numPr>
          <w:ilvl w:val="0"/>
          <w:numId w:val="1"/>
        </w:numPr>
        <w:rPr>
          <w:sz w:val="28"/>
        </w:rPr>
      </w:pPr>
      <w:r>
        <w:rPr>
          <w:sz w:val="28"/>
        </w:rPr>
        <w:t xml:space="preserve"> 201</w:t>
      </w:r>
      <w:r w:rsidR="001B23A8">
        <w:rPr>
          <w:sz w:val="28"/>
        </w:rPr>
        <w:t>9</w:t>
      </w:r>
      <w:r w:rsidR="006754DC">
        <w:rPr>
          <w:sz w:val="28"/>
        </w:rPr>
        <w:t xml:space="preserve"> Free Clinic Schedule and Information</w:t>
      </w:r>
    </w:p>
    <w:p w:rsidR="006754DC" w:rsidRDefault="006754DC" w:rsidP="006754DC">
      <w:pPr>
        <w:numPr>
          <w:ilvl w:val="0"/>
          <w:numId w:val="1"/>
        </w:numPr>
        <w:rPr>
          <w:sz w:val="28"/>
        </w:rPr>
      </w:pPr>
      <w:r>
        <w:rPr>
          <w:sz w:val="28"/>
        </w:rPr>
        <w:t xml:space="preserve"> Body Regions Log</w:t>
      </w:r>
    </w:p>
    <w:p w:rsidR="006754DC" w:rsidRDefault="006754DC">
      <w:pPr>
        <w:numPr>
          <w:ilvl w:val="0"/>
          <w:numId w:val="1"/>
        </w:numPr>
        <w:rPr>
          <w:sz w:val="28"/>
        </w:rPr>
      </w:pPr>
      <w:r>
        <w:rPr>
          <w:sz w:val="28"/>
        </w:rPr>
        <w:t xml:space="preserve"> Patient Demographic Data Reporting Table</w:t>
      </w:r>
    </w:p>
    <w:p w:rsidR="006754DC" w:rsidRDefault="006754DC">
      <w:pPr>
        <w:numPr>
          <w:ilvl w:val="0"/>
          <w:numId w:val="1"/>
        </w:numPr>
        <w:rPr>
          <w:sz w:val="28"/>
        </w:rPr>
      </w:pPr>
      <w:r>
        <w:rPr>
          <w:sz w:val="28"/>
        </w:rPr>
        <w:t xml:space="preserve"> Guest Lecturer Evaluation Form</w:t>
      </w:r>
    </w:p>
    <w:p w:rsidR="006754DC" w:rsidRDefault="006754DC">
      <w:pPr>
        <w:numPr>
          <w:ilvl w:val="0"/>
          <w:numId w:val="1"/>
        </w:numPr>
        <w:rPr>
          <w:sz w:val="28"/>
        </w:rPr>
      </w:pPr>
      <w:r>
        <w:rPr>
          <w:sz w:val="28"/>
        </w:rPr>
        <w:t xml:space="preserve"> Clinical Faculty Evaluation Form</w:t>
      </w:r>
    </w:p>
    <w:p w:rsidR="006754DC" w:rsidRDefault="006754DC">
      <w:pPr>
        <w:numPr>
          <w:ilvl w:val="0"/>
          <w:numId w:val="1"/>
        </w:numPr>
        <w:rPr>
          <w:sz w:val="28"/>
        </w:rPr>
      </w:pPr>
      <w:r>
        <w:rPr>
          <w:sz w:val="28"/>
        </w:rPr>
        <w:t xml:space="preserve"> Residency Program Evaluation Forms</w:t>
      </w:r>
    </w:p>
    <w:p w:rsidR="006754DC" w:rsidRDefault="006754DC">
      <w:pPr>
        <w:numPr>
          <w:ilvl w:val="0"/>
          <w:numId w:val="1"/>
        </w:numPr>
        <w:rPr>
          <w:sz w:val="28"/>
        </w:rPr>
      </w:pPr>
      <w:r>
        <w:rPr>
          <w:sz w:val="28"/>
        </w:rPr>
        <w:t xml:space="preserve"> CI Prep Form</w:t>
      </w:r>
    </w:p>
    <w:p w:rsidR="006754DC" w:rsidRDefault="006754DC">
      <w:pPr>
        <w:numPr>
          <w:ilvl w:val="0"/>
          <w:numId w:val="1"/>
        </w:numPr>
        <w:rPr>
          <w:sz w:val="28"/>
        </w:rPr>
      </w:pPr>
      <w:r>
        <w:rPr>
          <w:sz w:val="28"/>
        </w:rPr>
        <w:t xml:space="preserve"> Daily/Weekly Feedback Form</w:t>
      </w:r>
    </w:p>
    <w:p w:rsidR="006754DC" w:rsidRDefault="006754DC">
      <w:pPr>
        <w:numPr>
          <w:ilvl w:val="0"/>
          <w:numId w:val="1"/>
        </w:numPr>
        <w:rPr>
          <w:sz w:val="28"/>
        </w:rPr>
      </w:pPr>
      <w:r>
        <w:rPr>
          <w:sz w:val="28"/>
        </w:rPr>
        <w:t xml:space="preserve"> Ortho PT Procedures Performance Assessment Tool</w:t>
      </w:r>
    </w:p>
    <w:p w:rsidR="006754DC" w:rsidRDefault="006754DC">
      <w:pPr>
        <w:numPr>
          <w:ilvl w:val="0"/>
          <w:numId w:val="1"/>
        </w:numPr>
        <w:rPr>
          <w:sz w:val="28"/>
        </w:rPr>
      </w:pPr>
      <w:r>
        <w:rPr>
          <w:sz w:val="28"/>
        </w:rPr>
        <w:t xml:space="preserve"> Clinical Skills Performance Evaluation Tool</w:t>
      </w:r>
    </w:p>
    <w:p w:rsidR="006754DC" w:rsidRDefault="006754DC">
      <w:pPr>
        <w:numPr>
          <w:ilvl w:val="0"/>
          <w:numId w:val="1"/>
        </w:numPr>
        <w:rPr>
          <w:sz w:val="28"/>
        </w:rPr>
      </w:pPr>
      <w:r>
        <w:rPr>
          <w:sz w:val="28"/>
        </w:rPr>
        <w:t xml:space="preserve"> Legal Agreement</w:t>
      </w:r>
    </w:p>
    <w:p w:rsidR="006754DC" w:rsidRDefault="006754DC"/>
    <w:p w:rsidR="006754DC" w:rsidRDefault="006754DC">
      <w:pPr>
        <w:pStyle w:val="Header"/>
        <w:tabs>
          <w:tab w:val="clear" w:pos="4320"/>
          <w:tab w:val="clear" w:pos="8640"/>
        </w:tabs>
      </w:pPr>
    </w:p>
    <w:p w:rsidR="006754DC" w:rsidRDefault="006754DC">
      <w:pPr>
        <w:pStyle w:val="Header"/>
        <w:tabs>
          <w:tab w:val="clear" w:pos="4320"/>
          <w:tab w:val="clear" w:pos="8640"/>
        </w:tabs>
      </w:pPr>
    </w:p>
    <w:p w:rsidR="006754DC" w:rsidRDefault="006754DC">
      <w:pPr>
        <w:pStyle w:val="Header"/>
        <w:tabs>
          <w:tab w:val="clear" w:pos="4320"/>
          <w:tab w:val="clear" w:pos="8640"/>
        </w:tabs>
      </w:pPr>
    </w:p>
    <w:p w:rsidR="006754DC" w:rsidRDefault="006754DC">
      <w:pPr>
        <w:pStyle w:val="Header"/>
        <w:tabs>
          <w:tab w:val="clear" w:pos="4320"/>
          <w:tab w:val="clear" w:pos="8640"/>
        </w:tabs>
      </w:pPr>
    </w:p>
    <w:p w:rsidR="006754DC" w:rsidRDefault="006754DC" w:rsidP="006754DC">
      <w:pPr>
        <w:jc w:val="center"/>
        <w:rPr>
          <w:b/>
          <w:sz w:val="28"/>
        </w:rPr>
      </w:pPr>
    </w:p>
    <w:p w:rsidR="006754DC" w:rsidRDefault="006754DC" w:rsidP="006754DC">
      <w:pPr>
        <w:jc w:val="center"/>
        <w:rPr>
          <w:b/>
          <w:sz w:val="28"/>
        </w:rPr>
      </w:pPr>
    </w:p>
    <w:p w:rsidR="006754DC" w:rsidRDefault="006754DC" w:rsidP="006754DC">
      <w:pPr>
        <w:jc w:val="center"/>
        <w:rPr>
          <w:b/>
          <w:sz w:val="28"/>
        </w:rPr>
      </w:pPr>
    </w:p>
    <w:p w:rsidR="000C741A" w:rsidRDefault="000C741A" w:rsidP="006754DC">
      <w:pPr>
        <w:jc w:val="center"/>
        <w:rPr>
          <w:b/>
          <w:sz w:val="28"/>
        </w:rPr>
      </w:pPr>
    </w:p>
    <w:p w:rsidR="000C741A" w:rsidRDefault="000C741A" w:rsidP="006754DC">
      <w:pPr>
        <w:jc w:val="center"/>
        <w:rPr>
          <w:b/>
          <w:sz w:val="28"/>
        </w:rPr>
      </w:pPr>
    </w:p>
    <w:p w:rsidR="006754DC" w:rsidRDefault="006754DC" w:rsidP="006754DC">
      <w:pPr>
        <w:jc w:val="center"/>
        <w:rPr>
          <w:b/>
          <w:sz w:val="28"/>
        </w:rPr>
      </w:pPr>
    </w:p>
    <w:p w:rsidR="006754DC" w:rsidRPr="004F38C0" w:rsidRDefault="006754DC" w:rsidP="006754DC">
      <w:pPr>
        <w:jc w:val="center"/>
        <w:rPr>
          <w:b/>
          <w:sz w:val="28"/>
        </w:rPr>
      </w:pPr>
      <w:r>
        <w:rPr>
          <w:b/>
          <w:sz w:val="28"/>
        </w:rPr>
        <w:t>CURRICULUM OUTLINE</w:t>
      </w:r>
    </w:p>
    <w:p w:rsidR="00A076CC" w:rsidRDefault="00A076CC" w:rsidP="00A076CC">
      <w:pPr>
        <w:pStyle w:val="BodyText"/>
        <w:ind w:left="720"/>
      </w:pPr>
    </w:p>
    <w:p w:rsidR="006754DC" w:rsidRDefault="006754DC" w:rsidP="00A076CC">
      <w:pPr>
        <w:pStyle w:val="BodyText"/>
        <w:ind w:left="720"/>
      </w:pPr>
      <w:r>
        <w:t>Each resident receives:</w:t>
      </w:r>
    </w:p>
    <w:p w:rsidR="006754DC" w:rsidRDefault="006754DC" w:rsidP="00A076CC">
      <w:pPr>
        <w:ind w:left="720"/>
        <w:rPr>
          <w:sz w:val="22"/>
        </w:rPr>
      </w:pPr>
    </w:p>
    <w:p w:rsidR="006754DC" w:rsidRDefault="00F531A6" w:rsidP="00A076CC">
      <w:pPr>
        <w:ind w:left="720"/>
        <w:rPr>
          <w:sz w:val="22"/>
        </w:rPr>
      </w:pPr>
      <w:r>
        <w:rPr>
          <w:sz w:val="22"/>
        </w:rPr>
        <w:t>28</w:t>
      </w:r>
      <w:r w:rsidR="006754DC">
        <w:rPr>
          <w:sz w:val="22"/>
        </w:rPr>
        <w:t xml:space="preserve">6 hours of classroom/lab instruction </w:t>
      </w:r>
    </w:p>
    <w:p w:rsidR="006754DC" w:rsidRPr="004B60C2" w:rsidRDefault="006754DC" w:rsidP="00A076CC">
      <w:pPr>
        <w:ind w:left="720"/>
        <w:rPr>
          <w:sz w:val="22"/>
        </w:rPr>
      </w:pPr>
      <w:r>
        <w:rPr>
          <w:sz w:val="22"/>
        </w:rPr>
        <w:t>156</w:t>
      </w:r>
      <w:r w:rsidRPr="004B60C2">
        <w:rPr>
          <w:sz w:val="22"/>
        </w:rPr>
        <w:t xml:space="preserve"> hours of clinical supervision</w:t>
      </w:r>
    </w:p>
    <w:p w:rsidR="006754DC" w:rsidRDefault="006754DC" w:rsidP="00A076CC">
      <w:pPr>
        <w:ind w:left="720"/>
        <w:rPr>
          <w:sz w:val="22"/>
        </w:rPr>
      </w:pPr>
      <w:r>
        <w:rPr>
          <w:sz w:val="22"/>
        </w:rPr>
        <w:t>884</w:t>
      </w:r>
      <w:r w:rsidRPr="004B60C2">
        <w:rPr>
          <w:sz w:val="22"/>
        </w:rPr>
        <w:t xml:space="preserve"> hours of unsupervised clinical practice</w:t>
      </w:r>
    </w:p>
    <w:p w:rsidR="006754DC" w:rsidRDefault="006754DC" w:rsidP="00A076CC">
      <w:pPr>
        <w:ind w:left="720"/>
        <w:rPr>
          <w:sz w:val="22"/>
        </w:rPr>
      </w:pPr>
      <w:r>
        <w:rPr>
          <w:sz w:val="22"/>
        </w:rPr>
        <w:t>144 hours of resident directed learning activities, which include the following:</w:t>
      </w:r>
    </w:p>
    <w:p w:rsidR="006754DC" w:rsidRDefault="006754DC" w:rsidP="00A076CC">
      <w:pPr>
        <w:ind w:left="720" w:firstLine="720"/>
        <w:rPr>
          <w:sz w:val="22"/>
        </w:rPr>
      </w:pPr>
      <w:r>
        <w:rPr>
          <w:sz w:val="22"/>
        </w:rPr>
        <w:t>40 hours of community service</w:t>
      </w:r>
    </w:p>
    <w:p w:rsidR="006754DC" w:rsidRDefault="006754DC" w:rsidP="00A076CC">
      <w:pPr>
        <w:ind w:left="720"/>
        <w:rPr>
          <w:sz w:val="22"/>
        </w:rPr>
      </w:pPr>
    </w:p>
    <w:p w:rsidR="006754DC" w:rsidRDefault="006754DC" w:rsidP="00A076CC">
      <w:pPr>
        <w:ind w:left="720" w:right="-630"/>
        <w:rPr>
          <w:sz w:val="22"/>
        </w:rPr>
      </w:pPr>
      <w:r>
        <w:rPr>
          <w:sz w:val="22"/>
        </w:rPr>
        <w:t>The content of the classroom, lab and clinical training in this residency encompass the following areas:</w:t>
      </w:r>
    </w:p>
    <w:p w:rsidR="006754DC" w:rsidRDefault="006754DC" w:rsidP="00A076CC">
      <w:pPr>
        <w:numPr>
          <w:ilvl w:val="0"/>
          <w:numId w:val="26"/>
        </w:numPr>
        <w:ind w:left="720"/>
        <w:rPr>
          <w:sz w:val="22"/>
        </w:rPr>
      </w:pPr>
      <w:r>
        <w:rPr>
          <w:sz w:val="22"/>
        </w:rPr>
        <w:t xml:space="preserve">Clinical Reasoning </w:t>
      </w:r>
    </w:p>
    <w:p w:rsidR="006754DC" w:rsidRDefault="006754DC" w:rsidP="00A076CC">
      <w:pPr>
        <w:numPr>
          <w:ilvl w:val="0"/>
          <w:numId w:val="26"/>
        </w:numPr>
        <w:ind w:left="720"/>
        <w:rPr>
          <w:sz w:val="22"/>
        </w:rPr>
      </w:pPr>
      <w:r>
        <w:rPr>
          <w:sz w:val="22"/>
        </w:rPr>
        <w:t>Lower Quadrant Physical Examination and Manual Treatment Procedures</w:t>
      </w:r>
    </w:p>
    <w:p w:rsidR="006754DC" w:rsidRDefault="006754DC" w:rsidP="00A076CC">
      <w:pPr>
        <w:numPr>
          <w:ilvl w:val="0"/>
          <w:numId w:val="26"/>
        </w:numPr>
        <w:ind w:left="720"/>
        <w:rPr>
          <w:b/>
          <w:sz w:val="22"/>
        </w:rPr>
      </w:pPr>
      <w:r>
        <w:rPr>
          <w:sz w:val="22"/>
        </w:rPr>
        <w:t>Lower Quadrant Biomechanical Examination and Treatment</w:t>
      </w:r>
    </w:p>
    <w:p w:rsidR="006754DC" w:rsidRDefault="006754DC" w:rsidP="00A076CC">
      <w:pPr>
        <w:numPr>
          <w:ilvl w:val="0"/>
          <w:numId w:val="26"/>
        </w:numPr>
        <w:ind w:left="720"/>
        <w:rPr>
          <w:sz w:val="22"/>
        </w:rPr>
      </w:pPr>
      <w:r>
        <w:rPr>
          <w:sz w:val="22"/>
        </w:rPr>
        <w:t>Interviewing and Communication Skills</w:t>
      </w:r>
    </w:p>
    <w:p w:rsidR="006754DC" w:rsidRDefault="006754DC" w:rsidP="00A076CC">
      <w:pPr>
        <w:numPr>
          <w:ilvl w:val="0"/>
          <w:numId w:val="26"/>
        </w:numPr>
        <w:ind w:left="720"/>
        <w:rPr>
          <w:sz w:val="22"/>
        </w:rPr>
      </w:pPr>
      <w:r>
        <w:rPr>
          <w:sz w:val="22"/>
        </w:rPr>
        <w:t xml:space="preserve">Upper Quadrant Physical Examination and Manual Treatment Procedures </w:t>
      </w:r>
    </w:p>
    <w:p w:rsidR="006754DC" w:rsidRDefault="006754DC" w:rsidP="00A076CC">
      <w:pPr>
        <w:numPr>
          <w:ilvl w:val="0"/>
          <w:numId w:val="26"/>
        </w:numPr>
        <w:ind w:left="720"/>
        <w:rPr>
          <w:sz w:val="22"/>
        </w:rPr>
      </w:pPr>
      <w:r>
        <w:rPr>
          <w:sz w:val="22"/>
        </w:rPr>
        <w:t>Upper Quadrant Biomechanical Examination and Treatment</w:t>
      </w:r>
    </w:p>
    <w:p w:rsidR="006754DC" w:rsidRDefault="006754DC" w:rsidP="00A076CC">
      <w:pPr>
        <w:numPr>
          <w:ilvl w:val="0"/>
          <w:numId w:val="26"/>
        </w:numPr>
        <w:ind w:left="720"/>
        <w:rPr>
          <w:sz w:val="22"/>
        </w:rPr>
      </w:pPr>
      <w:r>
        <w:rPr>
          <w:sz w:val="22"/>
        </w:rPr>
        <w:t xml:space="preserve">Scientific Basis of </w:t>
      </w:r>
      <w:proofErr w:type="spellStart"/>
      <w:r>
        <w:rPr>
          <w:sz w:val="22"/>
        </w:rPr>
        <w:t>Orthopaedic</w:t>
      </w:r>
      <w:proofErr w:type="spellEnd"/>
      <w:r>
        <w:rPr>
          <w:sz w:val="22"/>
        </w:rPr>
        <w:t xml:space="preserve"> PT Clinical Practice</w:t>
      </w:r>
    </w:p>
    <w:p w:rsidR="006754DC" w:rsidRDefault="006754DC" w:rsidP="00A076CC">
      <w:pPr>
        <w:pStyle w:val="BodyText"/>
        <w:ind w:left="720"/>
      </w:pPr>
    </w:p>
    <w:p w:rsidR="006754DC" w:rsidRDefault="006754DC" w:rsidP="00A076CC">
      <w:pPr>
        <w:pStyle w:val="BodyText"/>
        <w:ind w:left="720" w:right="-18"/>
      </w:pPr>
      <w:r>
        <w:t xml:space="preserve">The director of the program is Renee </w:t>
      </w:r>
      <w:proofErr w:type="spellStart"/>
      <w:r>
        <w:t>Rommero</w:t>
      </w:r>
      <w:proofErr w:type="spellEnd"/>
      <w:r>
        <w:t xml:space="preserve"> DPT, MPA</w:t>
      </w:r>
    </w:p>
    <w:p w:rsidR="006754DC" w:rsidRDefault="006754DC" w:rsidP="00A076CC">
      <w:pPr>
        <w:ind w:left="720"/>
        <w:rPr>
          <w:rFonts w:ascii="Arial" w:hAnsi="Arial"/>
          <w:sz w:val="22"/>
        </w:rPr>
      </w:pPr>
      <w:r w:rsidRPr="004B60C2">
        <w:rPr>
          <w:sz w:val="22"/>
        </w:rPr>
        <w:t xml:space="preserve">The coordinator of the curriculum of the program is Jason </w:t>
      </w:r>
      <w:proofErr w:type="spellStart"/>
      <w:r w:rsidRPr="004B60C2">
        <w:rPr>
          <w:sz w:val="22"/>
        </w:rPr>
        <w:t>Tonley</w:t>
      </w:r>
      <w:proofErr w:type="spellEnd"/>
      <w:r w:rsidRPr="004B60C2">
        <w:rPr>
          <w:sz w:val="22"/>
        </w:rPr>
        <w:t xml:space="preserve"> DPT, OCS.</w:t>
      </w:r>
    </w:p>
    <w:p w:rsidR="004414A3" w:rsidRDefault="004414A3" w:rsidP="00A076CC">
      <w:pPr>
        <w:rPr>
          <w:sz w:val="22"/>
          <w:szCs w:val="22"/>
        </w:rPr>
      </w:pPr>
    </w:p>
    <w:p w:rsidR="006754DC" w:rsidRDefault="006754DC" w:rsidP="00147470">
      <w:pPr>
        <w:jc w:val="center"/>
        <w:rPr>
          <w:sz w:val="22"/>
          <w:szCs w:val="22"/>
        </w:rPr>
      </w:pPr>
      <w:r>
        <w:rPr>
          <w:sz w:val="22"/>
          <w:szCs w:val="22"/>
        </w:rPr>
        <w:t>PROGRAM FACULTY</w:t>
      </w:r>
    </w:p>
    <w:p w:rsidR="006754DC" w:rsidRDefault="006754DC">
      <w:pPr>
        <w:rPr>
          <w:sz w:val="22"/>
          <w:szCs w:val="22"/>
        </w:rPr>
      </w:pPr>
    </w:p>
    <w:p w:rsidR="00A076CC" w:rsidRDefault="00A076CC">
      <w:pPr>
        <w:rPr>
          <w:sz w:val="22"/>
          <w:szCs w:val="22"/>
          <w:lang w:val="fr-FR"/>
        </w:rPr>
        <w:sectPr w:rsidR="00A076CC" w:rsidSect="00F531A6">
          <w:headerReference w:type="even" r:id="rId8"/>
          <w:headerReference w:type="default" r:id="rId9"/>
          <w:pgSz w:w="12240" w:h="15840"/>
          <w:pgMar w:top="180" w:right="450" w:bottom="0" w:left="360" w:header="720" w:footer="720" w:gutter="0"/>
          <w:cols w:space="720"/>
        </w:sectPr>
      </w:pPr>
    </w:p>
    <w:p w:rsidR="006754DC" w:rsidRPr="00A71F13" w:rsidRDefault="00A70AC9">
      <w:pPr>
        <w:rPr>
          <w:sz w:val="22"/>
          <w:szCs w:val="22"/>
          <w:lang w:val="fr-FR"/>
        </w:rPr>
      </w:pPr>
      <w:r>
        <w:rPr>
          <w:sz w:val="22"/>
          <w:szCs w:val="22"/>
          <w:lang w:val="fr-FR"/>
        </w:rPr>
        <w:t xml:space="preserve">Won-Kay </w:t>
      </w:r>
      <w:proofErr w:type="spellStart"/>
      <w:r>
        <w:rPr>
          <w:sz w:val="22"/>
          <w:szCs w:val="22"/>
          <w:lang w:val="fr-FR"/>
        </w:rPr>
        <w:t>Ancheta</w:t>
      </w:r>
      <w:proofErr w:type="spellEnd"/>
      <w:r>
        <w:rPr>
          <w:sz w:val="22"/>
          <w:szCs w:val="22"/>
          <w:lang w:val="fr-FR"/>
        </w:rPr>
        <w:t xml:space="preserve"> M</w:t>
      </w:r>
      <w:r w:rsidR="00A076CC">
        <w:rPr>
          <w:sz w:val="22"/>
          <w:szCs w:val="22"/>
          <w:lang w:val="fr-FR"/>
        </w:rPr>
        <w:t>PT, OCS</w:t>
      </w:r>
      <w:r w:rsidR="00A076CC">
        <w:rPr>
          <w:sz w:val="22"/>
          <w:szCs w:val="22"/>
          <w:lang w:val="fr-FR"/>
        </w:rPr>
        <w:tab/>
      </w:r>
      <w:r w:rsidR="00A076CC">
        <w:rPr>
          <w:sz w:val="22"/>
          <w:szCs w:val="22"/>
          <w:lang w:val="fr-FR"/>
        </w:rPr>
        <w:tab/>
      </w:r>
      <w:r w:rsidR="006754DC" w:rsidRPr="00A71F13">
        <w:rPr>
          <w:sz w:val="22"/>
          <w:szCs w:val="22"/>
          <w:lang w:val="fr-FR"/>
        </w:rPr>
        <w:t xml:space="preserve">(South </w:t>
      </w:r>
      <w:proofErr w:type="spellStart"/>
      <w:r w:rsidR="006754DC" w:rsidRPr="00A71F13">
        <w:rPr>
          <w:sz w:val="22"/>
          <w:szCs w:val="22"/>
          <w:lang w:val="fr-FR"/>
        </w:rPr>
        <w:t>Bay</w:t>
      </w:r>
      <w:proofErr w:type="spellEnd"/>
      <w:r w:rsidR="006754DC" w:rsidRPr="00A71F13">
        <w:rPr>
          <w:sz w:val="22"/>
          <w:szCs w:val="22"/>
          <w:lang w:val="fr-FR"/>
        </w:rPr>
        <w:t>)</w:t>
      </w:r>
    </w:p>
    <w:p w:rsidR="00E44B2B" w:rsidRPr="00A71F13" w:rsidRDefault="00A076CC" w:rsidP="008C37A3">
      <w:pPr>
        <w:autoSpaceDE w:val="0"/>
        <w:autoSpaceDN w:val="0"/>
        <w:adjustRightInd w:val="0"/>
        <w:rPr>
          <w:sz w:val="22"/>
          <w:szCs w:val="22"/>
          <w:lang w:val="sv-SE"/>
        </w:rPr>
      </w:pPr>
      <w:r>
        <w:rPr>
          <w:sz w:val="22"/>
          <w:szCs w:val="22"/>
          <w:lang w:val="sv-SE"/>
        </w:rPr>
        <w:t>Jiten Bhatt, PT, OCS</w:t>
      </w:r>
      <w:r>
        <w:rPr>
          <w:sz w:val="22"/>
          <w:szCs w:val="22"/>
          <w:lang w:val="sv-SE"/>
        </w:rPr>
        <w:tab/>
      </w:r>
      <w:r>
        <w:rPr>
          <w:sz w:val="22"/>
          <w:szCs w:val="22"/>
          <w:lang w:val="sv-SE"/>
        </w:rPr>
        <w:tab/>
      </w:r>
      <w:r>
        <w:rPr>
          <w:sz w:val="22"/>
          <w:szCs w:val="22"/>
          <w:lang w:val="sv-SE"/>
        </w:rPr>
        <w:tab/>
      </w:r>
      <w:r w:rsidR="006754DC" w:rsidRPr="00A71F13">
        <w:rPr>
          <w:sz w:val="22"/>
          <w:szCs w:val="22"/>
          <w:lang w:val="sv-SE"/>
        </w:rPr>
        <w:t>(Panorama City)</w:t>
      </w:r>
    </w:p>
    <w:p w:rsidR="00DC7E7B" w:rsidRPr="00A71F13" w:rsidRDefault="00DC7E7B" w:rsidP="00E44B2B">
      <w:pPr>
        <w:rPr>
          <w:color w:val="000000"/>
          <w:sz w:val="22"/>
          <w:szCs w:val="22"/>
        </w:rPr>
      </w:pPr>
      <w:r w:rsidRPr="00A71F13">
        <w:rPr>
          <w:color w:val="000000"/>
          <w:sz w:val="22"/>
          <w:szCs w:val="22"/>
        </w:rPr>
        <w:t xml:space="preserve">Casey </w:t>
      </w:r>
      <w:r w:rsidR="00A71F13" w:rsidRPr="00A71F13">
        <w:rPr>
          <w:color w:val="000000"/>
          <w:sz w:val="22"/>
          <w:szCs w:val="22"/>
        </w:rPr>
        <w:t xml:space="preserve">Brewer </w:t>
      </w:r>
      <w:r w:rsidRPr="00A71F13">
        <w:rPr>
          <w:color w:val="000000"/>
          <w:sz w:val="22"/>
          <w:szCs w:val="22"/>
        </w:rPr>
        <w:t>DPT</w:t>
      </w:r>
      <w:proofErr w:type="gramStart"/>
      <w:r w:rsidRPr="00A71F13">
        <w:rPr>
          <w:color w:val="000000"/>
          <w:sz w:val="22"/>
          <w:szCs w:val="22"/>
        </w:rPr>
        <w:t>,OCS</w:t>
      </w:r>
      <w:proofErr w:type="gramEnd"/>
      <w:r w:rsidRPr="00A71F13">
        <w:rPr>
          <w:color w:val="000000"/>
          <w:sz w:val="22"/>
          <w:szCs w:val="22"/>
        </w:rPr>
        <w:t>, FAAOMPT</w:t>
      </w:r>
      <w:r w:rsidRPr="00A71F13">
        <w:rPr>
          <w:color w:val="000000"/>
          <w:sz w:val="22"/>
          <w:szCs w:val="22"/>
        </w:rPr>
        <w:tab/>
      </w:r>
      <w:r w:rsidR="00A71F13">
        <w:rPr>
          <w:sz w:val="22"/>
          <w:szCs w:val="22"/>
          <w:lang w:val="fr-FR"/>
        </w:rPr>
        <w:t>(</w:t>
      </w:r>
      <w:r w:rsidRPr="00A71F13">
        <w:rPr>
          <w:sz w:val="22"/>
          <w:szCs w:val="22"/>
          <w:lang w:val="fr-FR"/>
        </w:rPr>
        <w:t>San Diego)</w:t>
      </w:r>
    </w:p>
    <w:p w:rsidR="00E44B2B" w:rsidRPr="00A71F13" w:rsidRDefault="00E44B2B" w:rsidP="00E44B2B">
      <w:pPr>
        <w:rPr>
          <w:color w:val="000000"/>
          <w:sz w:val="22"/>
          <w:szCs w:val="22"/>
        </w:rPr>
      </w:pPr>
      <w:r w:rsidRPr="00A71F13">
        <w:rPr>
          <w:color w:val="000000"/>
          <w:sz w:val="22"/>
          <w:szCs w:val="22"/>
        </w:rPr>
        <w:t>Mariam P. Butler DPT, OCS, SCS</w:t>
      </w:r>
      <w:r w:rsidRPr="00A71F13">
        <w:rPr>
          <w:color w:val="000000"/>
          <w:sz w:val="22"/>
          <w:szCs w:val="22"/>
        </w:rPr>
        <w:tab/>
      </w:r>
      <w:r w:rsidRPr="00A71F13">
        <w:rPr>
          <w:rStyle w:val="Strong"/>
          <w:b w:val="0"/>
          <w:sz w:val="22"/>
          <w:szCs w:val="22"/>
        </w:rPr>
        <w:t>(South Bay)</w:t>
      </w:r>
    </w:p>
    <w:p w:rsidR="008C37A3" w:rsidRPr="00A71F13" w:rsidRDefault="00A076CC" w:rsidP="008C37A3">
      <w:pPr>
        <w:autoSpaceDE w:val="0"/>
        <w:autoSpaceDN w:val="0"/>
        <w:adjustRightInd w:val="0"/>
        <w:rPr>
          <w:sz w:val="22"/>
          <w:szCs w:val="22"/>
        </w:rPr>
      </w:pPr>
      <w:r>
        <w:rPr>
          <w:sz w:val="22"/>
          <w:szCs w:val="22"/>
        </w:rPr>
        <w:t xml:space="preserve">Ce </w:t>
      </w:r>
      <w:proofErr w:type="spellStart"/>
      <w:r>
        <w:rPr>
          <w:sz w:val="22"/>
          <w:szCs w:val="22"/>
        </w:rPr>
        <w:t>Ce</w:t>
      </w:r>
      <w:proofErr w:type="spellEnd"/>
      <w:r>
        <w:rPr>
          <w:sz w:val="22"/>
          <w:szCs w:val="22"/>
        </w:rPr>
        <w:t xml:space="preserve"> Chin DPT, OCS</w:t>
      </w:r>
      <w:r>
        <w:rPr>
          <w:sz w:val="22"/>
          <w:szCs w:val="22"/>
        </w:rPr>
        <w:tab/>
      </w:r>
      <w:r>
        <w:rPr>
          <w:sz w:val="22"/>
          <w:szCs w:val="22"/>
        </w:rPr>
        <w:tab/>
      </w:r>
      <w:r>
        <w:rPr>
          <w:sz w:val="22"/>
          <w:szCs w:val="22"/>
        </w:rPr>
        <w:tab/>
      </w:r>
      <w:r w:rsidR="006754DC" w:rsidRPr="00A71F13">
        <w:rPr>
          <w:sz w:val="22"/>
          <w:szCs w:val="22"/>
        </w:rPr>
        <w:t>(Woodland Hills)</w:t>
      </w:r>
    </w:p>
    <w:p w:rsidR="006754DC" w:rsidRPr="00A71F13" w:rsidRDefault="00A076CC" w:rsidP="006754DC">
      <w:pPr>
        <w:rPr>
          <w:bCs/>
          <w:sz w:val="22"/>
          <w:szCs w:val="22"/>
        </w:rPr>
      </w:pPr>
      <w:r>
        <w:rPr>
          <w:bCs/>
          <w:sz w:val="22"/>
          <w:szCs w:val="22"/>
        </w:rPr>
        <w:t>Dashan David DPT, OCS, FAAOMPT</w:t>
      </w:r>
      <w:r>
        <w:rPr>
          <w:bCs/>
          <w:sz w:val="22"/>
          <w:szCs w:val="22"/>
        </w:rPr>
        <w:tab/>
      </w:r>
      <w:r w:rsidR="006754DC" w:rsidRPr="00A71F13">
        <w:rPr>
          <w:bCs/>
          <w:sz w:val="22"/>
          <w:szCs w:val="22"/>
        </w:rPr>
        <w:t>(San Diego)</w:t>
      </w:r>
    </w:p>
    <w:p w:rsidR="006754DC" w:rsidRPr="00A71F13" w:rsidRDefault="006754DC" w:rsidP="006754DC">
      <w:pPr>
        <w:rPr>
          <w:sz w:val="22"/>
          <w:szCs w:val="22"/>
        </w:rPr>
      </w:pPr>
      <w:r w:rsidRPr="00A71F13">
        <w:rPr>
          <w:bCs/>
          <w:sz w:val="22"/>
          <w:szCs w:val="22"/>
        </w:rPr>
        <w:t xml:space="preserve">Sam </w:t>
      </w:r>
      <w:proofErr w:type="spellStart"/>
      <w:r w:rsidRPr="00A71F13">
        <w:rPr>
          <w:bCs/>
          <w:sz w:val="22"/>
          <w:szCs w:val="22"/>
        </w:rPr>
        <w:t>Dehdashti</w:t>
      </w:r>
      <w:proofErr w:type="spellEnd"/>
      <w:r w:rsidR="00A076CC">
        <w:rPr>
          <w:sz w:val="22"/>
          <w:szCs w:val="22"/>
        </w:rPr>
        <w:t xml:space="preserve"> PT, OCS, SCS, ATC</w:t>
      </w:r>
      <w:r w:rsidR="00A076CC">
        <w:rPr>
          <w:sz w:val="22"/>
          <w:szCs w:val="22"/>
        </w:rPr>
        <w:tab/>
      </w:r>
      <w:r w:rsidRPr="00A71F13">
        <w:rPr>
          <w:sz w:val="22"/>
          <w:szCs w:val="22"/>
        </w:rPr>
        <w:t>(Orange)</w:t>
      </w:r>
    </w:p>
    <w:p w:rsidR="006754DC" w:rsidRPr="00A71F13" w:rsidRDefault="00A076CC">
      <w:pPr>
        <w:autoSpaceDE w:val="0"/>
        <w:autoSpaceDN w:val="0"/>
        <w:adjustRightInd w:val="0"/>
        <w:rPr>
          <w:sz w:val="22"/>
          <w:szCs w:val="22"/>
          <w:lang w:val="fr-FR"/>
        </w:rPr>
      </w:pPr>
      <w:r>
        <w:rPr>
          <w:sz w:val="22"/>
          <w:szCs w:val="22"/>
          <w:lang w:val="fr-FR"/>
        </w:rPr>
        <w:t>Francisco de la Cruz MPT, OCS</w:t>
      </w:r>
      <w:r>
        <w:rPr>
          <w:sz w:val="22"/>
          <w:szCs w:val="22"/>
          <w:lang w:val="fr-FR"/>
        </w:rPr>
        <w:tab/>
      </w:r>
      <w:r>
        <w:rPr>
          <w:sz w:val="22"/>
          <w:szCs w:val="22"/>
          <w:lang w:val="fr-FR"/>
        </w:rPr>
        <w:tab/>
      </w:r>
      <w:r w:rsidR="006754DC" w:rsidRPr="00A71F13">
        <w:rPr>
          <w:sz w:val="22"/>
          <w:szCs w:val="22"/>
          <w:lang w:val="fr-FR"/>
        </w:rPr>
        <w:t>(Baldwin Park)</w:t>
      </w:r>
    </w:p>
    <w:p w:rsidR="00A71F13" w:rsidRPr="00A71F13" w:rsidRDefault="00A076CC">
      <w:pPr>
        <w:autoSpaceDE w:val="0"/>
        <w:autoSpaceDN w:val="0"/>
        <w:adjustRightInd w:val="0"/>
        <w:rPr>
          <w:sz w:val="22"/>
          <w:szCs w:val="22"/>
          <w:lang w:val="fr-FR"/>
        </w:rPr>
      </w:pPr>
      <w:proofErr w:type="spellStart"/>
      <w:r>
        <w:rPr>
          <w:sz w:val="22"/>
          <w:szCs w:val="22"/>
          <w:lang w:val="fr-FR"/>
        </w:rPr>
        <w:t>Joanni</w:t>
      </w:r>
      <w:proofErr w:type="spellEnd"/>
      <w:r>
        <w:rPr>
          <w:sz w:val="22"/>
          <w:szCs w:val="22"/>
          <w:lang w:val="fr-FR"/>
        </w:rPr>
        <w:t xml:space="preserve"> </w:t>
      </w:r>
      <w:proofErr w:type="spellStart"/>
      <w:r>
        <w:rPr>
          <w:sz w:val="22"/>
          <w:szCs w:val="22"/>
          <w:lang w:val="fr-FR"/>
        </w:rPr>
        <w:t>Essenmaker</w:t>
      </w:r>
      <w:proofErr w:type="spellEnd"/>
      <w:r>
        <w:rPr>
          <w:sz w:val="22"/>
          <w:szCs w:val="22"/>
          <w:lang w:val="fr-FR"/>
        </w:rPr>
        <w:t xml:space="preserve"> DPT</w:t>
      </w:r>
      <w:proofErr w:type="gramStart"/>
      <w:r>
        <w:rPr>
          <w:sz w:val="22"/>
          <w:szCs w:val="22"/>
          <w:lang w:val="fr-FR"/>
        </w:rPr>
        <w:t>,OCS</w:t>
      </w:r>
      <w:proofErr w:type="gramEnd"/>
      <w:r>
        <w:rPr>
          <w:sz w:val="22"/>
          <w:szCs w:val="22"/>
          <w:lang w:val="fr-FR"/>
        </w:rPr>
        <w:tab/>
      </w:r>
      <w:r>
        <w:rPr>
          <w:sz w:val="22"/>
          <w:szCs w:val="22"/>
          <w:lang w:val="fr-FR"/>
        </w:rPr>
        <w:tab/>
      </w:r>
      <w:r w:rsidR="00A71F13" w:rsidRPr="00A71F13">
        <w:rPr>
          <w:sz w:val="22"/>
          <w:szCs w:val="22"/>
          <w:lang w:val="fr-FR"/>
        </w:rPr>
        <w:t>(</w:t>
      </w:r>
      <w:r w:rsidR="00A71F13" w:rsidRPr="00A71F13">
        <w:rPr>
          <w:sz w:val="22"/>
          <w:szCs w:val="22"/>
        </w:rPr>
        <w:t>Panorama City)</w:t>
      </w:r>
    </w:p>
    <w:p w:rsidR="00A71F13" w:rsidRPr="00A71F13" w:rsidRDefault="00A076CC">
      <w:pPr>
        <w:autoSpaceDE w:val="0"/>
        <w:autoSpaceDN w:val="0"/>
        <w:adjustRightInd w:val="0"/>
        <w:rPr>
          <w:sz w:val="22"/>
          <w:szCs w:val="22"/>
          <w:lang w:val="fr-FR"/>
        </w:rPr>
      </w:pPr>
      <w:r>
        <w:rPr>
          <w:sz w:val="22"/>
          <w:szCs w:val="22"/>
          <w:lang w:val="fr-FR"/>
        </w:rPr>
        <w:t xml:space="preserve">Randal </w:t>
      </w:r>
      <w:proofErr w:type="spellStart"/>
      <w:r>
        <w:rPr>
          <w:sz w:val="22"/>
          <w:szCs w:val="22"/>
          <w:lang w:val="fr-FR"/>
        </w:rPr>
        <w:t>Glasser</w:t>
      </w:r>
      <w:proofErr w:type="spellEnd"/>
      <w:r>
        <w:rPr>
          <w:sz w:val="22"/>
          <w:szCs w:val="22"/>
          <w:lang w:val="fr-FR"/>
        </w:rPr>
        <w:tab/>
        <w:t>DPT</w:t>
      </w:r>
      <w:proofErr w:type="gramStart"/>
      <w:r>
        <w:rPr>
          <w:sz w:val="22"/>
          <w:szCs w:val="22"/>
          <w:lang w:val="fr-FR"/>
        </w:rPr>
        <w:t>,OCS</w:t>
      </w:r>
      <w:proofErr w:type="gramEnd"/>
      <w:r>
        <w:rPr>
          <w:sz w:val="22"/>
          <w:szCs w:val="22"/>
          <w:lang w:val="fr-FR"/>
        </w:rPr>
        <w:tab/>
      </w:r>
      <w:r>
        <w:rPr>
          <w:sz w:val="22"/>
          <w:szCs w:val="22"/>
          <w:lang w:val="fr-FR"/>
        </w:rPr>
        <w:tab/>
      </w:r>
      <w:r w:rsidR="00A71F13" w:rsidRPr="00A71F13">
        <w:rPr>
          <w:sz w:val="22"/>
          <w:szCs w:val="22"/>
          <w:lang w:val="fr-FR"/>
        </w:rPr>
        <w:t>(</w:t>
      </w:r>
      <w:r w:rsidR="00A71F13" w:rsidRPr="00A71F13">
        <w:rPr>
          <w:sz w:val="22"/>
          <w:szCs w:val="22"/>
        </w:rPr>
        <w:t>Panorama City)</w:t>
      </w:r>
    </w:p>
    <w:p w:rsidR="00A71F13" w:rsidRPr="00A71F13" w:rsidRDefault="00A076CC">
      <w:pPr>
        <w:autoSpaceDE w:val="0"/>
        <w:autoSpaceDN w:val="0"/>
        <w:adjustRightInd w:val="0"/>
        <w:rPr>
          <w:sz w:val="22"/>
          <w:szCs w:val="22"/>
          <w:lang w:val="fr-FR"/>
        </w:rPr>
      </w:pPr>
      <w:r>
        <w:rPr>
          <w:sz w:val="22"/>
          <w:szCs w:val="22"/>
          <w:lang w:val="fr-FR"/>
        </w:rPr>
        <w:t xml:space="preserve">Ronnie </w:t>
      </w:r>
      <w:proofErr w:type="spellStart"/>
      <w:r>
        <w:rPr>
          <w:sz w:val="22"/>
          <w:szCs w:val="22"/>
          <w:lang w:val="fr-FR"/>
        </w:rPr>
        <w:t>Guirguis</w:t>
      </w:r>
      <w:proofErr w:type="spellEnd"/>
      <w:r>
        <w:rPr>
          <w:sz w:val="22"/>
          <w:szCs w:val="22"/>
          <w:lang w:val="fr-FR"/>
        </w:rPr>
        <w:t xml:space="preserve"> DPT</w:t>
      </w:r>
      <w:proofErr w:type="gramStart"/>
      <w:r>
        <w:rPr>
          <w:sz w:val="22"/>
          <w:szCs w:val="22"/>
          <w:lang w:val="fr-FR"/>
        </w:rPr>
        <w:t>,OCS</w:t>
      </w:r>
      <w:proofErr w:type="gramEnd"/>
      <w:r>
        <w:rPr>
          <w:sz w:val="22"/>
          <w:szCs w:val="22"/>
          <w:lang w:val="fr-FR"/>
        </w:rPr>
        <w:tab/>
      </w:r>
      <w:r>
        <w:rPr>
          <w:sz w:val="22"/>
          <w:szCs w:val="22"/>
          <w:lang w:val="fr-FR"/>
        </w:rPr>
        <w:tab/>
      </w:r>
      <w:r w:rsidR="00A71F13" w:rsidRPr="00A71F13">
        <w:rPr>
          <w:sz w:val="22"/>
          <w:szCs w:val="22"/>
          <w:lang w:val="fr-FR"/>
        </w:rPr>
        <w:t>(Orange)</w:t>
      </w:r>
    </w:p>
    <w:p w:rsidR="006754DC" w:rsidRPr="00A71F13" w:rsidRDefault="00A076CC">
      <w:pPr>
        <w:autoSpaceDE w:val="0"/>
        <w:autoSpaceDN w:val="0"/>
        <w:adjustRightInd w:val="0"/>
        <w:rPr>
          <w:sz w:val="22"/>
          <w:szCs w:val="22"/>
          <w:lang w:val="fr-FR"/>
        </w:rPr>
      </w:pPr>
      <w:r>
        <w:rPr>
          <w:sz w:val="22"/>
          <w:szCs w:val="22"/>
          <w:lang w:val="fr-FR"/>
        </w:rPr>
        <w:t xml:space="preserve">Erik </w:t>
      </w:r>
      <w:proofErr w:type="spellStart"/>
      <w:r>
        <w:rPr>
          <w:sz w:val="22"/>
          <w:szCs w:val="22"/>
          <w:lang w:val="fr-FR"/>
        </w:rPr>
        <w:t>Haddick</w:t>
      </w:r>
      <w:proofErr w:type="spellEnd"/>
      <w:r>
        <w:rPr>
          <w:sz w:val="22"/>
          <w:szCs w:val="22"/>
          <w:lang w:val="fr-FR"/>
        </w:rPr>
        <w:t xml:space="preserve"> MPT, OCS, SCS</w:t>
      </w:r>
      <w:r>
        <w:rPr>
          <w:sz w:val="22"/>
          <w:szCs w:val="22"/>
          <w:lang w:val="fr-FR"/>
        </w:rPr>
        <w:tab/>
      </w:r>
      <w:r>
        <w:rPr>
          <w:sz w:val="22"/>
          <w:szCs w:val="22"/>
          <w:lang w:val="fr-FR"/>
        </w:rPr>
        <w:tab/>
      </w:r>
      <w:r w:rsidR="006754DC" w:rsidRPr="00A71F13">
        <w:rPr>
          <w:sz w:val="22"/>
          <w:szCs w:val="22"/>
          <w:lang w:val="fr-FR"/>
        </w:rPr>
        <w:t>(Los Angeles)</w:t>
      </w:r>
    </w:p>
    <w:p w:rsidR="006754DC" w:rsidRPr="00A71F13" w:rsidRDefault="00A076CC">
      <w:pPr>
        <w:autoSpaceDE w:val="0"/>
        <w:autoSpaceDN w:val="0"/>
        <w:adjustRightInd w:val="0"/>
        <w:rPr>
          <w:sz w:val="22"/>
          <w:szCs w:val="22"/>
          <w:lang w:val="fr-FR"/>
        </w:rPr>
      </w:pPr>
      <w:r>
        <w:rPr>
          <w:sz w:val="22"/>
          <w:szCs w:val="22"/>
          <w:lang w:val="fr-FR"/>
        </w:rPr>
        <w:t>Sharon Hall PT, OCS</w:t>
      </w:r>
      <w:r>
        <w:rPr>
          <w:sz w:val="22"/>
          <w:szCs w:val="22"/>
          <w:lang w:val="fr-FR"/>
        </w:rPr>
        <w:tab/>
      </w:r>
      <w:r>
        <w:rPr>
          <w:sz w:val="22"/>
          <w:szCs w:val="22"/>
          <w:lang w:val="fr-FR"/>
        </w:rPr>
        <w:tab/>
      </w:r>
      <w:r>
        <w:rPr>
          <w:sz w:val="22"/>
          <w:szCs w:val="22"/>
          <w:lang w:val="fr-FR"/>
        </w:rPr>
        <w:tab/>
      </w:r>
      <w:r w:rsidR="006754DC" w:rsidRPr="00A71F13">
        <w:rPr>
          <w:sz w:val="22"/>
          <w:szCs w:val="22"/>
          <w:lang w:val="fr-FR"/>
        </w:rPr>
        <w:t>(Fontana)</w:t>
      </w:r>
    </w:p>
    <w:p w:rsidR="00677450" w:rsidRPr="00A71F13" w:rsidRDefault="00C27925">
      <w:pPr>
        <w:rPr>
          <w:sz w:val="22"/>
          <w:szCs w:val="22"/>
          <w:lang w:val="fr-FR"/>
        </w:rPr>
      </w:pPr>
      <w:r w:rsidRPr="00A71F13">
        <w:rPr>
          <w:sz w:val="22"/>
          <w:szCs w:val="22"/>
          <w:lang w:val="fr-FR"/>
        </w:rPr>
        <w:t xml:space="preserve">Michael </w:t>
      </w:r>
      <w:proofErr w:type="spellStart"/>
      <w:r w:rsidRPr="00A71F13">
        <w:rPr>
          <w:sz w:val="22"/>
          <w:szCs w:val="22"/>
          <w:lang w:val="fr-FR"/>
        </w:rPr>
        <w:t>Horan</w:t>
      </w:r>
      <w:proofErr w:type="spellEnd"/>
      <w:r w:rsidRPr="00A71F13">
        <w:rPr>
          <w:sz w:val="22"/>
          <w:szCs w:val="22"/>
          <w:lang w:val="fr-FR"/>
        </w:rPr>
        <w:t xml:space="preserve"> D</w:t>
      </w:r>
      <w:r w:rsidR="00A076CC">
        <w:rPr>
          <w:sz w:val="22"/>
          <w:szCs w:val="22"/>
          <w:lang w:val="fr-FR"/>
        </w:rPr>
        <w:t>PT, OCS</w:t>
      </w:r>
      <w:r w:rsidR="00A076CC">
        <w:rPr>
          <w:sz w:val="22"/>
          <w:szCs w:val="22"/>
          <w:lang w:val="fr-FR"/>
        </w:rPr>
        <w:tab/>
      </w:r>
      <w:r w:rsidR="00A076CC">
        <w:rPr>
          <w:sz w:val="22"/>
          <w:szCs w:val="22"/>
          <w:lang w:val="fr-FR"/>
        </w:rPr>
        <w:tab/>
      </w:r>
      <w:r w:rsidR="00677450" w:rsidRPr="00A71F13">
        <w:rPr>
          <w:sz w:val="22"/>
          <w:szCs w:val="22"/>
          <w:lang w:val="fr-FR"/>
        </w:rPr>
        <w:t>(San Diego)</w:t>
      </w:r>
    </w:p>
    <w:p w:rsidR="006754DC" w:rsidRPr="00A71F13" w:rsidRDefault="00A076CC">
      <w:pPr>
        <w:rPr>
          <w:sz w:val="22"/>
          <w:szCs w:val="22"/>
          <w:lang w:val="fr-FR"/>
        </w:rPr>
      </w:pPr>
      <w:proofErr w:type="spellStart"/>
      <w:r>
        <w:rPr>
          <w:sz w:val="22"/>
          <w:szCs w:val="22"/>
          <w:lang w:val="fr-FR"/>
        </w:rPr>
        <w:t>Estee</w:t>
      </w:r>
      <w:proofErr w:type="spellEnd"/>
      <w:r>
        <w:rPr>
          <w:sz w:val="22"/>
          <w:szCs w:val="22"/>
          <w:lang w:val="fr-FR"/>
        </w:rPr>
        <w:t xml:space="preserve"> </w:t>
      </w:r>
      <w:proofErr w:type="spellStart"/>
      <w:r>
        <w:rPr>
          <w:sz w:val="22"/>
          <w:szCs w:val="22"/>
          <w:lang w:val="fr-FR"/>
        </w:rPr>
        <w:t>Hook</w:t>
      </w:r>
      <w:proofErr w:type="spellEnd"/>
      <w:r>
        <w:rPr>
          <w:sz w:val="22"/>
          <w:szCs w:val="22"/>
          <w:lang w:val="fr-FR"/>
        </w:rPr>
        <w:t>, DPT, OCS</w:t>
      </w:r>
      <w:r>
        <w:rPr>
          <w:sz w:val="22"/>
          <w:szCs w:val="22"/>
          <w:lang w:val="fr-FR"/>
        </w:rPr>
        <w:tab/>
      </w:r>
      <w:r>
        <w:rPr>
          <w:sz w:val="22"/>
          <w:szCs w:val="22"/>
          <w:lang w:val="fr-FR"/>
        </w:rPr>
        <w:tab/>
      </w:r>
      <w:r>
        <w:rPr>
          <w:sz w:val="22"/>
          <w:szCs w:val="22"/>
          <w:lang w:val="fr-FR"/>
        </w:rPr>
        <w:tab/>
      </w:r>
      <w:r w:rsidR="006754DC" w:rsidRPr="00A71F13">
        <w:rPr>
          <w:sz w:val="22"/>
          <w:szCs w:val="22"/>
          <w:lang w:val="fr-FR"/>
        </w:rPr>
        <w:t>(Riverside)</w:t>
      </w:r>
    </w:p>
    <w:p w:rsidR="00A71F13" w:rsidRPr="00A71F13" w:rsidRDefault="00A076CC">
      <w:pPr>
        <w:rPr>
          <w:sz w:val="22"/>
          <w:szCs w:val="22"/>
          <w:lang w:val="fr-FR"/>
        </w:rPr>
      </w:pPr>
      <w:proofErr w:type="spellStart"/>
      <w:r>
        <w:rPr>
          <w:sz w:val="22"/>
          <w:szCs w:val="22"/>
          <w:lang w:val="fr-FR"/>
        </w:rPr>
        <w:t>Krysten</w:t>
      </w:r>
      <w:proofErr w:type="spellEnd"/>
      <w:r>
        <w:rPr>
          <w:sz w:val="22"/>
          <w:szCs w:val="22"/>
          <w:lang w:val="fr-FR"/>
        </w:rPr>
        <w:t xml:space="preserve"> Jackson, DPT, OCS</w:t>
      </w:r>
      <w:r>
        <w:rPr>
          <w:sz w:val="22"/>
          <w:szCs w:val="22"/>
          <w:lang w:val="fr-FR"/>
        </w:rPr>
        <w:tab/>
      </w:r>
      <w:r>
        <w:rPr>
          <w:sz w:val="22"/>
          <w:szCs w:val="22"/>
          <w:lang w:val="fr-FR"/>
        </w:rPr>
        <w:tab/>
      </w:r>
      <w:r w:rsidR="00A71F13" w:rsidRPr="00A71F13">
        <w:rPr>
          <w:sz w:val="22"/>
          <w:szCs w:val="22"/>
          <w:lang w:val="fr-FR"/>
        </w:rPr>
        <w:t>(Orange)</w:t>
      </w:r>
    </w:p>
    <w:p w:rsidR="006754DC" w:rsidRPr="00A71F13" w:rsidRDefault="00A076CC">
      <w:pPr>
        <w:rPr>
          <w:sz w:val="22"/>
          <w:szCs w:val="22"/>
          <w:lang w:val="fr-FR"/>
        </w:rPr>
      </w:pPr>
      <w:r>
        <w:rPr>
          <w:sz w:val="22"/>
          <w:szCs w:val="22"/>
          <w:lang w:val="fr-FR"/>
        </w:rPr>
        <w:t xml:space="preserve">John </w:t>
      </w:r>
      <w:proofErr w:type="spellStart"/>
      <w:r>
        <w:rPr>
          <w:sz w:val="22"/>
          <w:szCs w:val="22"/>
          <w:lang w:val="fr-FR"/>
        </w:rPr>
        <w:t>Jankoski</w:t>
      </w:r>
      <w:proofErr w:type="spellEnd"/>
      <w:r>
        <w:rPr>
          <w:sz w:val="22"/>
          <w:szCs w:val="22"/>
          <w:lang w:val="fr-FR"/>
        </w:rPr>
        <w:t xml:space="preserve"> DPT, NCS, OCS</w:t>
      </w:r>
      <w:r>
        <w:rPr>
          <w:sz w:val="22"/>
          <w:szCs w:val="22"/>
          <w:lang w:val="fr-FR"/>
        </w:rPr>
        <w:tab/>
      </w:r>
      <w:r>
        <w:rPr>
          <w:sz w:val="22"/>
          <w:szCs w:val="22"/>
          <w:lang w:val="fr-FR"/>
        </w:rPr>
        <w:tab/>
      </w:r>
      <w:r w:rsidR="006754DC" w:rsidRPr="00A71F13">
        <w:rPr>
          <w:sz w:val="22"/>
          <w:szCs w:val="22"/>
          <w:lang w:val="fr-FR"/>
        </w:rPr>
        <w:t>(Los Angeles)</w:t>
      </w:r>
    </w:p>
    <w:p w:rsidR="00A70AC9" w:rsidRDefault="00A70AC9">
      <w:pPr>
        <w:rPr>
          <w:sz w:val="22"/>
          <w:szCs w:val="22"/>
        </w:rPr>
      </w:pPr>
      <w:r>
        <w:rPr>
          <w:sz w:val="22"/>
          <w:szCs w:val="22"/>
        </w:rPr>
        <w:t>Brandon King DPT, OCS</w:t>
      </w:r>
      <w:r>
        <w:rPr>
          <w:sz w:val="22"/>
          <w:szCs w:val="22"/>
        </w:rPr>
        <w:tab/>
      </w:r>
      <w:r>
        <w:rPr>
          <w:sz w:val="22"/>
          <w:szCs w:val="22"/>
        </w:rPr>
        <w:tab/>
        <w:t xml:space="preserve">(South Bay) </w:t>
      </w:r>
    </w:p>
    <w:p w:rsidR="008C37A3" w:rsidRPr="00A71F13" w:rsidRDefault="00A076CC">
      <w:pPr>
        <w:rPr>
          <w:sz w:val="22"/>
          <w:szCs w:val="22"/>
        </w:rPr>
      </w:pPr>
      <w:r>
        <w:rPr>
          <w:sz w:val="22"/>
          <w:szCs w:val="22"/>
        </w:rPr>
        <w:t xml:space="preserve">Anne </w:t>
      </w:r>
      <w:proofErr w:type="spellStart"/>
      <w:r>
        <w:rPr>
          <w:sz w:val="22"/>
          <w:szCs w:val="22"/>
        </w:rPr>
        <w:t>LeMoine</w:t>
      </w:r>
      <w:proofErr w:type="spellEnd"/>
      <w:r>
        <w:rPr>
          <w:sz w:val="22"/>
          <w:szCs w:val="22"/>
        </w:rPr>
        <w:t xml:space="preserve"> DPT, OCS</w:t>
      </w:r>
      <w:r>
        <w:rPr>
          <w:sz w:val="22"/>
          <w:szCs w:val="22"/>
        </w:rPr>
        <w:tab/>
      </w:r>
      <w:r>
        <w:rPr>
          <w:sz w:val="22"/>
          <w:szCs w:val="22"/>
        </w:rPr>
        <w:tab/>
      </w:r>
      <w:r w:rsidR="008C37A3" w:rsidRPr="00A71F13">
        <w:rPr>
          <w:sz w:val="22"/>
          <w:szCs w:val="22"/>
        </w:rPr>
        <w:t>(South Bay)</w:t>
      </w:r>
    </w:p>
    <w:p w:rsidR="006754DC" w:rsidRPr="00A71F13" w:rsidRDefault="006754DC">
      <w:pPr>
        <w:rPr>
          <w:sz w:val="22"/>
          <w:szCs w:val="22"/>
        </w:rPr>
      </w:pPr>
      <w:r w:rsidRPr="00A71F13">
        <w:rPr>
          <w:sz w:val="22"/>
          <w:szCs w:val="22"/>
        </w:rPr>
        <w:t xml:space="preserve">Marshall </w:t>
      </w:r>
      <w:proofErr w:type="spellStart"/>
      <w:r w:rsidRPr="00A71F13">
        <w:rPr>
          <w:sz w:val="22"/>
          <w:szCs w:val="22"/>
        </w:rPr>
        <w:t>LeMoine</w:t>
      </w:r>
      <w:proofErr w:type="spellEnd"/>
      <w:r w:rsidRPr="00A71F13">
        <w:rPr>
          <w:sz w:val="22"/>
          <w:szCs w:val="22"/>
        </w:rPr>
        <w:t xml:space="preserve"> DPT, OCS, FAAOMPT</w:t>
      </w:r>
      <w:r w:rsidR="00A076CC">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Pr="00A71F13">
        <w:rPr>
          <w:rStyle w:val="Strong"/>
          <w:b w:val="0"/>
          <w:sz w:val="22"/>
          <w:szCs w:val="22"/>
        </w:rPr>
        <w:t>(West Los Angeles)</w:t>
      </w:r>
    </w:p>
    <w:p w:rsidR="006754DC" w:rsidRPr="00A71F13" w:rsidRDefault="006754DC">
      <w:pPr>
        <w:rPr>
          <w:sz w:val="22"/>
          <w:szCs w:val="22"/>
        </w:rPr>
      </w:pPr>
      <w:r w:rsidRPr="00A71F13">
        <w:rPr>
          <w:sz w:val="22"/>
          <w:szCs w:val="22"/>
        </w:rPr>
        <w:t>Ernest Linares DPT, OCS</w:t>
      </w:r>
      <w:proofErr w:type="gramStart"/>
      <w:r w:rsidRPr="00A71F13">
        <w:rPr>
          <w:sz w:val="22"/>
          <w:szCs w:val="22"/>
        </w:rPr>
        <w:t>,FAAOMPT</w:t>
      </w:r>
      <w:proofErr w:type="gramEnd"/>
      <w:r w:rsidRPr="00A71F13">
        <w:rPr>
          <w:sz w:val="22"/>
          <w:szCs w:val="22"/>
        </w:rPr>
        <w:tab/>
      </w:r>
      <w:r w:rsidRPr="00A71F13">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Pr="00A71F13">
        <w:rPr>
          <w:sz w:val="22"/>
          <w:szCs w:val="22"/>
        </w:rPr>
        <w:t>(Woodland Hills)</w:t>
      </w:r>
    </w:p>
    <w:p w:rsidR="008C37A3" w:rsidRPr="00A71F13" w:rsidRDefault="00A076CC">
      <w:pPr>
        <w:autoSpaceDE w:val="0"/>
        <w:autoSpaceDN w:val="0"/>
        <w:adjustRightInd w:val="0"/>
        <w:rPr>
          <w:sz w:val="22"/>
          <w:szCs w:val="22"/>
        </w:rPr>
      </w:pPr>
      <w:r>
        <w:rPr>
          <w:sz w:val="22"/>
          <w:szCs w:val="22"/>
        </w:rPr>
        <w:t>Michael Lockwood DPT, OCS</w:t>
      </w:r>
      <w:r>
        <w:rPr>
          <w:sz w:val="22"/>
          <w:szCs w:val="22"/>
        </w:rPr>
        <w:tab/>
      </w:r>
      <w:r w:rsidR="008C37A3" w:rsidRPr="00A71F13">
        <w:rPr>
          <w:sz w:val="22"/>
          <w:szCs w:val="22"/>
        </w:rPr>
        <w:t xml:space="preserve">(West Los Angeles) </w:t>
      </w:r>
    </w:p>
    <w:p w:rsidR="006754DC" w:rsidRPr="00A71F13" w:rsidRDefault="006754DC">
      <w:pPr>
        <w:autoSpaceDE w:val="0"/>
        <w:autoSpaceDN w:val="0"/>
        <w:adjustRightInd w:val="0"/>
        <w:rPr>
          <w:sz w:val="22"/>
          <w:szCs w:val="22"/>
        </w:rPr>
      </w:pPr>
      <w:r w:rsidRPr="00A71F13">
        <w:rPr>
          <w:sz w:val="22"/>
          <w:szCs w:val="22"/>
        </w:rPr>
        <w:t>Nicole Lovett D</w:t>
      </w:r>
      <w:r w:rsidR="00A076CC">
        <w:rPr>
          <w:sz w:val="22"/>
          <w:szCs w:val="22"/>
        </w:rPr>
        <w:t>PT</w:t>
      </w:r>
      <w:proofErr w:type="gramStart"/>
      <w:r w:rsidR="00A076CC">
        <w:rPr>
          <w:sz w:val="22"/>
          <w:szCs w:val="22"/>
        </w:rPr>
        <w:t>,OCS</w:t>
      </w:r>
      <w:proofErr w:type="gramEnd"/>
      <w:r w:rsidR="00A076CC">
        <w:rPr>
          <w:sz w:val="22"/>
          <w:szCs w:val="22"/>
        </w:rPr>
        <w:tab/>
      </w:r>
      <w:r w:rsidR="00A076CC">
        <w:rPr>
          <w:sz w:val="22"/>
          <w:szCs w:val="22"/>
        </w:rPr>
        <w:tab/>
      </w:r>
      <w:r w:rsidRPr="00A71F13">
        <w:rPr>
          <w:sz w:val="22"/>
          <w:szCs w:val="22"/>
        </w:rPr>
        <w:t>(Downey)</w:t>
      </w:r>
    </w:p>
    <w:p w:rsidR="008C37A3" w:rsidRPr="00A71F13" w:rsidRDefault="00A076CC">
      <w:pPr>
        <w:autoSpaceDE w:val="0"/>
        <w:autoSpaceDN w:val="0"/>
        <w:adjustRightInd w:val="0"/>
        <w:rPr>
          <w:sz w:val="22"/>
          <w:szCs w:val="22"/>
        </w:rPr>
      </w:pPr>
      <w:r>
        <w:rPr>
          <w:sz w:val="22"/>
          <w:szCs w:val="22"/>
        </w:rPr>
        <w:t>Heather Massie-Mendez DPT, OCS</w:t>
      </w:r>
      <w:r>
        <w:rPr>
          <w:sz w:val="22"/>
          <w:szCs w:val="22"/>
        </w:rPr>
        <w:tab/>
      </w:r>
      <w:r w:rsidR="008C37A3" w:rsidRPr="00A71F13">
        <w:rPr>
          <w:sz w:val="22"/>
          <w:szCs w:val="22"/>
        </w:rPr>
        <w:t>(Los Angeles)</w:t>
      </w:r>
    </w:p>
    <w:p w:rsidR="00DC7E7B" w:rsidRPr="00A71F13" w:rsidRDefault="00C52D8D">
      <w:pPr>
        <w:autoSpaceDE w:val="0"/>
        <w:autoSpaceDN w:val="0"/>
        <w:adjustRightInd w:val="0"/>
        <w:rPr>
          <w:sz w:val="22"/>
          <w:szCs w:val="22"/>
        </w:rPr>
      </w:pPr>
      <w:r>
        <w:rPr>
          <w:sz w:val="22"/>
          <w:szCs w:val="22"/>
        </w:rPr>
        <w:t>Stephe</w:t>
      </w:r>
      <w:r w:rsidR="00A076CC">
        <w:rPr>
          <w:sz w:val="22"/>
          <w:szCs w:val="22"/>
        </w:rPr>
        <w:t>n Morrison DPT</w:t>
      </w:r>
      <w:proofErr w:type="gramStart"/>
      <w:r w:rsidR="00A076CC">
        <w:rPr>
          <w:sz w:val="22"/>
          <w:szCs w:val="22"/>
        </w:rPr>
        <w:t>,OCS</w:t>
      </w:r>
      <w:proofErr w:type="gramEnd"/>
      <w:r w:rsidR="00A076CC">
        <w:rPr>
          <w:sz w:val="22"/>
          <w:szCs w:val="22"/>
        </w:rPr>
        <w:tab/>
      </w:r>
      <w:r w:rsidR="00DC7E7B" w:rsidRPr="00A71F13">
        <w:rPr>
          <w:sz w:val="22"/>
          <w:szCs w:val="22"/>
        </w:rPr>
        <w:t>(West Los Angeles)</w:t>
      </w:r>
    </w:p>
    <w:p w:rsidR="006754DC" w:rsidRPr="00A71F13" w:rsidRDefault="006754DC">
      <w:pPr>
        <w:autoSpaceDE w:val="0"/>
        <w:autoSpaceDN w:val="0"/>
        <w:adjustRightInd w:val="0"/>
        <w:rPr>
          <w:rStyle w:val="Strong"/>
          <w:b w:val="0"/>
          <w:sz w:val="22"/>
          <w:szCs w:val="22"/>
        </w:rPr>
      </w:pPr>
      <w:r w:rsidRPr="00A71F13">
        <w:rPr>
          <w:sz w:val="22"/>
          <w:szCs w:val="22"/>
        </w:rPr>
        <w:t xml:space="preserve">Rachael </w:t>
      </w:r>
      <w:proofErr w:type="spellStart"/>
      <w:r w:rsidRPr="00A71F13">
        <w:rPr>
          <w:sz w:val="22"/>
          <w:szCs w:val="22"/>
        </w:rPr>
        <w:t>Nicolaisen</w:t>
      </w:r>
      <w:proofErr w:type="spellEnd"/>
      <w:r w:rsidRPr="00A71F13">
        <w:rPr>
          <w:sz w:val="22"/>
          <w:szCs w:val="22"/>
        </w:rPr>
        <w:t xml:space="preserve"> MPT, OCS, FAAOMPT</w:t>
      </w:r>
      <w:r w:rsidRPr="00A71F13">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Pr="00A71F13">
        <w:rPr>
          <w:sz w:val="22"/>
          <w:szCs w:val="22"/>
        </w:rPr>
        <w:t>(Panorama City)</w:t>
      </w:r>
    </w:p>
    <w:p w:rsidR="006754DC" w:rsidRPr="00A71F13" w:rsidRDefault="00A076CC">
      <w:pPr>
        <w:autoSpaceDE w:val="0"/>
        <w:autoSpaceDN w:val="0"/>
        <w:adjustRightInd w:val="0"/>
        <w:rPr>
          <w:rStyle w:val="Strong"/>
          <w:b w:val="0"/>
          <w:sz w:val="22"/>
          <w:szCs w:val="22"/>
        </w:rPr>
      </w:pPr>
      <w:r>
        <w:rPr>
          <w:rStyle w:val="Strong"/>
          <w:b w:val="0"/>
          <w:sz w:val="22"/>
          <w:szCs w:val="22"/>
        </w:rPr>
        <w:t xml:space="preserve">Jessica </w:t>
      </w:r>
      <w:proofErr w:type="spellStart"/>
      <w:r>
        <w:rPr>
          <w:rStyle w:val="Strong"/>
          <w:b w:val="0"/>
          <w:sz w:val="22"/>
          <w:szCs w:val="22"/>
        </w:rPr>
        <w:t>Niebrugge</w:t>
      </w:r>
      <w:proofErr w:type="spellEnd"/>
      <w:r>
        <w:rPr>
          <w:rStyle w:val="Strong"/>
          <w:b w:val="0"/>
          <w:sz w:val="22"/>
          <w:szCs w:val="22"/>
        </w:rPr>
        <w:t>, DPT</w:t>
      </w:r>
      <w:proofErr w:type="gramStart"/>
      <w:r>
        <w:rPr>
          <w:rStyle w:val="Strong"/>
          <w:b w:val="0"/>
          <w:sz w:val="22"/>
          <w:szCs w:val="22"/>
        </w:rPr>
        <w:t>,OCS</w:t>
      </w:r>
      <w:proofErr w:type="gramEnd"/>
      <w:r>
        <w:rPr>
          <w:rStyle w:val="Strong"/>
          <w:b w:val="0"/>
          <w:sz w:val="22"/>
          <w:szCs w:val="22"/>
        </w:rPr>
        <w:tab/>
      </w:r>
      <w:r w:rsidR="006754DC" w:rsidRPr="00A71F13">
        <w:rPr>
          <w:rStyle w:val="Strong"/>
          <w:b w:val="0"/>
          <w:sz w:val="22"/>
          <w:szCs w:val="22"/>
        </w:rPr>
        <w:t>(San Diego)</w:t>
      </w:r>
    </w:p>
    <w:p w:rsidR="00A71F13" w:rsidRPr="00A71F13" w:rsidRDefault="00A71F13">
      <w:pPr>
        <w:autoSpaceDE w:val="0"/>
        <w:autoSpaceDN w:val="0"/>
        <w:adjustRightInd w:val="0"/>
        <w:rPr>
          <w:rStyle w:val="Strong"/>
          <w:b w:val="0"/>
          <w:sz w:val="22"/>
          <w:szCs w:val="22"/>
        </w:rPr>
      </w:pPr>
      <w:r w:rsidRPr="00A71F13">
        <w:rPr>
          <w:rStyle w:val="Strong"/>
          <w:b w:val="0"/>
          <w:sz w:val="22"/>
          <w:szCs w:val="22"/>
        </w:rPr>
        <w:t xml:space="preserve">Jordi </w:t>
      </w:r>
      <w:proofErr w:type="spellStart"/>
      <w:r w:rsidRPr="00A71F13">
        <w:rPr>
          <w:rStyle w:val="Strong"/>
          <w:b w:val="0"/>
          <w:sz w:val="22"/>
          <w:szCs w:val="22"/>
        </w:rPr>
        <w:t>Truno</w:t>
      </w:r>
      <w:proofErr w:type="spellEnd"/>
      <w:r w:rsidRPr="00A71F13">
        <w:rPr>
          <w:rStyle w:val="Strong"/>
          <w:b w:val="0"/>
          <w:sz w:val="22"/>
          <w:szCs w:val="22"/>
        </w:rPr>
        <w:t xml:space="preserve"> </w:t>
      </w:r>
      <w:proofErr w:type="spellStart"/>
      <w:r w:rsidRPr="00A71F13">
        <w:rPr>
          <w:rStyle w:val="Strong"/>
          <w:b w:val="0"/>
          <w:sz w:val="22"/>
          <w:szCs w:val="22"/>
        </w:rPr>
        <w:t>Nogueira</w:t>
      </w:r>
      <w:proofErr w:type="spellEnd"/>
      <w:r w:rsidR="00A076CC">
        <w:rPr>
          <w:rStyle w:val="Strong"/>
          <w:b w:val="0"/>
          <w:sz w:val="22"/>
          <w:szCs w:val="22"/>
        </w:rPr>
        <w:t xml:space="preserve"> PT, OCS</w:t>
      </w:r>
      <w:r w:rsidR="00A076CC">
        <w:rPr>
          <w:rStyle w:val="Strong"/>
          <w:b w:val="0"/>
          <w:sz w:val="22"/>
          <w:szCs w:val="22"/>
        </w:rPr>
        <w:tab/>
      </w:r>
      <w:r>
        <w:rPr>
          <w:rStyle w:val="Strong"/>
          <w:b w:val="0"/>
          <w:sz w:val="22"/>
          <w:szCs w:val="22"/>
        </w:rPr>
        <w:t>(</w:t>
      </w:r>
      <w:r w:rsidR="00A076CC">
        <w:rPr>
          <w:rStyle w:val="Strong"/>
          <w:b w:val="0"/>
          <w:sz w:val="22"/>
          <w:szCs w:val="22"/>
        </w:rPr>
        <w:t>West Los Ang</w:t>
      </w:r>
      <w:r w:rsidRPr="00A71F13">
        <w:rPr>
          <w:rStyle w:val="Strong"/>
          <w:b w:val="0"/>
          <w:sz w:val="22"/>
          <w:szCs w:val="22"/>
        </w:rPr>
        <w:t xml:space="preserve">eles) </w:t>
      </w:r>
    </w:p>
    <w:p w:rsidR="00A71F13" w:rsidRPr="00A71F13" w:rsidRDefault="00A076CC">
      <w:pPr>
        <w:autoSpaceDE w:val="0"/>
        <w:autoSpaceDN w:val="0"/>
        <w:adjustRightInd w:val="0"/>
        <w:rPr>
          <w:rStyle w:val="Strong"/>
          <w:b w:val="0"/>
          <w:sz w:val="22"/>
          <w:szCs w:val="22"/>
        </w:rPr>
      </w:pPr>
      <w:r>
        <w:rPr>
          <w:rStyle w:val="Strong"/>
          <w:b w:val="0"/>
          <w:sz w:val="22"/>
          <w:szCs w:val="22"/>
        </w:rPr>
        <w:t xml:space="preserve">David </w:t>
      </w:r>
      <w:proofErr w:type="spellStart"/>
      <w:r>
        <w:rPr>
          <w:rStyle w:val="Strong"/>
          <w:b w:val="0"/>
          <w:sz w:val="22"/>
          <w:szCs w:val="22"/>
        </w:rPr>
        <w:t>Nopachai</w:t>
      </w:r>
      <w:proofErr w:type="spellEnd"/>
      <w:r>
        <w:rPr>
          <w:rStyle w:val="Strong"/>
          <w:b w:val="0"/>
          <w:sz w:val="22"/>
          <w:szCs w:val="22"/>
        </w:rPr>
        <w:t xml:space="preserve"> MPT</w:t>
      </w:r>
      <w:proofErr w:type="gramStart"/>
      <w:r>
        <w:rPr>
          <w:rStyle w:val="Strong"/>
          <w:b w:val="0"/>
          <w:sz w:val="22"/>
          <w:szCs w:val="22"/>
        </w:rPr>
        <w:t>,OCS</w:t>
      </w:r>
      <w:proofErr w:type="gramEnd"/>
      <w:r>
        <w:rPr>
          <w:rStyle w:val="Strong"/>
          <w:b w:val="0"/>
          <w:sz w:val="22"/>
          <w:szCs w:val="22"/>
        </w:rPr>
        <w:tab/>
      </w:r>
      <w:r w:rsidR="00A70AC9">
        <w:rPr>
          <w:rStyle w:val="Strong"/>
          <w:b w:val="0"/>
          <w:sz w:val="22"/>
          <w:szCs w:val="22"/>
        </w:rPr>
        <w:t>(</w:t>
      </w:r>
      <w:r w:rsidR="00A71F13" w:rsidRPr="00A71F13">
        <w:rPr>
          <w:rStyle w:val="Strong"/>
          <w:b w:val="0"/>
          <w:sz w:val="22"/>
          <w:szCs w:val="22"/>
        </w:rPr>
        <w:t xml:space="preserve">Los Angeles) </w:t>
      </w:r>
    </w:p>
    <w:p w:rsidR="006754DC" w:rsidRPr="00A71F13" w:rsidRDefault="00A076CC">
      <w:pPr>
        <w:autoSpaceDE w:val="0"/>
        <w:autoSpaceDN w:val="0"/>
        <w:adjustRightInd w:val="0"/>
        <w:rPr>
          <w:rStyle w:val="Strong"/>
          <w:b w:val="0"/>
          <w:sz w:val="22"/>
          <w:szCs w:val="22"/>
        </w:rPr>
      </w:pPr>
      <w:r>
        <w:rPr>
          <w:rStyle w:val="Strong"/>
          <w:b w:val="0"/>
          <w:sz w:val="22"/>
          <w:szCs w:val="22"/>
        </w:rPr>
        <w:t xml:space="preserve">Joseph </w:t>
      </w:r>
      <w:proofErr w:type="spellStart"/>
      <w:r>
        <w:rPr>
          <w:rStyle w:val="Strong"/>
          <w:b w:val="0"/>
          <w:sz w:val="22"/>
          <w:szCs w:val="22"/>
        </w:rPr>
        <w:t>O’Hern</w:t>
      </w:r>
      <w:proofErr w:type="spellEnd"/>
      <w:r>
        <w:rPr>
          <w:rStyle w:val="Strong"/>
          <w:b w:val="0"/>
          <w:sz w:val="22"/>
          <w:szCs w:val="22"/>
        </w:rPr>
        <w:t xml:space="preserve"> DPT, OCS, SCS</w:t>
      </w:r>
      <w:r>
        <w:rPr>
          <w:rStyle w:val="Strong"/>
          <w:b w:val="0"/>
          <w:sz w:val="22"/>
          <w:szCs w:val="22"/>
        </w:rPr>
        <w:tab/>
      </w:r>
      <w:r w:rsidR="006754DC" w:rsidRPr="00A71F13">
        <w:rPr>
          <w:rStyle w:val="Strong"/>
          <w:b w:val="0"/>
          <w:sz w:val="22"/>
          <w:szCs w:val="22"/>
        </w:rPr>
        <w:t xml:space="preserve">(Downey) </w:t>
      </w:r>
    </w:p>
    <w:p w:rsidR="00C52D8D" w:rsidRDefault="00C52D8D">
      <w:pPr>
        <w:autoSpaceDE w:val="0"/>
        <w:autoSpaceDN w:val="0"/>
        <w:adjustRightInd w:val="0"/>
        <w:rPr>
          <w:rStyle w:val="Strong"/>
          <w:b w:val="0"/>
          <w:sz w:val="22"/>
          <w:szCs w:val="22"/>
        </w:rPr>
      </w:pPr>
      <w:r>
        <w:rPr>
          <w:rStyle w:val="Strong"/>
          <w:b w:val="0"/>
          <w:sz w:val="22"/>
          <w:szCs w:val="22"/>
        </w:rPr>
        <w:t>Judy Pang DPT</w:t>
      </w:r>
      <w:proofErr w:type="gramStart"/>
      <w:r>
        <w:rPr>
          <w:rStyle w:val="Strong"/>
          <w:b w:val="0"/>
          <w:sz w:val="22"/>
          <w:szCs w:val="22"/>
        </w:rPr>
        <w:t>,OCS</w:t>
      </w:r>
      <w:proofErr w:type="gramEnd"/>
      <w:r>
        <w:rPr>
          <w:rStyle w:val="Strong"/>
          <w:b w:val="0"/>
          <w:sz w:val="22"/>
          <w:szCs w:val="22"/>
        </w:rPr>
        <w:tab/>
      </w:r>
      <w:r>
        <w:rPr>
          <w:rStyle w:val="Strong"/>
          <w:b w:val="0"/>
          <w:sz w:val="22"/>
          <w:szCs w:val="22"/>
        </w:rPr>
        <w:tab/>
        <w:t>(West Los Ang</w:t>
      </w:r>
      <w:r w:rsidRPr="00A71F13">
        <w:rPr>
          <w:rStyle w:val="Strong"/>
          <w:b w:val="0"/>
          <w:sz w:val="22"/>
          <w:szCs w:val="22"/>
        </w:rPr>
        <w:t>eles</w:t>
      </w:r>
      <w:r>
        <w:rPr>
          <w:rStyle w:val="Strong"/>
          <w:b w:val="0"/>
          <w:sz w:val="22"/>
          <w:szCs w:val="22"/>
        </w:rPr>
        <w:t>)</w:t>
      </w:r>
    </w:p>
    <w:p w:rsidR="006754DC" w:rsidRPr="00A71F13" w:rsidRDefault="00A076CC">
      <w:pPr>
        <w:autoSpaceDE w:val="0"/>
        <w:autoSpaceDN w:val="0"/>
        <w:adjustRightInd w:val="0"/>
        <w:rPr>
          <w:sz w:val="22"/>
          <w:szCs w:val="22"/>
        </w:rPr>
      </w:pPr>
      <w:r>
        <w:rPr>
          <w:sz w:val="22"/>
          <w:szCs w:val="22"/>
        </w:rPr>
        <w:t>Sara Richardson DPT, OCS</w:t>
      </w:r>
      <w:r>
        <w:rPr>
          <w:sz w:val="22"/>
          <w:szCs w:val="22"/>
        </w:rPr>
        <w:tab/>
      </w:r>
      <w:r w:rsidR="006754DC" w:rsidRPr="00A71F13">
        <w:rPr>
          <w:sz w:val="22"/>
          <w:szCs w:val="22"/>
        </w:rPr>
        <w:t>(Orange)</w:t>
      </w:r>
    </w:p>
    <w:p w:rsidR="006754DC" w:rsidRPr="00A71F13" w:rsidRDefault="006754DC">
      <w:pPr>
        <w:autoSpaceDE w:val="0"/>
        <w:autoSpaceDN w:val="0"/>
        <w:adjustRightInd w:val="0"/>
        <w:rPr>
          <w:sz w:val="22"/>
          <w:szCs w:val="22"/>
        </w:rPr>
      </w:pPr>
      <w:r w:rsidRPr="00A71F13">
        <w:rPr>
          <w:sz w:val="22"/>
          <w:szCs w:val="22"/>
        </w:rPr>
        <w:t>Amber Rho DPT,</w:t>
      </w:r>
      <w:r w:rsidR="008C37A3" w:rsidRPr="00A71F13">
        <w:rPr>
          <w:sz w:val="22"/>
          <w:szCs w:val="22"/>
        </w:rPr>
        <w:t xml:space="preserve"> </w:t>
      </w:r>
      <w:r w:rsidR="00A076CC">
        <w:rPr>
          <w:sz w:val="22"/>
          <w:szCs w:val="22"/>
        </w:rPr>
        <w:t xml:space="preserve">OCS, FAAOMPT </w:t>
      </w:r>
      <w:r w:rsidR="000B1220" w:rsidRPr="00A71F13">
        <w:rPr>
          <w:sz w:val="22"/>
          <w:szCs w:val="22"/>
        </w:rPr>
        <w:t>(</w:t>
      </w:r>
      <w:r w:rsidRPr="00A71F13">
        <w:rPr>
          <w:sz w:val="22"/>
          <w:szCs w:val="22"/>
        </w:rPr>
        <w:t>Los Angeles)</w:t>
      </w:r>
    </w:p>
    <w:p w:rsidR="003E0CD1" w:rsidRDefault="003E0CD1">
      <w:pPr>
        <w:autoSpaceDE w:val="0"/>
        <w:autoSpaceDN w:val="0"/>
        <w:adjustRightInd w:val="0"/>
        <w:rPr>
          <w:sz w:val="22"/>
          <w:szCs w:val="22"/>
        </w:rPr>
      </w:pPr>
      <w:r>
        <w:rPr>
          <w:sz w:val="22"/>
          <w:szCs w:val="22"/>
        </w:rPr>
        <w:t>Shawn Roth DPT, OCS</w:t>
      </w:r>
      <w:r>
        <w:rPr>
          <w:sz w:val="22"/>
          <w:szCs w:val="22"/>
        </w:rPr>
        <w:tab/>
      </w:r>
      <w:r>
        <w:rPr>
          <w:sz w:val="22"/>
          <w:szCs w:val="22"/>
        </w:rPr>
        <w:tab/>
      </w:r>
      <w:r>
        <w:rPr>
          <w:rStyle w:val="Strong"/>
          <w:b w:val="0"/>
          <w:sz w:val="22"/>
          <w:szCs w:val="22"/>
        </w:rPr>
        <w:t>(West Los Ang</w:t>
      </w:r>
      <w:r w:rsidRPr="00A71F13">
        <w:rPr>
          <w:rStyle w:val="Strong"/>
          <w:b w:val="0"/>
          <w:sz w:val="22"/>
          <w:szCs w:val="22"/>
        </w:rPr>
        <w:t>eles</w:t>
      </w:r>
      <w:r>
        <w:rPr>
          <w:rStyle w:val="Strong"/>
          <w:b w:val="0"/>
          <w:sz w:val="22"/>
          <w:szCs w:val="22"/>
        </w:rPr>
        <w:t>)</w:t>
      </w:r>
    </w:p>
    <w:p w:rsidR="00677450" w:rsidRPr="00A71F13" w:rsidRDefault="00677450">
      <w:pPr>
        <w:autoSpaceDE w:val="0"/>
        <w:autoSpaceDN w:val="0"/>
        <w:adjustRightInd w:val="0"/>
        <w:rPr>
          <w:sz w:val="22"/>
          <w:szCs w:val="22"/>
        </w:rPr>
      </w:pPr>
      <w:r w:rsidRPr="00A71F13">
        <w:rPr>
          <w:sz w:val="22"/>
          <w:szCs w:val="22"/>
        </w:rPr>
        <w:t>Karina Smith DPT</w:t>
      </w:r>
      <w:proofErr w:type="gramStart"/>
      <w:r w:rsidRPr="00A71F13">
        <w:rPr>
          <w:sz w:val="22"/>
          <w:szCs w:val="22"/>
        </w:rPr>
        <w:t>,OC</w:t>
      </w:r>
      <w:r w:rsidR="00A076CC">
        <w:rPr>
          <w:sz w:val="22"/>
          <w:szCs w:val="22"/>
        </w:rPr>
        <w:t>S</w:t>
      </w:r>
      <w:proofErr w:type="gramEnd"/>
      <w:r w:rsidR="00A076CC">
        <w:rPr>
          <w:sz w:val="22"/>
          <w:szCs w:val="22"/>
        </w:rPr>
        <w:t>, SCS,</w:t>
      </w:r>
      <w:r w:rsidR="00A076CC">
        <w:rPr>
          <w:sz w:val="22"/>
          <w:szCs w:val="22"/>
        </w:rPr>
        <w:tab/>
      </w:r>
      <w:r w:rsidRPr="00A71F13">
        <w:rPr>
          <w:sz w:val="22"/>
          <w:szCs w:val="22"/>
        </w:rPr>
        <w:t>(Orange)</w:t>
      </w:r>
    </w:p>
    <w:p w:rsidR="006754DC" w:rsidRPr="00A71F13" w:rsidRDefault="006754DC">
      <w:pPr>
        <w:autoSpaceDE w:val="0"/>
        <w:autoSpaceDN w:val="0"/>
        <w:adjustRightInd w:val="0"/>
        <w:rPr>
          <w:sz w:val="22"/>
          <w:szCs w:val="22"/>
        </w:rPr>
      </w:pPr>
      <w:r w:rsidRPr="00A71F13">
        <w:rPr>
          <w:sz w:val="22"/>
          <w:szCs w:val="22"/>
        </w:rPr>
        <w:t xml:space="preserve">Mark Thompson, DPT, OCS, FAAOMPT, CMP </w:t>
      </w:r>
      <w:r w:rsidR="00A076CC">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Pr="00A71F13">
        <w:rPr>
          <w:sz w:val="22"/>
          <w:szCs w:val="22"/>
        </w:rPr>
        <w:t>(San Diego)</w:t>
      </w:r>
    </w:p>
    <w:p w:rsidR="006754DC" w:rsidRPr="00A71F13" w:rsidRDefault="006754DC">
      <w:pPr>
        <w:autoSpaceDE w:val="0"/>
        <w:autoSpaceDN w:val="0"/>
        <w:adjustRightInd w:val="0"/>
        <w:rPr>
          <w:sz w:val="22"/>
          <w:szCs w:val="22"/>
        </w:rPr>
      </w:pPr>
      <w:r w:rsidRPr="00A71F13">
        <w:rPr>
          <w:sz w:val="22"/>
          <w:szCs w:val="22"/>
        </w:rPr>
        <w:t xml:space="preserve">Jason </w:t>
      </w:r>
      <w:proofErr w:type="spellStart"/>
      <w:r w:rsidRPr="00A71F13">
        <w:rPr>
          <w:sz w:val="22"/>
          <w:szCs w:val="22"/>
        </w:rPr>
        <w:t>Tonley</w:t>
      </w:r>
      <w:proofErr w:type="spellEnd"/>
      <w:r w:rsidRPr="00A71F13">
        <w:rPr>
          <w:sz w:val="22"/>
          <w:szCs w:val="22"/>
        </w:rPr>
        <w:t xml:space="preserve"> DPT, OCS</w:t>
      </w:r>
      <w:r w:rsidR="000B1220" w:rsidRPr="00A71F13">
        <w:rPr>
          <w:sz w:val="22"/>
          <w:szCs w:val="22"/>
        </w:rPr>
        <w:t>, FAAOMPT</w:t>
      </w:r>
      <w:r w:rsidR="000B1220" w:rsidRPr="00A71F13">
        <w:rPr>
          <w:sz w:val="22"/>
          <w:szCs w:val="22"/>
        </w:rPr>
        <w:tab/>
      </w:r>
      <w:r w:rsidR="000B1220" w:rsidRPr="00A71F13">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00A076CC">
        <w:rPr>
          <w:sz w:val="22"/>
          <w:szCs w:val="22"/>
        </w:rPr>
        <w:tab/>
      </w:r>
      <w:r w:rsidRPr="00A71F13">
        <w:rPr>
          <w:sz w:val="22"/>
          <w:szCs w:val="22"/>
        </w:rPr>
        <w:t>(West Los Angeles)</w:t>
      </w:r>
    </w:p>
    <w:p w:rsidR="00A70AC9" w:rsidRDefault="00A70AC9" w:rsidP="00DC7E7B">
      <w:pPr>
        <w:rPr>
          <w:sz w:val="22"/>
          <w:szCs w:val="22"/>
        </w:rPr>
      </w:pPr>
    </w:p>
    <w:p w:rsidR="003E0CD1" w:rsidRDefault="003E0CD1" w:rsidP="00DC7E7B">
      <w:pPr>
        <w:rPr>
          <w:sz w:val="22"/>
          <w:szCs w:val="22"/>
        </w:rPr>
      </w:pPr>
    </w:p>
    <w:p w:rsidR="006754DC" w:rsidRPr="00A71F13" w:rsidRDefault="00A70AC9" w:rsidP="00DC7E7B">
      <w:pPr>
        <w:rPr>
          <w:sz w:val="22"/>
          <w:szCs w:val="22"/>
        </w:rPr>
      </w:pPr>
      <w:r>
        <w:rPr>
          <w:sz w:val="22"/>
          <w:szCs w:val="22"/>
        </w:rPr>
        <w:t>L</w:t>
      </w:r>
      <w:r w:rsidR="006754DC" w:rsidRPr="00A71F13">
        <w:rPr>
          <w:sz w:val="22"/>
          <w:szCs w:val="22"/>
        </w:rPr>
        <w:t>ECTURERS</w:t>
      </w:r>
    </w:p>
    <w:tbl>
      <w:tblPr>
        <w:tblW w:w="0" w:type="auto"/>
        <w:tblLook w:val="01E0" w:firstRow="1" w:lastRow="1" w:firstColumn="1" w:lastColumn="1" w:noHBand="0" w:noVBand="0"/>
      </w:tblPr>
      <w:tblGrid>
        <w:gridCol w:w="2572"/>
        <w:gridCol w:w="2558"/>
      </w:tblGrid>
      <w:tr w:rsidR="006754DC" w:rsidRPr="00A71F13">
        <w:tc>
          <w:tcPr>
            <w:tcW w:w="4608" w:type="dxa"/>
          </w:tcPr>
          <w:p w:rsidR="00A076CC" w:rsidRDefault="00A076CC">
            <w:pPr>
              <w:tabs>
                <w:tab w:val="left" w:pos="2592"/>
              </w:tabs>
              <w:rPr>
                <w:sz w:val="22"/>
                <w:szCs w:val="22"/>
              </w:rPr>
            </w:pPr>
          </w:p>
          <w:p w:rsidR="00A076CC" w:rsidRDefault="00A076CC">
            <w:pPr>
              <w:tabs>
                <w:tab w:val="left" w:pos="2592"/>
              </w:tabs>
              <w:rPr>
                <w:sz w:val="22"/>
                <w:szCs w:val="22"/>
              </w:rPr>
            </w:pPr>
            <w:proofErr w:type="spellStart"/>
            <w:r>
              <w:rPr>
                <w:sz w:val="22"/>
                <w:szCs w:val="22"/>
              </w:rPr>
              <w:t>Skulpan</w:t>
            </w:r>
            <w:proofErr w:type="spellEnd"/>
            <w:r>
              <w:rPr>
                <w:sz w:val="22"/>
                <w:szCs w:val="22"/>
              </w:rPr>
              <w:t xml:space="preserve"> </w:t>
            </w:r>
            <w:proofErr w:type="spellStart"/>
            <w:r>
              <w:rPr>
                <w:sz w:val="22"/>
                <w:szCs w:val="22"/>
              </w:rPr>
              <w:t>Asavasopon</w:t>
            </w:r>
            <w:proofErr w:type="spellEnd"/>
            <w:r>
              <w:rPr>
                <w:sz w:val="22"/>
                <w:szCs w:val="22"/>
              </w:rPr>
              <w:t xml:space="preserve"> PhD,</w:t>
            </w:r>
            <w:r w:rsidR="00A70AC9">
              <w:rPr>
                <w:sz w:val="22"/>
                <w:szCs w:val="22"/>
              </w:rPr>
              <w:t xml:space="preserve"> </w:t>
            </w:r>
            <w:r>
              <w:rPr>
                <w:sz w:val="22"/>
                <w:szCs w:val="22"/>
              </w:rPr>
              <w:t>MPT, OCS, FAAOMPT</w:t>
            </w:r>
          </w:p>
          <w:p w:rsidR="006754DC" w:rsidRPr="00A71F13" w:rsidRDefault="006754DC">
            <w:pPr>
              <w:tabs>
                <w:tab w:val="left" w:pos="2592"/>
              </w:tabs>
              <w:rPr>
                <w:sz w:val="22"/>
                <w:szCs w:val="22"/>
              </w:rPr>
            </w:pPr>
            <w:r w:rsidRPr="00A71F13">
              <w:rPr>
                <w:sz w:val="22"/>
                <w:szCs w:val="22"/>
              </w:rPr>
              <w:t>Nancy Adachi PT</w:t>
            </w:r>
          </w:p>
          <w:p w:rsidR="006754DC" w:rsidRPr="00A71F13" w:rsidRDefault="006754DC">
            <w:pPr>
              <w:rPr>
                <w:sz w:val="22"/>
                <w:szCs w:val="22"/>
              </w:rPr>
            </w:pPr>
            <w:r w:rsidRPr="00A71F13">
              <w:rPr>
                <w:sz w:val="22"/>
                <w:szCs w:val="22"/>
              </w:rPr>
              <w:t xml:space="preserve">Robert </w:t>
            </w:r>
            <w:proofErr w:type="spellStart"/>
            <w:r w:rsidRPr="00A71F13">
              <w:rPr>
                <w:sz w:val="22"/>
                <w:szCs w:val="22"/>
              </w:rPr>
              <w:t>Klingman</w:t>
            </w:r>
            <w:proofErr w:type="spellEnd"/>
            <w:r w:rsidRPr="00A71F13">
              <w:rPr>
                <w:sz w:val="22"/>
                <w:szCs w:val="22"/>
              </w:rPr>
              <w:t xml:space="preserve"> MPT, OCS</w:t>
            </w:r>
          </w:p>
        </w:tc>
        <w:tc>
          <w:tcPr>
            <w:tcW w:w="4608" w:type="dxa"/>
          </w:tcPr>
          <w:p w:rsidR="00C52D8D" w:rsidRDefault="00C52D8D">
            <w:pPr>
              <w:tabs>
                <w:tab w:val="left" w:pos="2592"/>
              </w:tabs>
              <w:rPr>
                <w:sz w:val="22"/>
                <w:szCs w:val="22"/>
                <w:lang w:val="fr-FR"/>
              </w:rPr>
            </w:pPr>
          </w:p>
          <w:p w:rsidR="00A076CC" w:rsidRDefault="00A71F13">
            <w:pPr>
              <w:tabs>
                <w:tab w:val="left" w:pos="2592"/>
              </w:tabs>
              <w:rPr>
                <w:sz w:val="22"/>
                <w:szCs w:val="22"/>
              </w:rPr>
            </w:pPr>
            <w:r w:rsidRPr="00A71F13">
              <w:rPr>
                <w:sz w:val="22"/>
                <w:szCs w:val="22"/>
                <w:lang w:val="fr-FR"/>
              </w:rPr>
              <w:t xml:space="preserve">Ron </w:t>
            </w:r>
            <w:proofErr w:type="spellStart"/>
            <w:r w:rsidRPr="00A71F13">
              <w:rPr>
                <w:sz w:val="22"/>
                <w:szCs w:val="22"/>
                <w:lang w:val="fr-FR"/>
              </w:rPr>
              <w:t>Kochavar</w:t>
            </w:r>
            <w:proofErr w:type="spellEnd"/>
            <w:r w:rsidRPr="00A71F13">
              <w:rPr>
                <w:sz w:val="22"/>
                <w:szCs w:val="22"/>
                <w:lang w:val="fr-FR"/>
              </w:rPr>
              <w:t xml:space="preserve"> DPT, OCS, GCS</w:t>
            </w:r>
            <w:r w:rsidRPr="00A71F13">
              <w:rPr>
                <w:sz w:val="22"/>
                <w:szCs w:val="22"/>
              </w:rPr>
              <w:t xml:space="preserve"> </w:t>
            </w:r>
          </w:p>
          <w:p w:rsidR="006754DC" w:rsidRPr="00A71F13" w:rsidRDefault="006754DC">
            <w:pPr>
              <w:tabs>
                <w:tab w:val="left" w:pos="2592"/>
              </w:tabs>
              <w:rPr>
                <w:sz w:val="22"/>
                <w:szCs w:val="22"/>
              </w:rPr>
            </w:pPr>
            <w:r w:rsidRPr="00A71F13">
              <w:rPr>
                <w:sz w:val="22"/>
                <w:szCs w:val="22"/>
              </w:rPr>
              <w:t>Christopher Powers PT, PhD</w:t>
            </w:r>
          </w:p>
          <w:p w:rsidR="006754DC" w:rsidRPr="00A71F13" w:rsidRDefault="006754DC">
            <w:pPr>
              <w:tabs>
                <w:tab w:val="left" w:pos="2592"/>
              </w:tabs>
              <w:rPr>
                <w:sz w:val="22"/>
                <w:szCs w:val="22"/>
              </w:rPr>
            </w:pPr>
            <w:r w:rsidRPr="00A71F13">
              <w:rPr>
                <w:sz w:val="22"/>
                <w:szCs w:val="22"/>
              </w:rPr>
              <w:t>Greg Wolfe CO</w:t>
            </w:r>
          </w:p>
          <w:p w:rsidR="006754DC" w:rsidRPr="00A71F13" w:rsidRDefault="00A71F13" w:rsidP="00A71F13">
            <w:pPr>
              <w:tabs>
                <w:tab w:val="left" w:pos="2592"/>
              </w:tabs>
              <w:rPr>
                <w:sz w:val="22"/>
                <w:szCs w:val="22"/>
              </w:rPr>
            </w:pPr>
            <w:r w:rsidRPr="00A71F13">
              <w:rPr>
                <w:sz w:val="22"/>
                <w:szCs w:val="22"/>
              </w:rPr>
              <w:t xml:space="preserve">Michael </w:t>
            </w:r>
            <w:r w:rsidR="006754DC" w:rsidRPr="00A71F13">
              <w:rPr>
                <w:sz w:val="22"/>
                <w:szCs w:val="22"/>
              </w:rPr>
              <w:t xml:space="preserve">Wong </w:t>
            </w:r>
            <w:r w:rsidRPr="00A71F13">
              <w:rPr>
                <w:sz w:val="22"/>
                <w:szCs w:val="22"/>
              </w:rPr>
              <w:t>PT, OCS, FAAOMPT</w:t>
            </w:r>
          </w:p>
        </w:tc>
      </w:tr>
    </w:tbl>
    <w:p w:rsidR="00A076CC" w:rsidRDefault="00A076CC" w:rsidP="00DC7E7B">
      <w:pPr>
        <w:rPr>
          <w:sz w:val="22"/>
          <w:szCs w:val="22"/>
          <w:lang w:val="fr-FR"/>
        </w:rPr>
        <w:sectPr w:rsidR="00A076CC" w:rsidSect="00A076CC">
          <w:type w:val="continuous"/>
          <w:pgSz w:w="12240" w:h="15840"/>
          <w:pgMar w:top="180" w:right="450" w:bottom="0" w:left="360" w:header="720" w:footer="720" w:gutter="0"/>
          <w:cols w:num="2" w:space="1170"/>
        </w:sectPr>
      </w:pPr>
    </w:p>
    <w:p w:rsidR="00DC7E7B" w:rsidRPr="002F0FA0" w:rsidRDefault="00DC7E7B" w:rsidP="00DC7E7B">
      <w:pPr>
        <w:rPr>
          <w:sz w:val="22"/>
          <w:szCs w:val="22"/>
          <w:lang w:val="fr-FR"/>
        </w:rPr>
      </w:pPr>
      <w:r>
        <w:rPr>
          <w:sz w:val="22"/>
          <w:szCs w:val="22"/>
          <w:lang w:val="fr-FR"/>
        </w:rPr>
        <w:t xml:space="preserve">  </w:t>
      </w:r>
      <w:r w:rsidRPr="002F0FA0">
        <w:rPr>
          <w:sz w:val="22"/>
          <w:szCs w:val="22"/>
          <w:lang w:val="fr-FR"/>
        </w:rPr>
        <w:tab/>
      </w:r>
      <w:r w:rsidRPr="002F0FA0">
        <w:rPr>
          <w:sz w:val="22"/>
          <w:szCs w:val="22"/>
          <w:lang w:val="fr-FR"/>
        </w:rPr>
        <w:tab/>
      </w:r>
      <w:r w:rsidRPr="002F0FA0">
        <w:rPr>
          <w:sz w:val="22"/>
          <w:szCs w:val="22"/>
          <w:lang w:val="fr-FR"/>
        </w:rPr>
        <w:tab/>
      </w:r>
    </w:p>
    <w:p w:rsidR="006754DC" w:rsidRDefault="006754DC" w:rsidP="006754DC">
      <w:pPr>
        <w:pStyle w:val="Header"/>
        <w:tabs>
          <w:tab w:val="clear" w:pos="4320"/>
          <w:tab w:val="clear" w:pos="8640"/>
        </w:tabs>
        <w:rPr>
          <w:sz w:val="16"/>
          <w:szCs w:val="16"/>
        </w:rPr>
      </w:pPr>
    </w:p>
    <w:p w:rsidR="00147470" w:rsidRDefault="00147470" w:rsidP="00A71F13">
      <w:pPr>
        <w:pStyle w:val="Header"/>
        <w:tabs>
          <w:tab w:val="left" w:pos="720"/>
        </w:tabs>
        <w:rPr>
          <w:b/>
          <w:sz w:val="24"/>
          <w:szCs w:val="24"/>
        </w:rPr>
      </w:pPr>
    </w:p>
    <w:p w:rsidR="00B6436C" w:rsidRDefault="00B6436C" w:rsidP="00B6436C">
      <w:pPr>
        <w:pStyle w:val="Header"/>
        <w:tabs>
          <w:tab w:val="left" w:pos="720"/>
        </w:tabs>
        <w:rPr>
          <w:b/>
          <w:sz w:val="24"/>
          <w:szCs w:val="24"/>
        </w:rPr>
      </w:pPr>
    </w:p>
    <w:p w:rsidR="00C52D8D" w:rsidRDefault="00C52D8D" w:rsidP="00B6436C">
      <w:pPr>
        <w:pStyle w:val="Header"/>
        <w:tabs>
          <w:tab w:val="left" w:pos="720"/>
        </w:tabs>
        <w:jc w:val="center"/>
        <w:rPr>
          <w:b/>
          <w:sz w:val="24"/>
          <w:szCs w:val="24"/>
        </w:rPr>
      </w:pPr>
      <w:r>
        <w:rPr>
          <w:b/>
          <w:sz w:val="24"/>
          <w:szCs w:val="24"/>
        </w:rPr>
        <w:lastRenderedPageBreak/>
        <w:t>2019-2020 Residency Class Schedule</w:t>
      </w:r>
    </w:p>
    <w:p w:rsidR="00C52D8D" w:rsidRDefault="008E59A4" w:rsidP="00C52D8D">
      <w:pPr>
        <w:pStyle w:val="Header"/>
        <w:tabs>
          <w:tab w:val="left" w:pos="720"/>
        </w:tabs>
        <w:jc w:val="center"/>
        <w:rPr>
          <w:sz w:val="16"/>
          <w:szCs w:val="16"/>
        </w:rPr>
      </w:pPr>
      <w:r>
        <w:rPr>
          <w:sz w:val="16"/>
          <w:szCs w:val="16"/>
        </w:rPr>
        <w:t>3.1.19</w:t>
      </w:r>
    </w:p>
    <w:tbl>
      <w:tblPr>
        <w:tblW w:w="9342"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50"/>
        <w:gridCol w:w="4950"/>
        <w:gridCol w:w="1782"/>
      </w:tblGrid>
      <w:tr w:rsidR="00C52D8D" w:rsidRPr="00C13294" w:rsidTr="004D0B31">
        <w:tc>
          <w:tcPr>
            <w:tcW w:w="1260" w:type="dxa"/>
            <w:tcBorders>
              <w:top w:val="single" w:sz="4" w:space="0" w:color="auto"/>
              <w:left w:val="single" w:sz="4" w:space="0" w:color="auto"/>
              <w:bottom w:val="single" w:sz="4" w:space="0" w:color="auto"/>
              <w:right w:val="single" w:sz="4" w:space="0" w:color="auto"/>
            </w:tcBorders>
            <w:hideMark/>
          </w:tcPr>
          <w:p w:rsidR="00C52D8D" w:rsidRPr="004D0B31" w:rsidRDefault="00C52D8D" w:rsidP="004D0B31">
            <w:pPr>
              <w:spacing w:line="256" w:lineRule="auto"/>
              <w:jc w:val="center"/>
              <w:rPr>
                <w:sz w:val="16"/>
                <w:szCs w:val="16"/>
              </w:rPr>
            </w:pPr>
            <w:r w:rsidRPr="004D0B31">
              <w:rPr>
                <w:sz w:val="16"/>
                <w:szCs w:val="16"/>
              </w:rPr>
              <w:t>March 2</w:t>
            </w:r>
          </w:p>
        </w:tc>
        <w:tc>
          <w:tcPr>
            <w:tcW w:w="1350" w:type="dxa"/>
            <w:tcBorders>
              <w:top w:val="single" w:sz="4" w:space="0" w:color="auto"/>
              <w:left w:val="single" w:sz="4" w:space="0" w:color="auto"/>
              <w:bottom w:val="single" w:sz="4" w:space="0" w:color="auto"/>
              <w:right w:val="single" w:sz="4" w:space="0" w:color="auto"/>
            </w:tcBorders>
            <w:hideMark/>
          </w:tcPr>
          <w:p w:rsidR="00C52D8D" w:rsidRPr="004D0B31" w:rsidRDefault="00C52D8D" w:rsidP="004D0B31">
            <w:pPr>
              <w:spacing w:line="256" w:lineRule="auto"/>
              <w:jc w:val="center"/>
              <w:rPr>
                <w:sz w:val="16"/>
                <w:szCs w:val="16"/>
              </w:rPr>
            </w:pPr>
            <w:r w:rsidRPr="004D0B31">
              <w:rPr>
                <w:sz w:val="16"/>
                <w:szCs w:val="16"/>
              </w:rPr>
              <w:t>Saturday</w:t>
            </w:r>
          </w:p>
          <w:p w:rsidR="00C52D8D" w:rsidRPr="004D0B31" w:rsidRDefault="00C52D8D" w:rsidP="004D0B31">
            <w:pPr>
              <w:spacing w:line="256" w:lineRule="auto"/>
              <w:jc w:val="center"/>
              <w:rPr>
                <w:sz w:val="16"/>
                <w:szCs w:val="16"/>
              </w:rPr>
            </w:pPr>
          </w:p>
        </w:tc>
        <w:tc>
          <w:tcPr>
            <w:tcW w:w="4950" w:type="dxa"/>
            <w:tcBorders>
              <w:top w:val="single" w:sz="4" w:space="0" w:color="auto"/>
              <w:left w:val="single" w:sz="4" w:space="0" w:color="auto"/>
              <w:bottom w:val="single" w:sz="4" w:space="0" w:color="auto"/>
              <w:right w:val="single" w:sz="4" w:space="0" w:color="auto"/>
            </w:tcBorders>
          </w:tcPr>
          <w:p w:rsidR="00C52D8D" w:rsidRPr="004D0B31" w:rsidRDefault="00C52D8D" w:rsidP="004D0B31">
            <w:pPr>
              <w:spacing w:line="256" w:lineRule="auto"/>
              <w:rPr>
                <w:sz w:val="16"/>
                <w:szCs w:val="16"/>
              </w:rPr>
            </w:pPr>
            <w:r w:rsidRPr="004D0B31">
              <w:rPr>
                <w:sz w:val="16"/>
                <w:szCs w:val="16"/>
              </w:rPr>
              <w:t>Orientation to the program</w:t>
            </w:r>
          </w:p>
          <w:p w:rsidR="00C52D8D" w:rsidRPr="004D0B31" w:rsidRDefault="00C52D8D" w:rsidP="004D0B31">
            <w:pPr>
              <w:pStyle w:val="Header"/>
              <w:tabs>
                <w:tab w:val="left" w:pos="1782"/>
              </w:tabs>
              <w:spacing w:line="256" w:lineRule="auto"/>
              <w:rPr>
                <w:sz w:val="16"/>
                <w:szCs w:val="16"/>
              </w:rPr>
            </w:pPr>
            <w:r w:rsidRPr="004D0B31">
              <w:rPr>
                <w:sz w:val="16"/>
                <w:szCs w:val="16"/>
              </w:rPr>
              <w:t>Skills workshop:  Effective History Taking Strategies</w:t>
            </w:r>
          </w:p>
          <w:p w:rsidR="00C52D8D" w:rsidRPr="004D0B31" w:rsidRDefault="00C52D8D" w:rsidP="004D0B31">
            <w:pPr>
              <w:pStyle w:val="Header"/>
              <w:tabs>
                <w:tab w:val="left" w:pos="1782"/>
              </w:tabs>
              <w:spacing w:line="256" w:lineRule="auto"/>
              <w:rPr>
                <w:sz w:val="16"/>
                <w:szCs w:val="16"/>
              </w:rPr>
            </w:pPr>
            <w:r w:rsidRPr="004D0B31">
              <w:rPr>
                <w:sz w:val="16"/>
                <w:szCs w:val="16"/>
              </w:rPr>
              <w:t>Clinical Reasoning- Introductions</w:t>
            </w:r>
          </w:p>
          <w:p w:rsidR="00C52D8D" w:rsidRPr="004D0B31" w:rsidRDefault="00C52D8D" w:rsidP="004D0B31">
            <w:pPr>
              <w:pStyle w:val="Header"/>
              <w:tabs>
                <w:tab w:val="left" w:pos="1782"/>
              </w:tabs>
              <w:spacing w:line="256" w:lineRule="auto"/>
              <w:rPr>
                <w:b/>
                <w:sz w:val="16"/>
                <w:szCs w:val="16"/>
              </w:rPr>
            </w:pPr>
          </w:p>
        </w:tc>
        <w:tc>
          <w:tcPr>
            <w:tcW w:w="1782" w:type="dxa"/>
            <w:tcBorders>
              <w:top w:val="single" w:sz="4" w:space="0" w:color="auto"/>
              <w:left w:val="single" w:sz="4" w:space="0" w:color="auto"/>
              <w:bottom w:val="single" w:sz="4" w:space="0" w:color="auto"/>
              <w:right w:val="single" w:sz="4" w:space="0" w:color="auto"/>
            </w:tcBorders>
          </w:tcPr>
          <w:p w:rsidR="00C52D8D" w:rsidRPr="004D0B31" w:rsidRDefault="00C52D8D" w:rsidP="004D0B31">
            <w:pPr>
              <w:pStyle w:val="BodyText"/>
              <w:spacing w:line="256" w:lineRule="auto"/>
              <w:jc w:val="center"/>
              <w:rPr>
                <w:sz w:val="16"/>
                <w:szCs w:val="16"/>
                <w:lang w:val="en-US"/>
              </w:rPr>
            </w:pPr>
            <w:proofErr w:type="spellStart"/>
            <w:r w:rsidRPr="004D0B31">
              <w:rPr>
                <w:sz w:val="16"/>
                <w:szCs w:val="16"/>
              </w:rPr>
              <w:t>Skulpan</w:t>
            </w:r>
            <w:proofErr w:type="spellEnd"/>
            <w:r w:rsidRPr="004D0B31">
              <w:rPr>
                <w:sz w:val="16"/>
                <w:szCs w:val="16"/>
              </w:rPr>
              <w:t xml:space="preserve"> </w:t>
            </w:r>
            <w:proofErr w:type="spellStart"/>
            <w:r w:rsidRPr="004D0B31">
              <w:rPr>
                <w:sz w:val="16"/>
                <w:szCs w:val="16"/>
              </w:rPr>
              <w:t>Asavasopon</w:t>
            </w:r>
            <w:proofErr w:type="spellEnd"/>
            <w:r w:rsidRPr="004D0B31">
              <w:rPr>
                <w:sz w:val="16"/>
                <w:szCs w:val="16"/>
              </w:rPr>
              <w:t xml:space="preserve">    </w:t>
            </w:r>
            <w:r w:rsidRPr="004D0B31">
              <w:rPr>
                <w:sz w:val="16"/>
                <w:szCs w:val="16"/>
                <w:lang w:val="en-US"/>
              </w:rPr>
              <w:t xml:space="preserve">Denis </w:t>
            </w:r>
            <w:proofErr w:type="spellStart"/>
            <w:r w:rsidRPr="004D0B31">
              <w:rPr>
                <w:sz w:val="16"/>
                <w:szCs w:val="16"/>
                <w:lang w:val="en-US"/>
              </w:rPr>
              <w:t>Depmsey</w:t>
            </w:r>
            <w:proofErr w:type="spellEnd"/>
          </w:p>
          <w:p w:rsidR="00C52D8D" w:rsidRPr="004D0B31" w:rsidRDefault="00C52D8D" w:rsidP="004D0B31">
            <w:pPr>
              <w:spacing w:line="256" w:lineRule="auto"/>
              <w:jc w:val="center"/>
              <w:rPr>
                <w:sz w:val="16"/>
                <w:szCs w:val="16"/>
              </w:rPr>
            </w:pPr>
          </w:p>
        </w:tc>
      </w:tr>
      <w:tr w:rsidR="00C52D8D" w:rsidRPr="00C13294" w:rsidTr="004D0B31">
        <w:tc>
          <w:tcPr>
            <w:tcW w:w="1260" w:type="dxa"/>
            <w:tcBorders>
              <w:top w:val="single" w:sz="4" w:space="0" w:color="auto"/>
              <w:left w:val="single" w:sz="4" w:space="0" w:color="auto"/>
              <w:bottom w:val="single" w:sz="4" w:space="0" w:color="auto"/>
              <w:right w:val="single" w:sz="4" w:space="0" w:color="auto"/>
            </w:tcBorders>
            <w:hideMark/>
          </w:tcPr>
          <w:p w:rsidR="00C52D8D" w:rsidRPr="004D0B31" w:rsidRDefault="00C52D8D" w:rsidP="004D0B31">
            <w:pPr>
              <w:spacing w:line="256" w:lineRule="auto"/>
              <w:jc w:val="center"/>
              <w:rPr>
                <w:sz w:val="16"/>
                <w:szCs w:val="16"/>
              </w:rPr>
            </w:pPr>
            <w:r w:rsidRPr="004D0B31">
              <w:rPr>
                <w:sz w:val="16"/>
                <w:szCs w:val="16"/>
              </w:rPr>
              <w:t>March 8-10</w:t>
            </w:r>
            <w:r w:rsidRPr="004D0B31">
              <w:rPr>
                <w:sz w:val="16"/>
                <w:szCs w:val="16"/>
                <w:vertAlign w:val="superscript"/>
              </w:rPr>
              <w:t>th</w:t>
            </w:r>
            <w:r w:rsidRPr="004D0B31">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tcPr>
          <w:p w:rsidR="00C52D8D" w:rsidRPr="004D0B31" w:rsidRDefault="00C52D8D" w:rsidP="004D0B31">
            <w:pPr>
              <w:spacing w:line="256" w:lineRule="auto"/>
              <w:jc w:val="center"/>
              <w:rPr>
                <w:sz w:val="16"/>
                <w:szCs w:val="16"/>
              </w:rPr>
            </w:pPr>
            <w:r w:rsidRPr="004D0B31">
              <w:rPr>
                <w:sz w:val="16"/>
                <w:szCs w:val="16"/>
              </w:rPr>
              <w:t>Fri/Sat/Sunday</w:t>
            </w:r>
          </w:p>
          <w:p w:rsidR="00B6436C" w:rsidRDefault="00B6436C" w:rsidP="004D0B31">
            <w:pPr>
              <w:spacing w:line="256" w:lineRule="auto"/>
              <w:jc w:val="center"/>
              <w:rPr>
                <w:sz w:val="16"/>
                <w:szCs w:val="16"/>
              </w:rPr>
            </w:pPr>
            <w:r>
              <w:rPr>
                <w:sz w:val="16"/>
                <w:szCs w:val="16"/>
              </w:rPr>
              <w:t xml:space="preserve"> </w:t>
            </w:r>
          </w:p>
          <w:p w:rsidR="00B6436C" w:rsidRDefault="00B6436C" w:rsidP="004D0B31">
            <w:pPr>
              <w:spacing w:line="256" w:lineRule="auto"/>
              <w:jc w:val="center"/>
              <w:rPr>
                <w:sz w:val="16"/>
                <w:szCs w:val="16"/>
              </w:rPr>
            </w:pPr>
            <w:r>
              <w:rPr>
                <w:sz w:val="16"/>
                <w:szCs w:val="16"/>
              </w:rPr>
              <w:t>Fri -</w:t>
            </w:r>
          </w:p>
          <w:p w:rsidR="00C52D8D" w:rsidRPr="004D0B31" w:rsidRDefault="00B6436C" w:rsidP="004D0B31">
            <w:pPr>
              <w:spacing w:line="256" w:lineRule="auto"/>
              <w:jc w:val="center"/>
              <w:rPr>
                <w:sz w:val="16"/>
                <w:szCs w:val="16"/>
              </w:rPr>
            </w:pPr>
            <w:r>
              <w:rPr>
                <w:sz w:val="16"/>
                <w:szCs w:val="16"/>
              </w:rPr>
              <w:t>Sat/Sun KPSB</w:t>
            </w:r>
          </w:p>
        </w:tc>
        <w:tc>
          <w:tcPr>
            <w:tcW w:w="4950" w:type="dxa"/>
            <w:tcBorders>
              <w:top w:val="single" w:sz="4" w:space="0" w:color="auto"/>
              <w:left w:val="single" w:sz="4" w:space="0" w:color="auto"/>
              <w:bottom w:val="single" w:sz="4" w:space="0" w:color="auto"/>
              <w:right w:val="single" w:sz="4" w:space="0" w:color="auto"/>
            </w:tcBorders>
          </w:tcPr>
          <w:p w:rsidR="00C52D8D" w:rsidRPr="004D0B31" w:rsidRDefault="00C52D8D" w:rsidP="004D0B31">
            <w:pPr>
              <w:spacing w:line="256" w:lineRule="auto"/>
              <w:rPr>
                <w:b/>
                <w:sz w:val="16"/>
                <w:szCs w:val="16"/>
              </w:rPr>
            </w:pPr>
            <w:r w:rsidRPr="004D0B31">
              <w:rPr>
                <w:b/>
                <w:sz w:val="16"/>
                <w:szCs w:val="16"/>
              </w:rPr>
              <w:t xml:space="preserve">Pelvic Girdle: </w:t>
            </w:r>
          </w:p>
          <w:p w:rsidR="00C52D8D" w:rsidRPr="004D0B31" w:rsidRDefault="00C52D8D" w:rsidP="004D0B31">
            <w:pPr>
              <w:spacing w:line="256" w:lineRule="auto"/>
              <w:rPr>
                <w:sz w:val="16"/>
                <w:szCs w:val="16"/>
              </w:rPr>
            </w:pPr>
            <w:r w:rsidRPr="004D0B31">
              <w:rPr>
                <w:sz w:val="16"/>
                <w:szCs w:val="16"/>
              </w:rPr>
              <w:t xml:space="preserve">              The Organized Interviewer- What you need to know</w:t>
            </w:r>
          </w:p>
          <w:p w:rsidR="00C52D8D" w:rsidRPr="004D0B31" w:rsidRDefault="00C52D8D" w:rsidP="004D0B31">
            <w:pPr>
              <w:spacing w:line="256" w:lineRule="auto"/>
              <w:rPr>
                <w:sz w:val="16"/>
                <w:szCs w:val="16"/>
              </w:rPr>
            </w:pPr>
            <w:r w:rsidRPr="004D0B31">
              <w:rPr>
                <w:b/>
                <w:sz w:val="16"/>
                <w:szCs w:val="16"/>
              </w:rPr>
              <w:t>Lumbar Spine</w:t>
            </w:r>
            <w:r w:rsidRPr="004D0B31">
              <w:rPr>
                <w:sz w:val="16"/>
                <w:szCs w:val="16"/>
              </w:rPr>
              <w:t xml:space="preserve">: Movement Science Applications and Manipulative          </w:t>
            </w:r>
          </w:p>
          <w:p w:rsidR="00C52D8D" w:rsidRPr="004D0B31" w:rsidRDefault="00C52D8D" w:rsidP="004D0B31">
            <w:pPr>
              <w:spacing w:line="256" w:lineRule="auto"/>
              <w:rPr>
                <w:sz w:val="16"/>
                <w:szCs w:val="16"/>
              </w:rPr>
            </w:pPr>
            <w:r w:rsidRPr="004D0B31">
              <w:rPr>
                <w:sz w:val="16"/>
                <w:szCs w:val="16"/>
              </w:rPr>
              <w:t xml:space="preserve">              Procedures </w:t>
            </w:r>
          </w:p>
          <w:p w:rsidR="00C52D8D" w:rsidRPr="004D0B31" w:rsidRDefault="00C52D8D" w:rsidP="004D0B31">
            <w:pPr>
              <w:spacing w:line="256" w:lineRule="auto"/>
              <w:rPr>
                <w:sz w:val="16"/>
                <w:szCs w:val="16"/>
              </w:rPr>
            </w:pPr>
            <w:r w:rsidRPr="004D0B31">
              <w:rPr>
                <w:sz w:val="16"/>
                <w:szCs w:val="16"/>
              </w:rPr>
              <w:t xml:space="preserve">              Lower Quarter Movement Science Principles and Manual  </w:t>
            </w:r>
          </w:p>
          <w:p w:rsidR="00C52D8D" w:rsidRPr="004D0B31" w:rsidRDefault="00C52D8D" w:rsidP="004D0B31">
            <w:pPr>
              <w:spacing w:line="256" w:lineRule="auto"/>
              <w:rPr>
                <w:sz w:val="16"/>
                <w:szCs w:val="16"/>
              </w:rPr>
            </w:pPr>
            <w:r w:rsidRPr="004D0B31">
              <w:rPr>
                <w:sz w:val="16"/>
                <w:szCs w:val="16"/>
              </w:rPr>
              <w:t xml:space="preserve">              Procedures</w:t>
            </w:r>
          </w:p>
          <w:p w:rsidR="00C52D8D" w:rsidRPr="004D0B31" w:rsidRDefault="00C52D8D" w:rsidP="004D0B31">
            <w:pPr>
              <w:spacing w:line="256" w:lineRule="auto"/>
              <w:rPr>
                <w:sz w:val="16"/>
                <w:szCs w:val="16"/>
              </w:rPr>
            </w:pPr>
            <w:r w:rsidRPr="004D0B31">
              <w:rPr>
                <w:b/>
                <w:sz w:val="16"/>
                <w:szCs w:val="16"/>
              </w:rPr>
              <w:t>Hip and Knee</w:t>
            </w:r>
            <w:r w:rsidRPr="004D0B31">
              <w:rPr>
                <w:sz w:val="16"/>
                <w:szCs w:val="16"/>
              </w:rPr>
              <w:t xml:space="preserve"> : Management of Lower Quarter </w:t>
            </w:r>
            <w:proofErr w:type="spellStart"/>
            <w:r w:rsidRPr="004D0B31">
              <w:rPr>
                <w:sz w:val="16"/>
                <w:szCs w:val="16"/>
              </w:rPr>
              <w:t>Pathomechanics</w:t>
            </w:r>
            <w:proofErr w:type="spellEnd"/>
          </w:p>
        </w:tc>
        <w:tc>
          <w:tcPr>
            <w:tcW w:w="1782" w:type="dxa"/>
            <w:tcBorders>
              <w:top w:val="single" w:sz="4" w:space="0" w:color="auto"/>
              <w:left w:val="single" w:sz="4" w:space="0" w:color="auto"/>
              <w:bottom w:val="single" w:sz="4" w:space="0" w:color="auto"/>
              <w:right w:val="single" w:sz="4" w:space="0" w:color="auto"/>
            </w:tcBorders>
          </w:tcPr>
          <w:p w:rsidR="00C52D8D" w:rsidRPr="004D0B31" w:rsidRDefault="00C52D8D" w:rsidP="004D0B31">
            <w:pPr>
              <w:spacing w:line="256" w:lineRule="auto"/>
              <w:jc w:val="center"/>
              <w:rPr>
                <w:sz w:val="16"/>
                <w:szCs w:val="16"/>
              </w:rPr>
            </w:pPr>
            <w:proofErr w:type="spellStart"/>
            <w:r w:rsidRPr="004D0B31">
              <w:rPr>
                <w:sz w:val="16"/>
                <w:szCs w:val="16"/>
              </w:rPr>
              <w:t>Skulpan</w:t>
            </w:r>
            <w:proofErr w:type="spellEnd"/>
            <w:r w:rsidRPr="004D0B31">
              <w:rPr>
                <w:sz w:val="16"/>
                <w:szCs w:val="16"/>
              </w:rPr>
              <w:t xml:space="preserve"> </w:t>
            </w:r>
            <w:proofErr w:type="spellStart"/>
            <w:r w:rsidRPr="004D0B31">
              <w:rPr>
                <w:sz w:val="16"/>
                <w:szCs w:val="16"/>
              </w:rPr>
              <w:t>Asavasopon</w:t>
            </w:r>
            <w:proofErr w:type="spellEnd"/>
          </w:p>
        </w:tc>
      </w:tr>
      <w:tr w:rsidR="004D2551" w:rsidRPr="00C13294" w:rsidTr="00B6436C">
        <w:trPr>
          <w:trHeight w:val="458"/>
        </w:trPr>
        <w:tc>
          <w:tcPr>
            <w:tcW w:w="1260" w:type="dxa"/>
            <w:tcBorders>
              <w:top w:val="single" w:sz="4" w:space="0" w:color="auto"/>
              <w:left w:val="single" w:sz="4" w:space="0" w:color="auto"/>
              <w:bottom w:val="single" w:sz="4" w:space="0" w:color="auto"/>
              <w:right w:val="single" w:sz="4" w:space="0" w:color="auto"/>
            </w:tcBorders>
            <w:hideMark/>
          </w:tcPr>
          <w:p w:rsidR="004D2551" w:rsidRPr="00B6436C" w:rsidRDefault="004D2551" w:rsidP="004D2551">
            <w:pPr>
              <w:spacing w:line="256" w:lineRule="auto"/>
              <w:jc w:val="center"/>
              <w:rPr>
                <w:sz w:val="16"/>
                <w:szCs w:val="16"/>
              </w:rPr>
            </w:pPr>
            <w:r w:rsidRPr="00B6436C">
              <w:rPr>
                <w:sz w:val="16"/>
                <w:szCs w:val="16"/>
              </w:rPr>
              <w:t>March 16</w:t>
            </w:r>
            <w:r w:rsidRPr="00B6436C">
              <w:rPr>
                <w:sz w:val="16"/>
                <w:szCs w:val="16"/>
                <w:vertAlign w:val="superscript"/>
              </w:rPr>
              <w:t>th/</w:t>
            </w:r>
            <w:r w:rsidR="00697CD0">
              <w:rPr>
                <w:sz w:val="16"/>
                <w:szCs w:val="16"/>
              </w:rPr>
              <w:t>/</w:t>
            </w:r>
            <w:r w:rsidRPr="00B6436C">
              <w:rPr>
                <w:sz w:val="16"/>
                <w:szCs w:val="16"/>
              </w:rPr>
              <w:t>17</w:t>
            </w:r>
            <w:r w:rsidRPr="00B6436C">
              <w:rPr>
                <w:sz w:val="16"/>
                <w:szCs w:val="16"/>
                <w:vertAlign w:val="superscript"/>
              </w:rPr>
              <w:t>th</w:t>
            </w:r>
            <w:r w:rsidRPr="00B6436C">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tcPr>
          <w:p w:rsidR="00B6436C" w:rsidRPr="00B6436C" w:rsidRDefault="004D2551" w:rsidP="004D2551">
            <w:pPr>
              <w:spacing w:line="256" w:lineRule="auto"/>
              <w:jc w:val="center"/>
              <w:rPr>
                <w:sz w:val="16"/>
                <w:szCs w:val="16"/>
              </w:rPr>
            </w:pPr>
            <w:r w:rsidRPr="00B6436C">
              <w:rPr>
                <w:sz w:val="16"/>
                <w:szCs w:val="16"/>
              </w:rPr>
              <w:t>Sat and Sun</w:t>
            </w:r>
          </w:p>
          <w:p w:rsidR="004D2551" w:rsidRPr="00B6436C" w:rsidRDefault="00B6436C" w:rsidP="00B6436C">
            <w:pPr>
              <w:spacing w:line="256" w:lineRule="auto"/>
              <w:rPr>
                <w:sz w:val="16"/>
                <w:szCs w:val="16"/>
              </w:rPr>
            </w:pPr>
            <w:r w:rsidRPr="00B6436C">
              <w:rPr>
                <w:sz w:val="16"/>
                <w:szCs w:val="16"/>
                <w:shd w:val="clear" w:color="auto" w:fill="05AB15"/>
              </w:rPr>
              <w:t>Sun- KPWLA</w:t>
            </w:r>
            <w:r w:rsidR="004D2551" w:rsidRPr="00B6436C">
              <w:rPr>
                <w:sz w:val="16"/>
                <w:szCs w:val="16"/>
              </w:rPr>
              <w:t xml:space="preserve"> </w:t>
            </w:r>
          </w:p>
        </w:tc>
        <w:tc>
          <w:tcPr>
            <w:tcW w:w="4950" w:type="dxa"/>
            <w:tcBorders>
              <w:top w:val="single" w:sz="4" w:space="0" w:color="auto"/>
              <w:left w:val="single" w:sz="4" w:space="0" w:color="auto"/>
              <w:bottom w:val="single" w:sz="4" w:space="0" w:color="auto"/>
              <w:right w:val="single" w:sz="4" w:space="0" w:color="auto"/>
            </w:tcBorders>
          </w:tcPr>
          <w:p w:rsidR="004D2551" w:rsidRPr="00B6436C" w:rsidRDefault="004D2551" w:rsidP="004D2551">
            <w:pPr>
              <w:spacing w:line="256" w:lineRule="auto"/>
              <w:rPr>
                <w:sz w:val="16"/>
                <w:szCs w:val="16"/>
              </w:rPr>
            </w:pPr>
            <w:r w:rsidRPr="00B6436C">
              <w:rPr>
                <w:sz w:val="16"/>
                <w:szCs w:val="16"/>
              </w:rPr>
              <w:t>Clinical Reasoning 1 and Pain Intelligence 1</w:t>
            </w:r>
          </w:p>
        </w:tc>
        <w:tc>
          <w:tcPr>
            <w:tcW w:w="1782" w:type="dxa"/>
            <w:tcBorders>
              <w:top w:val="single" w:sz="4" w:space="0" w:color="auto"/>
              <w:left w:val="single" w:sz="4" w:space="0" w:color="auto"/>
              <w:bottom w:val="single" w:sz="4" w:space="0" w:color="auto"/>
              <w:right w:val="single" w:sz="4" w:space="0" w:color="auto"/>
            </w:tcBorders>
          </w:tcPr>
          <w:p w:rsidR="004D2551" w:rsidRPr="00B6436C" w:rsidRDefault="004D2551" w:rsidP="004D2551">
            <w:pPr>
              <w:spacing w:line="256" w:lineRule="auto"/>
              <w:jc w:val="center"/>
              <w:rPr>
                <w:sz w:val="16"/>
                <w:szCs w:val="16"/>
              </w:rPr>
            </w:pPr>
            <w:proofErr w:type="spellStart"/>
            <w:r w:rsidRPr="00B6436C">
              <w:rPr>
                <w:sz w:val="16"/>
                <w:szCs w:val="16"/>
              </w:rPr>
              <w:t>Skulpan</w:t>
            </w:r>
            <w:proofErr w:type="spellEnd"/>
            <w:r w:rsidRPr="00B6436C">
              <w:rPr>
                <w:sz w:val="16"/>
                <w:szCs w:val="16"/>
              </w:rPr>
              <w:t xml:space="preserve"> </w:t>
            </w:r>
            <w:proofErr w:type="spellStart"/>
            <w:r w:rsidRPr="00B6436C">
              <w:rPr>
                <w:sz w:val="16"/>
                <w:szCs w:val="16"/>
              </w:rPr>
              <w:t>Asavasopon</w:t>
            </w:r>
            <w:proofErr w:type="spellEnd"/>
            <w:r w:rsidRPr="00B6436C">
              <w:rPr>
                <w:sz w:val="16"/>
                <w:szCs w:val="16"/>
              </w:rPr>
              <w:t xml:space="preserve"> </w:t>
            </w:r>
          </w:p>
        </w:tc>
      </w:tr>
      <w:tr w:rsidR="00C52D8D" w:rsidRPr="00C13294" w:rsidTr="004D0B31">
        <w:trPr>
          <w:trHeight w:val="440"/>
        </w:trPr>
        <w:tc>
          <w:tcPr>
            <w:tcW w:w="1260" w:type="dxa"/>
            <w:tcBorders>
              <w:top w:val="single" w:sz="4" w:space="0" w:color="auto"/>
              <w:left w:val="single" w:sz="4" w:space="0" w:color="auto"/>
              <w:bottom w:val="single" w:sz="4" w:space="0" w:color="auto"/>
              <w:right w:val="single" w:sz="4" w:space="0" w:color="auto"/>
            </w:tcBorders>
          </w:tcPr>
          <w:p w:rsidR="00C52D8D" w:rsidRPr="004D0B31" w:rsidRDefault="00C52D8D" w:rsidP="004D0B31">
            <w:pPr>
              <w:spacing w:line="256" w:lineRule="auto"/>
              <w:jc w:val="center"/>
              <w:rPr>
                <w:sz w:val="16"/>
                <w:szCs w:val="16"/>
              </w:rPr>
            </w:pPr>
            <w:r w:rsidRPr="004D0B31">
              <w:rPr>
                <w:sz w:val="16"/>
                <w:szCs w:val="16"/>
              </w:rPr>
              <w:t>March 23</w:t>
            </w:r>
            <w:r w:rsidRPr="004D0B31">
              <w:rPr>
                <w:sz w:val="16"/>
                <w:szCs w:val="16"/>
                <w:vertAlign w:val="superscript"/>
              </w:rPr>
              <w:t>rd</w:t>
            </w:r>
            <w:r w:rsidRPr="004D0B31">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tcPr>
          <w:p w:rsidR="00C52D8D" w:rsidRPr="004D0B31" w:rsidRDefault="00C52D8D" w:rsidP="004D0B31">
            <w:pPr>
              <w:spacing w:line="256" w:lineRule="auto"/>
              <w:jc w:val="center"/>
              <w:rPr>
                <w:sz w:val="16"/>
                <w:szCs w:val="16"/>
              </w:rPr>
            </w:pPr>
            <w:r w:rsidRPr="004D0B31">
              <w:rPr>
                <w:sz w:val="16"/>
                <w:szCs w:val="16"/>
              </w:rPr>
              <w:t>Saturday</w:t>
            </w:r>
          </w:p>
        </w:tc>
        <w:tc>
          <w:tcPr>
            <w:tcW w:w="4950" w:type="dxa"/>
            <w:tcBorders>
              <w:top w:val="single" w:sz="4" w:space="0" w:color="auto"/>
              <w:left w:val="single" w:sz="4" w:space="0" w:color="auto"/>
              <w:bottom w:val="single" w:sz="4" w:space="0" w:color="auto"/>
              <w:right w:val="single" w:sz="4" w:space="0" w:color="auto"/>
            </w:tcBorders>
          </w:tcPr>
          <w:p w:rsidR="00C52D8D" w:rsidRPr="004D0B31" w:rsidRDefault="00C52D8D" w:rsidP="004D0B31">
            <w:pPr>
              <w:spacing w:line="256" w:lineRule="auto"/>
            </w:pPr>
            <w:r w:rsidRPr="004D0B31">
              <w:rPr>
                <w:sz w:val="16"/>
                <w:szCs w:val="16"/>
              </w:rPr>
              <w:t>Advancements in Lumbar Spine Management (McKenzie)</w:t>
            </w:r>
          </w:p>
        </w:tc>
        <w:tc>
          <w:tcPr>
            <w:tcW w:w="1782" w:type="dxa"/>
            <w:tcBorders>
              <w:top w:val="single" w:sz="4" w:space="0" w:color="auto"/>
              <w:left w:val="single" w:sz="4" w:space="0" w:color="auto"/>
              <w:bottom w:val="single" w:sz="4" w:space="0" w:color="auto"/>
              <w:right w:val="single" w:sz="4" w:space="0" w:color="auto"/>
            </w:tcBorders>
          </w:tcPr>
          <w:p w:rsidR="00C52D8D" w:rsidRPr="004D0B31" w:rsidRDefault="00C52D8D" w:rsidP="004D0B31">
            <w:pPr>
              <w:spacing w:line="256" w:lineRule="auto"/>
              <w:jc w:val="center"/>
              <w:rPr>
                <w:sz w:val="16"/>
                <w:szCs w:val="16"/>
              </w:rPr>
            </w:pPr>
            <w:r w:rsidRPr="004D0B31">
              <w:rPr>
                <w:sz w:val="16"/>
                <w:szCs w:val="16"/>
              </w:rPr>
              <w:t xml:space="preserve">Marshall </w:t>
            </w:r>
            <w:proofErr w:type="spellStart"/>
            <w:r w:rsidRPr="004D0B31">
              <w:rPr>
                <w:sz w:val="16"/>
                <w:szCs w:val="16"/>
              </w:rPr>
              <w:t>LeMoine</w:t>
            </w:r>
            <w:proofErr w:type="spellEnd"/>
          </w:p>
        </w:tc>
      </w:tr>
      <w:tr w:rsidR="008E59A4" w:rsidRPr="00C13294" w:rsidTr="004D0B31">
        <w:trPr>
          <w:trHeight w:val="440"/>
        </w:trPr>
        <w:tc>
          <w:tcPr>
            <w:tcW w:w="1260" w:type="dxa"/>
            <w:tcBorders>
              <w:top w:val="single" w:sz="4" w:space="0" w:color="auto"/>
              <w:left w:val="single" w:sz="4" w:space="0" w:color="auto"/>
              <w:bottom w:val="single" w:sz="4" w:space="0" w:color="auto"/>
              <w:right w:val="single" w:sz="4" w:space="0" w:color="auto"/>
            </w:tcBorders>
          </w:tcPr>
          <w:p w:rsidR="008E59A4" w:rsidRPr="00697CD0" w:rsidRDefault="008E59A4" w:rsidP="008E59A4">
            <w:pPr>
              <w:jc w:val="center"/>
              <w:rPr>
                <w:sz w:val="16"/>
                <w:szCs w:val="16"/>
              </w:rPr>
            </w:pPr>
            <w:r w:rsidRPr="00697CD0">
              <w:rPr>
                <w:sz w:val="16"/>
                <w:szCs w:val="16"/>
              </w:rPr>
              <w:t xml:space="preserve">March </w:t>
            </w:r>
            <w:r>
              <w:rPr>
                <w:sz w:val="16"/>
                <w:szCs w:val="16"/>
              </w:rPr>
              <w:t>24th</w:t>
            </w:r>
            <w:r w:rsidRPr="00697CD0">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tcPr>
          <w:p w:rsidR="008E59A4" w:rsidRPr="00697CD0" w:rsidRDefault="008E59A4" w:rsidP="008E59A4">
            <w:pPr>
              <w:spacing w:line="256" w:lineRule="auto"/>
              <w:jc w:val="center"/>
              <w:rPr>
                <w:sz w:val="16"/>
                <w:szCs w:val="16"/>
              </w:rPr>
            </w:pPr>
            <w:r w:rsidRPr="00697CD0">
              <w:rPr>
                <w:sz w:val="16"/>
                <w:szCs w:val="16"/>
              </w:rPr>
              <w:t xml:space="preserve">Sat </w:t>
            </w:r>
          </w:p>
          <w:p w:rsidR="008E59A4" w:rsidRPr="00697CD0" w:rsidRDefault="008E59A4" w:rsidP="008E59A4">
            <w:pPr>
              <w:spacing w:line="256" w:lineRule="auto"/>
              <w:jc w:val="center"/>
              <w:rPr>
                <w:sz w:val="16"/>
                <w:szCs w:val="16"/>
              </w:rPr>
            </w:pPr>
            <w:r w:rsidRPr="00697CD0">
              <w:rPr>
                <w:sz w:val="16"/>
                <w:szCs w:val="16"/>
              </w:rPr>
              <w:t>KPWLA</w:t>
            </w:r>
          </w:p>
        </w:tc>
        <w:tc>
          <w:tcPr>
            <w:tcW w:w="4950" w:type="dxa"/>
            <w:tcBorders>
              <w:top w:val="single" w:sz="4" w:space="0" w:color="auto"/>
              <w:left w:val="single" w:sz="4" w:space="0" w:color="auto"/>
              <w:bottom w:val="single" w:sz="4" w:space="0" w:color="auto"/>
              <w:right w:val="single" w:sz="4" w:space="0" w:color="auto"/>
            </w:tcBorders>
          </w:tcPr>
          <w:p w:rsidR="008E59A4" w:rsidRPr="00697CD0" w:rsidRDefault="008E59A4" w:rsidP="008E59A4">
            <w:pPr>
              <w:spacing w:line="256" w:lineRule="auto"/>
              <w:rPr>
                <w:sz w:val="16"/>
                <w:szCs w:val="16"/>
              </w:rPr>
            </w:pPr>
            <w:r w:rsidRPr="00697CD0">
              <w:rPr>
                <w:sz w:val="16"/>
                <w:szCs w:val="16"/>
              </w:rPr>
              <w:t>Emotional Intelligence:  Understanding and Improving Communication</w:t>
            </w:r>
          </w:p>
          <w:p w:rsidR="008E59A4" w:rsidRPr="00697CD0" w:rsidRDefault="008E59A4" w:rsidP="008E59A4">
            <w:pPr>
              <w:spacing w:line="256" w:lineRule="auto"/>
              <w:rPr>
                <w:sz w:val="16"/>
                <w:szCs w:val="16"/>
              </w:rPr>
            </w:pPr>
            <w:proofErr w:type="gramStart"/>
            <w:r w:rsidRPr="00697CD0">
              <w:rPr>
                <w:sz w:val="16"/>
                <w:szCs w:val="16"/>
              </w:rPr>
              <w:t>with</w:t>
            </w:r>
            <w:proofErr w:type="gramEnd"/>
            <w:r w:rsidRPr="00697CD0">
              <w:rPr>
                <w:sz w:val="16"/>
                <w:szCs w:val="16"/>
              </w:rPr>
              <w:t xml:space="preserve"> your patients – Part 1.</w:t>
            </w:r>
          </w:p>
        </w:tc>
        <w:tc>
          <w:tcPr>
            <w:tcW w:w="1782" w:type="dxa"/>
            <w:tcBorders>
              <w:top w:val="single" w:sz="4" w:space="0" w:color="auto"/>
              <w:left w:val="single" w:sz="4" w:space="0" w:color="auto"/>
              <w:bottom w:val="single" w:sz="4" w:space="0" w:color="auto"/>
              <w:right w:val="single" w:sz="4" w:space="0" w:color="auto"/>
            </w:tcBorders>
          </w:tcPr>
          <w:p w:rsidR="008E59A4" w:rsidRPr="00697CD0" w:rsidRDefault="008E59A4" w:rsidP="008E59A4">
            <w:pPr>
              <w:spacing w:line="256" w:lineRule="auto"/>
              <w:jc w:val="center"/>
              <w:rPr>
                <w:sz w:val="16"/>
                <w:szCs w:val="16"/>
              </w:rPr>
            </w:pPr>
            <w:r w:rsidRPr="00697CD0">
              <w:rPr>
                <w:sz w:val="16"/>
                <w:szCs w:val="16"/>
              </w:rPr>
              <w:t xml:space="preserve">Renee </w:t>
            </w:r>
            <w:proofErr w:type="spellStart"/>
            <w:r w:rsidRPr="00697CD0">
              <w:rPr>
                <w:sz w:val="16"/>
                <w:szCs w:val="16"/>
              </w:rPr>
              <w:t>Rommero</w:t>
            </w:r>
            <w:proofErr w:type="spellEnd"/>
          </w:p>
        </w:tc>
      </w:tr>
      <w:tr w:rsidR="008E59A4" w:rsidRPr="00C13294" w:rsidTr="004D0B31">
        <w:trPr>
          <w:trHeight w:val="440"/>
        </w:trPr>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April 13</w:t>
            </w:r>
            <w:r w:rsidRPr="004D0B31">
              <w:rPr>
                <w:sz w:val="16"/>
                <w:szCs w:val="16"/>
                <w:vertAlign w:val="superscript"/>
              </w:rPr>
              <w:t>th</w:t>
            </w:r>
            <w:r w:rsidRPr="004D0B31">
              <w:rPr>
                <w:sz w:val="16"/>
                <w:szCs w:val="16"/>
              </w:rPr>
              <w:t>-14</w:t>
            </w:r>
            <w:r w:rsidRPr="004D0B31">
              <w:rPr>
                <w:sz w:val="16"/>
                <w:szCs w:val="16"/>
                <w:vertAlign w:val="superscript"/>
              </w:rPr>
              <w:t>th</w:t>
            </w:r>
            <w:r w:rsidRPr="004D0B31">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tcPr>
          <w:p w:rsidR="008E59A4" w:rsidRDefault="008E59A4" w:rsidP="008E59A4">
            <w:pPr>
              <w:spacing w:line="256" w:lineRule="auto"/>
              <w:jc w:val="center"/>
              <w:rPr>
                <w:sz w:val="16"/>
                <w:szCs w:val="16"/>
              </w:rPr>
            </w:pPr>
            <w:r w:rsidRPr="004D0B31">
              <w:rPr>
                <w:sz w:val="16"/>
                <w:szCs w:val="16"/>
              </w:rPr>
              <w:t>Sat/Sun</w:t>
            </w:r>
          </w:p>
          <w:p w:rsidR="008E59A4" w:rsidRPr="004D0B31" w:rsidRDefault="008E59A4" w:rsidP="008E59A4">
            <w:pPr>
              <w:spacing w:line="256" w:lineRule="auto"/>
              <w:jc w:val="center"/>
              <w:rPr>
                <w:sz w:val="16"/>
                <w:szCs w:val="16"/>
              </w:rPr>
            </w:pPr>
            <w:r>
              <w:rPr>
                <w:sz w:val="16"/>
                <w:szCs w:val="16"/>
              </w:rPr>
              <w:t>(KPWH)</w:t>
            </w: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rPr>
                <w:sz w:val="16"/>
                <w:szCs w:val="16"/>
              </w:rPr>
            </w:pPr>
            <w:r w:rsidRPr="004D0B31">
              <w:rPr>
                <w:sz w:val="16"/>
                <w:szCs w:val="16"/>
              </w:rPr>
              <w:t xml:space="preserve">Shirley </w:t>
            </w:r>
            <w:proofErr w:type="spellStart"/>
            <w:r w:rsidRPr="004D0B31">
              <w:rPr>
                <w:sz w:val="16"/>
                <w:szCs w:val="16"/>
              </w:rPr>
              <w:t>Sahrmann</w:t>
            </w:r>
            <w:proofErr w:type="spellEnd"/>
            <w:r w:rsidRPr="004D0B31">
              <w:rPr>
                <w:sz w:val="16"/>
                <w:szCs w:val="16"/>
              </w:rPr>
              <w:t xml:space="preserve"> Seminar @ Mount St, Mary’s</w:t>
            </w:r>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 xml:space="preserve">Shirley </w:t>
            </w:r>
            <w:proofErr w:type="spellStart"/>
            <w:r w:rsidRPr="004D0B31">
              <w:rPr>
                <w:sz w:val="16"/>
                <w:szCs w:val="16"/>
              </w:rPr>
              <w:t>Sahrmann</w:t>
            </w:r>
            <w:proofErr w:type="spellEnd"/>
          </w:p>
        </w:tc>
      </w:tr>
      <w:tr w:rsidR="008E59A4" w:rsidRPr="00C13294" w:rsidTr="004D0B31">
        <w:trPr>
          <w:trHeight w:val="440"/>
        </w:trPr>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April 20th</w:t>
            </w:r>
          </w:p>
        </w:tc>
        <w:tc>
          <w:tcPr>
            <w:tcW w:w="13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Saturday</w:t>
            </w:r>
          </w:p>
          <w:p w:rsidR="008E59A4" w:rsidRPr="004D0B31" w:rsidRDefault="008E59A4" w:rsidP="008E59A4">
            <w:pPr>
              <w:spacing w:line="256" w:lineRule="auto"/>
              <w:jc w:val="center"/>
              <w:rPr>
                <w:sz w:val="16"/>
                <w:szCs w:val="16"/>
              </w:rPr>
            </w:pP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rPr>
                <w:sz w:val="16"/>
                <w:szCs w:val="16"/>
              </w:rPr>
            </w:pPr>
            <w:r w:rsidRPr="004D0B31">
              <w:rPr>
                <w:sz w:val="16"/>
                <w:szCs w:val="16"/>
              </w:rPr>
              <w:t>Hip and Knee Rehabilitation</w:t>
            </w:r>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 xml:space="preserve">Ron </w:t>
            </w:r>
            <w:proofErr w:type="spellStart"/>
            <w:r w:rsidRPr="004D0B31">
              <w:rPr>
                <w:sz w:val="16"/>
                <w:szCs w:val="16"/>
              </w:rPr>
              <w:t>Kochevar</w:t>
            </w:r>
            <w:proofErr w:type="spellEnd"/>
            <w:r w:rsidRPr="004D0B31">
              <w:rPr>
                <w:sz w:val="16"/>
                <w:szCs w:val="16"/>
              </w:rPr>
              <w:t xml:space="preserve">/Marshall </w:t>
            </w:r>
            <w:proofErr w:type="spellStart"/>
            <w:r w:rsidRPr="004D0B31">
              <w:rPr>
                <w:sz w:val="16"/>
                <w:szCs w:val="16"/>
              </w:rPr>
              <w:t>LeMoine</w:t>
            </w:r>
            <w:proofErr w:type="spellEnd"/>
          </w:p>
        </w:tc>
      </w:tr>
      <w:tr w:rsidR="008E59A4" w:rsidRPr="008E4B54" w:rsidTr="004D0B31">
        <w:trPr>
          <w:trHeight w:val="638"/>
        </w:trPr>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April 26th-28th</w:t>
            </w:r>
          </w:p>
        </w:tc>
        <w:tc>
          <w:tcPr>
            <w:tcW w:w="13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Fri/Sat/Sun</w:t>
            </w:r>
          </w:p>
          <w:p w:rsidR="008E59A4" w:rsidRPr="004D0B31" w:rsidRDefault="008E59A4" w:rsidP="008E59A4">
            <w:pPr>
              <w:spacing w:line="256" w:lineRule="auto"/>
              <w:jc w:val="center"/>
              <w:rPr>
                <w:sz w:val="16"/>
                <w:szCs w:val="16"/>
              </w:rPr>
            </w:pPr>
            <w:r w:rsidRPr="004D0B31">
              <w:rPr>
                <w:sz w:val="16"/>
                <w:szCs w:val="16"/>
              </w:rPr>
              <w:t>Fri (MPI)</w:t>
            </w:r>
          </w:p>
          <w:p w:rsidR="008E59A4" w:rsidRPr="004D0B31" w:rsidRDefault="008E59A4" w:rsidP="008E59A4">
            <w:pPr>
              <w:spacing w:line="256" w:lineRule="auto"/>
              <w:jc w:val="center"/>
              <w:rPr>
                <w:sz w:val="16"/>
                <w:szCs w:val="16"/>
              </w:rPr>
            </w:pPr>
            <w:r w:rsidRPr="004D0B31">
              <w:rPr>
                <w:sz w:val="16"/>
                <w:szCs w:val="16"/>
              </w:rPr>
              <w:t>Sat/Sun KPSB</w:t>
            </w: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rPr>
                <w:sz w:val="16"/>
                <w:szCs w:val="16"/>
              </w:rPr>
            </w:pPr>
            <w:r w:rsidRPr="004D0B31">
              <w:rPr>
                <w:b/>
                <w:sz w:val="16"/>
                <w:szCs w:val="16"/>
              </w:rPr>
              <w:t>Foot and Ankle</w:t>
            </w:r>
            <w:r w:rsidRPr="004D0B31">
              <w:rPr>
                <w:sz w:val="16"/>
                <w:szCs w:val="16"/>
              </w:rPr>
              <w:t xml:space="preserve">: Management of </w:t>
            </w:r>
            <w:proofErr w:type="spellStart"/>
            <w:r w:rsidRPr="004D0B31">
              <w:rPr>
                <w:sz w:val="16"/>
                <w:szCs w:val="16"/>
              </w:rPr>
              <w:t>Pathomechanics</w:t>
            </w:r>
            <w:proofErr w:type="spellEnd"/>
          </w:p>
          <w:p w:rsidR="008E59A4" w:rsidRPr="004D0B31" w:rsidRDefault="008E59A4" w:rsidP="008E59A4">
            <w:pPr>
              <w:spacing w:line="256" w:lineRule="auto"/>
              <w:rPr>
                <w:sz w:val="16"/>
                <w:szCs w:val="16"/>
              </w:rPr>
            </w:pPr>
            <w:r w:rsidRPr="004D0B31">
              <w:rPr>
                <w:b/>
                <w:sz w:val="16"/>
                <w:szCs w:val="16"/>
              </w:rPr>
              <w:t>Thoracic Spine</w:t>
            </w:r>
            <w:r w:rsidRPr="004D0B31">
              <w:rPr>
                <w:sz w:val="16"/>
                <w:szCs w:val="16"/>
              </w:rPr>
              <w:t>: Manipulative Procedures</w:t>
            </w:r>
          </w:p>
          <w:p w:rsidR="008E59A4" w:rsidRPr="004D0B31" w:rsidRDefault="008E59A4" w:rsidP="008E59A4">
            <w:pPr>
              <w:spacing w:line="256" w:lineRule="auto"/>
              <w:rPr>
                <w:sz w:val="16"/>
                <w:szCs w:val="16"/>
              </w:rPr>
            </w:pPr>
            <w:r w:rsidRPr="004D0B31">
              <w:rPr>
                <w:sz w:val="16"/>
                <w:szCs w:val="16"/>
              </w:rPr>
              <w:t xml:space="preserve">              Raising Awareness of Personality Types and Pain-Prone           </w:t>
            </w:r>
          </w:p>
          <w:p w:rsidR="008E59A4" w:rsidRPr="004D0B31" w:rsidRDefault="008E59A4" w:rsidP="008E59A4">
            <w:pPr>
              <w:spacing w:line="256" w:lineRule="auto"/>
              <w:rPr>
                <w:sz w:val="16"/>
                <w:szCs w:val="16"/>
              </w:rPr>
            </w:pPr>
            <w:r w:rsidRPr="004D0B31">
              <w:rPr>
                <w:sz w:val="16"/>
                <w:szCs w:val="16"/>
              </w:rPr>
              <w:t xml:space="preserve">              Personalities </w:t>
            </w:r>
          </w:p>
          <w:p w:rsidR="008E59A4" w:rsidRPr="004D0B31" w:rsidRDefault="008E59A4" w:rsidP="008E59A4">
            <w:pPr>
              <w:spacing w:line="256" w:lineRule="auto"/>
              <w:rPr>
                <w:sz w:val="16"/>
                <w:szCs w:val="16"/>
              </w:rPr>
            </w:pPr>
            <w:r w:rsidRPr="004D0B31">
              <w:rPr>
                <w:sz w:val="16"/>
                <w:szCs w:val="16"/>
              </w:rPr>
              <w:t xml:space="preserve">              Counseling Strategies – “different strokes for different folks”</w:t>
            </w:r>
          </w:p>
          <w:p w:rsidR="008E59A4" w:rsidRPr="004D0B31" w:rsidRDefault="008E59A4" w:rsidP="008E59A4">
            <w:pPr>
              <w:spacing w:line="256" w:lineRule="auto"/>
              <w:rPr>
                <w:sz w:val="16"/>
                <w:szCs w:val="16"/>
              </w:rPr>
            </w:pPr>
            <w:r w:rsidRPr="004D0B31">
              <w:rPr>
                <w:b/>
                <w:sz w:val="16"/>
                <w:szCs w:val="16"/>
              </w:rPr>
              <w:t>Cervical Spine</w:t>
            </w:r>
            <w:r w:rsidRPr="004D0B31">
              <w:rPr>
                <w:sz w:val="16"/>
                <w:szCs w:val="16"/>
              </w:rPr>
              <w:t xml:space="preserve">: Movement Science Applications and Manipulative          </w:t>
            </w:r>
          </w:p>
          <w:p w:rsidR="008E59A4" w:rsidRPr="004D0B31" w:rsidRDefault="008E59A4" w:rsidP="008E59A4">
            <w:pPr>
              <w:spacing w:line="256" w:lineRule="auto"/>
              <w:rPr>
                <w:sz w:val="16"/>
                <w:szCs w:val="16"/>
              </w:rPr>
            </w:pPr>
            <w:r w:rsidRPr="004D0B31">
              <w:rPr>
                <w:sz w:val="16"/>
                <w:szCs w:val="16"/>
              </w:rPr>
              <w:t xml:space="preserve">              Procedures</w:t>
            </w:r>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proofErr w:type="spellStart"/>
            <w:r w:rsidRPr="004D0B31">
              <w:rPr>
                <w:sz w:val="16"/>
                <w:szCs w:val="16"/>
              </w:rPr>
              <w:t>Skulpan</w:t>
            </w:r>
            <w:proofErr w:type="spellEnd"/>
            <w:r w:rsidRPr="004D0B31">
              <w:rPr>
                <w:sz w:val="16"/>
                <w:szCs w:val="16"/>
              </w:rPr>
              <w:t xml:space="preserve"> </w:t>
            </w:r>
            <w:proofErr w:type="spellStart"/>
            <w:r w:rsidRPr="004D0B31">
              <w:rPr>
                <w:sz w:val="16"/>
                <w:szCs w:val="16"/>
              </w:rPr>
              <w:t>Asavasopon</w:t>
            </w:r>
            <w:proofErr w:type="spellEnd"/>
          </w:p>
          <w:p w:rsidR="008E59A4" w:rsidRPr="004D0B31" w:rsidRDefault="008E59A4" w:rsidP="008E59A4">
            <w:pPr>
              <w:spacing w:line="256" w:lineRule="auto"/>
              <w:jc w:val="center"/>
              <w:rPr>
                <w:sz w:val="16"/>
                <w:szCs w:val="16"/>
              </w:rPr>
            </w:pPr>
            <w:r w:rsidRPr="004D0B31">
              <w:rPr>
                <w:sz w:val="16"/>
                <w:szCs w:val="16"/>
              </w:rPr>
              <w:t xml:space="preserve">John </w:t>
            </w:r>
            <w:proofErr w:type="spellStart"/>
            <w:r w:rsidRPr="004D0B31">
              <w:rPr>
                <w:sz w:val="16"/>
                <w:szCs w:val="16"/>
              </w:rPr>
              <w:t>Jankoski</w:t>
            </w:r>
            <w:proofErr w:type="spellEnd"/>
          </w:p>
        </w:tc>
      </w:tr>
      <w:tr w:rsidR="008E59A4" w:rsidRPr="00C13294" w:rsidTr="004D0B31">
        <w:trPr>
          <w:trHeight w:val="458"/>
        </w:trPr>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May 18-19th</w:t>
            </w:r>
          </w:p>
        </w:tc>
        <w:tc>
          <w:tcPr>
            <w:tcW w:w="13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Saturday/Sunday</w:t>
            </w:r>
          </w:p>
          <w:p w:rsidR="008E59A4" w:rsidRDefault="008E59A4" w:rsidP="008E59A4">
            <w:pPr>
              <w:spacing w:line="256" w:lineRule="auto"/>
              <w:jc w:val="center"/>
              <w:rPr>
                <w:sz w:val="16"/>
                <w:szCs w:val="16"/>
              </w:rPr>
            </w:pPr>
            <w:r>
              <w:rPr>
                <w:sz w:val="16"/>
                <w:szCs w:val="16"/>
              </w:rPr>
              <w:t>Sat (KPSB)</w:t>
            </w:r>
          </w:p>
          <w:p w:rsidR="008E59A4" w:rsidRPr="004D0B31" w:rsidRDefault="008E59A4" w:rsidP="008E59A4">
            <w:pPr>
              <w:spacing w:line="256" w:lineRule="auto"/>
              <w:jc w:val="center"/>
              <w:rPr>
                <w:sz w:val="16"/>
                <w:szCs w:val="16"/>
              </w:rPr>
            </w:pPr>
            <w:r>
              <w:rPr>
                <w:sz w:val="16"/>
                <w:szCs w:val="16"/>
              </w:rPr>
              <w:t>Sun - Biomechanical</w:t>
            </w: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rPr>
                <w:sz w:val="16"/>
                <w:szCs w:val="16"/>
              </w:rPr>
            </w:pPr>
            <w:r w:rsidRPr="004D0B31">
              <w:rPr>
                <w:sz w:val="16"/>
                <w:szCs w:val="16"/>
              </w:rPr>
              <w:t>Ankle and Foot Rehabilitation</w:t>
            </w:r>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Robert Kingman/Greg Wolfe</w:t>
            </w:r>
          </w:p>
        </w:tc>
      </w:tr>
      <w:tr w:rsidR="008E59A4" w:rsidRPr="00C13294" w:rsidTr="004D0B31">
        <w:trPr>
          <w:trHeight w:val="395"/>
        </w:trPr>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Jun 1</w:t>
            </w:r>
            <w:r w:rsidRPr="004D0B31">
              <w:rPr>
                <w:sz w:val="16"/>
                <w:szCs w:val="16"/>
                <w:vertAlign w:val="superscript"/>
              </w:rPr>
              <w:t>st</w:t>
            </w:r>
            <w:r w:rsidRPr="004D0B31">
              <w:rPr>
                <w:sz w:val="16"/>
                <w:szCs w:val="16"/>
              </w:rPr>
              <w:t xml:space="preserve"> 2nrd  </w:t>
            </w:r>
          </w:p>
        </w:tc>
        <w:tc>
          <w:tcPr>
            <w:tcW w:w="13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Sat/Sunday</w:t>
            </w:r>
          </w:p>
          <w:p w:rsidR="008E59A4" w:rsidRPr="004D0B31" w:rsidRDefault="008E59A4" w:rsidP="008E59A4">
            <w:pPr>
              <w:spacing w:line="256" w:lineRule="auto"/>
              <w:jc w:val="center"/>
              <w:rPr>
                <w:sz w:val="16"/>
                <w:szCs w:val="16"/>
              </w:rPr>
            </w:pPr>
            <w:r>
              <w:rPr>
                <w:sz w:val="16"/>
                <w:szCs w:val="16"/>
              </w:rPr>
              <w:t xml:space="preserve">KPWLA </w:t>
            </w:r>
            <w:r w:rsidRPr="004D0B31">
              <w:rPr>
                <w:sz w:val="16"/>
                <w:szCs w:val="16"/>
              </w:rPr>
              <w:t xml:space="preserve"> </w:t>
            </w: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rPr>
                <w:sz w:val="16"/>
                <w:szCs w:val="16"/>
              </w:rPr>
            </w:pPr>
            <w:r w:rsidRPr="004D0B31">
              <w:rPr>
                <w:sz w:val="16"/>
                <w:szCs w:val="16"/>
              </w:rPr>
              <w:t>Critical Analysis of Scientific Literature, Presentation Proposals,</w:t>
            </w:r>
          </w:p>
          <w:p w:rsidR="008E59A4" w:rsidRPr="004D0B31" w:rsidRDefault="008E59A4" w:rsidP="008E59A4">
            <w:pPr>
              <w:spacing w:line="256" w:lineRule="auto"/>
              <w:rPr>
                <w:sz w:val="16"/>
                <w:szCs w:val="16"/>
              </w:rPr>
            </w:pPr>
            <w:r w:rsidRPr="004D0B31">
              <w:rPr>
                <w:sz w:val="16"/>
                <w:szCs w:val="16"/>
              </w:rPr>
              <w:t xml:space="preserve">Gait Biomechanics and </w:t>
            </w:r>
            <w:proofErr w:type="spellStart"/>
            <w:r w:rsidRPr="004D0B31">
              <w:rPr>
                <w:sz w:val="16"/>
                <w:szCs w:val="16"/>
              </w:rPr>
              <w:t>Pathomechanics</w:t>
            </w:r>
            <w:proofErr w:type="spellEnd"/>
            <w:r w:rsidRPr="004D0B31">
              <w:rPr>
                <w:sz w:val="16"/>
                <w:szCs w:val="16"/>
              </w:rPr>
              <w:t xml:space="preserve"> </w:t>
            </w:r>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Chris Powers</w:t>
            </w:r>
          </w:p>
        </w:tc>
      </w:tr>
      <w:tr w:rsidR="008E59A4" w:rsidRPr="00C13294" w:rsidTr="004D0B31">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June 8</w:t>
            </w:r>
            <w:r w:rsidRPr="004D0B31">
              <w:rPr>
                <w:sz w:val="16"/>
                <w:szCs w:val="16"/>
                <w:vertAlign w:val="superscript"/>
              </w:rPr>
              <w:t>th</w:t>
            </w:r>
            <w:r w:rsidRPr="004D0B31">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Sat</w:t>
            </w: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rPr>
                <w:sz w:val="16"/>
                <w:szCs w:val="16"/>
              </w:rPr>
            </w:pPr>
            <w:r w:rsidRPr="004D0B31">
              <w:rPr>
                <w:sz w:val="16"/>
                <w:szCs w:val="16"/>
              </w:rPr>
              <w:t>Witten Exam, Clinical Skills Exam Pelvis, L/S, Hip, Knee, Foot , T/S</w:t>
            </w:r>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 xml:space="preserve">John </w:t>
            </w:r>
            <w:proofErr w:type="spellStart"/>
            <w:r w:rsidRPr="004D0B31">
              <w:rPr>
                <w:sz w:val="16"/>
                <w:szCs w:val="16"/>
              </w:rPr>
              <w:t>Jankoski</w:t>
            </w:r>
            <w:proofErr w:type="spellEnd"/>
          </w:p>
        </w:tc>
      </w:tr>
      <w:tr w:rsidR="008E59A4" w:rsidRPr="00C13294" w:rsidTr="004D0B31">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Jun 10</w:t>
            </w:r>
            <w:r w:rsidRPr="004D0B31">
              <w:rPr>
                <w:sz w:val="16"/>
                <w:szCs w:val="16"/>
                <w:vertAlign w:val="superscript"/>
              </w:rPr>
              <w:t>th</w:t>
            </w:r>
            <w:r w:rsidRPr="004D0B31">
              <w:rPr>
                <w:sz w:val="16"/>
                <w:szCs w:val="16"/>
              </w:rPr>
              <w:t>-21</w:t>
            </w:r>
            <w:r w:rsidRPr="004D0B31">
              <w:rPr>
                <w:sz w:val="16"/>
                <w:szCs w:val="16"/>
                <w:vertAlign w:val="superscript"/>
              </w:rPr>
              <w:t>st</w:t>
            </w:r>
            <w:r w:rsidRPr="004D0B31">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Mon – Fri</w:t>
            </w: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rPr>
                <w:sz w:val="16"/>
                <w:szCs w:val="16"/>
              </w:rPr>
            </w:pPr>
            <w:r w:rsidRPr="004D0B31">
              <w:rPr>
                <w:sz w:val="16"/>
                <w:szCs w:val="16"/>
              </w:rPr>
              <w:t>1</w:t>
            </w:r>
            <w:r w:rsidRPr="004D0B31">
              <w:rPr>
                <w:sz w:val="16"/>
                <w:szCs w:val="16"/>
                <w:vertAlign w:val="superscript"/>
              </w:rPr>
              <w:t>st</w:t>
            </w:r>
            <w:r w:rsidRPr="004D0B31">
              <w:rPr>
                <w:sz w:val="16"/>
                <w:szCs w:val="16"/>
              </w:rPr>
              <w:t xml:space="preserve"> Mid-Year Clinical Performance Evaluation Weeks</w:t>
            </w:r>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Clinical Faculty</w:t>
            </w:r>
          </w:p>
        </w:tc>
      </w:tr>
      <w:tr w:rsidR="008E59A4" w:rsidRPr="00C13294" w:rsidTr="004D0B31">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Jun 21-23</w:t>
            </w:r>
          </w:p>
        </w:tc>
        <w:tc>
          <w:tcPr>
            <w:tcW w:w="13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Fri Saturday/Sunday</w:t>
            </w:r>
          </w:p>
          <w:p w:rsidR="008E59A4" w:rsidRPr="004D0B31" w:rsidRDefault="008E59A4" w:rsidP="008E59A4">
            <w:pPr>
              <w:spacing w:line="256" w:lineRule="auto"/>
              <w:jc w:val="center"/>
              <w:rPr>
                <w:sz w:val="16"/>
                <w:szCs w:val="16"/>
              </w:rPr>
            </w:pPr>
            <w:r w:rsidRPr="004D0B31">
              <w:rPr>
                <w:sz w:val="16"/>
                <w:szCs w:val="16"/>
              </w:rPr>
              <w:t>Fri(MPI)</w:t>
            </w:r>
          </w:p>
          <w:p w:rsidR="008E59A4" w:rsidRPr="004D0B31" w:rsidRDefault="008E59A4" w:rsidP="008E59A4">
            <w:pPr>
              <w:spacing w:line="256" w:lineRule="auto"/>
              <w:jc w:val="center"/>
              <w:rPr>
                <w:sz w:val="16"/>
                <w:szCs w:val="16"/>
              </w:rPr>
            </w:pPr>
            <w:r w:rsidRPr="004D0B31">
              <w:rPr>
                <w:sz w:val="16"/>
                <w:szCs w:val="16"/>
              </w:rPr>
              <w:t>Sat/Sun KPSB</w:t>
            </w: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rPr>
                <w:color w:val="1A1A1A"/>
                <w:sz w:val="16"/>
                <w:szCs w:val="16"/>
              </w:rPr>
            </w:pPr>
            <w:r w:rsidRPr="004D0B31">
              <w:rPr>
                <w:b/>
                <w:color w:val="1A1A1A"/>
                <w:sz w:val="16"/>
                <w:szCs w:val="16"/>
              </w:rPr>
              <w:t>Upper Cervical Spine and Headache</w:t>
            </w:r>
            <w:r w:rsidRPr="004D0B31">
              <w:rPr>
                <w:color w:val="1A1A1A"/>
                <w:sz w:val="16"/>
                <w:szCs w:val="16"/>
              </w:rPr>
              <w:t xml:space="preserve">: Manual Procedures and  </w:t>
            </w:r>
          </w:p>
          <w:p w:rsidR="008E59A4" w:rsidRPr="004D0B31" w:rsidRDefault="008E59A4" w:rsidP="008E59A4">
            <w:pPr>
              <w:spacing w:line="256" w:lineRule="auto"/>
              <w:rPr>
                <w:color w:val="1A1A1A"/>
                <w:sz w:val="16"/>
                <w:szCs w:val="16"/>
              </w:rPr>
            </w:pPr>
            <w:r w:rsidRPr="004D0B31">
              <w:rPr>
                <w:color w:val="1A1A1A"/>
                <w:sz w:val="16"/>
                <w:szCs w:val="16"/>
              </w:rPr>
              <w:t xml:space="preserve">            Management of </w:t>
            </w:r>
            <w:proofErr w:type="spellStart"/>
            <w:r w:rsidRPr="004D0B31">
              <w:rPr>
                <w:color w:val="1A1A1A"/>
                <w:sz w:val="16"/>
                <w:szCs w:val="16"/>
              </w:rPr>
              <w:t>Pathomechanics</w:t>
            </w:r>
            <w:proofErr w:type="spellEnd"/>
          </w:p>
          <w:p w:rsidR="008E59A4" w:rsidRPr="004D0B31" w:rsidRDefault="008E59A4" w:rsidP="008E59A4">
            <w:pPr>
              <w:spacing w:line="256" w:lineRule="auto"/>
              <w:rPr>
                <w:sz w:val="16"/>
                <w:szCs w:val="16"/>
              </w:rPr>
            </w:pPr>
            <w:r w:rsidRPr="004D0B31">
              <w:rPr>
                <w:b/>
                <w:sz w:val="16"/>
                <w:szCs w:val="16"/>
              </w:rPr>
              <w:t>Shoulder</w:t>
            </w:r>
            <w:r w:rsidRPr="004D0B31">
              <w:rPr>
                <w:sz w:val="16"/>
                <w:szCs w:val="16"/>
              </w:rPr>
              <w:t xml:space="preserve">: Movement Science Applications of the Upper Quarter and    </w:t>
            </w:r>
          </w:p>
          <w:p w:rsidR="008E59A4" w:rsidRPr="004D0B31" w:rsidRDefault="008E59A4" w:rsidP="008E59A4">
            <w:pPr>
              <w:spacing w:line="256" w:lineRule="auto"/>
              <w:rPr>
                <w:sz w:val="16"/>
                <w:szCs w:val="16"/>
              </w:rPr>
            </w:pPr>
            <w:r w:rsidRPr="004D0B31">
              <w:rPr>
                <w:sz w:val="16"/>
                <w:szCs w:val="16"/>
              </w:rPr>
              <w:t xml:space="preserve">            Manual Procedures</w:t>
            </w:r>
          </w:p>
          <w:p w:rsidR="008E59A4" w:rsidRPr="004D0B31" w:rsidRDefault="008E59A4" w:rsidP="008E59A4">
            <w:pPr>
              <w:spacing w:line="256" w:lineRule="auto"/>
              <w:rPr>
                <w:sz w:val="16"/>
                <w:szCs w:val="16"/>
              </w:rPr>
            </w:pPr>
            <w:r w:rsidRPr="004D0B31">
              <w:rPr>
                <w:b/>
                <w:sz w:val="16"/>
                <w:szCs w:val="16"/>
              </w:rPr>
              <w:t>Elbow, Wrist, Hand</w:t>
            </w:r>
            <w:r w:rsidRPr="004D0B31">
              <w:rPr>
                <w:sz w:val="16"/>
                <w:szCs w:val="16"/>
              </w:rPr>
              <w:t xml:space="preserve">: Application of Movement Sciences and Manual </w:t>
            </w:r>
          </w:p>
          <w:p w:rsidR="008E59A4" w:rsidRPr="004D0B31" w:rsidRDefault="008E59A4" w:rsidP="008E59A4">
            <w:pPr>
              <w:spacing w:line="256" w:lineRule="auto"/>
              <w:rPr>
                <w:sz w:val="16"/>
                <w:szCs w:val="16"/>
              </w:rPr>
            </w:pPr>
            <w:r w:rsidRPr="004D0B31">
              <w:rPr>
                <w:sz w:val="16"/>
                <w:szCs w:val="16"/>
              </w:rPr>
              <w:t xml:space="preserve">            Procedures</w:t>
            </w:r>
          </w:p>
          <w:p w:rsidR="008E59A4" w:rsidRPr="004D0B31" w:rsidRDefault="008E59A4" w:rsidP="008E59A4">
            <w:pPr>
              <w:spacing w:line="256" w:lineRule="auto"/>
              <w:rPr>
                <w:sz w:val="16"/>
                <w:szCs w:val="16"/>
              </w:rPr>
            </w:pPr>
            <w:r w:rsidRPr="004D0B31">
              <w:rPr>
                <w:b/>
                <w:sz w:val="16"/>
                <w:szCs w:val="16"/>
              </w:rPr>
              <w:t>Educational Intervention</w:t>
            </w:r>
            <w:r w:rsidRPr="004D0B31">
              <w:rPr>
                <w:sz w:val="16"/>
                <w:szCs w:val="16"/>
              </w:rPr>
              <w:t>- covering all the bases</w:t>
            </w:r>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proofErr w:type="spellStart"/>
            <w:r w:rsidRPr="004D0B31">
              <w:rPr>
                <w:sz w:val="16"/>
                <w:szCs w:val="16"/>
              </w:rPr>
              <w:t>Skulpan</w:t>
            </w:r>
            <w:proofErr w:type="spellEnd"/>
            <w:r w:rsidRPr="004D0B31">
              <w:rPr>
                <w:sz w:val="16"/>
                <w:szCs w:val="16"/>
              </w:rPr>
              <w:t xml:space="preserve"> </w:t>
            </w:r>
            <w:proofErr w:type="spellStart"/>
            <w:r w:rsidRPr="004D0B31">
              <w:rPr>
                <w:sz w:val="16"/>
                <w:szCs w:val="16"/>
              </w:rPr>
              <w:t>Asavasopon</w:t>
            </w:r>
            <w:proofErr w:type="spellEnd"/>
          </w:p>
          <w:p w:rsidR="008E59A4" w:rsidRPr="004D0B31" w:rsidRDefault="008E59A4" w:rsidP="008E59A4">
            <w:pPr>
              <w:spacing w:line="256" w:lineRule="auto"/>
              <w:jc w:val="center"/>
              <w:rPr>
                <w:sz w:val="16"/>
                <w:szCs w:val="16"/>
              </w:rPr>
            </w:pPr>
            <w:r w:rsidRPr="004D0B31">
              <w:rPr>
                <w:sz w:val="16"/>
                <w:szCs w:val="16"/>
              </w:rPr>
              <w:t xml:space="preserve">John </w:t>
            </w:r>
            <w:proofErr w:type="spellStart"/>
            <w:r w:rsidRPr="004D0B31">
              <w:rPr>
                <w:sz w:val="16"/>
                <w:szCs w:val="16"/>
              </w:rPr>
              <w:t>Jankoski</w:t>
            </w:r>
            <w:proofErr w:type="spellEnd"/>
          </w:p>
        </w:tc>
      </w:tr>
      <w:tr w:rsidR="008E59A4" w:rsidRPr="00C13294" w:rsidTr="004D0B31">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Jul  6</w:t>
            </w:r>
            <w:r w:rsidRPr="004D0B31">
              <w:rPr>
                <w:sz w:val="16"/>
                <w:szCs w:val="16"/>
                <w:vertAlign w:val="superscript"/>
              </w:rPr>
              <w:t>th</w:t>
            </w:r>
          </w:p>
        </w:tc>
        <w:tc>
          <w:tcPr>
            <w:tcW w:w="1350" w:type="dxa"/>
            <w:tcBorders>
              <w:top w:val="single" w:sz="4" w:space="0" w:color="auto"/>
              <w:left w:val="single" w:sz="4" w:space="0" w:color="auto"/>
              <w:bottom w:val="single" w:sz="4" w:space="0" w:color="auto"/>
              <w:right w:val="single" w:sz="4" w:space="0" w:color="auto"/>
            </w:tcBorders>
          </w:tcPr>
          <w:p w:rsidR="008E59A4" w:rsidRDefault="008E59A4" w:rsidP="008E59A4">
            <w:pPr>
              <w:spacing w:line="256" w:lineRule="auto"/>
              <w:jc w:val="center"/>
              <w:rPr>
                <w:sz w:val="16"/>
                <w:szCs w:val="16"/>
              </w:rPr>
            </w:pPr>
            <w:r w:rsidRPr="004D0B31">
              <w:rPr>
                <w:sz w:val="16"/>
                <w:szCs w:val="16"/>
              </w:rPr>
              <w:t>Saturday</w:t>
            </w:r>
          </w:p>
          <w:p w:rsidR="008E59A4" w:rsidRPr="004D0B31" w:rsidRDefault="008E59A4" w:rsidP="008E59A4">
            <w:pPr>
              <w:spacing w:line="256" w:lineRule="auto"/>
              <w:jc w:val="center"/>
              <w:rPr>
                <w:sz w:val="16"/>
                <w:szCs w:val="16"/>
              </w:rPr>
            </w:pPr>
            <w:r>
              <w:rPr>
                <w:sz w:val="16"/>
                <w:szCs w:val="16"/>
              </w:rPr>
              <w:t>KPWLA</w:t>
            </w: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rPr>
                <w:sz w:val="16"/>
                <w:szCs w:val="16"/>
              </w:rPr>
            </w:pPr>
            <w:r w:rsidRPr="004D0B31">
              <w:rPr>
                <w:sz w:val="16"/>
                <w:szCs w:val="16"/>
              </w:rPr>
              <w:t>Emotional Intelligence:  Understanding and Improving Communication</w:t>
            </w:r>
          </w:p>
          <w:p w:rsidR="008E59A4" w:rsidRPr="004D0B31" w:rsidRDefault="008E59A4" w:rsidP="008E59A4">
            <w:pPr>
              <w:spacing w:line="256" w:lineRule="auto"/>
              <w:rPr>
                <w:sz w:val="16"/>
                <w:szCs w:val="16"/>
              </w:rPr>
            </w:pPr>
            <w:r w:rsidRPr="004D0B31">
              <w:rPr>
                <w:sz w:val="16"/>
                <w:szCs w:val="16"/>
              </w:rPr>
              <w:t>with your patients – Part 2</w:t>
            </w:r>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 xml:space="preserve">Renee </w:t>
            </w:r>
            <w:proofErr w:type="spellStart"/>
            <w:r w:rsidRPr="004D0B31">
              <w:rPr>
                <w:sz w:val="16"/>
                <w:szCs w:val="16"/>
              </w:rPr>
              <w:t>Rommero</w:t>
            </w:r>
            <w:proofErr w:type="spellEnd"/>
          </w:p>
        </w:tc>
      </w:tr>
      <w:tr w:rsidR="008E59A4" w:rsidRPr="00C13294" w:rsidTr="004D0B31">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July 13</w:t>
            </w:r>
            <w:r w:rsidRPr="004D0B31">
              <w:rPr>
                <w:sz w:val="16"/>
                <w:szCs w:val="16"/>
                <w:vertAlign w:val="superscript"/>
              </w:rPr>
              <w:t>th</w:t>
            </w:r>
            <w:r w:rsidRPr="004D0B31">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tcPr>
          <w:p w:rsidR="008E59A4" w:rsidRDefault="008E59A4" w:rsidP="008E59A4">
            <w:pPr>
              <w:spacing w:line="256" w:lineRule="auto"/>
              <w:jc w:val="center"/>
              <w:rPr>
                <w:sz w:val="16"/>
                <w:szCs w:val="16"/>
              </w:rPr>
            </w:pPr>
            <w:r w:rsidRPr="004D0B31">
              <w:rPr>
                <w:sz w:val="16"/>
                <w:szCs w:val="16"/>
              </w:rPr>
              <w:t>Saturday</w:t>
            </w:r>
          </w:p>
          <w:p w:rsidR="008E59A4" w:rsidRPr="004D0B31" w:rsidRDefault="008E59A4" w:rsidP="008E59A4">
            <w:pPr>
              <w:spacing w:line="256" w:lineRule="auto"/>
              <w:jc w:val="center"/>
              <w:rPr>
                <w:sz w:val="16"/>
                <w:szCs w:val="16"/>
              </w:rPr>
            </w:pPr>
            <w:r>
              <w:rPr>
                <w:sz w:val="16"/>
                <w:szCs w:val="16"/>
              </w:rPr>
              <w:t>KPSB</w:t>
            </w: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rPr>
                <w:sz w:val="16"/>
                <w:szCs w:val="16"/>
              </w:rPr>
            </w:pPr>
            <w:proofErr w:type="spellStart"/>
            <w:r w:rsidRPr="004D0B31">
              <w:rPr>
                <w:sz w:val="16"/>
                <w:szCs w:val="16"/>
              </w:rPr>
              <w:t>Craniomandibular</w:t>
            </w:r>
            <w:proofErr w:type="spellEnd"/>
            <w:r w:rsidRPr="004D0B31">
              <w:rPr>
                <w:sz w:val="16"/>
                <w:szCs w:val="16"/>
              </w:rPr>
              <w:t xml:space="preserve"> Rehabilitation</w:t>
            </w:r>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Nancy Adachi</w:t>
            </w:r>
          </w:p>
        </w:tc>
      </w:tr>
      <w:tr w:rsidR="008E59A4" w:rsidRPr="00C13294" w:rsidTr="004D0B31">
        <w:trPr>
          <w:trHeight w:val="233"/>
        </w:trPr>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Pr>
                <w:sz w:val="16"/>
                <w:szCs w:val="16"/>
              </w:rPr>
              <w:t>Jul 20</w:t>
            </w:r>
            <w:r w:rsidRPr="004D0B31">
              <w:rPr>
                <w:sz w:val="16"/>
                <w:szCs w:val="16"/>
              </w:rPr>
              <w:t>th</w:t>
            </w:r>
          </w:p>
          <w:p w:rsidR="008E59A4" w:rsidRPr="004D0B31" w:rsidRDefault="008E59A4" w:rsidP="008E59A4">
            <w:pPr>
              <w:spacing w:line="256" w:lineRule="auto"/>
              <w:jc w:val="center"/>
              <w:rPr>
                <w:sz w:val="16"/>
                <w:szCs w:val="16"/>
              </w:rPr>
            </w:pPr>
            <w:r w:rsidRPr="004D0B31">
              <w:rPr>
                <w:sz w:val="16"/>
                <w:szCs w:val="16"/>
              </w:rPr>
              <w:t>(8-6 pm)</w:t>
            </w:r>
          </w:p>
        </w:tc>
        <w:tc>
          <w:tcPr>
            <w:tcW w:w="13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Saturday</w:t>
            </w:r>
          </w:p>
          <w:p w:rsidR="008E59A4" w:rsidRPr="004D0B31" w:rsidRDefault="008E59A4" w:rsidP="008E59A4">
            <w:pPr>
              <w:spacing w:line="256" w:lineRule="auto"/>
              <w:jc w:val="center"/>
              <w:rPr>
                <w:sz w:val="16"/>
                <w:szCs w:val="16"/>
              </w:rPr>
            </w:pPr>
            <w:r w:rsidRPr="004D0B31">
              <w:rPr>
                <w:sz w:val="16"/>
                <w:szCs w:val="16"/>
              </w:rPr>
              <w:t>KPSB</w:t>
            </w: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ind w:right="-108"/>
              <w:rPr>
                <w:sz w:val="16"/>
                <w:szCs w:val="16"/>
              </w:rPr>
            </w:pPr>
            <w:r w:rsidRPr="004D0B31">
              <w:rPr>
                <w:sz w:val="16"/>
                <w:szCs w:val="16"/>
              </w:rPr>
              <w:t>Muscle Balance Theory</w:t>
            </w:r>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Francisco De La Cruz/ Nicole Lovett</w:t>
            </w:r>
          </w:p>
        </w:tc>
      </w:tr>
      <w:tr w:rsidR="008E59A4" w:rsidRPr="00C13294" w:rsidTr="004D0B31">
        <w:trPr>
          <w:trHeight w:val="440"/>
        </w:trPr>
        <w:tc>
          <w:tcPr>
            <w:tcW w:w="1260" w:type="dxa"/>
            <w:tcBorders>
              <w:top w:val="single" w:sz="4" w:space="0" w:color="auto"/>
              <w:left w:val="single" w:sz="4" w:space="0" w:color="auto"/>
              <w:bottom w:val="single" w:sz="4" w:space="0" w:color="auto"/>
              <w:right w:val="single" w:sz="4" w:space="0" w:color="auto"/>
            </w:tcBorders>
          </w:tcPr>
          <w:p w:rsidR="008E59A4" w:rsidRPr="00B6436C" w:rsidRDefault="008E59A4" w:rsidP="008E59A4">
            <w:pPr>
              <w:jc w:val="center"/>
              <w:rPr>
                <w:sz w:val="16"/>
                <w:szCs w:val="16"/>
                <w:vertAlign w:val="superscript"/>
              </w:rPr>
            </w:pPr>
            <w:r w:rsidRPr="00B6436C">
              <w:rPr>
                <w:sz w:val="16"/>
                <w:szCs w:val="16"/>
              </w:rPr>
              <w:t>Aug 10</w:t>
            </w:r>
            <w:r w:rsidRPr="00B6436C">
              <w:rPr>
                <w:sz w:val="16"/>
                <w:szCs w:val="16"/>
                <w:vertAlign w:val="superscript"/>
              </w:rPr>
              <w:t>th</w:t>
            </w:r>
            <w:r w:rsidRPr="00B6436C">
              <w:rPr>
                <w:sz w:val="16"/>
                <w:szCs w:val="16"/>
              </w:rPr>
              <w:t>/11</w:t>
            </w:r>
            <w:r w:rsidRPr="00B6436C">
              <w:rPr>
                <w:sz w:val="16"/>
                <w:szCs w:val="16"/>
                <w:vertAlign w:val="superscript"/>
              </w:rPr>
              <w:t>th</w:t>
            </w:r>
          </w:p>
          <w:p w:rsidR="008E59A4" w:rsidRPr="00B6436C" w:rsidRDefault="008E59A4" w:rsidP="008E59A4">
            <w:pPr>
              <w:jc w:val="center"/>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8E59A4" w:rsidRPr="00B6436C" w:rsidRDefault="008E59A4" w:rsidP="008E59A4">
            <w:pPr>
              <w:jc w:val="center"/>
              <w:rPr>
                <w:sz w:val="16"/>
                <w:szCs w:val="16"/>
              </w:rPr>
            </w:pPr>
            <w:r w:rsidRPr="00B6436C">
              <w:rPr>
                <w:sz w:val="16"/>
                <w:szCs w:val="16"/>
              </w:rPr>
              <w:t>Saturday</w:t>
            </w:r>
          </w:p>
          <w:p w:rsidR="008E59A4" w:rsidRPr="00B6436C" w:rsidRDefault="008E59A4" w:rsidP="008E59A4">
            <w:pPr>
              <w:jc w:val="center"/>
              <w:rPr>
                <w:sz w:val="16"/>
                <w:szCs w:val="16"/>
              </w:rPr>
            </w:pPr>
            <w:r w:rsidRPr="00B6436C">
              <w:rPr>
                <w:sz w:val="16"/>
                <w:szCs w:val="16"/>
              </w:rPr>
              <w:t>KPWLA</w:t>
            </w:r>
          </w:p>
        </w:tc>
        <w:tc>
          <w:tcPr>
            <w:tcW w:w="4950" w:type="dxa"/>
            <w:tcBorders>
              <w:top w:val="single" w:sz="4" w:space="0" w:color="auto"/>
              <w:left w:val="single" w:sz="4" w:space="0" w:color="auto"/>
              <w:bottom w:val="single" w:sz="4" w:space="0" w:color="auto"/>
              <w:right w:val="single" w:sz="4" w:space="0" w:color="auto"/>
            </w:tcBorders>
          </w:tcPr>
          <w:p w:rsidR="008E59A4" w:rsidRPr="00B6436C" w:rsidRDefault="008E59A4" w:rsidP="008E59A4">
            <w:pPr>
              <w:rPr>
                <w:sz w:val="16"/>
                <w:szCs w:val="16"/>
              </w:rPr>
            </w:pPr>
            <w:r w:rsidRPr="00B6436C">
              <w:rPr>
                <w:sz w:val="16"/>
                <w:szCs w:val="16"/>
              </w:rPr>
              <w:t>Clinical Reasoning II-III:  Reasoning through Pain Presentations (at KPWLA)</w:t>
            </w:r>
          </w:p>
        </w:tc>
        <w:tc>
          <w:tcPr>
            <w:tcW w:w="1782" w:type="dxa"/>
            <w:tcBorders>
              <w:top w:val="single" w:sz="4" w:space="0" w:color="auto"/>
              <w:left w:val="single" w:sz="4" w:space="0" w:color="auto"/>
              <w:bottom w:val="single" w:sz="4" w:space="0" w:color="auto"/>
              <w:right w:val="single" w:sz="4" w:space="0" w:color="auto"/>
            </w:tcBorders>
          </w:tcPr>
          <w:p w:rsidR="008E59A4" w:rsidRPr="00B6436C" w:rsidRDefault="008E59A4" w:rsidP="008E59A4">
            <w:pPr>
              <w:jc w:val="center"/>
              <w:rPr>
                <w:sz w:val="16"/>
                <w:szCs w:val="16"/>
              </w:rPr>
            </w:pPr>
            <w:proofErr w:type="spellStart"/>
            <w:r w:rsidRPr="00B6436C">
              <w:rPr>
                <w:sz w:val="16"/>
                <w:szCs w:val="16"/>
              </w:rPr>
              <w:t>Skulpan</w:t>
            </w:r>
            <w:proofErr w:type="spellEnd"/>
            <w:r w:rsidRPr="00B6436C">
              <w:rPr>
                <w:sz w:val="16"/>
                <w:szCs w:val="16"/>
              </w:rPr>
              <w:t xml:space="preserve"> </w:t>
            </w:r>
            <w:proofErr w:type="spellStart"/>
            <w:r w:rsidRPr="00B6436C">
              <w:rPr>
                <w:sz w:val="16"/>
                <w:szCs w:val="16"/>
              </w:rPr>
              <w:t>Asavasopon</w:t>
            </w:r>
            <w:proofErr w:type="spellEnd"/>
            <w:r w:rsidRPr="00B6436C">
              <w:rPr>
                <w:sz w:val="16"/>
                <w:szCs w:val="16"/>
              </w:rPr>
              <w:t xml:space="preserve"> </w:t>
            </w:r>
          </w:p>
        </w:tc>
      </w:tr>
      <w:tr w:rsidR="008E59A4" w:rsidRPr="00C13294" w:rsidTr="004D0B31">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Aug 17</w:t>
            </w:r>
            <w:r w:rsidRPr="004D0B31">
              <w:rPr>
                <w:sz w:val="16"/>
                <w:szCs w:val="16"/>
                <w:vertAlign w:val="superscript"/>
              </w:rPr>
              <w:t>th</w:t>
            </w:r>
            <w:r w:rsidRPr="004D0B31">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Sat</w:t>
            </w:r>
          </w:p>
          <w:p w:rsidR="008E59A4" w:rsidRPr="004D0B31" w:rsidRDefault="008E59A4" w:rsidP="008E59A4">
            <w:pPr>
              <w:spacing w:line="256" w:lineRule="auto"/>
              <w:jc w:val="center"/>
              <w:rPr>
                <w:sz w:val="16"/>
                <w:szCs w:val="16"/>
              </w:rPr>
            </w:pPr>
            <w:r>
              <w:rPr>
                <w:sz w:val="16"/>
                <w:szCs w:val="16"/>
              </w:rPr>
              <w:t>KPWLA</w:t>
            </w: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rPr>
                <w:sz w:val="16"/>
                <w:szCs w:val="16"/>
              </w:rPr>
            </w:pPr>
            <w:proofErr w:type="spellStart"/>
            <w:r w:rsidRPr="004D0B31">
              <w:rPr>
                <w:sz w:val="16"/>
                <w:szCs w:val="16"/>
              </w:rPr>
              <w:t>Painception</w:t>
            </w:r>
            <w:proofErr w:type="spellEnd"/>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proofErr w:type="spellStart"/>
            <w:r w:rsidRPr="004D0B31">
              <w:rPr>
                <w:sz w:val="16"/>
                <w:szCs w:val="16"/>
              </w:rPr>
              <w:t>Skulpan</w:t>
            </w:r>
            <w:proofErr w:type="spellEnd"/>
            <w:r w:rsidRPr="004D0B31">
              <w:rPr>
                <w:sz w:val="16"/>
                <w:szCs w:val="16"/>
              </w:rPr>
              <w:t xml:space="preserve"> </w:t>
            </w:r>
            <w:proofErr w:type="spellStart"/>
            <w:r w:rsidRPr="004D0B31">
              <w:rPr>
                <w:sz w:val="16"/>
                <w:szCs w:val="16"/>
              </w:rPr>
              <w:t>Asavasopon</w:t>
            </w:r>
            <w:proofErr w:type="spellEnd"/>
          </w:p>
        </w:tc>
      </w:tr>
      <w:tr w:rsidR="008E59A4" w:rsidRPr="00C13294" w:rsidTr="004D0B31">
        <w:trPr>
          <w:trHeight w:val="332"/>
        </w:trPr>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Sept 7</w:t>
            </w:r>
            <w:r w:rsidRPr="004D0B31">
              <w:rPr>
                <w:sz w:val="16"/>
                <w:szCs w:val="16"/>
                <w:vertAlign w:val="superscript"/>
              </w:rPr>
              <w:t>th</w:t>
            </w:r>
            <w:r w:rsidRPr="004D0B31">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Saturday</w:t>
            </w:r>
          </w:p>
          <w:p w:rsidR="008E59A4" w:rsidRPr="004D0B31" w:rsidRDefault="008E59A4" w:rsidP="008E59A4">
            <w:pPr>
              <w:spacing w:line="256" w:lineRule="auto"/>
              <w:jc w:val="center"/>
              <w:rPr>
                <w:sz w:val="16"/>
                <w:szCs w:val="16"/>
              </w:rPr>
            </w:pPr>
            <w:r>
              <w:rPr>
                <w:sz w:val="16"/>
                <w:szCs w:val="16"/>
              </w:rPr>
              <w:t>KPSB</w:t>
            </w: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rPr>
                <w:sz w:val="16"/>
                <w:szCs w:val="16"/>
              </w:rPr>
            </w:pPr>
            <w:r w:rsidRPr="004D0B31">
              <w:rPr>
                <w:sz w:val="16"/>
                <w:szCs w:val="16"/>
              </w:rPr>
              <w:t>Elbow and Hand Rehabilitation</w:t>
            </w:r>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Michael Wong</w:t>
            </w:r>
          </w:p>
        </w:tc>
      </w:tr>
      <w:tr w:rsidR="008E59A4" w:rsidRPr="00C13294" w:rsidTr="004D0B31">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Sept 14-15</w:t>
            </w:r>
          </w:p>
        </w:tc>
        <w:tc>
          <w:tcPr>
            <w:tcW w:w="13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Sat/Sun</w:t>
            </w:r>
          </w:p>
          <w:p w:rsidR="008E59A4" w:rsidRPr="004D0B31" w:rsidRDefault="008E59A4" w:rsidP="008E59A4">
            <w:pPr>
              <w:spacing w:line="256" w:lineRule="auto"/>
              <w:jc w:val="center"/>
              <w:rPr>
                <w:sz w:val="16"/>
                <w:szCs w:val="16"/>
              </w:rPr>
            </w:pPr>
            <w:r w:rsidRPr="004D0B31">
              <w:rPr>
                <w:sz w:val="16"/>
                <w:szCs w:val="16"/>
              </w:rPr>
              <w:t>KPSB</w:t>
            </w: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rPr>
                <w:sz w:val="16"/>
                <w:szCs w:val="16"/>
              </w:rPr>
            </w:pPr>
            <w:r w:rsidRPr="004D0B31">
              <w:rPr>
                <w:sz w:val="16"/>
                <w:szCs w:val="16"/>
              </w:rPr>
              <w:t xml:space="preserve">Advanced Medical Screening </w:t>
            </w:r>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 xml:space="preserve">William </w:t>
            </w:r>
            <w:proofErr w:type="spellStart"/>
            <w:r w:rsidRPr="004D0B31">
              <w:rPr>
                <w:sz w:val="16"/>
                <w:szCs w:val="16"/>
              </w:rPr>
              <w:t>Boissinault</w:t>
            </w:r>
            <w:proofErr w:type="spellEnd"/>
          </w:p>
        </w:tc>
      </w:tr>
      <w:tr w:rsidR="008E59A4" w:rsidRPr="00C13294" w:rsidTr="004D0B31">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Sept 21</w:t>
            </w:r>
            <w:r w:rsidRPr="004D0B31">
              <w:rPr>
                <w:sz w:val="16"/>
                <w:szCs w:val="16"/>
                <w:vertAlign w:val="superscript"/>
              </w:rPr>
              <w:t>st</w:t>
            </w:r>
            <w:r w:rsidRPr="004D0B31">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Saturday</w:t>
            </w:r>
          </w:p>
          <w:p w:rsidR="008E59A4" w:rsidRPr="004D0B31" w:rsidRDefault="008E59A4" w:rsidP="008E59A4">
            <w:pPr>
              <w:spacing w:line="256" w:lineRule="auto"/>
              <w:jc w:val="center"/>
              <w:rPr>
                <w:sz w:val="16"/>
                <w:szCs w:val="16"/>
              </w:rPr>
            </w:pPr>
            <w:r w:rsidRPr="004D0B31">
              <w:rPr>
                <w:sz w:val="16"/>
                <w:szCs w:val="16"/>
              </w:rPr>
              <w:t>KPSB</w:t>
            </w: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rPr>
                <w:sz w:val="16"/>
                <w:szCs w:val="16"/>
              </w:rPr>
            </w:pPr>
            <w:r w:rsidRPr="004D0B31">
              <w:rPr>
                <w:sz w:val="16"/>
                <w:szCs w:val="16"/>
              </w:rPr>
              <w:t>Shoulder Rehabilitation</w:t>
            </w:r>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 xml:space="preserve">Ron </w:t>
            </w:r>
            <w:proofErr w:type="spellStart"/>
            <w:r w:rsidRPr="004D0B31">
              <w:rPr>
                <w:sz w:val="16"/>
                <w:szCs w:val="16"/>
              </w:rPr>
              <w:t>Kochevar</w:t>
            </w:r>
            <w:proofErr w:type="spellEnd"/>
          </w:p>
        </w:tc>
      </w:tr>
      <w:tr w:rsidR="008E59A4" w:rsidRPr="00C13294" w:rsidTr="004D0B31">
        <w:trPr>
          <w:trHeight w:val="98"/>
        </w:trPr>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 xml:space="preserve">Oct </w:t>
            </w:r>
            <w:r>
              <w:rPr>
                <w:sz w:val="16"/>
                <w:szCs w:val="16"/>
              </w:rPr>
              <w:t>5</w:t>
            </w:r>
            <w:r w:rsidRPr="004D0B31">
              <w:rPr>
                <w:sz w:val="16"/>
                <w:szCs w:val="16"/>
                <w:vertAlign w:val="superscript"/>
              </w:rPr>
              <w:t>th</w:t>
            </w:r>
            <w:r w:rsidRPr="004D0B31">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Sat</w:t>
            </w: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rPr>
                <w:sz w:val="16"/>
                <w:szCs w:val="16"/>
              </w:rPr>
            </w:pPr>
            <w:r w:rsidRPr="004D0B31">
              <w:rPr>
                <w:sz w:val="16"/>
                <w:szCs w:val="16"/>
              </w:rPr>
              <w:t xml:space="preserve">Written Exam, Clinical Skills Exam: C-S, </w:t>
            </w:r>
            <w:proofErr w:type="spellStart"/>
            <w:r w:rsidRPr="004D0B31">
              <w:rPr>
                <w:sz w:val="16"/>
                <w:szCs w:val="16"/>
              </w:rPr>
              <w:t>Shld</w:t>
            </w:r>
            <w:proofErr w:type="spellEnd"/>
            <w:r w:rsidRPr="004D0B31">
              <w:rPr>
                <w:sz w:val="16"/>
                <w:szCs w:val="16"/>
              </w:rPr>
              <w:t xml:space="preserve">, </w:t>
            </w:r>
            <w:proofErr w:type="spellStart"/>
            <w:r w:rsidRPr="004D0B31">
              <w:rPr>
                <w:sz w:val="16"/>
                <w:szCs w:val="16"/>
              </w:rPr>
              <w:t>Ebw</w:t>
            </w:r>
            <w:proofErr w:type="spellEnd"/>
            <w:r w:rsidRPr="004D0B31">
              <w:rPr>
                <w:sz w:val="16"/>
                <w:szCs w:val="16"/>
              </w:rPr>
              <w:t xml:space="preserve">, </w:t>
            </w:r>
            <w:proofErr w:type="spellStart"/>
            <w:r w:rsidRPr="004D0B31">
              <w:rPr>
                <w:sz w:val="16"/>
                <w:szCs w:val="16"/>
              </w:rPr>
              <w:t>Wst</w:t>
            </w:r>
            <w:proofErr w:type="spellEnd"/>
            <w:r w:rsidRPr="004D0B31">
              <w:rPr>
                <w:sz w:val="16"/>
                <w:szCs w:val="16"/>
              </w:rPr>
              <w:t xml:space="preserve">, </w:t>
            </w:r>
            <w:proofErr w:type="spellStart"/>
            <w:r w:rsidRPr="004D0B31">
              <w:rPr>
                <w:sz w:val="16"/>
                <w:szCs w:val="16"/>
              </w:rPr>
              <w:t>Hd</w:t>
            </w:r>
            <w:proofErr w:type="spellEnd"/>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 xml:space="preserve">John </w:t>
            </w:r>
            <w:proofErr w:type="spellStart"/>
            <w:r w:rsidRPr="004D0B31">
              <w:rPr>
                <w:sz w:val="16"/>
                <w:szCs w:val="16"/>
              </w:rPr>
              <w:t>Jankoski</w:t>
            </w:r>
            <w:proofErr w:type="spellEnd"/>
          </w:p>
        </w:tc>
      </w:tr>
      <w:tr w:rsidR="008E59A4" w:rsidRPr="00C13294" w:rsidTr="004D0B31">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Sept 30</w:t>
            </w:r>
            <w:r w:rsidRPr="004D0B31">
              <w:rPr>
                <w:sz w:val="16"/>
                <w:szCs w:val="16"/>
                <w:vertAlign w:val="superscript"/>
              </w:rPr>
              <w:t>th</w:t>
            </w:r>
            <w:r w:rsidRPr="004D0B31">
              <w:rPr>
                <w:sz w:val="16"/>
                <w:szCs w:val="16"/>
              </w:rPr>
              <w:t xml:space="preserve"> </w:t>
            </w:r>
            <w:proofErr w:type="spellStart"/>
            <w:r w:rsidRPr="004D0B31">
              <w:rPr>
                <w:sz w:val="16"/>
                <w:szCs w:val="16"/>
                <w:vertAlign w:val="superscript"/>
              </w:rPr>
              <w:t>st</w:t>
            </w:r>
            <w:proofErr w:type="spellEnd"/>
            <w:r w:rsidRPr="004D0B31">
              <w:rPr>
                <w:sz w:val="16"/>
                <w:szCs w:val="16"/>
              </w:rPr>
              <w:t xml:space="preserve"> –Oct  11</w:t>
            </w:r>
            <w:r w:rsidRPr="004D0B31">
              <w:rPr>
                <w:sz w:val="16"/>
                <w:szCs w:val="16"/>
                <w:vertAlign w:val="superscript"/>
              </w:rPr>
              <w:t>th</w:t>
            </w:r>
            <w:r w:rsidRPr="004D0B31">
              <w:rPr>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Mon – Fri</w:t>
            </w: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rPr>
                <w:sz w:val="16"/>
                <w:szCs w:val="16"/>
              </w:rPr>
            </w:pPr>
            <w:r w:rsidRPr="004D0B31">
              <w:rPr>
                <w:sz w:val="16"/>
                <w:szCs w:val="16"/>
              </w:rPr>
              <w:t>2</w:t>
            </w:r>
            <w:r w:rsidRPr="004D0B31">
              <w:rPr>
                <w:sz w:val="16"/>
                <w:szCs w:val="16"/>
                <w:vertAlign w:val="superscript"/>
              </w:rPr>
              <w:t>nd</w:t>
            </w:r>
            <w:r w:rsidRPr="004D0B31">
              <w:rPr>
                <w:sz w:val="16"/>
                <w:szCs w:val="16"/>
              </w:rPr>
              <w:t xml:space="preserve"> Mid-Year Clinical Performance Evaluation Weeks</w:t>
            </w:r>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Clinical Faculty</w:t>
            </w:r>
          </w:p>
        </w:tc>
      </w:tr>
      <w:tr w:rsidR="008E59A4" w:rsidRPr="00C13294" w:rsidTr="004D0B31">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Oct 12</w:t>
            </w:r>
            <w:r w:rsidRPr="004D0B31">
              <w:rPr>
                <w:sz w:val="16"/>
                <w:szCs w:val="16"/>
                <w:vertAlign w:val="superscript"/>
              </w:rPr>
              <w:t>th</w:t>
            </w:r>
          </w:p>
        </w:tc>
        <w:tc>
          <w:tcPr>
            <w:tcW w:w="13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Sat</w:t>
            </w: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rPr>
                <w:sz w:val="16"/>
                <w:szCs w:val="16"/>
              </w:rPr>
            </w:pPr>
            <w:r w:rsidRPr="004D0B31">
              <w:rPr>
                <w:sz w:val="16"/>
                <w:szCs w:val="16"/>
              </w:rPr>
              <w:t>Pilates for Rehabilitation:  Impairment-based Interventions</w:t>
            </w:r>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 xml:space="preserve">Renee </w:t>
            </w:r>
            <w:proofErr w:type="spellStart"/>
            <w:r w:rsidRPr="004D0B31">
              <w:rPr>
                <w:sz w:val="16"/>
                <w:szCs w:val="16"/>
              </w:rPr>
              <w:t>Rommero</w:t>
            </w:r>
            <w:proofErr w:type="spellEnd"/>
          </w:p>
        </w:tc>
      </w:tr>
      <w:tr w:rsidR="008E59A4" w:rsidRPr="00C13294" w:rsidTr="004D0B31">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color w:val="000000"/>
                <w:sz w:val="16"/>
                <w:szCs w:val="16"/>
              </w:rPr>
              <w:t>Jan 20</w:t>
            </w:r>
            <w:r w:rsidRPr="004D0B31">
              <w:rPr>
                <w:color w:val="000000"/>
                <w:sz w:val="16"/>
                <w:szCs w:val="16"/>
                <w:vertAlign w:val="superscript"/>
              </w:rPr>
              <w:t>th</w:t>
            </w:r>
            <w:r w:rsidRPr="004D0B31">
              <w:rPr>
                <w:color w:val="000000"/>
                <w:sz w:val="16"/>
                <w:szCs w:val="16"/>
              </w:rPr>
              <w:t xml:space="preserve"> – Jan 31</w:t>
            </w:r>
            <w:r w:rsidRPr="004D0B31">
              <w:rPr>
                <w:color w:val="000000"/>
                <w:sz w:val="16"/>
                <w:szCs w:val="16"/>
                <w:vertAlign w:val="superscript"/>
              </w:rPr>
              <w:t xml:space="preserve">st </w:t>
            </w:r>
            <w:r w:rsidRPr="004D0B31">
              <w:rPr>
                <w:color w:val="000000"/>
                <w:sz w:val="16"/>
                <w:szCs w:val="16"/>
              </w:rPr>
              <w:t xml:space="preserve"> </w:t>
            </w:r>
          </w:p>
        </w:tc>
        <w:tc>
          <w:tcPr>
            <w:tcW w:w="13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Mon – Fri</w:t>
            </w: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rPr>
                <w:sz w:val="16"/>
                <w:szCs w:val="16"/>
              </w:rPr>
            </w:pPr>
            <w:r w:rsidRPr="004D0B31">
              <w:rPr>
                <w:sz w:val="16"/>
                <w:szCs w:val="16"/>
              </w:rPr>
              <w:t>Final Clinical Performance Evaluation Weeks</w:t>
            </w:r>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Clinical Faculty</w:t>
            </w:r>
          </w:p>
        </w:tc>
      </w:tr>
      <w:tr w:rsidR="008E59A4" w:rsidRPr="00C13294" w:rsidTr="004D0B31">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color w:val="000000"/>
                <w:sz w:val="16"/>
                <w:szCs w:val="16"/>
              </w:rPr>
            </w:pPr>
            <w:r w:rsidRPr="004D0B31">
              <w:rPr>
                <w:sz w:val="16"/>
                <w:szCs w:val="16"/>
              </w:rPr>
              <w:t>Feb 1</w:t>
            </w:r>
            <w:r w:rsidRPr="004D0B31">
              <w:rPr>
                <w:sz w:val="16"/>
                <w:szCs w:val="16"/>
                <w:vertAlign w:val="superscript"/>
              </w:rPr>
              <w:t>st</w:t>
            </w:r>
          </w:p>
        </w:tc>
        <w:tc>
          <w:tcPr>
            <w:tcW w:w="13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color w:val="000000"/>
                <w:sz w:val="16"/>
                <w:szCs w:val="16"/>
              </w:rPr>
            </w:pPr>
            <w:r w:rsidRPr="004D0B31">
              <w:rPr>
                <w:sz w:val="16"/>
                <w:szCs w:val="16"/>
              </w:rPr>
              <w:t xml:space="preserve">Saturday </w:t>
            </w: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rPr>
                <w:color w:val="000000"/>
                <w:sz w:val="16"/>
                <w:szCs w:val="16"/>
              </w:rPr>
            </w:pPr>
            <w:r w:rsidRPr="004D0B31">
              <w:rPr>
                <w:sz w:val="16"/>
                <w:szCs w:val="16"/>
              </w:rPr>
              <w:t>Research Presentations (at KPWLA)</w:t>
            </w:r>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color w:val="000000"/>
                <w:sz w:val="16"/>
                <w:szCs w:val="16"/>
              </w:rPr>
            </w:pPr>
            <w:r w:rsidRPr="004D0B31">
              <w:rPr>
                <w:sz w:val="16"/>
                <w:szCs w:val="16"/>
              </w:rPr>
              <w:t>Chris Powers</w:t>
            </w:r>
          </w:p>
        </w:tc>
      </w:tr>
      <w:tr w:rsidR="008E59A4" w:rsidRPr="00C13294" w:rsidTr="004D0B31">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tabs>
                <w:tab w:val="center" w:pos="522"/>
              </w:tabs>
              <w:spacing w:line="256" w:lineRule="auto"/>
              <w:jc w:val="center"/>
              <w:rPr>
                <w:sz w:val="16"/>
                <w:szCs w:val="16"/>
              </w:rPr>
            </w:pPr>
            <w:r w:rsidRPr="004D0B31">
              <w:rPr>
                <w:sz w:val="16"/>
                <w:szCs w:val="16"/>
              </w:rPr>
              <w:t>Feb 23</w:t>
            </w:r>
          </w:p>
        </w:tc>
        <w:tc>
          <w:tcPr>
            <w:tcW w:w="13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 xml:space="preserve">Saturday </w:t>
            </w: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rPr>
                <w:sz w:val="16"/>
                <w:szCs w:val="16"/>
              </w:rPr>
            </w:pPr>
            <w:r w:rsidRPr="004D0B31">
              <w:rPr>
                <w:sz w:val="16"/>
                <w:szCs w:val="16"/>
              </w:rPr>
              <w:t xml:space="preserve">Graduation Dinner </w:t>
            </w:r>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p>
        </w:tc>
      </w:tr>
      <w:tr w:rsidR="008E59A4" w:rsidTr="004D0B31">
        <w:tc>
          <w:tcPr>
            <w:tcW w:w="126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color w:val="000000"/>
                <w:sz w:val="16"/>
                <w:szCs w:val="16"/>
              </w:rPr>
            </w:pPr>
            <w:r w:rsidRPr="004D0B31">
              <w:rPr>
                <w:sz w:val="16"/>
                <w:szCs w:val="16"/>
              </w:rPr>
              <w:t>Feb 18-23</w:t>
            </w:r>
          </w:p>
        </w:tc>
        <w:tc>
          <w:tcPr>
            <w:tcW w:w="13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r w:rsidRPr="004D0B31">
              <w:rPr>
                <w:sz w:val="16"/>
                <w:szCs w:val="16"/>
              </w:rPr>
              <w:t>Monday-Friday</w:t>
            </w:r>
          </w:p>
        </w:tc>
        <w:tc>
          <w:tcPr>
            <w:tcW w:w="4950"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rPr>
                <w:sz w:val="16"/>
                <w:szCs w:val="16"/>
              </w:rPr>
            </w:pPr>
            <w:r w:rsidRPr="004D0B31">
              <w:rPr>
                <w:sz w:val="16"/>
                <w:szCs w:val="16"/>
              </w:rPr>
              <w:t>Last Scheduled Week of Clinical Practice</w:t>
            </w:r>
          </w:p>
        </w:tc>
        <w:tc>
          <w:tcPr>
            <w:tcW w:w="1782" w:type="dxa"/>
            <w:tcBorders>
              <w:top w:val="single" w:sz="4" w:space="0" w:color="auto"/>
              <w:left w:val="single" w:sz="4" w:space="0" w:color="auto"/>
              <w:bottom w:val="single" w:sz="4" w:space="0" w:color="auto"/>
              <w:right w:val="single" w:sz="4" w:space="0" w:color="auto"/>
            </w:tcBorders>
          </w:tcPr>
          <w:p w:rsidR="008E59A4" w:rsidRPr="004D0B31" w:rsidRDefault="008E59A4" w:rsidP="008E59A4">
            <w:pPr>
              <w:spacing w:line="256" w:lineRule="auto"/>
              <w:jc w:val="center"/>
              <w:rPr>
                <w:sz w:val="16"/>
                <w:szCs w:val="16"/>
              </w:rPr>
            </w:pPr>
          </w:p>
        </w:tc>
      </w:tr>
    </w:tbl>
    <w:p w:rsidR="00C52D8D" w:rsidRDefault="00C52D8D" w:rsidP="00C52D8D"/>
    <w:p w:rsidR="00403A4C" w:rsidRDefault="00403A4C" w:rsidP="00403A4C"/>
    <w:p w:rsidR="006754DC" w:rsidRDefault="00EE5CF4" w:rsidP="002B3CDA">
      <w:pPr>
        <w:pStyle w:val="Subtitle"/>
        <w:ind w:left="720"/>
        <w:rPr>
          <w:sz w:val="28"/>
        </w:rPr>
      </w:pPr>
      <w:r>
        <w:rPr>
          <w:sz w:val="28"/>
        </w:rPr>
        <w:t>2019/2020</w:t>
      </w:r>
    </w:p>
    <w:p w:rsidR="006754DC" w:rsidRDefault="006754DC" w:rsidP="002B3CDA">
      <w:pPr>
        <w:pStyle w:val="Subtitle"/>
        <w:ind w:left="720"/>
        <w:rPr>
          <w:sz w:val="20"/>
        </w:rPr>
      </w:pPr>
    </w:p>
    <w:p w:rsidR="006754DC" w:rsidRDefault="006754DC" w:rsidP="002B3CDA">
      <w:pPr>
        <w:pStyle w:val="Subtitle"/>
        <w:ind w:left="720"/>
        <w:rPr>
          <w:sz w:val="28"/>
        </w:rPr>
      </w:pPr>
      <w:r>
        <w:rPr>
          <w:sz w:val="28"/>
        </w:rPr>
        <w:t>Residency Performance/Completion Requirements</w:t>
      </w:r>
    </w:p>
    <w:p w:rsidR="006754DC" w:rsidRDefault="006754DC" w:rsidP="002B3CDA">
      <w:pPr>
        <w:pStyle w:val="Header"/>
        <w:tabs>
          <w:tab w:val="clear" w:pos="4320"/>
          <w:tab w:val="clear" w:pos="8640"/>
        </w:tabs>
        <w:ind w:left="720"/>
        <w:rPr>
          <w:sz w:val="22"/>
        </w:rPr>
      </w:pPr>
    </w:p>
    <w:p w:rsidR="006754DC" w:rsidRDefault="006754DC" w:rsidP="002B3CDA">
      <w:pPr>
        <w:ind w:left="720"/>
        <w:rPr>
          <w:sz w:val="22"/>
        </w:rPr>
      </w:pPr>
      <w:r>
        <w:rPr>
          <w:sz w:val="22"/>
        </w:rPr>
        <w:t>To successfully complete this clinical residency, the resident must achieve/complete the following:</w:t>
      </w:r>
    </w:p>
    <w:p w:rsidR="006754DC" w:rsidRDefault="006754DC" w:rsidP="002B3CDA">
      <w:pPr>
        <w:ind w:left="720"/>
        <w:rPr>
          <w:sz w:val="22"/>
        </w:rPr>
      </w:pPr>
    </w:p>
    <w:p w:rsidR="006754DC" w:rsidRDefault="006754DC" w:rsidP="002B3CDA">
      <w:pPr>
        <w:numPr>
          <w:ilvl w:val="0"/>
          <w:numId w:val="2"/>
        </w:numPr>
        <w:rPr>
          <w:sz w:val="22"/>
        </w:rPr>
      </w:pPr>
      <w:r>
        <w:rPr>
          <w:sz w:val="22"/>
        </w:rPr>
        <w:t>Participate in the following clinical education:</w:t>
      </w:r>
    </w:p>
    <w:p w:rsidR="006754DC" w:rsidRDefault="006754DC" w:rsidP="002B3CDA">
      <w:pPr>
        <w:ind w:left="720"/>
        <w:rPr>
          <w:sz w:val="22"/>
        </w:rPr>
      </w:pPr>
      <w:r>
        <w:rPr>
          <w:sz w:val="22"/>
        </w:rPr>
        <w:t>2</w:t>
      </w:r>
      <w:r w:rsidR="00403A4C">
        <w:rPr>
          <w:sz w:val="22"/>
        </w:rPr>
        <w:t>88</w:t>
      </w:r>
      <w:r>
        <w:rPr>
          <w:sz w:val="22"/>
        </w:rPr>
        <w:t xml:space="preserve"> hours of classroom/lab instruction </w:t>
      </w:r>
    </w:p>
    <w:p w:rsidR="006754DC" w:rsidRPr="004B60C2" w:rsidRDefault="006754DC" w:rsidP="002B3CDA">
      <w:pPr>
        <w:ind w:left="720"/>
        <w:rPr>
          <w:sz w:val="22"/>
        </w:rPr>
      </w:pPr>
      <w:r>
        <w:rPr>
          <w:sz w:val="22"/>
        </w:rPr>
        <w:t>156</w:t>
      </w:r>
      <w:r w:rsidRPr="004B60C2">
        <w:rPr>
          <w:sz w:val="22"/>
        </w:rPr>
        <w:t xml:space="preserve"> hours of clinical supervision</w:t>
      </w:r>
    </w:p>
    <w:p w:rsidR="006754DC" w:rsidRDefault="006754DC" w:rsidP="002B3CDA">
      <w:pPr>
        <w:ind w:left="720"/>
        <w:rPr>
          <w:sz w:val="22"/>
        </w:rPr>
      </w:pPr>
      <w:r>
        <w:rPr>
          <w:sz w:val="22"/>
        </w:rPr>
        <w:t>884</w:t>
      </w:r>
      <w:r w:rsidRPr="004B60C2">
        <w:rPr>
          <w:sz w:val="22"/>
        </w:rPr>
        <w:t xml:space="preserve"> hours of unsupervised clinical practice</w:t>
      </w:r>
    </w:p>
    <w:p w:rsidR="006754DC" w:rsidRDefault="006754DC" w:rsidP="002B3CDA">
      <w:pPr>
        <w:ind w:left="720"/>
        <w:rPr>
          <w:sz w:val="22"/>
        </w:rPr>
      </w:pPr>
      <w:r>
        <w:rPr>
          <w:sz w:val="22"/>
        </w:rPr>
        <w:t>1</w:t>
      </w:r>
      <w:r w:rsidR="00497297">
        <w:rPr>
          <w:sz w:val="22"/>
        </w:rPr>
        <w:t>61</w:t>
      </w:r>
      <w:r>
        <w:rPr>
          <w:sz w:val="22"/>
        </w:rPr>
        <w:t xml:space="preserve"> hours of reside</w:t>
      </w:r>
      <w:r w:rsidR="00497297">
        <w:rPr>
          <w:sz w:val="22"/>
        </w:rPr>
        <w:t>nt directed learning activities</w:t>
      </w:r>
      <w:r>
        <w:rPr>
          <w:sz w:val="22"/>
        </w:rPr>
        <w:t>:</w:t>
      </w:r>
    </w:p>
    <w:p w:rsidR="006754DC" w:rsidRDefault="006754DC" w:rsidP="002B3CDA">
      <w:pPr>
        <w:ind w:left="720" w:firstLine="720"/>
        <w:rPr>
          <w:sz w:val="22"/>
        </w:rPr>
      </w:pPr>
      <w:r>
        <w:rPr>
          <w:sz w:val="22"/>
        </w:rPr>
        <w:t>40 hours of community service</w:t>
      </w:r>
    </w:p>
    <w:p w:rsidR="006754DC" w:rsidRDefault="006754DC" w:rsidP="002B3CDA">
      <w:pPr>
        <w:ind w:left="720"/>
        <w:rPr>
          <w:sz w:val="22"/>
        </w:rPr>
      </w:pPr>
      <w:r>
        <w:rPr>
          <w:sz w:val="22"/>
        </w:rPr>
        <w:t xml:space="preserve">This community service requirement is fulfilled by completing all scheduled sessions of providing physical therapy services at the Venice Free Clinic </w:t>
      </w:r>
      <w:r>
        <w:rPr>
          <w:b/>
          <w:bCs/>
          <w:sz w:val="22"/>
        </w:rPr>
        <w:t>or</w:t>
      </w:r>
      <w:r>
        <w:rPr>
          <w:sz w:val="22"/>
        </w:rPr>
        <w:t xml:space="preserve"> another activity that meets the approval of the residency coordinator</w:t>
      </w:r>
    </w:p>
    <w:p w:rsidR="006754DC" w:rsidRDefault="006754DC" w:rsidP="002B3CDA">
      <w:pPr>
        <w:ind w:left="720"/>
        <w:rPr>
          <w:sz w:val="22"/>
        </w:rPr>
      </w:pPr>
    </w:p>
    <w:p w:rsidR="006754DC" w:rsidRDefault="006754DC" w:rsidP="002B3CDA">
      <w:pPr>
        <w:numPr>
          <w:ilvl w:val="0"/>
          <w:numId w:val="2"/>
        </w:numPr>
        <w:rPr>
          <w:sz w:val="22"/>
        </w:rPr>
      </w:pPr>
      <w:r>
        <w:rPr>
          <w:sz w:val="22"/>
        </w:rPr>
        <w:t xml:space="preserve">Maintain the “Body Regions Log,” to be </w:t>
      </w:r>
      <w:r w:rsidRPr="005C00DE">
        <w:rPr>
          <w:sz w:val="22"/>
          <w:u w:val="single"/>
        </w:rPr>
        <w:t>completed monthly</w:t>
      </w:r>
      <w:r>
        <w:rPr>
          <w:sz w:val="22"/>
        </w:rPr>
        <w:t>, the “Patient Demographic Data needed for our Annual Report to the APTA Residency Credentialing Committee” complete the fina</w:t>
      </w:r>
      <w:r w:rsidR="00C52D8D">
        <w:rPr>
          <w:sz w:val="22"/>
        </w:rPr>
        <w:t>l update by Feb 20th, 2020</w:t>
      </w:r>
      <w:r>
        <w:rPr>
          <w:sz w:val="22"/>
        </w:rPr>
        <w:t>.  All updates will be submitted via the E-Value system.</w:t>
      </w:r>
    </w:p>
    <w:p w:rsidR="006754DC" w:rsidRDefault="006754DC" w:rsidP="002B3CDA">
      <w:pPr>
        <w:ind w:left="720"/>
        <w:rPr>
          <w:sz w:val="22"/>
        </w:rPr>
      </w:pPr>
    </w:p>
    <w:p w:rsidR="006754DC" w:rsidRDefault="006754DC" w:rsidP="002B3CDA">
      <w:pPr>
        <w:numPr>
          <w:ilvl w:val="0"/>
          <w:numId w:val="2"/>
        </w:numPr>
        <w:rPr>
          <w:sz w:val="22"/>
        </w:rPr>
      </w:pPr>
      <w:r>
        <w:rPr>
          <w:sz w:val="22"/>
        </w:rPr>
        <w:t>Maintain ongoing electronic mentoring portf</w:t>
      </w:r>
      <w:r w:rsidR="003B5482">
        <w:rPr>
          <w:sz w:val="22"/>
        </w:rPr>
        <w:t>olio to be submitted at the mid-</w:t>
      </w:r>
      <w:r>
        <w:rPr>
          <w:sz w:val="22"/>
        </w:rPr>
        <w:t>term and final program evaluation dates</w:t>
      </w:r>
    </w:p>
    <w:p w:rsidR="006754DC" w:rsidRDefault="006754DC" w:rsidP="002B3CDA">
      <w:pPr>
        <w:ind w:left="720"/>
        <w:rPr>
          <w:sz w:val="22"/>
        </w:rPr>
      </w:pPr>
    </w:p>
    <w:p w:rsidR="006754DC" w:rsidRDefault="006754DC" w:rsidP="002B3CDA">
      <w:pPr>
        <w:numPr>
          <w:ilvl w:val="0"/>
          <w:numId w:val="2"/>
        </w:numPr>
        <w:rPr>
          <w:sz w:val="22"/>
        </w:rPr>
      </w:pPr>
      <w:r>
        <w:rPr>
          <w:sz w:val="22"/>
        </w:rPr>
        <w:t xml:space="preserve">Effective participation in the design, literature review, proposal submission, data collection, data analysis, or manuscript preparation of a controlled, clinical trial in an area of </w:t>
      </w:r>
      <w:proofErr w:type="spellStart"/>
      <w:r>
        <w:rPr>
          <w:sz w:val="22"/>
        </w:rPr>
        <w:t>orthopaedic</w:t>
      </w:r>
      <w:proofErr w:type="spellEnd"/>
      <w:r>
        <w:rPr>
          <w:sz w:val="22"/>
        </w:rPr>
        <w:t xml:space="preserve"> physical therapy.</w:t>
      </w:r>
    </w:p>
    <w:p w:rsidR="006754DC" w:rsidRDefault="006754DC" w:rsidP="002B3CDA">
      <w:pPr>
        <w:ind w:left="720"/>
        <w:rPr>
          <w:sz w:val="22"/>
        </w:rPr>
      </w:pPr>
    </w:p>
    <w:p w:rsidR="006754DC" w:rsidRDefault="006754DC" w:rsidP="002B3CDA">
      <w:pPr>
        <w:ind w:left="720"/>
        <w:rPr>
          <w:sz w:val="22"/>
        </w:rPr>
      </w:pPr>
    </w:p>
    <w:p w:rsidR="006754DC" w:rsidRDefault="006754DC" w:rsidP="002B3CDA">
      <w:pPr>
        <w:numPr>
          <w:ilvl w:val="0"/>
          <w:numId w:val="2"/>
        </w:numPr>
        <w:rPr>
          <w:sz w:val="22"/>
        </w:rPr>
      </w:pPr>
      <w:r>
        <w:rPr>
          <w:sz w:val="22"/>
        </w:rPr>
        <w:t xml:space="preserve">Perform at a satisfactory level during assessment of the resident’s performance during the 90 day and year-end review using the </w:t>
      </w:r>
      <w:r>
        <w:rPr>
          <w:i/>
          <w:sz w:val="22"/>
        </w:rPr>
        <w:t>Kaiser Permanente Physical Therapy Criteria-Based Performance Evaluation</w:t>
      </w:r>
      <w:r>
        <w:rPr>
          <w:sz w:val="22"/>
        </w:rPr>
        <w:t>.</w:t>
      </w:r>
    </w:p>
    <w:p w:rsidR="006754DC" w:rsidRDefault="006754DC" w:rsidP="002B3CDA">
      <w:pPr>
        <w:ind w:left="720"/>
        <w:rPr>
          <w:sz w:val="22"/>
        </w:rPr>
      </w:pPr>
    </w:p>
    <w:p w:rsidR="006754DC" w:rsidRDefault="006754DC" w:rsidP="002B3CDA">
      <w:pPr>
        <w:ind w:left="720"/>
        <w:rPr>
          <w:sz w:val="22"/>
        </w:rPr>
      </w:pPr>
    </w:p>
    <w:p w:rsidR="006754DC" w:rsidRDefault="00C52D8D" w:rsidP="002B3CDA">
      <w:pPr>
        <w:numPr>
          <w:ilvl w:val="0"/>
          <w:numId w:val="2"/>
        </w:numPr>
        <w:rPr>
          <w:sz w:val="22"/>
        </w:rPr>
      </w:pPr>
      <w:r>
        <w:rPr>
          <w:sz w:val="22"/>
        </w:rPr>
        <w:t xml:space="preserve">Must attain a cumulative score </w:t>
      </w:r>
      <w:proofErr w:type="gramStart"/>
      <w:r>
        <w:rPr>
          <w:sz w:val="22"/>
        </w:rPr>
        <w:t xml:space="preserve">of </w:t>
      </w:r>
      <w:r w:rsidR="006754DC">
        <w:rPr>
          <w:sz w:val="22"/>
        </w:rPr>
        <w:t xml:space="preserve"> 70</w:t>
      </w:r>
      <w:proofErr w:type="gramEnd"/>
      <w:r w:rsidR="006754DC">
        <w:rPr>
          <w:sz w:val="22"/>
        </w:rPr>
        <w:t xml:space="preserve">% </w:t>
      </w:r>
      <w:r>
        <w:rPr>
          <w:sz w:val="22"/>
        </w:rPr>
        <w:t>two written examinations</w:t>
      </w:r>
      <w:r w:rsidR="006754DC">
        <w:rPr>
          <w:sz w:val="22"/>
        </w:rPr>
        <w:t xml:space="preserve"> given throughout the program.</w:t>
      </w:r>
    </w:p>
    <w:p w:rsidR="006754DC" w:rsidRDefault="006754DC" w:rsidP="002B3CDA">
      <w:pPr>
        <w:ind w:left="720"/>
        <w:rPr>
          <w:sz w:val="22"/>
        </w:rPr>
      </w:pPr>
    </w:p>
    <w:p w:rsidR="006754DC" w:rsidRDefault="006754DC" w:rsidP="002B3CDA">
      <w:pPr>
        <w:ind w:left="720"/>
        <w:rPr>
          <w:sz w:val="22"/>
        </w:rPr>
      </w:pPr>
    </w:p>
    <w:p w:rsidR="006754DC" w:rsidRDefault="006754DC" w:rsidP="002B3CDA">
      <w:pPr>
        <w:numPr>
          <w:ilvl w:val="0"/>
          <w:numId w:val="2"/>
        </w:numPr>
        <w:rPr>
          <w:sz w:val="22"/>
        </w:rPr>
      </w:pPr>
      <w:r>
        <w:rPr>
          <w:sz w:val="22"/>
        </w:rPr>
        <w:t xml:space="preserve">Satisfactorily perform 100% of the procedures listed on the </w:t>
      </w:r>
      <w:proofErr w:type="spellStart"/>
      <w:r>
        <w:rPr>
          <w:i/>
          <w:sz w:val="22"/>
        </w:rPr>
        <w:t>Orthopaedic</w:t>
      </w:r>
      <w:proofErr w:type="spellEnd"/>
      <w:r>
        <w:rPr>
          <w:i/>
          <w:sz w:val="22"/>
        </w:rPr>
        <w:t xml:space="preserve"> Physical Therapy Procedures Performance Assessment Tool</w:t>
      </w:r>
      <w:r>
        <w:rPr>
          <w:sz w:val="22"/>
        </w:rPr>
        <w:t>, to be documented via the E-value system.</w:t>
      </w:r>
    </w:p>
    <w:p w:rsidR="006754DC" w:rsidRDefault="006754DC" w:rsidP="002B3CDA">
      <w:pPr>
        <w:ind w:left="720"/>
        <w:rPr>
          <w:sz w:val="22"/>
        </w:rPr>
      </w:pPr>
    </w:p>
    <w:p w:rsidR="006754DC" w:rsidRDefault="006754DC" w:rsidP="002B3CDA">
      <w:pPr>
        <w:ind w:left="720"/>
        <w:rPr>
          <w:sz w:val="22"/>
        </w:rPr>
      </w:pPr>
    </w:p>
    <w:p w:rsidR="006754DC" w:rsidRDefault="006754DC" w:rsidP="002B3CDA">
      <w:pPr>
        <w:numPr>
          <w:ilvl w:val="0"/>
          <w:numId w:val="2"/>
        </w:numPr>
        <w:rPr>
          <w:sz w:val="22"/>
        </w:rPr>
      </w:pPr>
      <w:r>
        <w:rPr>
          <w:sz w:val="22"/>
        </w:rPr>
        <w:t>Attain a total of 225 points (Minimum of 130 points by the end of the second competency, and a minimum score of 80 points on the final exam) for the three competencies observed during the clinical examinations periods (1</w:t>
      </w:r>
      <w:r>
        <w:rPr>
          <w:sz w:val="22"/>
          <w:vertAlign w:val="superscript"/>
        </w:rPr>
        <w:t>st</w:t>
      </w:r>
      <w:r>
        <w:rPr>
          <w:sz w:val="22"/>
        </w:rPr>
        <w:t xml:space="preserve"> Mid-Year, 2</w:t>
      </w:r>
      <w:r>
        <w:rPr>
          <w:sz w:val="22"/>
          <w:vertAlign w:val="superscript"/>
        </w:rPr>
        <w:t>nd</w:t>
      </w:r>
      <w:r>
        <w:rPr>
          <w:sz w:val="22"/>
        </w:rPr>
        <w:t xml:space="preserve"> Mid-Year, and Final) using the </w:t>
      </w:r>
      <w:proofErr w:type="spellStart"/>
      <w:r>
        <w:rPr>
          <w:sz w:val="22"/>
        </w:rPr>
        <w:t>Orthopaedic</w:t>
      </w:r>
      <w:proofErr w:type="spellEnd"/>
      <w:r>
        <w:rPr>
          <w:sz w:val="22"/>
        </w:rPr>
        <w:t xml:space="preserve"> Physical Therapy </w:t>
      </w:r>
      <w:r>
        <w:rPr>
          <w:i/>
          <w:sz w:val="22"/>
        </w:rPr>
        <w:t>Clinical Skills Performance Evaluation Tool</w:t>
      </w:r>
      <w:r>
        <w:rPr>
          <w:sz w:val="22"/>
        </w:rPr>
        <w:t>.</w:t>
      </w:r>
    </w:p>
    <w:p w:rsidR="006754DC" w:rsidRDefault="006754DC" w:rsidP="002B3CDA">
      <w:pPr>
        <w:ind w:left="720"/>
        <w:rPr>
          <w:sz w:val="22"/>
        </w:rPr>
      </w:pPr>
    </w:p>
    <w:p w:rsidR="006754DC" w:rsidRDefault="006754DC" w:rsidP="002B3CDA">
      <w:pPr>
        <w:ind w:left="720"/>
        <w:rPr>
          <w:sz w:val="22"/>
        </w:rPr>
      </w:pPr>
    </w:p>
    <w:p w:rsidR="006754DC" w:rsidRDefault="006754DC" w:rsidP="002B3CDA">
      <w:pPr>
        <w:numPr>
          <w:ilvl w:val="0"/>
          <w:numId w:val="2"/>
        </w:numPr>
        <w:rPr>
          <w:sz w:val="22"/>
        </w:rPr>
      </w:pPr>
      <w:r>
        <w:rPr>
          <w:sz w:val="22"/>
        </w:rPr>
        <w:t xml:space="preserve">Complete all following feedback forms </w:t>
      </w:r>
      <w:r w:rsidRPr="005C00DE">
        <w:rPr>
          <w:b/>
          <w:sz w:val="22"/>
        </w:rPr>
        <w:t>within 2 weeks</w:t>
      </w:r>
      <w:r>
        <w:rPr>
          <w:sz w:val="22"/>
        </w:rPr>
        <w:t xml:space="preserve"> of assignment completion using the E-value system including:</w:t>
      </w:r>
    </w:p>
    <w:p w:rsidR="006754DC" w:rsidRDefault="006754DC" w:rsidP="002B3CDA">
      <w:pPr>
        <w:ind w:left="720"/>
        <w:rPr>
          <w:sz w:val="22"/>
        </w:rPr>
      </w:pPr>
    </w:p>
    <w:p w:rsidR="006754DC" w:rsidRPr="004B60C2" w:rsidRDefault="00C52D8D" w:rsidP="002B3CDA">
      <w:pPr>
        <w:numPr>
          <w:ilvl w:val="1"/>
          <w:numId w:val="2"/>
        </w:numPr>
        <w:ind w:left="720"/>
        <w:rPr>
          <w:sz w:val="22"/>
        </w:rPr>
      </w:pPr>
      <w:r>
        <w:rPr>
          <w:sz w:val="22"/>
        </w:rPr>
        <w:t>Sept 30th, 2019</w:t>
      </w:r>
      <w:r w:rsidR="006754DC">
        <w:rPr>
          <w:sz w:val="22"/>
        </w:rPr>
        <w:t xml:space="preserve"> Residency Program Mid-year –</w:t>
      </w:r>
      <w:r w:rsidR="006754DC" w:rsidRPr="004B60C2">
        <w:rPr>
          <w:sz w:val="22"/>
        </w:rPr>
        <w:t xml:space="preserve">Evaluation Form </w:t>
      </w:r>
    </w:p>
    <w:p w:rsidR="006754DC" w:rsidRPr="004B60C2" w:rsidRDefault="00C52D8D" w:rsidP="002B3CDA">
      <w:pPr>
        <w:numPr>
          <w:ilvl w:val="1"/>
          <w:numId w:val="2"/>
        </w:numPr>
        <w:ind w:left="720"/>
        <w:rPr>
          <w:sz w:val="22"/>
        </w:rPr>
      </w:pPr>
      <w:r>
        <w:rPr>
          <w:sz w:val="22"/>
        </w:rPr>
        <w:t>Feb 23rd, 2020</w:t>
      </w:r>
      <w:r w:rsidR="006754DC" w:rsidRPr="004B60C2">
        <w:rPr>
          <w:sz w:val="22"/>
        </w:rPr>
        <w:t xml:space="preserve"> Residency Program</w:t>
      </w:r>
      <w:r w:rsidR="006754DC">
        <w:rPr>
          <w:sz w:val="22"/>
        </w:rPr>
        <w:t xml:space="preserve"> Final</w:t>
      </w:r>
      <w:r w:rsidR="006754DC" w:rsidRPr="004B60C2">
        <w:rPr>
          <w:sz w:val="22"/>
        </w:rPr>
        <w:t xml:space="preserve"> Evaluation Form</w:t>
      </w:r>
    </w:p>
    <w:p w:rsidR="006754DC" w:rsidRDefault="006754DC" w:rsidP="002B3CDA">
      <w:pPr>
        <w:numPr>
          <w:ilvl w:val="1"/>
          <w:numId w:val="2"/>
        </w:numPr>
        <w:ind w:left="720"/>
        <w:rPr>
          <w:sz w:val="22"/>
        </w:rPr>
      </w:pPr>
      <w:r>
        <w:rPr>
          <w:sz w:val="22"/>
        </w:rPr>
        <w:t xml:space="preserve">Guest Lecturer Evaluation Forms </w:t>
      </w:r>
    </w:p>
    <w:p w:rsidR="006754DC" w:rsidRDefault="006754DC" w:rsidP="002B3CDA">
      <w:pPr>
        <w:numPr>
          <w:ilvl w:val="1"/>
          <w:numId w:val="2"/>
        </w:numPr>
        <w:ind w:left="720"/>
        <w:rPr>
          <w:sz w:val="22"/>
        </w:rPr>
      </w:pPr>
      <w:r>
        <w:rPr>
          <w:sz w:val="22"/>
        </w:rPr>
        <w:t>Clinical Faculty Evaluation Forms for each Clinical Supervisor at your facility</w:t>
      </w:r>
    </w:p>
    <w:p w:rsidR="006754DC" w:rsidRDefault="006754DC" w:rsidP="002B3CDA">
      <w:pPr>
        <w:pStyle w:val="BodyText"/>
        <w:ind w:left="720"/>
      </w:pPr>
    </w:p>
    <w:p w:rsidR="006754DC" w:rsidRDefault="006754DC" w:rsidP="006754DC">
      <w:pPr>
        <w:pStyle w:val="BodyText"/>
      </w:pPr>
    </w:p>
    <w:p w:rsidR="004414A3" w:rsidRDefault="004414A3" w:rsidP="006754DC">
      <w:pPr>
        <w:pStyle w:val="Subtitle"/>
        <w:rPr>
          <w:sz w:val="28"/>
        </w:rPr>
      </w:pPr>
    </w:p>
    <w:p w:rsidR="004414A3" w:rsidRDefault="004414A3" w:rsidP="006754DC">
      <w:pPr>
        <w:pStyle w:val="Subtitle"/>
        <w:rPr>
          <w:sz w:val="28"/>
        </w:rPr>
      </w:pPr>
    </w:p>
    <w:p w:rsidR="003B5482" w:rsidRDefault="003B5482" w:rsidP="006754DC">
      <w:pPr>
        <w:pStyle w:val="Subtitle"/>
        <w:rPr>
          <w:sz w:val="28"/>
        </w:rPr>
      </w:pPr>
    </w:p>
    <w:p w:rsidR="003B5482" w:rsidRDefault="003B5482" w:rsidP="006754DC">
      <w:pPr>
        <w:pStyle w:val="Subtitle"/>
        <w:rPr>
          <w:sz w:val="28"/>
        </w:rPr>
      </w:pPr>
    </w:p>
    <w:p w:rsidR="00A076CC" w:rsidRDefault="00A076CC" w:rsidP="005F11B6">
      <w:pPr>
        <w:pStyle w:val="Subtitle"/>
        <w:rPr>
          <w:sz w:val="28"/>
        </w:rPr>
      </w:pPr>
    </w:p>
    <w:p w:rsidR="006754DC" w:rsidRDefault="00C52D8D" w:rsidP="005F11B6">
      <w:pPr>
        <w:pStyle w:val="Subtitle"/>
        <w:rPr>
          <w:sz w:val="28"/>
        </w:rPr>
      </w:pPr>
      <w:r>
        <w:rPr>
          <w:sz w:val="28"/>
        </w:rPr>
        <w:t>2019/2020</w:t>
      </w:r>
    </w:p>
    <w:p w:rsidR="006754DC" w:rsidRDefault="006754DC">
      <w:pPr>
        <w:pStyle w:val="Subtitle"/>
        <w:rPr>
          <w:sz w:val="28"/>
        </w:rPr>
      </w:pPr>
      <w:r>
        <w:rPr>
          <w:sz w:val="28"/>
        </w:rPr>
        <w:t>Remediation Policy</w:t>
      </w:r>
    </w:p>
    <w:p w:rsidR="006754DC" w:rsidRDefault="006754DC">
      <w:pPr>
        <w:rPr>
          <w:sz w:val="24"/>
        </w:rPr>
      </w:pPr>
    </w:p>
    <w:p w:rsidR="006754DC" w:rsidRDefault="006754DC">
      <w:pPr>
        <w:rPr>
          <w:sz w:val="24"/>
        </w:rPr>
      </w:pPr>
    </w:p>
    <w:p w:rsidR="006754DC" w:rsidRDefault="006754DC" w:rsidP="009450FA">
      <w:pPr>
        <w:ind w:left="90"/>
        <w:rPr>
          <w:sz w:val="24"/>
        </w:rPr>
      </w:pPr>
      <w:r>
        <w:rPr>
          <w:sz w:val="24"/>
        </w:rPr>
        <w:t>Unsatisfactory performance on any of the eight “Residency Performance/Completion Requirements” will result in the resident being placed on probation for a 16-week period.  If, 16 weeks later, the resident’s performance remains unsatisfactory, the resident will not receive a certificate of completion upon completion of the program for that year.  In this case, the Department Administrator of the facility that employs the resident retains the option to allow the resident (if the resident so chooses) to remain employed as a resident in order to attempt to successfully complete the program in the subsequent year.</w:t>
      </w:r>
    </w:p>
    <w:p w:rsidR="006754DC" w:rsidRDefault="006754DC" w:rsidP="009450FA">
      <w:pPr>
        <w:ind w:left="90"/>
        <w:rPr>
          <w:sz w:val="24"/>
        </w:rPr>
      </w:pPr>
    </w:p>
    <w:p w:rsidR="006754DC" w:rsidRDefault="006754DC" w:rsidP="009450FA">
      <w:pPr>
        <w:ind w:left="90"/>
        <w:rPr>
          <w:sz w:val="24"/>
        </w:rPr>
      </w:pPr>
      <w:r>
        <w:rPr>
          <w:sz w:val="24"/>
        </w:rPr>
        <w:t xml:space="preserve">Scoring less than a summative score of  70% on written examination in this program will result in the resident being required to take a </w:t>
      </w:r>
      <w:proofErr w:type="spellStart"/>
      <w:r>
        <w:rPr>
          <w:sz w:val="24"/>
        </w:rPr>
        <w:t>make up</w:t>
      </w:r>
      <w:proofErr w:type="spellEnd"/>
      <w:r>
        <w:rPr>
          <w:sz w:val="24"/>
        </w:rPr>
        <w:t xml:space="preserve"> written examination within eight weeks of the last (and final) written examination.  If the resident scores less </w:t>
      </w:r>
      <w:proofErr w:type="spellStart"/>
      <w:r>
        <w:rPr>
          <w:sz w:val="24"/>
        </w:rPr>
        <w:t>that</w:t>
      </w:r>
      <w:proofErr w:type="spellEnd"/>
      <w:r>
        <w:rPr>
          <w:sz w:val="24"/>
        </w:rPr>
        <w:t xml:space="preserve"> 70% on the make-up written examination, he/she will be given another make-up written </w:t>
      </w:r>
      <w:r w:rsidR="00C52D8D">
        <w:rPr>
          <w:sz w:val="24"/>
        </w:rPr>
        <w:t>examination before Feb 1st, 2019</w:t>
      </w:r>
      <w:r>
        <w:rPr>
          <w:sz w:val="24"/>
        </w:rPr>
        <w:t>.  If a passing score of 70% is not received on this examination, the resident will not receive a certificate of completion from the program.  In this case, the coordinator of the Program and the Department Administrator of the facility that employs the resident retain the option to create a remediation plan for the resident (if the resident so chooses), which would likely involve the resident participating in a 16 week directed study and/or directed clinical supervision program in the subsequent year.</w:t>
      </w:r>
    </w:p>
    <w:p w:rsidR="006754DC" w:rsidRDefault="006754DC">
      <w:pPr>
        <w:rPr>
          <w:sz w:val="24"/>
        </w:rPr>
      </w:pPr>
    </w:p>
    <w:p w:rsidR="006754DC" w:rsidRDefault="006754DC">
      <w:pPr>
        <w:rPr>
          <w:sz w:val="24"/>
        </w:rPr>
      </w:pPr>
    </w:p>
    <w:p w:rsidR="006754DC" w:rsidRDefault="006754DC" w:rsidP="006754DC">
      <w:pPr>
        <w:jc w:val="center"/>
      </w:pPr>
      <w:r>
        <w:br w:type="page"/>
      </w:r>
      <w:r>
        <w:lastRenderedPageBreak/>
        <w:t xml:space="preserve"> </w:t>
      </w:r>
    </w:p>
    <w:p w:rsidR="006754DC" w:rsidRDefault="006754DC">
      <w:pPr>
        <w:pStyle w:val="Heading2"/>
        <w:jc w:val="center"/>
        <w:rPr>
          <w:sz w:val="24"/>
        </w:rPr>
      </w:pPr>
      <w:r>
        <w:rPr>
          <w:sz w:val="24"/>
        </w:rPr>
        <w:t>Guidelines for Completion of Clinical Practice and Clinical Supervision (Mentoring), Community Service and Resident Directed Learning Activities Requirements</w:t>
      </w:r>
    </w:p>
    <w:p w:rsidR="006754DC" w:rsidRDefault="006754DC">
      <w:pPr>
        <w:rPr>
          <w:sz w:val="24"/>
        </w:rPr>
      </w:pPr>
    </w:p>
    <w:p w:rsidR="006754DC" w:rsidRDefault="006754DC">
      <w:pPr>
        <w:rPr>
          <w:sz w:val="24"/>
        </w:rPr>
      </w:pPr>
    </w:p>
    <w:p w:rsidR="006754DC" w:rsidRDefault="006754DC">
      <w:pPr>
        <w:rPr>
          <w:sz w:val="24"/>
        </w:rPr>
      </w:pPr>
      <w:r>
        <w:rPr>
          <w:sz w:val="24"/>
          <w:u w:val="single"/>
        </w:rPr>
        <w:t>Requirements:</w:t>
      </w:r>
      <w:r>
        <w:rPr>
          <w:sz w:val="24"/>
        </w:rPr>
        <w:tab/>
      </w:r>
      <w:r>
        <w:rPr>
          <w:sz w:val="24"/>
        </w:rPr>
        <w:tab/>
        <w:t>Clinical Supervision:</w:t>
      </w:r>
      <w:r>
        <w:rPr>
          <w:sz w:val="24"/>
        </w:rPr>
        <w:tab/>
      </w:r>
      <w:r>
        <w:rPr>
          <w:sz w:val="24"/>
        </w:rPr>
        <w:tab/>
      </w:r>
      <w:r>
        <w:rPr>
          <w:sz w:val="24"/>
        </w:rPr>
        <w:tab/>
      </w:r>
      <w:r>
        <w:rPr>
          <w:sz w:val="24"/>
        </w:rPr>
        <w:tab/>
        <w:t>156 hours</w:t>
      </w:r>
    </w:p>
    <w:p w:rsidR="006754DC" w:rsidRDefault="006754DC">
      <w:pPr>
        <w:ind w:left="1440" w:firstLine="720"/>
        <w:rPr>
          <w:sz w:val="24"/>
        </w:rPr>
      </w:pPr>
      <w:r>
        <w:rPr>
          <w:sz w:val="24"/>
        </w:rPr>
        <w:t>Clinical Practice:</w:t>
      </w:r>
      <w:r>
        <w:rPr>
          <w:sz w:val="24"/>
        </w:rPr>
        <w:tab/>
      </w:r>
      <w:r>
        <w:rPr>
          <w:sz w:val="24"/>
        </w:rPr>
        <w:tab/>
      </w:r>
      <w:r>
        <w:rPr>
          <w:sz w:val="24"/>
        </w:rPr>
        <w:tab/>
      </w:r>
      <w:r>
        <w:rPr>
          <w:sz w:val="24"/>
        </w:rPr>
        <w:tab/>
        <w:t xml:space="preserve">884 hours </w:t>
      </w:r>
    </w:p>
    <w:p w:rsidR="006754DC" w:rsidRDefault="006754DC">
      <w:pPr>
        <w:ind w:left="1440" w:firstLine="720"/>
        <w:rPr>
          <w:sz w:val="24"/>
        </w:rPr>
      </w:pPr>
      <w:r>
        <w:rPr>
          <w:sz w:val="24"/>
        </w:rPr>
        <w:t>Community Service:</w:t>
      </w:r>
      <w:r>
        <w:rPr>
          <w:sz w:val="24"/>
        </w:rPr>
        <w:tab/>
      </w:r>
      <w:r>
        <w:rPr>
          <w:sz w:val="24"/>
        </w:rPr>
        <w:tab/>
      </w:r>
      <w:r>
        <w:rPr>
          <w:sz w:val="24"/>
        </w:rPr>
        <w:tab/>
      </w:r>
      <w:r>
        <w:rPr>
          <w:sz w:val="24"/>
        </w:rPr>
        <w:tab/>
        <w:t xml:space="preserve">  40 hours</w:t>
      </w:r>
    </w:p>
    <w:p w:rsidR="006754DC" w:rsidRDefault="006754DC">
      <w:pPr>
        <w:ind w:left="6480" w:hanging="4320"/>
        <w:rPr>
          <w:sz w:val="24"/>
        </w:rPr>
      </w:pPr>
      <w:r>
        <w:rPr>
          <w:sz w:val="24"/>
        </w:rPr>
        <w:t>Resident Directed Learning Activities:</w:t>
      </w:r>
      <w:r>
        <w:rPr>
          <w:sz w:val="24"/>
        </w:rPr>
        <w:tab/>
        <w:t>1</w:t>
      </w:r>
      <w:r w:rsidR="00497297">
        <w:rPr>
          <w:sz w:val="24"/>
        </w:rPr>
        <w:t>61</w:t>
      </w:r>
      <w:r>
        <w:rPr>
          <w:sz w:val="24"/>
        </w:rPr>
        <w:t xml:space="preserve"> hours</w:t>
      </w:r>
    </w:p>
    <w:p w:rsidR="006754DC" w:rsidRDefault="006754DC">
      <w:pPr>
        <w:rPr>
          <w:sz w:val="24"/>
        </w:rPr>
      </w:pPr>
    </w:p>
    <w:p w:rsidR="006754DC" w:rsidRDefault="006754DC">
      <w:pPr>
        <w:rPr>
          <w:sz w:val="24"/>
        </w:rPr>
      </w:pPr>
    </w:p>
    <w:p w:rsidR="006754DC" w:rsidRDefault="006754DC">
      <w:pPr>
        <w:rPr>
          <w:sz w:val="24"/>
          <w:u w:val="single"/>
        </w:rPr>
      </w:pPr>
      <w:r>
        <w:rPr>
          <w:sz w:val="24"/>
          <w:u w:val="single"/>
        </w:rPr>
        <w:t xml:space="preserve">Typical option for attainment of the </w:t>
      </w:r>
      <w:r>
        <w:rPr>
          <w:b/>
          <w:i/>
          <w:sz w:val="24"/>
          <w:u w:val="single"/>
        </w:rPr>
        <w:t>clinical supervision</w:t>
      </w:r>
      <w:r>
        <w:rPr>
          <w:sz w:val="24"/>
          <w:u w:val="single"/>
        </w:rPr>
        <w:t xml:space="preserve"> hour requirement:</w:t>
      </w:r>
    </w:p>
    <w:p w:rsidR="006754DC" w:rsidRDefault="006754DC">
      <w:pPr>
        <w:ind w:firstLine="720"/>
        <w:rPr>
          <w:sz w:val="24"/>
        </w:rPr>
      </w:pPr>
    </w:p>
    <w:p w:rsidR="006754DC" w:rsidRDefault="006754DC" w:rsidP="006754DC">
      <w:pPr>
        <w:jc w:val="center"/>
        <w:rPr>
          <w:sz w:val="24"/>
        </w:rPr>
      </w:pPr>
      <w:r>
        <w:rPr>
          <w:sz w:val="24"/>
        </w:rPr>
        <w:t>3 hours per week for 50 weeks</w:t>
      </w:r>
    </w:p>
    <w:p w:rsidR="006754DC" w:rsidRDefault="006754DC">
      <w:pPr>
        <w:jc w:val="center"/>
        <w:rPr>
          <w:sz w:val="24"/>
        </w:rPr>
      </w:pPr>
      <w:proofErr w:type="gramStart"/>
      <w:r>
        <w:rPr>
          <w:sz w:val="24"/>
        </w:rPr>
        <w:t>plus</w:t>
      </w:r>
      <w:proofErr w:type="gramEnd"/>
    </w:p>
    <w:p w:rsidR="006754DC" w:rsidRDefault="006754DC">
      <w:pPr>
        <w:jc w:val="center"/>
        <w:rPr>
          <w:sz w:val="24"/>
        </w:rPr>
      </w:pPr>
      <w:r>
        <w:rPr>
          <w:sz w:val="24"/>
        </w:rPr>
        <w:t>6 hours per week for 3 weeks during the evaluation of the resident’s performance</w:t>
      </w:r>
    </w:p>
    <w:p w:rsidR="006754DC" w:rsidRDefault="006754DC">
      <w:pPr>
        <w:rPr>
          <w:sz w:val="24"/>
        </w:rPr>
      </w:pPr>
    </w:p>
    <w:p w:rsidR="006754DC" w:rsidRDefault="006754DC">
      <w:pPr>
        <w:rPr>
          <w:sz w:val="24"/>
        </w:rPr>
      </w:pPr>
    </w:p>
    <w:p w:rsidR="006754DC" w:rsidRDefault="006754DC">
      <w:pPr>
        <w:rPr>
          <w:sz w:val="24"/>
          <w:u w:val="single"/>
        </w:rPr>
      </w:pPr>
      <w:r>
        <w:rPr>
          <w:sz w:val="24"/>
          <w:u w:val="single"/>
        </w:rPr>
        <w:t xml:space="preserve">Typical options for attainment of the </w:t>
      </w:r>
      <w:r>
        <w:rPr>
          <w:b/>
          <w:i/>
          <w:sz w:val="24"/>
          <w:u w:val="single"/>
        </w:rPr>
        <w:t>clinical practice</w:t>
      </w:r>
      <w:r>
        <w:rPr>
          <w:sz w:val="24"/>
          <w:u w:val="single"/>
        </w:rPr>
        <w:t xml:space="preserve"> hour requirement:</w:t>
      </w:r>
    </w:p>
    <w:p w:rsidR="006754DC" w:rsidRDefault="006754DC">
      <w:pPr>
        <w:rPr>
          <w:sz w:val="24"/>
        </w:rPr>
      </w:pPr>
    </w:p>
    <w:p w:rsidR="006754DC" w:rsidRDefault="006754DC">
      <w:pPr>
        <w:rPr>
          <w:sz w:val="24"/>
        </w:rPr>
      </w:pPr>
      <w:r>
        <w:rPr>
          <w:sz w:val="24"/>
        </w:rPr>
        <w:t>The resident works two 10-hour days per week for 52 weeks. Three hours of each week is used for clinical supervision/mentoring.  This provides 884 hours of (unsupervised) clinical practice.</w:t>
      </w:r>
    </w:p>
    <w:p w:rsidR="006754DC" w:rsidRDefault="006754DC">
      <w:pPr>
        <w:rPr>
          <w:sz w:val="24"/>
        </w:rPr>
      </w:pPr>
    </w:p>
    <w:p w:rsidR="006754DC" w:rsidRDefault="006754DC">
      <w:pPr>
        <w:rPr>
          <w:sz w:val="24"/>
        </w:rPr>
      </w:pPr>
      <w:r>
        <w:rPr>
          <w:sz w:val="24"/>
        </w:rPr>
        <w:t>Note:  If the resident desires to schedule a vacation week during the residency year, he or she will need to work additional hours at the end of the program to make up for the clinical practice hours not worked while on vacation.</w:t>
      </w:r>
    </w:p>
    <w:p w:rsidR="006754DC" w:rsidRDefault="006754DC">
      <w:pPr>
        <w:rPr>
          <w:sz w:val="24"/>
        </w:rPr>
      </w:pPr>
    </w:p>
    <w:p w:rsidR="006754DC" w:rsidRDefault="006754DC">
      <w:pPr>
        <w:rPr>
          <w:sz w:val="24"/>
        </w:rPr>
      </w:pPr>
      <w:r>
        <w:rPr>
          <w:sz w:val="24"/>
        </w:rPr>
        <w:t xml:space="preserve">For the required 1040 hours of clinical practice (20 hours per week for 52 weeks, the residents will be paid according to the current physical therapy resident’s pay rate </w:t>
      </w:r>
      <w:r w:rsidRPr="00A52880">
        <w:rPr>
          <w:sz w:val="24"/>
          <w:szCs w:val="24"/>
        </w:rPr>
        <w:t>($</w:t>
      </w:r>
      <w:r w:rsidR="000B1220">
        <w:rPr>
          <w:sz w:val="24"/>
          <w:szCs w:val="24"/>
        </w:rPr>
        <w:t>36.168</w:t>
      </w:r>
      <w:r w:rsidRPr="00A52880">
        <w:rPr>
          <w:sz w:val="24"/>
          <w:szCs w:val="24"/>
        </w:rPr>
        <w:t>/hour</w:t>
      </w:r>
      <w:r>
        <w:rPr>
          <w:sz w:val="22"/>
        </w:rPr>
        <w:t xml:space="preserve"> </w:t>
      </w:r>
      <w:r>
        <w:rPr>
          <w:sz w:val="24"/>
        </w:rPr>
        <w:t xml:space="preserve">without benefits or </w:t>
      </w:r>
      <w:r w:rsidRPr="00A52880">
        <w:rPr>
          <w:sz w:val="24"/>
          <w:szCs w:val="24"/>
        </w:rPr>
        <w:t>$</w:t>
      </w:r>
      <w:r w:rsidR="000B1220">
        <w:rPr>
          <w:sz w:val="24"/>
          <w:szCs w:val="24"/>
        </w:rPr>
        <w:t>30.140</w:t>
      </w:r>
      <w:r w:rsidRPr="00A52880">
        <w:rPr>
          <w:sz w:val="24"/>
          <w:szCs w:val="24"/>
        </w:rPr>
        <w:t>/hour</w:t>
      </w:r>
      <w:r>
        <w:rPr>
          <w:sz w:val="22"/>
        </w:rPr>
        <w:t xml:space="preserve"> </w:t>
      </w:r>
      <w:r>
        <w:rPr>
          <w:sz w:val="24"/>
        </w:rPr>
        <w:t>with benefits).  If the Dept. Administrator has additional work hours available for the resident, beyond the required 1040 hours, the resident will be paid a hybrid rate (average of resident rate and staff rate) for all hours worked.</w:t>
      </w:r>
    </w:p>
    <w:p w:rsidR="006754DC" w:rsidRDefault="006754DC">
      <w:pPr>
        <w:rPr>
          <w:sz w:val="24"/>
        </w:rPr>
      </w:pPr>
    </w:p>
    <w:p w:rsidR="006754DC" w:rsidRDefault="006754DC">
      <w:pPr>
        <w:rPr>
          <w:sz w:val="24"/>
          <w:u w:val="single"/>
        </w:rPr>
      </w:pPr>
      <w:r>
        <w:rPr>
          <w:sz w:val="24"/>
          <w:u w:val="single"/>
        </w:rPr>
        <w:t xml:space="preserve">Options for attainment of the </w:t>
      </w:r>
      <w:r>
        <w:rPr>
          <w:b/>
          <w:i/>
          <w:sz w:val="24"/>
          <w:u w:val="single"/>
        </w:rPr>
        <w:t xml:space="preserve">community service </w:t>
      </w:r>
      <w:r>
        <w:rPr>
          <w:sz w:val="24"/>
          <w:u w:val="single"/>
        </w:rPr>
        <w:t>hour requirement:</w:t>
      </w:r>
    </w:p>
    <w:p w:rsidR="006754DC" w:rsidRDefault="006754DC">
      <w:pPr>
        <w:rPr>
          <w:sz w:val="24"/>
        </w:rPr>
      </w:pPr>
    </w:p>
    <w:p w:rsidR="006754DC" w:rsidRDefault="006754DC">
      <w:pPr>
        <w:rPr>
          <w:sz w:val="24"/>
        </w:rPr>
      </w:pPr>
      <w:r>
        <w:rPr>
          <w:sz w:val="24"/>
        </w:rPr>
        <w:t>All resident will participate in one of the following two options:</w:t>
      </w:r>
    </w:p>
    <w:p w:rsidR="006754DC" w:rsidRDefault="006754DC">
      <w:pPr>
        <w:numPr>
          <w:ilvl w:val="0"/>
          <w:numId w:val="4"/>
        </w:numPr>
        <w:rPr>
          <w:sz w:val="24"/>
        </w:rPr>
      </w:pPr>
      <w:r>
        <w:rPr>
          <w:sz w:val="24"/>
        </w:rPr>
        <w:t>Provide physical therapy services at the Venice Free Clinic on Tuesday mornings for up to a total of 10 sessions.</w:t>
      </w:r>
    </w:p>
    <w:p w:rsidR="006754DC" w:rsidRDefault="006754DC">
      <w:pPr>
        <w:ind w:left="720"/>
        <w:rPr>
          <w:sz w:val="24"/>
        </w:rPr>
      </w:pPr>
      <w:r>
        <w:rPr>
          <w:sz w:val="24"/>
        </w:rPr>
        <w:t>(Please refer to the information sheet on the following pages of this handbook for a further description of the Venice Free Clinic and the role of the physica</w:t>
      </w:r>
      <w:r w:rsidR="000B1220">
        <w:rPr>
          <w:sz w:val="24"/>
        </w:rPr>
        <w:t>l therapy residents and fellows).</w:t>
      </w:r>
      <w:r>
        <w:rPr>
          <w:sz w:val="24"/>
        </w:rPr>
        <w:t xml:space="preserve"> </w:t>
      </w:r>
    </w:p>
    <w:p w:rsidR="006754DC" w:rsidRDefault="006754DC">
      <w:pPr>
        <w:rPr>
          <w:sz w:val="24"/>
        </w:rPr>
      </w:pPr>
    </w:p>
    <w:p w:rsidR="006754DC" w:rsidRDefault="006754DC">
      <w:pPr>
        <w:pStyle w:val="BodyText2"/>
        <w:rPr>
          <w:b w:val="0"/>
          <w:sz w:val="24"/>
        </w:rPr>
      </w:pPr>
      <w:r>
        <w:rPr>
          <w:b w:val="0"/>
          <w:sz w:val="24"/>
        </w:rPr>
        <w:br w:type="page"/>
      </w:r>
    </w:p>
    <w:p w:rsidR="006754DC" w:rsidRDefault="006754DC">
      <w:pPr>
        <w:pStyle w:val="BodyText2"/>
        <w:rPr>
          <w:b w:val="0"/>
          <w:sz w:val="24"/>
        </w:rPr>
      </w:pPr>
    </w:p>
    <w:p w:rsidR="006754DC" w:rsidRDefault="006754DC">
      <w:pPr>
        <w:pStyle w:val="BodyText2"/>
        <w:rPr>
          <w:b w:val="0"/>
          <w:sz w:val="24"/>
          <w:u w:val="single"/>
        </w:rPr>
      </w:pPr>
      <w:r>
        <w:rPr>
          <w:b w:val="0"/>
          <w:sz w:val="24"/>
          <w:u w:val="single"/>
        </w:rPr>
        <w:t xml:space="preserve">Typical options for attainment of the </w:t>
      </w:r>
      <w:r>
        <w:rPr>
          <w:i/>
          <w:sz w:val="24"/>
          <w:u w:val="single"/>
        </w:rPr>
        <w:t>resident directed learning activities</w:t>
      </w:r>
      <w:r>
        <w:rPr>
          <w:b w:val="0"/>
          <w:sz w:val="24"/>
          <w:u w:val="single"/>
        </w:rPr>
        <w:t xml:space="preserve"> hour requirement:</w:t>
      </w:r>
    </w:p>
    <w:p w:rsidR="006754DC" w:rsidRDefault="006754DC">
      <w:pPr>
        <w:pStyle w:val="BodyText2"/>
        <w:rPr>
          <w:b w:val="0"/>
          <w:sz w:val="24"/>
        </w:rPr>
      </w:pPr>
    </w:p>
    <w:p w:rsidR="006754DC" w:rsidRDefault="006754DC">
      <w:pPr>
        <w:pStyle w:val="BodyText2"/>
        <w:rPr>
          <w:b w:val="0"/>
          <w:sz w:val="24"/>
        </w:rPr>
      </w:pPr>
      <w:r>
        <w:rPr>
          <w:b w:val="0"/>
          <w:sz w:val="24"/>
        </w:rPr>
        <w:t xml:space="preserve">Below are </w:t>
      </w:r>
      <w:r>
        <w:rPr>
          <w:b w:val="0"/>
          <w:i/>
          <w:sz w:val="24"/>
        </w:rPr>
        <w:t>example activities</w:t>
      </w:r>
      <w:r>
        <w:rPr>
          <w:b w:val="0"/>
          <w:sz w:val="24"/>
        </w:rPr>
        <w:t xml:space="preserve"> and </w:t>
      </w:r>
      <w:r>
        <w:rPr>
          <w:b w:val="0"/>
          <w:i/>
          <w:sz w:val="24"/>
        </w:rPr>
        <w:t>example hour totals</w:t>
      </w:r>
      <w:r>
        <w:rPr>
          <w:b w:val="0"/>
          <w:sz w:val="24"/>
        </w:rPr>
        <w:t xml:space="preserve"> of additional resident directed learning activities that residents have used in the past to fulfill this requirement.</w:t>
      </w:r>
    </w:p>
    <w:p w:rsidR="006754DC" w:rsidRDefault="006754DC">
      <w:pPr>
        <w:rPr>
          <w:sz w:val="24"/>
        </w:rPr>
      </w:pPr>
    </w:p>
    <w:p w:rsidR="006754DC" w:rsidRDefault="006754DC">
      <w:pPr>
        <w:rPr>
          <w:sz w:val="24"/>
        </w:rPr>
      </w:pPr>
      <w:r>
        <w:rPr>
          <w:sz w:val="24"/>
        </w:rPr>
        <w:t>Example:</w:t>
      </w:r>
      <w:r>
        <w:rPr>
          <w:sz w:val="24"/>
        </w:rPr>
        <w:tab/>
        <w:t>Community Service Activities</w:t>
      </w:r>
      <w:r>
        <w:rPr>
          <w:sz w:val="24"/>
        </w:rPr>
        <w:tab/>
      </w:r>
      <w:r>
        <w:rPr>
          <w:sz w:val="24"/>
        </w:rPr>
        <w:tab/>
        <w:t>40 hours</w:t>
      </w:r>
    </w:p>
    <w:p w:rsidR="006754DC" w:rsidRDefault="006754DC" w:rsidP="006754DC">
      <w:pPr>
        <w:ind w:left="1440"/>
        <w:rPr>
          <w:sz w:val="24"/>
        </w:rPr>
      </w:pPr>
      <w:r>
        <w:rPr>
          <w:sz w:val="24"/>
        </w:rPr>
        <w:t>CSM and CAPTA conferences</w:t>
      </w:r>
      <w:r>
        <w:rPr>
          <w:sz w:val="24"/>
        </w:rPr>
        <w:tab/>
      </w:r>
      <w:r>
        <w:rPr>
          <w:sz w:val="24"/>
        </w:rPr>
        <w:tab/>
        <w:t>40 hours</w:t>
      </w:r>
    </w:p>
    <w:p w:rsidR="006754DC" w:rsidRDefault="006754DC">
      <w:pPr>
        <w:ind w:left="720" w:firstLine="720"/>
        <w:rPr>
          <w:sz w:val="24"/>
        </w:rPr>
      </w:pPr>
      <w:r>
        <w:rPr>
          <w:sz w:val="24"/>
        </w:rPr>
        <w:t>Kaiser Hospital Orientation</w:t>
      </w:r>
      <w:r>
        <w:rPr>
          <w:sz w:val="24"/>
        </w:rPr>
        <w:tab/>
      </w:r>
      <w:r>
        <w:rPr>
          <w:sz w:val="24"/>
        </w:rPr>
        <w:tab/>
      </w:r>
      <w:r>
        <w:rPr>
          <w:sz w:val="24"/>
        </w:rPr>
        <w:tab/>
        <w:t>32 hours</w:t>
      </w:r>
    </w:p>
    <w:p w:rsidR="006754DC" w:rsidRDefault="006754DC">
      <w:pPr>
        <w:ind w:left="1440"/>
        <w:rPr>
          <w:sz w:val="24"/>
        </w:rPr>
      </w:pPr>
      <w:r>
        <w:rPr>
          <w:sz w:val="24"/>
        </w:rPr>
        <w:t>CPR and/or Fire Safety Classes</w:t>
      </w:r>
      <w:r>
        <w:rPr>
          <w:sz w:val="24"/>
        </w:rPr>
        <w:tab/>
      </w:r>
      <w:r>
        <w:rPr>
          <w:sz w:val="24"/>
        </w:rPr>
        <w:tab/>
        <w:t xml:space="preserve">  8 hours</w:t>
      </w:r>
    </w:p>
    <w:p w:rsidR="006754DC" w:rsidRDefault="006754DC">
      <w:pPr>
        <w:ind w:left="1440"/>
        <w:rPr>
          <w:sz w:val="24"/>
        </w:rPr>
      </w:pPr>
      <w:r>
        <w:rPr>
          <w:sz w:val="24"/>
        </w:rPr>
        <w:t>Weekly In-service Training (2hr/</w:t>
      </w:r>
      <w:proofErr w:type="spellStart"/>
      <w:r>
        <w:rPr>
          <w:sz w:val="24"/>
        </w:rPr>
        <w:t>mo</w:t>
      </w:r>
      <w:proofErr w:type="spellEnd"/>
      <w:r>
        <w:rPr>
          <w:sz w:val="24"/>
        </w:rPr>
        <w:t xml:space="preserve"> x 10)</w:t>
      </w:r>
      <w:r>
        <w:rPr>
          <w:sz w:val="24"/>
        </w:rPr>
        <w:tab/>
        <w:t>20 hours</w:t>
      </w:r>
    </w:p>
    <w:p w:rsidR="006754DC" w:rsidRDefault="006754DC">
      <w:pPr>
        <w:ind w:left="1440"/>
        <w:rPr>
          <w:sz w:val="24"/>
        </w:rPr>
      </w:pPr>
      <w:r>
        <w:rPr>
          <w:sz w:val="24"/>
        </w:rPr>
        <w:t>Kaiser sponsored CPTE or CME Seminars</w:t>
      </w:r>
      <w:r>
        <w:rPr>
          <w:sz w:val="24"/>
        </w:rPr>
        <w:tab/>
        <w:t>16 hours</w:t>
      </w:r>
    </w:p>
    <w:p w:rsidR="006754DC" w:rsidRDefault="006754DC">
      <w:pPr>
        <w:ind w:left="1440"/>
        <w:rPr>
          <w:sz w:val="24"/>
        </w:rPr>
      </w:pPr>
      <w:proofErr w:type="spellStart"/>
      <w:r>
        <w:rPr>
          <w:sz w:val="24"/>
        </w:rPr>
        <w:t>Orthopaedic</w:t>
      </w:r>
      <w:proofErr w:type="spellEnd"/>
      <w:r>
        <w:rPr>
          <w:sz w:val="24"/>
        </w:rPr>
        <w:t xml:space="preserve"> Section or CAPTA Con Ed</w:t>
      </w:r>
      <w:r>
        <w:rPr>
          <w:sz w:val="24"/>
        </w:rPr>
        <w:tab/>
        <w:t>16 hours</w:t>
      </w:r>
    </w:p>
    <w:p w:rsidR="006754DC" w:rsidRDefault="006754DC">
      <w:pPr>
        <w:ind w:left="1440"/>
        <w:rPr>
          <w:sz w:val="24"/>
          <w:u w:val="single"/>
        </w:rPr>
      </w:pPr>
      <w:r>
        <w:rPr>
          <w:sz w:val="24"/>
        </w:rPr>
        <w:t>Specialty Practice Observation</w:t>
      </w:r>
      <w:r>
        <w:rPr>
          <w:sz w:val="24"/>
        </w:rPr>
        <w:tab/>
      </w:r>
      <w:r>
        <w:rPr>
          <w:sz w:val="24"/>
        </w:rPr>
        <w:tab/>
        <w:t>10 hours</w:t>
      </w:r>
    </w:p>
    <w:p w:rsidR="006754DC" w:rsidRDefault="006754DC">
      <w:pPr>
        <w:ind w:left="1440"/>
        <w:rPr>
          <w:sz w:val="24"/>
        </w:rPr>
      </w:pPr>
      <w:r>
        <w:rPr>
          <w:sz w:val="24"/>
        </w:rPr>
        <w:t>Additional clinical practice hours</w:t>
      </w:r>
      <w:r>
        <w:rPr>
          <w:sz w:val="24"/>
        </w:rPr>
        <w:tab/>
      </w:r>
      <w:r>
        <w:rPr>
          <w:sz w:val="24"/>
        </w:rPr>
        <w:tab/>
      </w:r>
      <w:r>
        <w:rPr>
          <w:sz w:val="24"/>
          <w:u w:val="single"/>
        </w:rPr>
        <w:t>78 hours</w:t>
      </w:r>
    </w:p>
    <w:p w:rsidR="006754DC" w:rsidRDefault="006754DC">
      <w:pPr>
        <w:pStyle w:val="BodyTextIndent2"/>
        <w:ind w:left="0" w:firstLine="0"/>
        <w:rPr>
          <w:sz w:val="24"/>
        </w:rPr>
      </w:pPr>
      <w:r>
        <w:rPr>
          <w:sz w:val="24"/>
        </w:rPr>
        <w:tab/>
      </w:r>
      <w:r>
        <w:rPr>
          <w:sz w:val="24"/>
        </w:rPr>
        <w:tab/>
      </w:r>
      <w:r>
        <w:rPr>
          <w:sz w:val="24"/>
        </w:rPr>
        <w:tab/>
      </w:r>
      <w:r>
        <w:rPr>
          <w:sz w:val="24"/>
        </w:rPr>
        <w:tab/>
      </w:r>
      <w:r>
        <w:rPr>
          <w:sz w:val="24"/>
        </w:rPr>
        <w:tab/>
      </w:r>
      <w:r>
        <w:rPr>
          <w:sz w:val="24"/>
        </w:rPr>
        <w:tab/>
      </w:r>
      <w:r>
        <w:rPr>
          <w:sz w:val="24"/>
        </w:rPr>
        <w:tab/>
        <w:t xml:space="preserve">          260 hours</w:t>
      </w:r>
    </w:p>
    <w:p w:rsidR="006754DC" w:rsidRDefault="006754DC" w:rsidP="006754DC">
      <w:pPr>
        <w:rPr>
          <w:b/>
        </w:rPr>
      </w:pPr>
      <w:r>
        <w:br w:type="page"/>
      </w:r>
    </w:p>
    <w:p w:rsidR="001B23A8" w:rsidRPr="00462D7A" w:rsidRDefault="001B23A8" w:rsidP="001B23A8">
      <w:pPr>
        <w:jc w:val="center"/>
      </w:pPr>
      <w:bookmarkStart w:id="0" w:name="_GoBack"/>
      <w:r w:rsidRPr="00462D7A">
        <w:rPr>
          <w:b/>
        </w:rPr>
        <w:lastRenderedPageBreak/>
        <w:t>SCH</w:t>
      </w:r>
      <w:r>
        <w:rPr>
          <w:b/>
        </w:rPr>
        <w:t xml:space="preserve">EDULE AND INFORMATION SHEET – 2.12.19 </w:t>
      </w:r>
      <w:r w:rsidRPr="00462D7A">
        <w:rPr>
          <w:b/>
        </w:rPr>
        <w:t>update</w:t>
      </w:r>
    </w:p>
    <w:p w:rsidR="001B23A8" w:rsidRPr="00462D7A" w:rsidRDefault="001B23A8" w:rsidP="001B23A8">
      <w:pPr>
        <w:jc w:val="center"/>
        <w:rPr>
          <w:b/>
        </w:rPr>
      </w:pPr>
    </w:p>
    <w:p w:rsidR="001B23A8" w:rsidRPr="00462D7A" w:rsidRDefault="008E59A4" w:rsidP="001B23A8">
      <w:pPr>
        <w:jc w:val="center"/>
        <w:rPr>
          <w:sz w:val="16"/>
          <w:szCs w:val="16"/>
        </w:rPr>
      </w:pPr>
      <w:r>
        <w:rPr>
          <w:b/>
          <w:sz w:val="16"/>
          <w:szCs w:val="16"/>
        </w:rPr>
        <w:t>2019/2020</w:t>
      </w:r>
      <w:r w:rsidR="001B23A8">
        <w:rPr>
          <w:b/>
          <w:sz w:val="16"/>
          <w:szCs w:val="16"/>
        </w:rPr>
        <w:t xml:space="preserve"> </w:t>
      </w:r>
      <w:r w:rsidR="001B23A8" w:rsidRPr="00462D7A">
        <w:rPr>
          <w:b/>
          <w:sz w:val="16"/>
          <w:szCs w:val="16"/>
        </w:rPr>
        <w:t>Physical Therapy Services for Patients at the Venice Free Clinic</w:t>
      </w:r>
    </w:p>
    <w:p w:rsidR="001B23A8" w:rsidRPr="00462D7A" w:rsidRDefault="001B23A8" w:rsidP="001B23A8">
      <w:pPr>
        <w:rPr>
          <w:sz w:val="16"/>
          <w:szCs w:val="16"/>
        </w:rPr>
      </w:pPr>
    </w:p>
    <w:p w:rsidR="001B23A8" w:rsidRPr="00462D7A" w:rsidRDefault="001B23A8" w:rsidP="001B23A8">
      <w:pPr>
        <w:rPr>
          <w:sz w:val="16"/>
          <w:szCs w:val="16"/>
        </w:rPr>
      </w:pPr>
      <w:r>
        <w:rPr>
          <w:sz w:val="16"/>
          <w:szCs w:val="16"/>
        </w:rPr>
        <w:t>To:</w:t>
      </w:r>
      <w:r>
        <w:rPr>
          <w:sz w:val="16"/>
          <w:szCs w:val="16"/>
        </w:rPr>
        <w:tab/>
      </w:r>
      <w:proofErr w:type="gramStart"/>
      <w:r>
        <w:rPr>
          <w:sz w:val="16"/>
          <w:szCs w:val="16"/>
        </w:rPr>
        <w:t xml:space="preserve">2019 </w:t>
      </w:r>
      <w:r w:rsidRPr="00462D7A">
        <w:rPr>
          <w:sz w:val="16"/>
          <w:szCs w:val="16"/>
        </w:rPr>
        <w:t xml:space="preserve"> Kaiser</w:t>
      </w:r>
      <w:proofErr w:type="gramEnd"/>
      <w:r w:rsidRPr="00462D7A">
        <w:rPr>
          <w:sz w:val="16"/>
          <w:szCs w:val="16"/>
        </w:rPr>
        <w:t xml:space="preserve"> Permanente Spine Fellows</w:t>
      </w:r>
    </w:p>
    <w:p w:rsidR="001B23A8" w:rsidRPr="00462D7A" w:rsidRDefault="001B23A8" w:rsidP="001B23A8">
      <w:pPr>
        <w:rPr>
          <w:sz w:val="16"/>
          <w:szCs w:val="16"/>
        </w:rPr>
      </w:pPr>
      <w:r>
        <w:rPr>
          <w:sz w:val="16"/>
          <w:szCs w:val="16"/>
        </w:rPr>
        <w:tab/>
      </w:r>
      <w:proofErr w:type="gramStart"/>
      <w:r>
        <w:rPr>
          <w:sz w:val="16"/>
          <w:szCs w:val="16"/>
        </w:rPr>
        <w:t xml:space="preserve">2019 </w:t>
      </w:r>
      <w:r w:rsidRPr="00462D7A">
        <w:rPr>
          <w:sz w:val="16"/>
          <w:szCs w:val="16"/>
        </w:rPr>
        <w:t xml:space="preserve"> Kaiser</w:t>
      </w:r>
      <w:proofErr w:type="gramEnd"/>
      <w:r w:rsidRPr="00462D7A">
        <w:rPr>
          <w:sz w:val="16"/>
          <w:szCs w:val="16"/>
        </w:rPr>
        <w:t xml:space="preserve"> Permanente Ortho PT Residents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tblGrid>
      <w:tr w:rsidR="001B23A8" w:rsidRPr="00462D7A" w:rsidTr="001B23A8">
        <w:tc>
          <w:tcPr>
            <w:tcW w:w="2340" w:type="dxa"/>
            <w:vAlign w:val="bottom"/>
          </w:tcPr>
          <w:p w:rsidR="001B23A8" w:rsidRPr="0000000A" w:rsidRDefault="001B23A8" w:rsidP="001B23A8">
            <w:pPr>
              <w:jc w:val="center"/>
              <w:rPr>
                <w:rFonts w:ascii="Arial" w:hAnsi="Arial" w:cs="Arial"/>
              </w:rPr>
            </w:pPr>
            <w:r w:rsidRPr="0000000A">
              <w:rPr>
                <w:rFonts w:ascii="Arial" w:hAnsi="Arial" w:cs="Arial"/>
              </w:rPr>
              <w:t>Andrew Kim</w:t>
            </w:r>
          </w:p>
        </w:tc>
        <w:tc>
          <w:tcPr>
            <w:tcW w:w="2880" w:type="dxa"/>
            <w:vAlign w:val="bottom"/>
          </w:tcPr>
          <w:p w:rsidR="001B23A8" w:rsidRPr="0000000A" w:rsidRDefault="001B23A8" w:rsidP="001B23A8">
            <w:pPr>
              <w:jc w:val="center"/>
              <w:rPr>
                <w:rFonts w:ascii="Arial" w:hAnsi="Arial" w:cs="Arial"/>
                <w:color w:val="222222"/>
              </w:rPr>
            </w:pPr>
            <w:r w:rsidRPr="0000000A">
              <w:rPr>
                <w:rFonts w:ascii="Arial" w:hAnsi="Arial" w:cs="Arial"/>
                <w:color w:val="222222"/>
              </w:rPr>
              <w:t>andytkim02@gmail.com</w:t>
            </w:r>
          </w:p>
        </w:tc>
      </w:tr>
      <w:tr w:rsidR="001B23A8" w:rsidRPr="00462D7A" w:rsidTr="001B23A8">
        <w:tc>
          <w:tcPr>
            <w:tcW w:w="2340" w:type="dxa"/>
            <w:vAlign w:val="bottom"/>
          </w:tcPr>
          <w:p w:rsidR="001B23A8" w:rsidRPr="0000000A" w:rsidRDefault="001B23A8" w:rsidP="001B23A8">
            <w:pPr>
              <w:jc w:val="center"/>
              <w:rPr>
                <w:rFonts w:ascii="Arial" w:hAnsi="Arial" w:cs="Arial"/>
              </w:rPr>
            </w:pPr>
            <w:r w:rsidRPr="0000000A">
              <w:rPr>
                <w:rFonts w:ascii="Arial" w:hAnsi="Arial" w:cs="Arial"/>
              </w:rPr>
              <w:t>Eric Neal</w:t>
            </w:r>
          </w:p>
        </w:tc>
        <w:tc>
          <w:tcPr>
            <w:tcW w:w="2880" w:type="dxa"/>
            <w:vAlign w:val="bottom"/>
          </w:tcPr>
          <w:p w:rsidR="001B23A8" w:rsidRPr="0000000A" w:rsidRDefault="001B23A8" w:rsidP="001B23A8">
            <w:pPr>
              <w:jc w:val="center"/>
              <w:rPr>
                <w:rFonts w:ascii="Arial" w:hAnsi="Arial" w:cs="Arial"/>
                <w:color w:val="222222"/>
              </w:rPr>
            </w:pPr>
            <w:r w:rsidRPr="0000000A">
              <w:rPr>
                <w:rFonts w:ascii="Arial" w:hAnsi="Arial" w:cs="Arial"/>
                <w:color w:val="222222"/>
              </w:rPr>
              <w:t>eneal14@apu.edu</w:t>
            </w:r>
          </w:p>
        </w:tc>
      </w:tr>
      <w:tr w:rsidR="001B23A8" w:rsidRPr="00462D7A" w:rsidTr="001B23A8">
        <w:tc>
          <w:tcPr>
            <w:tcW w:w="2340" w:type="dxa"/>
            <w:vAlign w:val="bottom"/>
          </w:tcPr>
          <w:p w:rsidR="001B23A8" w:rsidRPr="0000000A" w:rsidRDefault="001B23A8" w:rsidP="001B23A8">
            <w:pPr>
              <w:jc w:val="center"/>
              <w:rPr>
                <w:rFonts w:ascii="Arial" w:hAnsi="Arial" w:cs="Arial"/>
              </w:rPr>
            </w:pPr>
            <w:r w:rsidRPr="0000000A">
              <w:rPr>
                <w:rFonts w:ascii="Arial" w:hAnsi="Arial" w:cs="Arial"/>
              </w:rPr>
              <w:t>Jacob Singleton</w:t>
            </w:r>
          </w:p>
        </w:tc>
        <w:tc>
          <w:tcPr>
            <w:tcW w:w="2880" w:type="dxa"/>
            <w:vAlign w:val="bottom"/>
          </w:tcPr>
          <w:p w:rsidR="001B23A8" w:rsidRPr="0000000A" w:rsidRDefault="001B23A8" w:rsidP="001B23A8">
            <w:pPr>
              <w:jc w:val="center"/>
              <w:rPr>
                <w:rFonts w:ascii="Arial" w:hAnsi="Arial" w:cs="Arial"/>
                <w:color w:val="222222"/>
              </w:rPr>
            </w:pPr>
            <w:r w:rsidRPr="0000000A">
              <w:rPr>
                <w:rFonts w:ascii="Arial" w:hAnsi="Arial" w:cs="Arial"/>
                <w:color w:val="222222"/>
              </w:rPr>
              <w:t>jacob.singletondpt@gmail.com</w:t>
            </w:r>
          </w:p>
        </w:tc>
      </w:tr>
      <w:tr w:rsidR="001B23A8" w:rsidRPr="00462D7A" w:rsidTr="001B23A8">
        <w:tc>
          <w:tcPr>
            <w:tcW w:w="2340" w:type="dxa"/>
            <w:vAlign w:val="bottom"/>
          </w:tcPr>
          <w:p w:rsidR="001B23A8" w:rsidRPr="0000000A" w:rsidRDefault="001B23A8" w:rsidP="001B23A8">
            <w:pPr>
              <w:jc w:val="center"/>
              <w:rPr>
                <w:rFonts w:ascii="Arial" w:hAnsi="Arial" w:cs="Arial"/>
              </w:rPr>
            </w:pPr>
            <w:r w:rsidRPr="0000000A">
              <w:rPr>
                <w:rFonts w:ascii="Arial" w:hAnsi="Arial" w:cs="Arial"/>
              </w:rPr>
              <w:t xml:space="preserve">Lucas </w:t>
            </w:r>
            <w:proofErr w:type="spellStart"/>
            <w:r w:rsidRPr="0000000A">
              <w:rPr>
                <w:rFonts w:ascii="Arial" w:hAnsi="Arial" w:cs="Arial"/>
              </w:rPr>
              <w:t>Esquerra</w:t>
            </w:r>
            <w:proofErr w:type="spellEnd"/>
          </w:p>
        </w:tc>
        <w:tc>
          <w:tcPr>
            <w:tcW w:w="2880" w:type="dxa"/>
            <w:vAlign w:val="bottom"/>
          </w:tcPr>
          <w:p w:rsidR="001B23A8" w:rsidRPr="0000000A" w:rsidRDefault="001B23A8" w:rsidP="001B23A8">
            <w:pPr>
              <w:jc w:val="center"/>
              <w:rPr>
                <w:rFonts w:ascii="Arial" w:hAnsi="Arial" w:cs="Arial"/>
                <w:color w:val="222222"/>
              </w:rPr>
            </w:pPr>
            <w:r w:rsidRPr="0000000A">
              <w:rPr>
                <w:rFonts w:ascii="Arial" w:hAnsi="Arial" w:cs="Arial"/>
                <w:color w:val="222222"/>
              </w:rPr>
              <w:t>esquerra.lucas@gmail.com</w:t>
            </w:r>
          </w:p>
        </w:tc>
      </w:tr>
      <w:tr w:rsidR="001B23A8" w:rsidRPr="00462D7A" w:rsidTr="001B23A8">
        <w:tc>
          <w:tcPr>
            <w:tcW w:w="2340" w:type="dxa"/>
            <w:vAlign w:val="bottom"/>
          </w:tcPr>
          <w:p w:rsidR="001B23A8" w:rsidRPr="0000000A" w:rsidRDefault="001B23A8" w:rsidP="001B23A8">
            <w:pPr>
              <w:jc w:val="center"/>
              <w:rPr>
                <w:rFonts w:ascii="Arial" w:hAnsi="Arial" w:cs="Arial"/>
              </w:rPr>
            </w:pPr>
            <w:r w:rsidRPr="0000000A">
              <w:rPr>
                <w:rFonts w:ascii="Arial" w:hAnsi="Arial" w:cs="Arial"/>
                <w:color w:val="000000"/>
                <w:shd w:val="clear" w:color="auto" w:fill="F3F3F3"/>
              </w:rPr>
              <w:t>Julian La</w:t>
            </w:r>
          </w:p>
        </w:tc>
        <w:tc>
          <w:tcPr>
            <w:tcW w:w="2880" w:type="dxa"/>
            <w:vAlign w:val="bottom"/>
          </w:tcPr>
          <w:p w:rsidR="001B23A8" w:rsidRPr="0000000A" w:rsidRDefault="001B23A8" w:rsidP="001B23A8">
            <w:pPr>
              <w:jc w:val="center"/>
              <w:rPr>
                <w:rFonts w:ascii="Arial" w:hAnsi="Arial" w:cs="Arial"/>
                <w:color w:val="222222"/>
              </w:rPr>
            </w:pPr>
            <w:r w:rsidRPr="0000000A">
              <w:rPr>
                <w:rFonts w:ascii="Arial" w:hAnsi="Arial" w:cs="Arial"/>
                <w:color w:val="000000"/>
                <w:shd w:val="clear" w:color="auto" w:fill="FFFFFF"/>
              </w:rPr>
              <w:t>julianladpt@gmail.com</w:t>
            </w:r>
          </w:p>
        </w:tc>
      </w:tr>
      <w:tr w:rsidR="001B23A8" w:rsidRPr="00462D7A" w:rsidTr="001B23A8">
        <w:tc>
          <w:tcPr>
            <w:tcW w:w="2340" w:type="dxa"/>
            <w:vAlign w:val="bottom"/>
          </w:tcPr>
          <w:p w:rsidR="001B23A8" w:rsidRPr="0000000A" w:rsidRDefault="001B23A8" w:rsidP="001B23A8">
            <w:pPr>
              <w:jc w:val="center"/>
              <w:rPr>
                <w:rFonts w:ascii="Arial" w:hAnsi="Arial" w:cs="Arial"/>
              </w:rPr>
            </w:pPr>
            <w:r w:rsidRPr="0000000A">
              <w:rPr>
                <w:rFonts w:ascii="Arial" w:hAnsi="Arial" w:cs="Arial"/>
              </w:rPr>
              <w:t>Will Burns</w:t>
            </w:r>
          </w:p>
        </w:tc>
        <w:tc>
          <w:tcPr>
            <w:tcW w:w="2880" w:type="dxa"/>
            <w:vAlign w:val="bottom"/>
          </w:tcPr>
          <w:p w:rsidR="001B23A8" w:rsidRPr="0000000A" w:rsidRDefault="001B23A8" w:rsidP="001B23A8">
            <w:pPr>
              <w:jc w:val="center"/>
              <w:rPr>
                <w:rFonts w:ascii="Arial" w:hAnsi="Arial" w:cs="Arial"/>
                <w:color w:val="222222"/>
              </w:rPr>
            </w:pPr>
            <w:r w:rsidRPr="0000000A">
              <w:rPr>
                <w:color w:val="333333"/>
              </w:rPr>
              <w:t>lamarksd@gmail.com</w:t>
            </w:r>
          </w:p>
        </w:tc>
      </w:tr>
      <w:tr w:rsidR="001B23A8" w:rsidRPr="00462D7A" w:rsidTr="001B23A8">
        <w:tc>
          <w:tcPr>
            <w:tcW w:w="2340" w:type="dxa"/>
            <w:vAlign w:val="bottom"/>
          </w:tcPr>
          <w:p w:rsidR="001B23A8" w:rsidRPr="0000000A" w:rsidRDefault="001B23A8" w:rsidP="001B23A8">
            <w:pPr>
              <w:jc w:val="center"/>
              <w:rPr>
                <w:rFonts w:ascii="Arial" w:hAnsi="Arial" w:cs="Arial"/>
              </w:rPr>
            </w:pPr>
            <w:proofErr w:type="spellStart"/>
            <w:r w:rsidRPr="0000000A">
              <w:rPr>
                <w:rFonts w:ascii="Arial" w:hAnsi="Arial" w:cs="Arial"/>
              </w:rPr>
              <w:t>Cossin</w:t>
            </w:r>
            <w:proofErr w:type="spellEnd"/>
            <w:r w:rsidRPr="0000000A">
              <w:rPr>
                <w:rFonts w:ascii="Arial" w:hAnsi="Arial" w:cs="Arial"/>
              </w:rPr>
              <w:t>, Jordin</w:t>
            </w:r>
          </w:p>
        </w:tc>
        <w:tc>
          <w:tcPr>
            <w:tcW w:w="2880" w:type="dxa"/>
            <w:vAlign w:val="bottom"/>
          </w:tcPr>
          <w:p w:rsidR="001B23A8" w:rsidRPr="0000000A" w:rsidRDefault="001B23A8" w:rsidP="001B23A8">
            <w:pPr>
              <w:jc w:val="center"/>
              <w:rPr>
                <w:rFonts w:ascii="Arial" w:hAnsi="Arial" w:cs="Arial"/>
                <w:color w:val="222222"/>
              </w:rPr>
            </w:pPr>
            <w:r w:rsidRPr="0000000A">
              <w:rPr>
                <w:rFonts w:ascii="Arial" w:hAnsi="Arial" w:cs="Arial"/>
                <w:color w:val="222222"/>
              </w:rPr>
              <w:t>jcossin11@yahoo.com</w:t>
            </w:r>
          </w:p>
        </w:tc>
      </w:tr>
      <w:tr w:rsidR="001B23A8" w:rsidRPr="00462D7A" w:rsidTr="001B23A8">
        <w:tc>
          <w:tcPr>
            <w:tcW w:w="2340" w:type="dxa"/>
            <w:vAlign w:val="bottom"/>
          </w:tcPr>
          <w:p w:rsidR="001B23A8" w:rsidRPr="0000000A" w:rsidRDefault="001B23A8" w:rsidP="001B23A8">
            <w:pPr>
              <w:jc w:val="center"/>
              <w:rPr>
                <w:rFonts w:ascii="Arial" w:hAnsi="Arial" w:cs="Arial"/>
              </w:rPr>
            </w:pPr>
            <w:r w:rsidRPr="0000000A">
              <w:rPr>
                <w:rFonts w:ascii="Arial" w:hAnsi="Arial" w:cs="Arial"/>
              </w:rPr>
              <w:t>McCabe, Sarah</w:t>
            </w:r>
          </w:p>
        </w:tc>
        <w:tc>
          <w:tcPr>
            <w:tcW w:w="2880" w:type="dxa"/>
            <w:vAlign w:val="bottom"/>
          </w:tcPr>
          <w:p w:rsidR="001B23A8" w:rsidRPr="0000000A" w:rsidRDefault="001B23A8" w:rsidP="001B23A8">
            <w:pPr>
              <w:jc w:val="center"/>
              <w:rPr>
                <w:rFonts w:ascii="Arial" w:hAnsi="Arial" w:cs="Arial"/>
                <w:color w:val="222222"/>
              </w:rPr>
            </w:pPr>
            <w:r w:rsidRPr="0000000A">
              <w:rPr>
                <w:rFonts w:ascii="Arial" w:hAnsi="Arial" w:cs="Arial"/>
                <w:color w:val="222222"/>
              </w:rPr>
              <w:t>sarahmacca08@aim.com</w:t>
            </w:r>
          </w:p>
        </w:tc>
      </w:tr>
      <w:tr w:rsidR="001B23A8" w:rsidRPr="00462D7A" w:rsidTr="001B23A8">
        <w:tc>
          <w:tcPr>
            <w:tcW w:w="2340" w:type="dxa"/>
            <w:vAlign w:val="bottom"/>
          </w:tcPr>
          <w:p w:rsidR="001B23A8" w:rsidRPr="0000000A" w:rsidRDefault="001B23A8" w:rsidP="001B23A8">
            <w:pPr>
              <w:jc w:val="center"/>
              <w:rPr>
                <w:rFonts w:ascii="Arial" w:hAnsi="Arial" w:cs="Arial"/>
                <w:color w:val="000000"/>
              </w:rPr>
            </w:pPr>
            <w:proofErr w:type="spellStart"/>
            <w:r w:rsidRPr="0000000A">
              <w:rPr>
                <w:rFonts w:ascii="Arial" w:hAnsi="Arial" w:cs="Arial"/>
                <w:color w:val="000000"/>
              </w:rPr>
              <w:t>Niederee</w:t>
            </w:r>
            <w:proofErr w:type="spellEnd"/>
            <w:r w:rsidRPr="0000000A">
              <w:rPr>
                <w:rFonts w:ascii="Arial" w:hAnsi="Arial" w:cs="Arial"/>
                <w:color w:val="000000"/>
              </w:rPr>
              <w:t>, Allison</w:t>
            </w:r>
          </w:p>
        </w:tc>
        <w:tc>
          <w:tcPr>
            <w:tcW w:w="2880" w:type="dxa"/>
            <w:vAlign w:val="bottom"/>
          </w:tcPr>
          <w:p w:rsidR="001B23A8" w:rsidRPr="0000000A" w:rsidRDefault="001B23A8" w:rsidP="001B23A8">
            <w:pPr>
              <w:jc w:val="center"/>
              <w:rPr>
                <w:rFonts w:ascii="Arial" w:hAnsi="Arial" w:cs="Arial"/>
                <w:color w:val="222222"/>
              </w:rPr>
            </w:pPr>
            <w:r w:rsidRPr="0000000A">
              <w:rPr>
                <w:rFonts w:ascii="Arial" w:hAnsi="Arial" w:cs="Arial"/>
                <w:color w:val="222222"/>
              </w:rPr>
              <w:t>allison.niederee@gmail.com</w:t>
            </w:r>
          </w:p>
        </w:tc>
      </w:tr>
      <w:tr w:rsidR="001B23A8" w:rsidRPr="00462D7A" w:rsidTr="001B23A8">
        <w:tc>
          <w:tcPr>
            <w:tcW w:w="2340" w:type="dxa"/>
            <w:vAlign w:val="bottom"/>
          </w:tcPr>
          <w:p w:rsidR="001B23A8" w:rsidRPr="0000000A" w:rsidRDefault="001B23A8" w:rsidP="001B23A8">
            <w:pPr>
              <w:jc w:val="center"/>
              <w:rPr>
                <w:rFonts w:ascii="Arial" w:hAnsi="Arial" w:cs="Arial"/>
              </w:rPr>
            </w:pPr>
            <w:proofErr w:type="spellStart"/>
            <w:r w:rsidRPr="0000000A">
              <w:rPr>
                <w:rFonts w:ascii="Arial" w:hAnsi="Arial" w:cs="Arial"/>
              </w:rPr>
              <w:t>Mazmanyan</w:t>
            </w:r>
            <w:proofErr w:type="spellEnd"/>
            <w:r w:rsidRPr="0000000A">
              <w:rPr>
                <w:rFonts w:ascii="Arial" w:hAnsi="Arial" w:cs="Arial"/>
              </w:rPr>
              <w:t>, Narek</w:t>
            </w:r>
          </w:p>
        </w:tc>
        <w:tc>
          <w:tcPr>
            <w:tcW w:w="2880" w:type="dxa"/>
            <w:vAlign w:val="bottom"/>
          </w:tcPr>
          <w:p w:rsidR="001B23A8" w:rsidRPr="0000000A" w:rsidRDefault="001B23A8" w:rsidP="001B23A8">
            <w:pPr>
              <w:jc w:val="center"/>
              <w:rPr>
                <w:rFonts w:ascii="Arial" w:hAnsi="Arial" w:cs="Arial"/>
                <w:color w:val="222222"/>
              </w:rPr>
            </w:pPr>
            <w:r w:rsidRPr="0000000A">
              <w:rPr>
                <w:rFonts w:ascii="Arial" w:hAnsi="Arial" w:cs="Arial"/>
                <w:color w:val="222222"/>
              </w:rPr>
              <w:t>nmazmany@usc.edu</w:t>
            </w:r>
          </w:p>
        </w:tc>
      </w:tr>
      <w:tr w:rsidR="001B23A8" w:rsidRPr="00462D7A" w:rsidTr="001B23A8">
        <w:tc>
          <w:tcPr>
            <w:tcW w:w="2340" w:type="dxa"/>
            <w:vAlign w:val="bottom"/>
          </w:tcPr>
          <w:p w:rsidR="001B23A8" w:rsidRPr="0000000A" w:rsidRDefault="001B23A8" w:rsidP="001B23A8">
            <w:pPr>
              <w:jc w:val="center"/>
              <w:rPr>
                <w:rFonts w:ascii="Arial" w:hAnsi="Arial" w:cs="Arial"/>
                <w:color w:val="000000"/>
              </w:rPr>
            </w:pPr>
            <w:r w:rsidRPr="0000000A">
              <w:rPr>
                <w:rFonts w:ascii="Arial" w:hAnsi="Arial" w:cs="Arial"/>
                <w:color w:val="000000"/>
              </w:rPr>
              <w:t>Auyeung, Isaac</w:t>
            </w:r>
          </w:p>
        </w:tc>
        <w:tc>
          <w:tcPr>
            <w:tcW w:w="2880" w:type="dxa"/>
            <w:vAlign w:val="bottom"/>
          </w:tcPr>
          <w:p w:rsidR="001B23A8" w:rsidRPr="0000000A" w:rsidRDefault="001B23A8" w:rsidP="001B23A8">
            <w:pPr>
              <w:jc w:val="center"/>
              <w:rPr>
                <w:rFonts w:ascii="Arial" w:hAnsi="Arial" w:cs="Arial"/>
                <w:color w:val="222222"/>
              </w:rPr>
            </w:pPr>
            <w:r w:rsidRPr="0000000A">
              <w:rPr>
                <w:rFonts w:ascii="Arial" w:hAnsi="Arial" w:cs="Arial"/>
                <w:color w:val="222222"/>
              </w:rPr>
              <w:t>isaaauye@msmu.edu</w:t>
            </w:r>
          </w:p>
        </w:tc>
      </w:tr>
      <w:tr w:rsidR="001B23A8" w:rsidRPr="00462D7A" w:rsidTr="001B23A8">
        <w:trPr>
          <w:trHeight w:val="83"/>
        </w:trPr>
        <w:tc>
          <w:tcPr>
            <w:tcW w:w="2340" w:type="dxa"/>
            <w:vAlign w:val="bottom"/>
          </w:tcPr>
          <w:p w:rsidR="001B23A8" w:rsidRPr="0000000A" w:rsidRDefault="001B23A8" w:rsidP="001B23A8">
            <w:pPr>
              <w:jc w:val="center"/>
              <w:rPr>
                <w:rFonts w:ascii="Arial" w:hAnsi="Arial" w:cs="Arial"/>
              </w:rPr>
            </w:pPr>
            <w:r w:rsidRPr="0000000A">
              <w:rPr>
                <w:rFonts w:ascii="Arial" w:hAnsi="Arial" w:cs="Arial"/>
              </w:rPr>
              <w:t>Nakamura, Elizabeth</w:t>
            </w:r>
          </w:p>
        </w:tc>
        <w:tc>
          <w:tcPr>
            <w:tcW w:w="2880" w:type="dxa"/>
            <w:vAlign w:val="bottom"/>
          </w:tcPr>
          <w:p w:rsidR="001B23A8" w:rsidRPr="0000000A" w:rsidRDefault="001B23A8" w:rsidP="001B23A8">
            <w:pPr>
              <w:jc w:val="center"/>
              <w:rPr>
                <w:rFonts w:ascii="Arial" w:hAnsi="Arial" w:cs="Arial"/>
                <w:color w:val="222222"/>
              </w:rPr>
            </w:pPr>
            <w:r w:rsidRPr="0000000A">
              <w:rPr>
                <w:rFonts w:ascii="Arial" w:hAnsi="Arial" w:cs="Arial"/>
                <w:color w:val="222222"/>
              </w:rPr>
              <w:t>eliznaka6781@msmu.edu</w:t>
            </w:r>
          </w:p>
        </w:tc>
      </w:tr>
      <w:tr w:rsidR="001B23A8" w:rsidRPr="00462D7A" w:rsidTr="001B23A8">
        <w:tc>
          <w:tcPr>
            <w:tcW w:w="2340" w:type="dxa"/>
            <w:vAlign w:val="bottom"/>
          </w:tcPr>
          <w:p w:rsidR="001B23A8" w:rsidRPr="0000000A" w:rsidRDefault="001B23A8" w:rsidP="001B23A8">
            <w:pPr>
              <w:jc w:val="center"/>
              <w:rPr>
                <w:rFonts w:ascii="Arial" w:hAnsi="Arial" w:cs="Arial"/>
              </w:rPr>
            </w:pPr>
            <w:proofErr w:type="spellStart"/>
            <w:r w:rsidRPr="0000000A">
              <w:rPr>
                <w:rFonts w:ascii="Arial" w:hAnsi="Arial" w:cs="Arial"/>
              </w:rPr>
              <w:t>Nitake</w:t>
            </w:r>
            <w:proofErr w:type="spellEnd"/>
            <w:r w:rsidRPr="0000000A">
              <w:rPr>
                <w:rFonts w:ascii="Arial" w:hAnsi="Arial" w:cs="Arial"/>
              </w:rPr>
              <w:t>, Mark</w:t>
            </w:r>
          </w:p>
        </w:tc>
        <w:tc>
          <w:tcPr>
            <w:tcW w:w="2880" w:type="dxa"/>
            <w:vAlign w:val="bottom"/>
          </w:tcPr>
          <w:p w:rsidR="001B23A8" w:rsidRPr="0000000A" w:rsidRDefault="001B23A8" w:rsidP="001B23A8">
            <w:pPr>
              <w:jc w:val="center"/>
              <w:rPr>
                <w:rFonts w:ascii="Arial" w:hAnsi="Arial" w:cs="Arial"/>
                <w:color w:val="222222"/>
              </w:rPr>
            </w:pPr>
            <w:r w:rsidRPr="0000000A">
              <w:rPr>
                <w:rFonts w:ascii="Arial" w:hAnsi="Arial" w:cs="Arial"/>
                <w:color w:val="222222"/>
              </w:rPr>
              <w:t>marknitake@gmail.com</w:t>
            </w:r>
          </w:p>
        </w:tc>
      </w:tr>
      <w:tr w:rsidR="001B23A8" w:rsidRPr="00462D7A" w:rsidTr="001B23A8">
        <w:tc>
          <w:tcPr>
            <w:tcW w:w="2340" w:type="dxa"/>
            <w:vAlign w:val="bottom"/>
          </w:tcPr>
          <w:p w:rsidR="001B23A8" w:rsidRPr="0000000A" w:rsidRDefault="001B23A8" w:rsidP="001B23A8">
            <w:pPr>
              <w:jc w:val="center"/>
              <w:rPr>
                <w:rFonts w:ascii="Arial" w:hAnsi="Arial" w:cs="Arial"/>
                <w:color w:val="000000"/>
              </w:rPr>
            </w:pPr>
            <w:r w:rsidRPr="0000000A">
              <w:rPr>
                <w:rFonts w:ascii="Arial" w:hAnsi="Arial" w:cs="Arial"/>
                <w:color w:val="000000"/>
              </w:rPr>
              <w:t>Holmes, Rachel</w:t>
            </w:r>
          </w:p>
        </w:tc>
        <w:tc>
          <w:tcPr>
            <w:tcW w:w="2880" w:type="dxa"/>
            <w:vAlign w:val="bottom"/>
          </w:tcPr>
          <w:p w:rsidR="001B23A8" w:rsidRPr="0000000A" w:rsidRDefault="001B23A8" w:rsidP="001B23A8">
            <w:pPr>
              <w:jc w:val="center"/>
              <w:rPr>
                <w:rFonts w:ascii="Helvetica Neue" w:hAnsi="Helvetica Neue" w:cs="Arial"/>
                <w:color w:val="222222"/>
              </w:rPr>
            </w:pPr>
            <w:r w:rsidRPr="0000000A">
              <w:rPr>
                <w:rFonts w:ascii="Helvetica Neue" w:hAnsi="Helvetica Neue" w:cs="Arial"/>
                <w:color w:val="222222"/>
              </w:rPr>
              <w:t>rachel.holmes17@gmail.com</w:t>
            </w:r>
          </w:p>
        </w:tc>
      </w:tr>
      <w:tr w:rsidR="001B23A8" w:rsidRPr="00462D7A" w:rsidTr="001B23A8">
        <w:tc>
          <w:tcPr>
            <w:tcW w:w="2340" w:type="dxa"/>
            <w:vAlign w:val="bottom"/>
          </w:tcPr>
          <w:p w:rsidR="001B23A8" w:rsidRPr="0000000A" w:rsidRDefault="001B23A8" w:rsidP="001B23A8">
            <w:pPr>
              <w:jc w:val="center"/>
              <w:rPr>
                <w:rFonts w:ascii="Arial" w:hAnsi="Arial" w:cs="Arial"/>
                <w:color w:val="000000"/>
              </w:rPr>
            </w:pPr>
            <w:r w:rsidRPr="0000000A">
              <w:rPr>
                <w:rFonts w:ascii="Arial" w:hAnsi="Arial" w:cs="Arial"/>
                <w:color w:val="000000"/>
              </w:rPr>
              <w:t>Bernardino, Adam</w:t>
            </w:r>
          </w:p>
        </w:tc>
        <w:tc>
          <w:tcPr>
            <w:tcW w:w="2880" w:type="dxa"/>
            <w:vAlign w:val="bottom"/>
          </w:tcPr>
          <w:p w:rsidR="001B23A8" w:rsidRPr="0000000A" w:rsidRDefault="001B23A8" w:rsidP="001B23A8">
            <w:pPr>
              <w:jc w:val="center"/>
              <w:rPr>
                <w:rFonts w:ascii="Helvetica Neue" w:hAnsi="Helvetica Neue" w:cs="Arial"/>
                <w:color w:val="222222"/>
              </w:rPr>
            </w:pPr>
            <w:r w:rsidRPr="0000000A">
              <w:rPr>
                <w:rFonts w:ascii="Helvetica Neue" w:hAnsi="Helvetica Neue" w:cs="Arial"/>
                <w:color w:val="222222"/>
              </w:rPr>
              <w:t>a_bernardino10@yahoo.com</w:t>
            </w:r>
          </w:p>
        </w:tc>
      </w:tr>
      <w:tr w:rsidR="001B23A8" w:rsidRPr="00462D7A" w:rsidTr="001B23A8">
        <w:trPr>
          <w:trHeight w:val="167"/>
        </w:trPr>
        <w:tc>
          <w:tcPr>
            <w:tcW w:w="2340" w:type="dxa"/>
            <w:vAlign w:val="bottom"/>
          </w:tcPr>
          <w:p w:rsidR="001B23A8" w:rsidRPr="0000000A" w:rsidRDefault="001B23A8" w:rsidP="001B23A8">
            <w:pPr>
              <w:jc w:val="center"/>
              <w:rPr>
                <w:rFonts w:ascii="Arial" w:hAnsi="Arial" w:cs="Arial"/>
                <w:color w:val="000000"/>
              </w:rPr>
            </w:pPr>
            <w:r w:rsidRPr="0000000A">
              <w:rPr>
                <w:rFonts w:ascii="Arial" w:hAnsi="Arial" w:cs="Arial"/>
                <w:color w:val="000000"/>
              </w:rPr>
              <w:t xml:space="preserve">De </w:t>
            </w:r>
            <w:proofErr w:type="spellStart"/>
            <w:r w:rsidRPr="0000000A">
              <w:rPr>
                <w:rFonts w:ascii="Arial" w:hAnsi="Arial" w:cs="Arial"/>
                <w:color w:val="000000"/>
              </w:rPr>
              <w:t>Guia</w:t>
            </w:r>
            <w:proofErr w:type="spellEnd"/>
            <w:r w:rsidRPr="0000000A">
              <w:rPr>
                <w:rFonts w:ascii="Arial" w:hAnsi="Arial" w:cs="Arial"/>
                <w:color w:val="000000"/>
              </w:rPr>
              <w:t>, Demi</w:t>
            </w:r>
          </w:p>
        </w:tc>
        <w:tc>
          <w:tcPr>
            <w:tcW w:w="2880" w:type="dxa"/>
            <w:vAlign w:val="bottom"/>
          </w:tcPr>
          <w:p w:rsidR="001B23A8" w:rsidRPr="0000000A" w:rsidRDefault="001B23A8" w:rsidP="001B23A8">
            <w:pPr>
              <w:jc w:val="center"/>
              <w:rPr>
                <w:rFonts w:ascii="Helvetica Neue" w:hAnsi="Helvetica Neue" w:cs="Arial"/>
                <w:color w:val="222222"/>
              </w:rPr>
            </w:pPr>
            <w:r w:rsidRPr="0000000A">
              <w:rPr>
                <w:rFonts w:ascii="Helvetica Neue" w:hAnsi="Helvetica Neue" w:cs="Arial"/>
                <w:color w:val="222222"/>
              </w:rPr>
              <w:t>dvpdeguia@gmail.com</w:t>
            </w:r>
          </w:p>
        </w:tc>
      </w:tr>
      <w:tr w:rsidR="001B23A8" w:rsidRPr="00462D7A" w:rsidTr="001B23A8">
        <w:tc>
          <w:tcPr>
            <w:tcW w:w="2340" w:type="dxa"/>
            <w:vAlign w:val="bottom"/>
          </w:tcPr>
          <w:p w:rsidR="001B23A8" w:rsidRPr="0000000A" w:rsidRDefault="001B23A8" w:rsidP="001B23A8">
            <w:pPr>
              <w:jc w:val="center"/>
              <w:rPr>
                <w:rFonts w:ascii="Arial" w:hAnsi="Arial" w:cs="Arial"/>
              </w:rPr>
            </w:pPr>
            <w:r w:rsidRPr="0000000A">
              <w:rPr>
                <w:rFonts w:ascii="Arial" w:hAnsi="Arial" w:cs="Arial"/>
              </w:rPr>
              <w:t>Daniel Le</w:t>
            </w:r>
          </w:p>
        </w:tc>
        <w:tc>
          <w:tcPr>
            <w:tcW w:w="2880" w:type="dxa"/>
            <w:vAlign w:val="bottom"/>
          </w:tcPr>
          <w:p w:rsidR="001B23A8" w:rsidRPr="0000000A" w:rsidRDefault="001B23A8" w:rsidP="001B23A8">
            <w:pPr>
              <w:jc w:val="center"/>
              <w:rPr>
                <w:rFonts w:ascii="Helvetica Neue" w:hAnsi="Helvetica Neue" w:cs="Arial"/>
                <w:color w:val="222222"/>
              </w:rPr>
            </w:pPr>
            <w:r w:rsidRPr="0000000A">
              <w:rPr>
                <w:rFonts w:ascii="Helvetica Neue" w:hAnsi="Helvetica Neue" w:cs="Arial"/>
                <w:color w:val="222222"/>
              </w:rPr>
              <w:t>daniel.dat.le@gmail.com</w:t>
            </w:r>
          </w:p>
        </w:tc>
      </w:tr>
      <w:tr w:rsidR="001B23A8" w:rsidRPr="00462D7A" w:rsidTr="001B23A8">
        <w:tc>
          <w:tcPr>
            <w:tcW w:w="2340" w:type="dxa"/>
            <w:vAlign w:val="bottom"/>
          </w:tcPr>
          <w:p w:rsidR="001B23A8" w:rsidRPr="0000000A" w:rsidRDefault="001B23A8" w:rsidP="001B23A8">
            <w:pPr>
              <w:jc w:val="center"/>
              <w:rPr>
                <w:rFonts w:ascii="Arial" w:hAnsi="Arial" w:cs="Arial"/>
              </w:rPr>
            </w:pPr>
            <w:r w:rsidRPr="0000000A">
              <w:rPr>
                <w:rFonts w:ascii="Arial" w:hAnsi="Arial" w:cs="Arial"/>
              </w:rPr>
              <w:t>Stacey Yates</w:t>
            </w:r>
          </w:p>
        </w:tc>
        <w:tc>
          <w:tcPr>
            <w:tcW w:w="2880" w:type="dxa"/>
            <w:vAlign w:val="bottom"/>
          </w:tcPr>
          <w:p w:rsidR="001B23A8" w:rsidRPr="0000000A" w:rsidRDefault="001B23A8" w:rsidP="001B23A8">
            <w:pPr>
              <w:jc w:val="center"/>
              <w:rPr>
                <w:rFonts w:ascii="Helvetica Neue" w:hAnsi="Helvetica Neue" w:cs="Arial"/>
                <w:color w:val="222222"/>
              </w:rPr>
            </w:pPr>
            <w:r w:rsidRPr="0000000A">
              <w:rPr>
                <w:rFonts w:ascii="Helvetica Neue" w:hAnsi="Helvetica Neue" w:cs="Arial"/>
                <w:color w:val="222222"/>
              </w:rPr>
              <w:t>staceyryates@gmail.com</w:t>
            </w:r>
          </w:p>
        </w:tc>
      </w:tr>
      <w:tr w:rsidR="001B23A8" w:rsidRPr="00462D7A" w:rsidTr="001B23A8">
        <w:tc>
          <w:tcPr>
            <w:tcW w:w="2340" w:type="dxa"/>
            <w:vAlign w:val="bottom"/>
          </w:tcPr>
          <w:p w:rsidR="001B23A8" w:rsidRPr="0000000A" w:rsidRDefault="001B23A8" w:rsidP="001B23A8">
            <w:pPr>
              <w:jc w:val="center"/>
              <w:rPr>
                <w:rFonts w:ascii="Arial" w:hAnsi="Arial" w:cs="Arial"/>
              </w:rPr>
            </w:pPr>
            <w:r w:rsidRPr="0000000A">
              <w:rPr>
                <w:rFonts w:ascii="Arial" w:hAnsi="Arial" w:cs="Arial"/>
              </w:rPr>
              <w:t>Wilson Lam</w:t>
            </w:r>
          </w:p>
        </w:tc>
        <w:tc>
          <w:tcPr>
            <w:tcW w:w="2880" w:type="dxa"/>
            <w:vAlign w:val="bottom"/>
          </w:tcPr>
          <w:p w:rsidR="001B23A8" w:rsidRPr="0000000A" w:rsidRDefault="001B23A8" w:rsidP="001B23A8">
            <w:pPr>
              <w:jc w:val="center"/>
              <w:rPr>
                <w:rFonts w:ascii="Arial" w:hAnsi="Arial" w:cs="Arial"/>
                <w:color w:val="222222"/>
              </w:rPr>
            </w:pPr>
            <w:r w:rsidRPr="0000000A">
              <w:rPr>
                <w:rFonts w:ascii="Arial" w:hAnsi="Arial" w:cs="Arial"/>
                <w:color w:val="222222"/>
              </w:rPr>
              <w:t>wlam1990@gmail.com</w:t>
            </w:r>
          </w:p>
        </w:tc>
      </w:tr>
      <w:tr w:rsidR="001B23A8" w:rsidRPr="00462D7A" w:rsidTr="001B23A8">
        <w:tc>
          <w:tcPr>
            <w:tcW w:w="2340" w:type="dxa"/>
            <w:vAlign w:val="bottom"/>
          </w:tcPr>
          <w:p w:rsidR="001B23A8" w:rsidRPr="0000000A" w:rsidRDefault="001B23A8" w:rsidP="001B23A8">
            <w:pPr>
              <w:jc w:val="center"/>
              <w:rPr>
                <w:rFonts w:ascii="Arial" w:hAnsi="Arial" w:cs="Arial"/>
              </w:rPr>
            </w:pPr>
            <w:r w:rsidRPr="0000000A">
              <w:rPr>
                <w:rFonts w:ascii="Arial" w:hAnsi="Arial" w:cs="Arial"/>
              </w:rPr>
              <w:t>Jena Bailey</w:t>
            </w:r>
          </w:p>
        </w:tc>
        <w:tc>
          <w:tcPr>
            <w:tcW w:w="2880" w:type="dxa"/>
            <w:vAlign w:val="bottom"/>
          </w:tcPr>
          <w:p w:rsidR="001B23A8" w:rsidRPr="0000000A" w:rsidRDefault="0000000A" w:rsidP="001B23A8">
            <w:pPr>
              <w:jc w:val="center"/>
              <w:rPr>
                <w:rFonts w:ascii="Arial" w:hAnsi="Arial" w:cs="Arial"/>
                <w:color w:val="222222"/>
              </w:rPr>
            </w:pPr>
            <w:hyperlink r:id="rId10" w:tgtFrame="_blank" w:history="1">
              <w:r w:rsidRPr="0000000A">
                <w:rPr>
                  <w:rFonts w:ascii="Arial" w:hAnsi="Arial" w:cs="Arial"/>
                  <w:color w:val="0000FF"/>
                  <w:u w:val="single"/>
                </w:rPr>
                <w:t>jenabailey.dpt@gmail.com</w:t>
              </w:r>
            </w:hyperlink>
          </w:p>
        </w:tc>
      </w:tr>
      <w:tr w:rsidR="001B23A8" w:rsidRPr="00462D7A" w:rsidTr="001B23A8">
        <w:tc>
          <w:tcPr>
            <w:tcW w:w="2340" w:type="dxa"/>
            <w:vAlign w:val="bottom"/>
          </w:tcPr>
          <w:p w:rsidR="0000000A" w:rsidRPr="0000000A" w:rsidRDefault="0000000A" w:rsidP="0000000A">
            <w:pPr>
              <w:jc w:val="center"/>
              <w:rPr>
                <w:rFonts w:ascii="Arial" w:hAnsi="Arial" w:cs="Arial"/>
              </w:rPr>
            </w:pPr>
            <w:r w:rsidRPr="0000000A">
              <w:rPr>
                <w:rFonts w:ascii="Arial" w:hAnsi="Arial" w:cs="Arial"/>
              </w:rPr>
              <w:t>Miles Meredith</w:t>
            </w:r>
          </w:p>
        </w:tc>
        <w:tc>
          <w:tcPr>
            <w:tcW w:w="2880" w:type="dxa"/>
            <w:vAlign w:val="bottom"/>
          </w:tcPr>
          <w:p w:rsidR="001B23A8" w:rsidRPr="0000000A" w:rsidRDefault="0000000A" w:rsidP="001B23A8">
            <w:pPr>
              <w:jc w:val="center"/>
              <w:rPr>
                <w:rFonts w:ascii="Arial" w:hAnsi="Arial" w:cs="Arial"/>
                <w:color w:val="222222"/>
              </w:rPr>
            </w:pPr>
            <w:r w:rsidRPr="0000000A">
              <w:rPr>
                <w:rFonts w:ascii="Arial" w:hAnsi="Arial" w:cs="Arial"/>
                <w:color w:val="1F497D"/>
              </w:rPr>
              <w:t>Mameredith9@gmail.com</w:t>
            </w:r>
          </w:p>
        </w:tc>
      </w:tr>
    </w:tbl>
    <w:p w:rsidR="001B23A8" w:rsidRPr="00462D7A" w:rsidRDefault="001B23A8" w:rsidP="001B23A8">
      <w:pPr>
        <w:rPr>
          <w:sz w:val="16"/>
          <w:szCs w:val="16"/>
        </w:rPr>
      </w:pPr>
    </w:p>
    <w:p w:rsidR="001B23A8" w:rsidRPr="00462D7A" w:rsidRDefault="001B23A8" w:rsidP="001B23A8">
      <w:pPr>
        <w:rPr>
          <w:sz w:val="16"/>
          <w:szCs w:val="16"/>
        </w:rPr>
      </w:pPr>
    </w:p>
    <w:p w:rsidR="001B23A8" w:rsidRPr="00462D7A" w:rsidRDefault="001B23A8" w:rsidP="001B23A8">
      <w:pPr>
        <w:rPr>
          <w:sz w:val="16"/>
          <w:szCs w:val="16"/>
        </w:rPr>
      </w:pPr>
    </w:p>
    <w:p w:rsidR="001B23A8" w:rsidRPr="00462D7A" w:rsidRDefault="001B23A8" w:rsidP="001B23A8">
      <w:pPr>
        <w:rPr>
          <w:sz w:val="16"/>
          <w:szCs w:val="16"/>
        </w:rPr>
      </w:pPr>
    </w:p>
    <w:p w:rsidR="001B23A8" w:rsidRPr="00462D7A" w:rsidRDefault="001B23A8" w:rsidP="001B23A8">
      <w:pPr>
        <w:rPr>
          <w:sz w:val="16"/>
          <w:szCs w:val="16"/>
        </w:rPr>
      </w:pPr>
    </w:p>
    <w:p w:rsidR="001B23A8" w:rsidRPr="00462D7A" w:rsidRDefault="001B23A8" w:rsidP="001B23A8">
      <w:pPr>
        <w:rPr>
          <w:sz w:val="16"/>
          <w:szCs w:val="16"/>
        </w:rPr>
      </w:pPr>
    </w:p>
    <w:p w:rsidR="001B23A8" w:rsidRPr="00462D7A" w:rsidRDefault="001B23A8" w:rsidP="001B23A8">
      <w:pPr>
        <w:rPr>
          <w:sz w:val="16"/>
          <w:szCs w:val="16"/>
        </w:rPr>
      </w:pPr>
    </w:p>
    <w:p w:rsidR="001B23A8" w:rsidRPr="00462D7A" w:rsidRDefault="001B23A8" w:rsidP="001B23A8">
      <w:pPr>
        <w:rPr>
          <w:sz w:val="16"/>
          <w:szCs w:val="16"/>
        </w:rPr>
      </w:pPr>
    </w:p>
    <w:p w:rsidR="001B23A8" w:rsidRPr="00462D7A" w:rsidRDefault="001B23A8" w:rsidP="001B23A8">
      <w:pPr>
        <w:rPr>
          <w:sz w:val="16"/>
          <w:szCs w:val="16"/>
        </w:rPr>
      </w:pPr>
    </w:p>
    <w:p w:rsidR="001B23A8" w:rsidRPr="00462D7A" w:rsidRDefault="001B23A8" w:rsidP="001B23A8">
      <w:pPr>
        <w:rPr>
          <w:sz w:val="16"/>
          <w:szCs w:val="16"/>
        </w:rPr>
      </w:pPr>
    </w:p>
    <w:p w:rsidR="001B23A8" w:rsidRPr="00462D7A" w:rsidRDefault="001B23A8" w:rsidP="001B23A8">
      <w:pPr>
        <w:rPr>
          <w:sz w:val="16"/>
          <w:szCs w:val="16"/>
        </w:rPr>
      </w:pPr>
    </w:p>
    <w:p w:rsidR="001B23A8" w:rsidRPr="00462D7A" w:rsidRDefault="001B23A8" w:rsidP="001B23A8">
      <w:pPr>
        <w:rPr>
          <w:sz w:val="16"/>
          <w:szCs w:val="16"/>
        </w:rPr>
      </w:pPr>
    </w:p>
    <w:p w:rsidR="001B23A8" w:rsidRPr="00462D7A" w:rsidRDefault="001B23A8" w:rsidP="001B23A8">
      <w:pPr>
        <w:rPr>
          <w:sz w:val="16"/>
          <w:szCs w:val="16"/>
        </w:rPr>
      </w:pPr>
    </w:p>
    <w:p w:rsidR="001B23A8" w:rsidRPr="00462D7A" w:rsidRDefault="001B23A8" w:rsidP="001B23A8">
      <w:pPr>
        <w:rPr>
          <w:sz w:val="16"/>
          <w:szCs w:val="16"/>
        </w:rPr>
      </w:pPr>
    </w:p>
    <w:p w:rsidR="001B23A8" w:rsidRPr="00462D7A" w:rsidRDefault="001B23A8" w:rsidP="001B23A8">
      <w:pPr>
        <w:rPr>
          <w:sz w:val="16"/>
          <w:szCs w:val="16"/>
        </w:rPr>
      </w:pPr>
    </w:p>
    <w:p w:rsidR="001B23A8" w:rsidRPr="00462D7A" w:rsidRDefault="001B23A8" w:rsidP="001B23A8">
      <w:pPr>
        <w:rPr>
          <w:sz w:val="16"/>
          <w:szCs w:val="16"/>
        </w:rPr>
      </w:pPr>
    </w:p>
    <w:p w:rsidR="001B23A8" w:rsidRDefault="001B23A8" w:rsidP="001B23A8"/>
    <w:p w:rsidR="001B23A8" w:rsidRDefault="001B23A8" w:rsidP="001B23A8">
      <w:pPr>
        <w:rPr>
          <w:sz w:val="16"/>
          <w:szCs w:val="16"/>
        </w:rPr>
      </w:pPr>
    </w:p>
    <w:p w:rsidR="001B23A8" w:rsidRDefault="001B23A8" w:rsidP="001B23A8">
      <w:pPr>
        <w:rPr>
          <w:sz w:val="16"/>
          <w:szCs w:val="16"/>
        </w:rPr>
      </w:pPr>
    </w:p>
    <w:p w:rsidR="001B23A8" w:rsidRDefault="001B23A8" w:rsidP="001B23A8">
      <w:pPr>
        <w:rPr>
          <w:sz w:val="16"/>
          <w:szCs w:val="16"/>
        </w:rPr>
      </w:pPr>
    </w:p>
    <w:p w:rsidR="001B23A8" w:rsidRPr="00462D7A" w:rsidRDefault="001B23A8" w:rsidP="001B23A8">
      <w:pPr>
        <w:rPr>
          <w:sz w:val="16"/>
          <w:szCs w:val="16"/>
        </w:rPr>
      </w:pPr>
    </w:p>
    <w:p w:rsidR="001B23A8" w:rsidRDefault="001B23A8" w:rsidP="001B23A8">
      <w:pPr>
        <w:rPr>
          <w:sz w:val="16"/>
        </w:rPr>
      </w:pPr>
    </w:p>
    <w:p w:rsidR="001B23A8" w:rsidRDefault="001B23A8" w:rsidP="001B23A8">
      <w:pPr>
        <w:rPr>
          <w:sz w:val="16"/>
        </w:rPr>
      </w:pPr>
    </w:p>
    <w:p w:rsidR="001B23A8" w:rsidRPr="004677C0" w:rsidRDefault="001B23A8" w:rsidP="001B23A8">
      <w:pPr>
        <w:rPr>
          <w:sz w:val="16"/>
        </w:rPr>
      </w:pPr>
    </w:p>
    <w:p w:rsidR="001B23A8" w:rsidRDefault="001B23A8" w:rsidP="001B23A8">
      <w:pPr>
        <w:rPr>
          <w:sz w:val="16"/>
        </w:rPr>
      </w:pPr>
    </w:p>
    <w:p w:rsidR="001B23A8" w:rsidRDefault="001B23A8" w:rsidP="001B23A8">
      <w:pPr>
        <w:rPr>
          <w:sz w:val="16"/>
        </w:rPr>
      </w:pPr>
    </w:p>
    <w:p w:rsidR="001B23A8" w:rsidRDefault="001B23A8" w:rsidP="001B23A8">
      <w:pPr>
        <w:rPr>
          <w:sz w:val="16"/>
        </w:rPr>
      </w:pPr>
    </w:p>
    <w:p w:rsidR="001B23A8" w:rsidRDefault="001B23A8" w:rsidP="001B23A8">
      <w:pPr>
        <w:rPr>
          <w:sz w:val="16"/>
        </w:rPr>
      </w:pPr>
    </w:p>
    <w:p w:rsidR="001B23A8" w:rsidRDefault="001B23A8" w:rsidP="001B23A8">
      <w:pPr>
        <w:rPr>
          <w:sz w:val="16"/>
        </w:rPr>
      </w:pPr>
    </w:p>
    <w:p w:rsidR="001B23A8" w:rsidRPr="0000000A" w:rsidRDefault="00566A52" w:rsidP="001B23A8">
      <w:pPr>
        <w:rPr>
          <w:rFonts w:ascii="Arial" w:hAnsi="Arial" w:cs="Arial"/>
        </w:rPr>
      </w:pPr>
      <w:hyperlink r:id="rId11" w:history="1">
        <w:r w:rsidR="001B23A8" w:rsidRPr="00772FED">
          <w:rPr>
            <w:rStyle w:val="Hyperlink"/>
            <w:rFonts w:ascii="Arial" w:hAnsi="Arial" w:cs="Arial"/>
            <w:sz w:val="16"/>
            <w:szCs w:val="16"/>
          </w:rPr>
          <w:t>andytkim02@gmail.com</w:t>
        </w:r>
      </w:hyperlink>
      <w:r w:rsidR="001B23A8" w:rsidRPr="00772FED">
        <w:rPr>
          <w:rFonts w:ascii="Arial" w:hAnsi="Arial" w:cs="Arial"/>
          <w:color w:val="222222"/>
          <w:sz w:val="16"/>
          <w:szCs w:val="16"/>
        </w:rPr>
        <w:t xml:space="preserve">, </w:t>
      </w:r>
      <w:hyperlink r:id="rId12" w:history="1">
        <w:r w:rsidR="001B23A8" w:rsidRPr="00772FED">
          <w:rPr>
            <w:rStyle w:val="Hyperlink"/>
            <w:rFonts w:ascii="Arial" w:hAnsi="Arial" w:cs="Arial"/>
            <w:sz w:val="16"/>
            <w:szCs w:val="16"/>
          </w:rPr>
          <w:t>eneal14@apu.edu</w:t>
        </w:r>
      </w:hyperlink>
      <w:r w:rsidR="001B23A8" w:rsidRPr="00772FED">
        <w:rPr>
          <w:rFonts w:ascii="Arial" w:hAnsi="Arial" w:cs="Arial"/>
          <w:color w:val="222222"/>
          <w:sz w:val="16"/>
          <w:szCs w:val="16"/>
        </w:rPr>
        <w:t xml:space="preserve">, </w:t>
      </w:r>
      <w:hyperlink r:id="rId13" w:history="1">
        <w:r w:rsidR="001B23A8" w:rsidRPr="00772FED">
          <w:rPr>
            <w:rStyle w:val="Hyperlink"/>
            <w:rFonts w:ascii="Arial" w:hAnsi="Arial" w:cs="Arial"/>
            <w:sz w:val="16"/>
            <w:szCs w:val="16"/>
          </w:rPr>
          <w:t>jacob.singletondpt@gmail.com</w:t>
        </w:r>
      </w:hyperlink>
      <w:r w:rsidR="001B23A8" w:rsidRPr="00772FED">
        <w:rPr>
          <w:rFonts w:ascii="Arial" w:hAnsi="Arial" w:cs="Arial"/>
          <w:color w:val="222222"/>
          <w:sz w:val="16"/>
          <w:szCs w:val="16"/>
        </w:rPr>
        <w:t xml:space="preserve">, </w:t>
      </w:r>
      <w:hyperlink r:id="rId14" w:history="1">
        <w:r w:rsidR="001B23A8" w:rsidRPr="00772FED">
          <w:rPr>
            <w:rStyle w:val="Hyperlink"/>
            <w:rFonts w:ascii="Arial" w:hAnsi="Arial" w:cs="Arial"/>
            <w:sz w:val="16"/>
            <w:szCs w:val="16"/>
          </w:rPr>
          <w:t>esquerra.lucas@gmail.com</w:t>
        </w:r>
      </w:hyperlink>
      <w:r w:rsidR="001B23A8" w:rsidRPr="00772FED">
        <w:rPr>
          <w:rFonts w:ascii="Arial" w:hAnsi="Arial" w:cs="Arial"/>
          <w:color w:val="222222"/>
          <w:sz w:val="16"/>
          <w:szCs w:val="16"/>
        </w:rPr>
        <w:t xml:space="preserve">, </w:t>
      </w:r>
      <w:hyperlink r:id="rId15" w:history="1">
        <w:r w:rsidR="001B23A8" w:rsidRPr="00772FED">
          <w:rPr>
            <w:rStyle w:val="Hyperlink"/>
            <w:rFonts w:ascii="Arial" w:hAnsi="Arial" w:cs="Arial"/>
            <w:sz w:val="16"/>
            <w:szCs w:val="16"/>
            <w:shd w:val="clear" w:color="auto" w:fill="FFFFFF"/>
          </w:rPr>
          <w:t>julianladpt@gmail.com</w:t>
        </w:r>
      </w:hyperlink>
      <w:r w:rsidR="001B23A8" w:rsidRPr="00772FED">
        <w:rPr>
          <w:rFonts w:ascii="Arial" w:hAnsi="Arial" w:cs="Arial"/>
          <w:color w:val="000000"/>
          <w:sz w:val="16"/>
          <w:szCs w:val="16"/>
          <w:shd w:val="clear" w:color="auto" w:fill="FFFFFF"/>
        </w:rPr>
        <w:t xml:space="preserve">, </w:t>
      </w:r>
      <w:hyperlink r:id="rId16" w:history="1">
        <w:r w:rsidR="001B23A8" w:rsidRPr="00772FED">
          <w:rPr>
            <w:rStyle w:val="Hyperlink"/>
            <w:sz w:val="16"/>
            <w:szCs w:val="16"/>
          </w:rPr>
          <w:t>lamarksd@gmail.com</w:t>
        </w:r>
      </w:hyperlink>
      <w:r w:rsidR="001B23A8" w:rsidRPr="00772FED">
        <w:rPr>
          <w:color w:val="333333"/>
          <w:sz w:val="16"/>
          <w:szCs w:val="16"/>
        </w:rPr>
        <w:t xml:space="preserve">,,  </w:t>
      </w:r>
      <w:hyperlink r:id="rId17" w:history="1">
        <w:r w:rsidR="001B23A8" w:rsidRPr="00772FED">
          <w:rPr>
            <w:rStyle w:val="Hyperlink"/>
            <w:rFonts w:ascii="Arial" w:hAnsi="Arial" w:cs="Arial"/>
            <w:sz w:val="16"/>
            <w:szCs w:val="16"/>
          </w:rPr>
          <w:t>jcossin11@yahoo.com</w:t>
        </w:r>
      </w:hyperlink>
      <w:r w:rsidR="001B23A8" w:rsidRPr="00772FED">
        <w:rPr>
          <w:rFonts w:ascii="Arial" w:hAnsi="Arial" w:cs="Arial"/>
          <w:color w:val="222222"/>
          <w:sz w:val="16"/>
          <w:szCs w:val="16"/>
        </w:rPr>
        <w:t xml:space="preserve"> , </w:t>
      </w:r>
      <w:hyperlink r:id="rId18" w:history="1">
        <w:r w:rsidR="001B23A8" w:rsidRPr="00772FED">
          <w:rPr>
            <w:rStyle w:val="Hyperlink"/>
            <w:rFonts w:ascii="Arial" w:hAnsi="Arial" w:cs="Arial"/>
            <w:sz w:val="16"/>
            <w:szCs w:val="16"/>
          </w:rPr>
          <w:t>sarahmacca08@aim.com</w:t>
        </w:r>
      </w:hyperlink>
      <w:r w:rsidR="001B23A8" w:rsidRPr="00772FED">
        <w:rPr>
          <w:sz w:val="16"/>
          <w:szCs w:val="16"/>
        </w:rPr>
        <w:t xml:space="preserve">, </w:t>
      </w:r>
      <w:hyperlink r:id="rId19" w:history="1">
        <w:r w:rsidR="001B23A8" w:rsidRPr="00772FED">
          <w:rPr>
            <w:rStyle w:val="Hyperlink"/>
            <w:rFonts w:ascii="Arial" w:hAnsi="Arial" w:cs="Arial"/>
            <w:sz w:val="16"/>
            <w:szCs w:val="16"/>
          </w:rPr>
          <w:t>allison.niederee@gmail.com</w:t>
        </w:r>
      </w:hyperlink>
      <w:r w:rsidR="001B23A8" w:rsidRPr="00772FED">
        <w:rPr>
          <w:rFonts w:ascii="Arial" w:hAnsi="Arial" w:cs="Arial"/>
          <w:color w:val="222222"/>
          <w:sz w:val="16"/>
          <w:szCs w:val="16"/>
        </w:rPr>
        <w:t xml:space="preserve">, </w:t>
      </w:r>
      <w:hyperlink r:id="rId20" w:history="1">
        <w:r w:rsidR="001B23A8" w:rsidRPr="00772FED">
          <w:rPr>
            <w:rStyle w:val="Hyperlink"/>
            <w:rFonts w:ascii="Arial" w:hAnsi="Arial" w:cs="Arial"/>
            <w:sz w:val="16"/>
            <w:szCs w:val="16"/>
          </w:rPr>
          <w:t>nmazmany@usc.edu</w:t>
        </w:r>
      </w:hyperlink>
      <w:r w:rsidR="001B23A8" w:rsidRPr="00772FED">
        <w:rPr>
          <w:rFonts w:ascii="Arial" w:hAnsi="Arial" w:cs="Arial"/>
          <w:color w:val="222222"/>
          <w:sz w:val="16"/>
          <w:szCs w:val="16"/>
        </w:rPr>
        <w:t xml:space="preserve">, </w:t>
      </w:r>
      <w:hyperlink r:id="rId21" w:history="1">
        <w:r w:rsidR="001B23A8" w:rsidRPr="00772FED">
          <w:rPr>
            <w:rStyle w:val="Hyperlink"/>
            <w:rFonts w:ascii="Arial" w:hAnsi="Arial" w:cs="Arial"/>
            <w:sz w:val="16"/>
            <w:szCs w:val="16"/>
          </w:rPr>
          <w:t>isaaauye@msmu.edu</w:t>
        </w:r>
      </w:hyperlink>
      <w:r w:rsidR="001B23A8" w:rsidRPr="00772FED">
        <w:rPr>
          <w:rFonts w:ascii="Arial" w:hAnsi="Arial" w:cs="Arial"/>
          <w:color w:val="222222"/>
          <w:sz w:val="16"/>
          <w:szCs w:val="16"/>
        </w:rPr>
        <w:t xml:space="preserve">, </w:t>
      </w:r>
      <w:hyperlink r:id="rId22" w:history="1">
        <w:r w:rsidR="001B23A8" w:rsidRPr="00772FED">
          <w:rPr>
            <w:rStyle w:val="Hyperlink"/>
            <w:rFonts w:ascii="Arial" w:hAnsi="Arial" w:cs="Arial"/>
            <w:sz w:val="16"/>
            <w:szCs w:val="16"/>
          </w:rPr>
          <w:t>eliznaka6781@msmu.edu</w:t>
        </w:r>
      </w:hyperlink>
      <w:r w:rsidR="001B23A8" w:rsidRPr="00772FED">
        <w:rPr>
          <w:rFonts w:ascii="Arial" w:hAnsi="Arial" w:cs="Arial"/>
          <w:color w:val="222222"/>
          <w:sz w:val="16"/>
          <w:szCs w:val="16"/>
        </w:rPr>
        <w:t xml:space="preserve">, </w:t>
      </w:r>
      <w:hyperlink r:id="rId23" w:history="1">
        <w:r w:rsidR="001B23A8" w:rsidRPr="00772FED">
          <w:rPr>
            <w:rStyle w:val="Hyperlink"/>
            <w:rFonts w:ascii="Arial" w:hAnsi="Arial" w:cs="Arial"/>
            <w:sz w:val="16"/>
            <w:szCs w:val="16"/>
          </w:rPr>
          <w:t>marknitake@gmail.com</w:t>
        </w:r>
      </w:hyperlink>
      <w:r w:rsidR="001B23A8" w:rsidRPr="00772FED">
        <w:rPr>
          <w:rFonts w:ascii="Arial" w:hAnsi="Arial" w:cs="Arial"/>
          <w:color w:val="222222"/>
          <w:sz w:val="16"/>
          <w:szCs w:val="16"/>
        </w:rPr>
        <w:t xml:space="preserve">, </w:t>
      </w:r>
      <w:hyperlink r:id="rId24" w:history="1">
        <w:r w:rsidR="001B23A8" w:rsidRPr="00772FED">
          <w:rPr>
            <w:rStyle w:val="Hyperlink"/>
            <w:rFonts w:ascii="Helvetica Neue" w:hAnsi="Helvetica Neue" w:cs="Arial"/>
            <w:sz w:val="16"/>
            <w:szCs w:val="16"/>
          </w:rPr>
          <w:t>rachel.holmes17@gmail.com</w:t>
        </w:r>
      </w:hyperlink>
      <w:r w:rsidR="001B23A8" w:rsidRPr="00772FED">
        <w:rPr>
          <w:rFonts w:ascii="Helvetica Neue" w:hAnsi="Helvetica Neue" w:cs="Arial"/>
          <w:color w:val="222222"/>
          <w:sz w:val="16"/>
          <w:szCs w:val="16"/>
        </w:rPr>
        <w:t xml:space="preserve">, , </w:t>
      </w:r>
      <w:hyperlink r:id="rId25" w:history="1">
        <w:r w:rsidR="001B23A8" w:rsidRPr="00772FED">
          <w:rPr>
            <w:rStyle w:val="Hyperlink"/>
            <w:rFonts w:ascii="Helvetica Neue" w:hAnsi="Helvetica Neue" w:cs="Arial"/>
            <w:sz w:val="16"/>
            <w:szCs w:val="16"/>
          </w:rPr>
          <w:t>a_bernardino10@yahoo.com</w:t>
        </w:r>
      </w:hyperlink>
      <w:r w:rsidR="001B23A8" w:rsidRPr="00772FED">
        <w:rPr>
          <w:rFonts w:ascii="Helvetica Neue" w:hAnsi="Helvetica Neue" w:cs="Arial"/>
          <w:color w:val="222222"/>
          <w:sz w:val="16"/>
          <w:szCs w:val="16"/>
        </w:rPr>
        <w:t xml:space="preserve"> , </w:t>
      </w:r>
      <w:hyperlink r:id="rId26" w:history="1">
        <w:r w:rsidR="001B23A8" w:rsidRPr="00772FED">
          <w:rPr>
            <w:rStyle w:val="Hyperlink"/>
            <w:rFonts w:ascii="Helvetica Neue" w:hAnsi="Helvetica Neue" w:cs="Arial"/>
            <w:sz w:val="16"/>
            <w:szCs w:val="16"/>
          </w:rPr>
          <w:t>dvpdeguia@gmail.com</w:t>
        </w:r>
      </w:hyperlink>
      <w:r w:rsidR="001B23A8" w:rsidRPr="00772FED">
        <w:rPr>
          <w:rFonts w:ascii="Helvetica Neue" w:hAnsi="Helvetica Neue" w:cs="Arial"/>
          <w:color w:val="222222"/>
          <w:sz w:val="16"/>
          <w:szCs w:val="16"/>
        </w:rPr>
        <w:t xml:space="preserve">, , </w:t>
      </w:r>
      <w:hyperlink r:id="rId27" w:history="1">
        <w:r w:rsidR="001B23A8" w:rsidRPr="00772FED">
          <w:rPr>
            <w:rStyle w:val="Hyperlink"/>
            <w:rFonts w:ascii="Helvetica Neue" w:hAnsi="Helvetica Neue" w:cs="Arial"/>
            <w:sz w:val="16"/>
            <w:szCs w:val="16"/>
          </w:rPr>
          <w:t>daniel.dat.le@gmail.com</w:t>
        </w:r>
      </w:hyperlink>
      <w:r w:rsidR="001B23A8" w:rsidRPr="00772FED">
        <w:rPr>
          <w:rFonts w:ascii="Helvetica Neue" w:hAnsi="Helvetica Neue" w:cs="Arial"/>
          <w:color w:val="222222"/>
          <w:sz w:val="16"/>
          <w:szCs w:val="16"/>
        </w:rPr>
        <w:t xml:space="preserve">, , </w:t>
      </w:r>
      <w:hyperlink r:id="rId28" w:history="1">
        <w:r w:rsidR="001B23A8" w:rsidRPr="00772FED">
          <w:rPr>
            <w:rStyle w:val="Hyperlink"/>
            <w:rFonts w:ascii="Helvetica Neue" w:hAnsi="Helvetica Neue" w:cs="Arial"/>
            <w:sz w:val="16"/>
            <w:szCs w:val="16"/>
          </w:rPr>
          <w:t>staceyryates@gmail.com</w:t>
        </w:r>
      </w:hyperlink>
      <w:r w:rsidR="001B23A8" w:rsidRPr="00772FED">
        <w:rPr>
          <w:rFonts w:ascii="Helvetica Neue" w:hAnsi="Helvetica Neue" w:cs="Arial"/>
          <w:color w:val="222222"/>
          <w:sz w:val="16"/>
          <w:szCs w:val="16"/>
        </w:rPr>
        <w:t xml:space="preserve">, </w:t>
      </w:r>
      <w:hyperlink r:id="rId29" w:history="1">
        <w:r w:rsidR="001B23A8" w:rsidRPr="0000000A">
          <w:rPr>
            <w:rStyle w:val="Hyperlink"/>
            <w:rFonts w:ascii="Arial" w:hAnsi="Arial" w:cs="Arial"/>
          </w:rPr>
          <w:t>wlam1990@gmail.com</w:t>
        </w:r>
      </w:hyperlink>
      <w:r w:rsidR="001B23A8" w:rsidRPr="0000000A">
        <w:rPr>
          <w:rFonts w:ascii="Arial" w:hAnsi="Arial" w:cs="Arial"/>
          <w:color w:val="222222"/>
        </w:rPr>
        <w:t xml:space="preserve">, </w:t>
      </w:r>
      <w:r w:rsidR="0000000A" w:rsidRPr="0000000A">
        <w:rPr>
          <w:rFonts w:ascii="Arial" w:hAnsi="Arial" w:cs="Arial"/>
          <w:color w:val="1F497D"/>
        </w:rPr>
        <w:t>Mameredith9@gmail.com</w:t>
      </w:r>
      <w:r w:rsidR="0000000A" w:rsidRPr="0000000A">
        <w:rPr>
          <w:rFonts w:ascii="Arial" w:hAnsi="Arial" w:cs="Arial"/>
          <w:color w:val="1F497D"/>
        </w:rPr>
        <w:t>,</w:t>
      </w:r>
      <w:r w:rsidR="0000000A" w:rsidRPr="0000000A">
        <w:rPr>
          <w:rFonts w:ascii="Arial" w:hAnsi="Arial" w:cs="Arial"/>
          <w:color w:val="F4F4F4"/>
        </w:rPr>
        <w:t xml:space="preserve"> </w:t>
      </w:r>
      <w:hyperlink r:id="rId30" w:tgtFrame="_blank" w:history="1">
        <w:r w:rsidR="0000000A" w:rsidRPr="0000000A">
          <w:rPr>
            <w:rFonts w:ascii="Arial" w:hAnsi="Arial" w:cs="Arial"/>
            <w:color w:val="0000FF"/>
            <w:u w:val="single"/>
          </w:rPr>
          <w:t>jenabailey.dpt@gmail.com</w:t>
        </w:r>
      </w:hyperlink>
    </w:p>
    <w:p w:rsidR="001B23A8" w:rsidRDefault="001B23A8" w:rsidP="001B23A8">
      <w:pPr>
        <w:rPr>
          <w:sz w:val="16"/>
        </w:rPr>
      </w:pPr>
    </w:p>
    <w:p w:rsidR="001B23A8" w:rsidRDefault="001B23A8" w:rsidP="001B23A8">
      <w:pPr>
        <w:rPr>
          <w:sz w:val="16"/>
        </w:rPr>
      </w:pPr>
    </w:p>
    <w:tbl>
      <w:tblPr>
        <w:tblpPr w:leftFromText="180" w:rightFromText="180" w:vertAnchor="text" w:horzAnchor="page" w:tblpX="166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00000A" w:rsidRPr="00462D7A" w:rsidTr="0000000A">
        <w:trPr>
          <w:cantSplit/>
          <w:trHeight w:val="248"/>
        </w:trPr>
        <w:tc>
          <w:tcPr>
            <w:tcW w:w="1558" w:type="dxa"/>
          </w:tcPr>
          <w:p w:rsidR="0000000A" w:rsidRPr="00462D7A" w:rsidRDefault="0000000A" w:rsidP="0000000A">
            <w:pPr>
              <w:rPr>
                <w:sz w:val="16"/>
              </w:rPr>
            </w:pPr>
            <w:r w:rsidRPr="00462D7A">
              <w:rPr>
                <w:sz w:val="16"/>
              </w:rPr>
              <w:t>Date</w:t>
            </w:r>
          </w:p>
        </w:tc>
        <w:tc>
          <w:tcPr>
            <w:tcW w:w="6061" w:type="dxa"/>
          </w:tcPr>
          <w:p w:rsidR="0000000A" w:rsidRPr="00462D7A" w:rsidRDefault="0000000A" w:rsidP="0000000A">
            <w:pPr>
              <w:keepNext/>
              <w:outlineLvl w:val="0"/>
              <w:rPr>
                <w:b/>
                <w:sz w:val="16"/>
              </w:rPr>
            </w:pPr>
            <w:r w:rsidRPr="00462D7A">
              <w:rPr>
                <w:b/>
                <w:sz w:val="16"/>
              </w:rPr>
              <w:t>Fellows and Residents providing the services</w:t>
            </w:r>
          </w:p>
        </w:tc>
      </w:tr>
      <w:tr w:rsidR="0000000A" w:rsidRPr="00462D7A" w:rsidTr="0000000A">
        <w:trPr>
          <w:cantSplit/>
          <w:trHeight w:val="248"/>
        </w:trPr>
        <w:tc>
          <w:tcPr>
            <w:tcW w:w="1558" w:type="dxa"/>
          </w:tcPr>
          <w:p w:rsidR="0000000A" w:rsidRPr="00462D7A" w:rsidRDefault="0000000A" w:rsidP="0000000A">
            <w:pPr>
              <w:rPr>
                <w:sz w:val="16"/>
              </w:rPr>
            </w:pPr>
          </w:p>
        </w:tc>
        <w:tc>
          <w:tcPr>
            <w:tcW w:w="6061" w:type="dxa"/>
          </w:tcPr>
          <w:p w:rsidR="0000000A" w:rsidRPr="00462D7A" w:rsidRDefault="0000000A" w:rsidP="0000000A">
            <w:pPr>
              <w:keepNext/>
              <w:outlineLvl w:val="0"/>
              <w:rPr>
                <w:b/>
                <w:sz w:val="16"/>
              </w:rPr>
            </w:pPr>
          </w:p>
        </w:tc>
      </w:tr>
    </w:tbl>
    <w:p w:rsidR="001B23A8" w:rsidRDefault="001B23A8" w:rsidP="001B23A8">
      <w:pPr>
        <w:rPr>
          <w:sz w:val="16"/>
        </w:rPr>
      </w:pPr>
    </w:p>
    <w:p w:rsidR="001B23A8" w:rsidRDefault="001B23A8" w:rsidP="001B23A8">
      <w:pPr>
        <w:rPr>
          <w:sz w:val="16"/>
        </w:rPr>
      </w:pPr>
    </w:p>
    <w:p w:rsidR="001B23A8" w:rsidRPr="00462D7A" w:rsidRDefault="001B23A8" w:rsidP="001B23A8">
      <w:pPr>
        <w:rPr>
          <w:sz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1B23A8" w:rsidRPr="00884A29" w:rsidTr="001B23A8">
        <w:tc>
          <w:tcPr>
            <w:tcW w:w="1620" w:type="dxa"/>
          </w:tcPr>
          <w:p w:rsidR="001B23A8" w:rsidRPr="00884A29" w:rsidRDefault="001B23A8" w:rsidP="001B23A8">
            <w:pPr>
              <w:rPr>
                <w:sz w:val="18"/>
                <w:szCs w:val="18"/>
              </w:rPr>
            </w:pPr>
            <w:r w:rsidRPr="00884A29">
              <w:rPr>
                <w:sz w:val="18"/>
                <w:szCs w:val="18"/>
              </w:rPr>
              <w:t>Tues, March 5</w:t>
            </w:r>
          </w:p>
        </w:tc>
        <w:tc>
          <w:tcPr>
            <w:tcW w:w="6030" w:type="dxa"/>
          </w:tcPr>
          <w:p w:rsidR="001B23A8" w:rsidRPr="00884A29" w:rsidRDefault="001B23A8" w:rsidP="001B23A8">
            <w:pPr>
              <w:rPr>
                <w:sz w:val="18"/>
                <w:szCs w:val="18"/>
              </w:rPr>
            </w:pPr>
            <w:r w:rsidRPr="00884A29">
              <w:rPr>
                <w:color w:val="000000"/>
                <w:sz w:val="18"/>
                <w:szCs w:val="18"/>
              </w:rPr>
              <w:t xml:space="preserve">(2/3 schedule), </w:t>
            </w:r>
            <w:r w:rsidRPr="00884A29">
              <w:rPr>
                <w:rFonts w:ascii="Arial" w:hAnsi="Arial" w:cs="Arial"/>
                <w:sz w:val="18"/>
                <w:szCs w:val="18"/>
              </w:rPr>
              <w:t xml:space="preserve">Eric Neal, Jordan </w:t>
            </w:r>
            <w:proofErr w:type="spellStart"/>
            <w:r w:rsidRPr="00884A29">
              <w:rPr>
                <w:rFonts w:ascii="Arial" w:hAnsi="Arial" w:cs="Arial"/>
                <w:sz w:val="18"/>
                <w:szCs w:val="18"/>
              </w:rPr>
              <w:t>Cossin</w:t>
            </w:r>
            <w:proofErr w:type="spellEnd"/>
            <w:r w:rsidRPr="00884A29">
              <w:rPr>
                <w:rFonts w:ascii="Arial" w:hAnsi="Arial" w:cs="Arial"/>
                <w:sz w:val="18"/>
                <w:szCs w:val="18"/>
              </w:rPr>
              <w:t xml:space="preserve">, Mark </w:t>
            </w:r>
            <w:proofErr w:type="spellStart"/>
            <w:r w:rsidRPr="00884A29">
              <w:rPr>
                <w:rFonts w:ascii="Arial" w:hAnsi="Arial" w:cs="Arial"/>
                <w:sz w:val="18"/>
                <w:szCs w:val="18"/>
              </w:rPr>
              <w:t>Nitake</w:t>
            </w:r>
            <w:proofErr w:type="spellEnd"/>
          </w:p>
        </w:tc>
      </w:tr>
      <w:tr w:rsidR="001B23A8" w:rsidRPr="00884A29" w:rsidTr="001B23A8">
        <w:tc>
          <w:tcPr>
            <w:tcW w:w="1620" w:type="dxa"/>
          </w:tcPr>
          <w:p w:rsidR="001B23A8" w:rsidRPr="00884A29" w:rsidRDefault="001B23A8" w:rsidP="001B23A8">
            <w:pPr>
              <w:rPr>
                <w:sz w:val="18"/>
                <w:szCs w:val="18"/>
              </w:rPr>
            </w:pPr>
            <w:r w:rsidRPr="00884A29">
              <w:rPr>
                <w:sz w:val="18"/>
                <w:szCs w:val="18"/>
              </w:rPr>
              <w:t>Tues, March 12</w:t>
            </w:r>
          </w:p>
        </w:tc>
        <w:tc>
          <w:tcPr>
            <w:tcW w:w="6030" w:type="dxa"/>
          </w:tcPr>
          <w:p w:rsidR="001B23A8" w:rsidRPr="00884A29" w:rsidRDefault="001B23A8" w:rsidP="001B23A8">
            <w:pPr>
              <w:rPr>
                <w:sz w:val="18"/>
                <w:szCs w:val="18"/>
              </w:rPr>
            </w:pPr>
            <w:r w:rsidRPr="00884A29">
              <w:rPr>
                <w:color w:val="000000"/>
                <w:sz w:val="18"/>
                <w:szCs w:val="18"/>
              </w:rPr>
              <w:t xml:space="preserve">(2/3 schedule) </w:t>
            </w:r>
            <w:r w:rsidRPr="00884A29">
              <w:rPr>
                <w:rFonts w:ascii="Arial" w:hAnsi="Arial" w:cs="Arial"/>
                <w:sz w:val="18"/>
                <w:szCs w:val="18"/>
              </w:rPr>
              <w:t xml:space="preserve">Lucas </w:t>
            </w:r>
            <w:proofErr w:type="spellStart"/>
            <w:r w:rsidRPr="00884A29">
              <w:rPr>
                <w:rFonts w:ascii="Arial" w:hAnsi="Arial" w:cs="Arial"/>
                <w:sz w:val="18"/>
                <w:szCs w:val="18"/>
              </w:rPr>
              <w:t>Esquerra</w:t>
            </w:r>
            <w:proofErr w:type="spellEnd"/>
            <w:r w:rsidRPr="00884A29">
              <w:rPr>
                <w:rFonts w:ascii="Arial" w:hAnsi="Arial" w:cs="Arial"/>
                <w:sz w:val="18"/>
                <w:szCs w:val="18"/>
              </w:rPr>
              <w:t>, Sarah McCabe,</w:t>
            </w:r>
            <w:r w:rsidRPr="00884A29">
              <w:rPr>
                <w:rFonts w:ascii="Arial" w:hAnsi="Arial" w:cs="Arial"/>
                <w:color w:val="000000"/>
                <w:sz w:val="18"/>
                <w:szCs w:val="18"/>
              </w:rPr>
              <w:t xml:space="preserve"> Rachel Holmes,</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March 19</w:t>
            </w:r>
          </w:p>
        </w:tc>
        <w:tc>
          <w:tcPr>
            <w:tcW w:w="6030" w:type="dxa"/>
          </w:tcPr>
          <w:p w:rsidR="001B23A8" w:rsidRPr="00884A29" w:rsidRDefault="001B23A8" w:rsidP="001B23A8">
            <w:pPr>
              <w:rPr>
                <w:sz w:val="18"/>
                <w:szCs w:val="18"/>
              </w:rPr>
            </w:pPr>
            <w:r w:rsidRPr="00884A29">
              <w:rPr>
                <w:color w:val="000000"/>
                <w:sz w:val="18"/>
                <w:szCs w:val="18"/>
              </w:rPr>
              <w:t xml:space="preserve">(2/3 schedule) </w:t>
            </w:r>
            <w:r w:rsidRPr="00884A29">
              <w:rPr>
                <w:rFonts w:ascii="Arial" w:hAnsi="Arial" w:cs="Arial"/>
                <w:sz w:val="18"/>
                <w:szCs w:val="18"/>
              </w:rPr>
              <w:t>Andrew Kim,</w:t>
            </w:r>
            <w:r w:rsidRPr="00884A29">
              <w:rPr>
                <w:rFonts w:ascii="Arial" w:hAnsi="Arial" w:cs="Arial"/>
                <w:color w:val="000000"/>
                <w:sz w:val="18"/>
                <w:szCs w:val="18"/>
              </w:rPr>
              <w:t xml:space="preserve"> Allison </w:t>
            </w:r>
            <w:proofErr w:type="spellStart"/>
            <w:r w:rsidRPr="00884A29">
              <w:rPr>
                <w:rFonts w:ascii="Arial" w:hAnsi="Arial" w:cs="Arial"/>
                <w:color w:val="000000"/>
                <w:sz w:val="18"/>
                <w:szCs w:val="18"/>
              </w:rPr>
              <w:t>Niederee</w:t>
            </w:r>
            <w:proofErr w:type="spellEnd"/>
            <w:r w:rsidRPr="00884A29">
              <w:rPr>
                <w:rFonts w:ascii="Arial" w:hAnsi="Arial" w:cs="Arial"/>
                <w:color w:val="000000"/>
                <w:sz w:val="18"/>
                <w:szCs w:val="18"/>
              </w:rPr>
              <w:t>, Adam Bernardino,</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March 26</w:t>
            </w:r>
          </w:p>
        </w:tc>
        <w:tc>
          <w:tcPr>
            <w:tcW w:w="6030" w:type="dxa"/>
          </w:tcPr>
          <w:p w:rsidR="001B23A8" w:rsidRPr="00884A29" w:rsidRDefault="001B23A8" w:rsidP="001B23A8">
            <w:pPr>
              <w:rPr>
                <w:sz w:val="18"/>
                <w:szCs w:val="18"/>
              </w:rPr>
            </w:pPr>
            <w:r w:rsidRPr="00884A29">
              <w:rPr>
                <w:color w:val="000000"/>
                <w:sz w:val="18"/>
                <w:szCs w:val="18"/>
              </w:rPr>
              <w:t xml:space="preserve">(2/3) schedule) </w:t>
            </w:r>
            <w:r w:rsidRPr="00884A29">
              <w:rPr>
                <w:rFonts w:ascii="Arial" w:hAnsi="Arial" w:cs="Arial"/>
                <w:sz w:val="18"/>
                <w:szCs w:val="18"/>
              </w:rPr>
              <w:t xml:space="preserve">Jacob Singleton, Narek </w:t>
            </w:r>
            <w:proofErr w:type="spellStart"/>
            <w:r w:rsidRPr="00884A29">
              <w:rPr>
                <w:rFonts w:ascii="Arial" w:hAnsi="Arial" w:cs="Arial"/>
                <w:sz w:val="18"/>
                <w:szCs w:val="18"/>
              </w:rPr>
              <w:t>Mazmanyan</w:t>
            </w:r>
            <w:proofErr w:type="spellEnd"/>
            <w:r w:rsidRPr="00884A29">
              <w:rPr>
                <w:rFonts w:ascii="Arial" w:hAnsi="Arial" w:cs="Arial"/>
                <w:sz w:val="18"/>
                <w:szCs w:val="18"/>
              </w:rPr>
              <w:t xml:space="preserve">, </w:t>
            </w:r>
            <w:r w:rsidRPr="00884A29">
              <w:rPr>
                <w:rFonts w:ascii="Arial" w:hAnsi="Arial" w:cs="Arial"/>
                <w:color w:val="000000"/>
                <w:sz w:val="18"/>
                <w:szCs w:val="18"/>
              </w:rPr>
              <w:t xml:space="preserve">Demi De </w:t>
            </w:r>
            <w:proofErr w:type="spellStart"/>
            <w:r w:rsidRPr="00884A29">
              <w:rPr>
                <w:rFonts w:ascii="Arial" w:hAnsi="Arial" w:cs="Arial"/>
                <w:color w:val="000000"/>
                <w:sz w:val="18"/>
                <w:szCs w:val="18"/>
              </w:rPr>
              <w:t>Guia</w:t>
            </w:r>
            <w:proofErr w:type="spellEnd"/>
            <w:r w:rsidRPr="00884A29">
              <w:rPr>
                <w:rFonts w:ascii="Arial" w:hAnsi="Arial" w:cs="Arial"/>
                <w:color w:val="000000"/>
                <w:sz w:val="18"/>
                <w:szCs w:val="18"/>
              </w:rPr>
              <w:t>,</w:t>
            </w:r>
          </w:p>
        </w:tc>
      </w:tr>
      <w:tr w:rsidR="001B23A8" w:rsidRPr="00884A29" w:rsidTr="001B23A8">
        <w:trPr>
          <w:cantSplit/>
        </w:trPr>
        <w:tc>
          <w:tcPr>
            <w:tcW w:w="7650" w:type="dxa"/>
            <w:gridSpan w:val="2"/>
            <w:tcBorders>
              <w:left w:val="nil"/>
              <w:right w:val="nil"/>
            </w:tcBorders>
          </w:tcPr>
          <w:p w:rsidR="001B23A8" w:rsidRPr="00884A29" w:rsidRDefault="001B23A8" w:rsidP="001B23A8">
            <w:pPr>
              <w:rPr>
                <w:sz w:val="18"/>
                <w:szCs w:val="18"/>
              </w:rPr>
            </w:pPr>
          </w:p>
        </w:tc>
      </w:tr>
      <w:tr w:rsidR="001B23A8" w:rsidRPr="00884A29" w:rsidTr="001B23A8">
        <w:tc>
          <w:tcPr>
            <w:tcW w:w="1620" w:type="dxa"/>
          </w:tcPr>
          <w:p w:rsidR="001B23A8" w:rsidRPr="00884A29" w:rsidRDefault="001B23A8" w:rsidP="001B23A8">
            <w:pPr>
              <w:rPr>
                <w:sz w:val="18"/>
                <w:szCs w:val="18"/>
              </w:rPr>
            </w:pPr>
            <w:r w:rsidRPr="00884A29">
              <w:rPr>
                <w:sz w:val="18"/>
                <w:szCs w:val="18"/>
              </w:rPr>
              <w:t>Tues, April 2</w:t>
            </w:r>
          </w:p>
        </w:tc>
        <w:tc>
          <w:tcPr>
            <w:tcW w:w="6030" w:type="dxa"/>
          </w:tcPr>
          <w:p w:rsidR="001B23A8" w:rsidRPr="00884A29" w:rsidRDefault="001B23A8" w:rsidP="001B23A8">
            <w:pPr>
              <w:rPr>
                <w:sz w:val="18"/>
                <w:szCs w:val="18"/>
              </w:rPr>
            </w:pPr>
            <w:r w:rsidRPr="00884A29">
              <w:rPr>
                <w:color w:val="000000"/>
                <w:sz w:val="18"/>
                <w:szCs w:val="18"/>
              </w:rPr>
              <w:t>(2/3 schedule)</w:t>
            </w:r>
            <w:r w:rsidRPr="00884A29">
              <w:rPr>
                <w:sz w:val="18"/>
                <w:szCs w:val="18"/>
              </w:rPr>
              <w:t xml:space="preserve"> </w:t>
            </w:r>
            <w:r w:rsidRPr="00884A29">
              <w:rPr>
                <w:rFonts w:ascii="Arial" w:hAnsi="Arial" w:cs="Arial"/>
                <w:color w:val="000000"/>
                <w:sz w:val="18"/>
                <w:szCs w:val="18"/>
                <w:shd w:val="clear" w:color="auto" w:fill="F3F3F3"/>
              </w:rPr>
              <w:t>Julian La,</w:t>
            </w:r>
            <w:r w:rsidRPr="00884A29">
              <w:rPr>
                <w:rFonts w:ascii="Arial" w:hAnsi="Arial" w:cs="Arial"/>
                <w:color w:val="000000"/>
                <w:sz w:val="18"/>
                <w:szCs w:val="18"/>
              </w:rPr>
              <w:t xml:space="preserve"> Isaac Auyeung,</w:t>
            </w:r>
            <w:r w:rsidRPr="00884A29">
              <w:rPr>
                <w:rFonts w:ascii="Arial" w:hAnsi="Arial" w:cs="Arial"/>
                <w:sz w:val="18"/>
                <w:szCs w:val="18"/>
              </w:rPr>
              <w:t xml:space="preserve"> Daniel Le</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April 09</w:t>
            </w:r>
          </w:p>
        </w:tc>
        <w:tc>
          <w:tcPr>
            <w:tcW w:w="6030" w:type="dxa"/>
          </w:tcPr>
          <w:p w:rsidR="001B23A8" w:rsidRPr="00884A29" w:rsidRDefault="001B23A8" w:rsidP="001B23A8">
            <w:pPr>
              <w:rPr>
                <w:sz w:val="18"/>
                <w:szCs w:val="18"/>
              </w:rPr>
            </w:pPr>
            <w:r w:rsidRPr="00884A29">
              <w:rPr>
                <w:rFonts w:ascii="Arial" w:hAnsi="Arial" w:cs="Arial"/>
                <w:sz w:val="18"/>
                <w:szCs w:val="18"/>
              </w:rPr>
              <w:t>Will Burns, Elizabeth Nakamura, Stacey Yates</w:t>
            </w:r>
          </w:p>
        </w:tc>
      </w:tr>
      <w:tr w:rsidR="001B23A8" w:rsidRPr="00884A29" w:rsidTr="001B23A8">
        <w:tc>
          <w:tcPr>
            <w:tcW w:w="1620" w:type="dxa"/>
          </w:tcPr>
          <w:p w:rsidR="001B23A8" w:rsidRPr="00884A29" w:rsidRDefault="001B23A8" w:rsidP="001B23A8">
            <w:pPr>
              <w:rPr>
                <w:sz w:val="18"/>
                <w:szCs w:val="18"/>
              </w:rPr>
            </w:pPr>
            <w:r w:rsidRPr="00884A29">
              <w:rPr>
                <w:sz w:val="18"/>
                <w:szCs w:val="18"/>
              </w:rPr>
              <w:t xml:space="preserve">Tues, April 16 </w:t>
            </w:r>
          </w:p>
        </w:tc>
        <w:tc>
          <w:tcPr>
            <w:tcW w:w="6030" w:type="dxa"/>
          </w:tcPr>
          <w:p w:rsidR="001B23A8" w:rsidRPr="00884A29" w:rsidRDefault="001B23A8" w:rsidP="001B23A8">
            <w:pPr>
              <w:rPr>
                <w:sz w:val="18"/>
                <w:szCs w:val="18"/>
              </w:rPr>
            </w:pPr>
            <w:r w:rsidRPr="00884A29">
              <w:rPr>
                <w:rFonts w:ascii="Arial" w:hAnsi="Arial" w:cs="Arial"/>
                <w:sz w:val="18"/>
                <w:szCs w:val="18"/>
              </w:rPr>
              <w:t>Wilson Lam,</w:t>
            </w:r>
            <w:r w:rsidRPr="00884A29">
              <w:rPr>
                <w:rFonts w:ascii="wf_segoe-ui_normal" w:hAnsi="wf_segoe-ui_normal"/>
                <w:sz w:val="18"/>
                <w:szCs w:val="18"/>
              </w:rPr>
              <w:t xml:space="preserve"> Jena Bailey,</w:t>
            </w:r>
            <w:r w:rsidRPr="00884A29">
              <w:rPr>
                <w:rFonts w:ascii="Arial" w:hAnsi="Arial" w:cs="Arial"/>
                <w:sz w:val="18"/>
                <w:szCs w:val="18"/>
              </w:rPr>
              <w:t xml:space="preserve"> Casa Resident</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April 23</w:t>
            </w:r>
          </w:p>
        </w:tc>
        <w:tc>
          <w:tcPr>
            <w:tcW w:w="6030" w:type="dxa"/>
          </w:tcPr>
          <w:p w:rsidR="001B23A8" w:rsidRPr="00884A29" w:rsidRDefault="001B23A8" w:rsidP="001B23A8">
            <w:pPr>
              <w:rPr>
                <w:sz w:val="18"/>
                <w:szCs w:val="18"/>
              </w:rPr>
            </w:pPr>
            <w:r w:rsidRPr="00884A29">
              <w:rPr>
                <w:rFonts w:ascii="Arial" w:hAnsi="Arial" w:cs="Arial"/>
                <w:sz w:val="18"/>
                <w:szCs w:val="18"/>
              </w:rPr>
              <w:t xml:space="preserve">Eric Neal, Jordan </w:t>
            </w:r>
            <w:proofErr w:type="spellStart"/>
            <w:r w:rsidRPr="00884A29">
              <w:rPr>
                <w:rFonts w:ascii="Arial" w:hAnsi="Arial" w:cs="Arial"/>
                <w:sz w:val="18"/>
                <w:szCs w:val="18"/>
              </w:rPr>
              <w:t>Cossin</w:t>
            </w:r>
            <w:proofErr w:type="spellEnd"/>
            <w:r w:rsidRPr="00884A29">
              <w:rPr>
                <w:rFonts w:ascii="Arial" w:hAnsi="Arial" w:cs="Arial"/>
                <w:sz w:val="18"/>
                <w:szCs w:val="18"/>
              </w:rPr>
              <w:t xml:space="preserve">, Mark </w:t>
            </w:r>
            <w:proofErr w:type="spellStart"/>
            <w:r w:rsidRPr="00884A29">
              <w:rPr>
                <w:rFonts w:ascii="Arial" w:hAnsi="Arial" w:cs="Arial"/>
                <w:sz w:val="18"/>
                <w:szCs w:val="18"/>
              </w:rPr>
              <w:t>Nitake</w:t>
            </w:r>
            <w:proofErr w:type="spellEnd"/>
          </w:p>
        </w:tc>
      </w:tr>
      <w:tr w:rsidR="001B23A8" w:rsidRPr="00884A29" w:rsidTr="001B23A8">
        <w:tc>
          <w:tcPr>
            <w:tcW w:w="1620" w:type="dxa"/>
          </w:tcPr>
          <w:p w:rsidR="001B23A8" w:rsidRPr="00884A29" w:rsidRDefault="001B23A8" w:rsidP="001B23A8">
            <w:pPr>
              <w:rPr>
                <w:sz w:val="18"/>
                <w:szCs w:val="18"/>
              </w:rPr>
            </w:pPr>
            <w:r w:rsidRPr="00884A29">
              <w:rPr>
                <w:sz w:val="18"/>
                <w:szCs w:val="18"/>
              </w:rPr>
              <w:t>Tues, April 30th</w:t>
            </w:r>
          </w:p>
        </w:tc>
        <w:tc>
          <w:tcPr>
            <w:tcW w:w="6030" w:type="dxa"/>
          </w:tcPr>
          <w:p w:rsidR="001B23A8" w:rsidRPr="00884A29" w:rsidRDefault="001B23A8" w:rsidP="001B23A8">
            <w:pPr>
              <w:rPr>
                <w:sz w:val="18"/>
                <w:szCs w:val="18"/>
              </w:rPr>
            </w:pPr>
            <w:r w:rsidRPr="00884A29">
              <w:rPr>
                <w:rFonts w:ascii="Arial" w:hAnsi="Arial" w:cs="Arial"/>
                <w:sz w:val="18"/>
                <w:szCs w:val="18"/>
              </w:rPr>
              <w:t xml:space="preserve">Lucas </w:t>
            </w:r>
            <w:proofErr w:type="spellStart"/>
            <w:r w:rsidRPr="00884A29">
              <w:rPr>
                <w:rFonts w:ascii="Arial" w:hAnsi="Arial" w:cs="Arial"/>
                <w:sz w:val="18"/>
                <w:szCs w:val="18"/>
              </w:rPr>
              <w:t>Esquerra</w:t>
            </w:r>
            <w:proofErr w:type="spellEnd"/>
            <w:r w:rsidRPr="00884A29">
              <w:rPr>
                <w:rFonts w:ascii="Arial" w:hAnsi="Arial" w:cs="Arial"/>
                <w:sz w:val="18"/>
                <w:szCs w:val="18"/>
              </w:rPr>
              <w:t>, Sarah McCabe,</w:t>
            </w:r>
            <w:r w:rsidRPr="00884A29">
              <w:rPr>
                <w:rFonts w:ascii="Arial" w:hAnsi="Arial" w:cs="Arial"/>
                <w:color w:val="000000"/>
                <w:sz w:val="18"/>
                <w:szCs w:val="18"/>
              </w:rPr>
              <w:t xml:space="preserve"> Rachel Holmes</w:t>
            </w:r>
          </w:p>
        </w:tc>
      </w:tr>
      <w:tr w:rsidR="001B23A8" w:rsidRPr="00884A29" w:rsidTr="001B23A8">
        <w:trPr>
          <w:cantSplit/>
        </w:trPr>
        <w:tc>
          <w:tcPr>
            <w:tcW w:w="7650" w:type="dxa"/>
            <w:gridSpan w:val="2"/>
            <w:tcBorders>
              <w:left w:val="nil"/>
              <w:right w:val="nil"/>
            </w:tcBorders>
          </w:tcPr>
          <w:p w:rsidR="001B23A8" w:rsidRPr="00884A29" w:rsidRDefault="001B23A8" w:rsidP="001B23A8">
            <w:pPr>
              <w:rPr>
                <w:sz w:val="18"/>
                <w:szCs w:val="18"/>
              </w:rPr>
            </w:pPr>
          </w:p>
        </w:tc>
      </w:tr>
      <w:tr w:rsidR="001B23A8" w:rsidRPr="00884A29" w:rsidTr="001B23A8">
        <w:tc>
          <w:tcPr>
            <w:tcW w:w="1620" w:type="dxa"/>
          </w:tcPr>
          <w:p w:rsidR="001B23A8" w:rsidRPr="00884A29" w:rsidRDefault="001B23A8" w:rsidP="001B23A8">
            <w:pPr>
              <w:rPr>
                <w:sz w:val="18"/>
                <w:szCs w:val="18"/>
              </w:rPr>
            </w:pPr>
            <w:r w:rsidRPr="00884A29">
              <w:rPr>
                <w:sz w:val="18"/>
                <w:szCs w:val="18"/>
              </w:rPr>
              <w:t>Tues, May 7</w:t>
            </w:r>
          </w:p>
        </w:tc>
        <w:tc>
          <w:tcPr>
            <w:tcW w:w="6030" w:type="dxa"/>
          </w:tcPr>
          <w:p w:rsidR="001B23A8" w:rsidRPr="00884A29" w:rsidRDefault="001B23A8" w:rsidP="001B23A8">
            <w:pPr>
              <w:rPr>
                <w:sz w:val="18"/>
                <w:szCs w:val="18"/>
              </w:rPr>
            </w:pPr>
            <w:r w:rsidRPr="00884A29">
              <w:rPr>
                <w:rFonts w:ascii="Arial" w:hAnsi="Arial" w:cs="Arial"/>
                <w:sz w:val="18"/>
                <w:szCs w:val="18"/>
              </w:rPr>
              <w:t>Andrew Kim,</w:t>
            </w:r>
            <w:r w:rsidRPr="00884A29">
              <w:rPr>
                <w:rFonts w:ascii="Arial" w:hAnsi="Arial" w:cs="Arial"/>
                <w:color w:val="000000"/>
                <w:sz w:val="18"/>
                <w:szCs w:val="18"/>
              </w:rPr>
              <w:t xml:space="preserve"> Allison </w:t>
            </w:r>
            <w:proofErr w:type="spellStart"/>
            <w:r w:rsidRPr="00884A29">
              <w:rPr>
                <w:rFonts w:ascii="Arial" w:hAnsi="Arial" w:cs="Arial"/>
                <w:color w:val="000000"/>
                <w:sz w:val="18"/>
                <w:szCs w:val="18"/>
              </w:rPr>
              <w:t>Niederee</w:t>
            </w:r>
            <w:proofErr w:type="spellEnd"/>
            <w:r w:rsidRPr="00884A29">
              <w:rPr>
                <w:rFonts w:ascii="Arial" w:hAnsi="Arial" w:cs="Arial"/>
                <w:color w:val="000000"/>
                <w:sz w:val="18"/>
                <w:szCs w:val="18"/>
              </w:rPr>
              <w:t>, Adam Bernardino</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May 14</w:t>
            </w:r>
          </w:p>
        </w:tc>
        <w:tc>
          <w:tcPr>
            <w:tcW w:w="6030" w:type="dxa"/>
          </w:tcPr>
          <w:p w:rsidR="001B23A8" w:rsidRPr="00884A29" w:rsidRDefault="001B23A8" w:rsidP="001B23A8">
            <w:pPr>
              <w:rPr>
                <w:sz w:val="18"/>
                <w:szCs w:val="18"/>
              </w:rPr>
            </w:pPr>
            <w:r w:rsidRPr="00884A29">
              <w:rPr>
                <w:rFonts w:ascii="Arial" w:hAnsi="Arial" w:cs="Arial"/>
                <w:sz w:val="18"/>
                <w:szCs w:val="18"/>
              </w:rPr>
              <w:t xml:space="preserve">Jacob Singleton, Narek </w:t>
            </w:r>
            <w:proofErr w:type="spellStart"/>
            <w:r w:rsidRPr="00884A29">
              <w:rPr>
                <w:rFonts w:ascii="Arial" w:hAnsi="Arial" w:cs="Arial"/>
                <w:sz w:val="18"/>
                <w:szCs w:val="18"/>
              </w:rPr>
              <w:t>Mazmanyan</w:t>
            </w:r>
            <w:proofErr w:type="spellEnd"/>
            <w:r w:rsidRPr="00884A29">
              <w:rPr>
                <w:rFonts w:ascii="Arial" w:hAnsi="Arial" w:cs="Arial"/>
                <w:sz w:val="18"/>
                <w:szCs w:val="18"/>
              </w:rPr>
              <w:t xml:space="preserve">, </w:t>
            </w:r>
            <w:r w:rsidRPr="00884A29">
              <w:rPr>
                <w:rFonts w:ascii="Arial" w:hAnsi="Arial" w:cs="Arial"/>
                <w:color w:val="000000"/>
                <w:sz w:val="18"/>
                <w:szCs w:val="18"/>
              </w:rPr>
              <w:t xml:space="preserve">Demi De </w:t>
            </w:r>
            <w:proofErr w:type="spellStart"/>
            <w:r w:rsidRPr="00884A29">
              <w:rPr>
                <w:rFonts w:ascii="Arial" w:hAnsi="Arial" w:cs="Arial"/>
                <w:color w:val="000000"/>
                <w:sz w:val="18"/>
                <w:szCs w:val="18"/>
              </w:rPr>
              <w:t>Guia</w:t>
            </w:r>
            <w:proofErr w:type="spellEnd"/>
          </w:p>
        </w:tc>
      </w:tr>
      <w:tr w:rsidR="001B23A8" w:rsidRPr="00884A29" w:rsidTr="001B23A8">
        <w:tc>
          <w:tcPr>
            <w:tcW w:w="1620" w:type="dxa"/>
          </w:tcPr>
          <w:p w:rsidR="001B23A8" w:rsidRPr="00884A29" w:rsidRDefault="001B23A8" w:rsidP="001B23A8">
            <w:pPr>
              <w:rPr>
                <w:sz w:val="18"/>
                <w:szCs w:val="18"/>
              </w:rPr>
            </w:pPr>
            <w:r w:rsidRPr="00884A29">
              <w:rPr>
                <w:sz w:val="18"/>
                <w:szCs w:val="18"/>
              </w:rPr>
              <w:t>Tues, May 21</w:t>
            </w:r>
          </w:p>
        </w:tc>
        <w:tc>
          <w:tcPr>
            <w:tcW w:w="6030" w:type="dxa"/>
          </w:tcPr>
          <w:p w:rsidR="001B23A8" w:rsidRPr="00884A29" w:rsidRDefault="001B23A8" w:rsidP="001B23A8">
            <w:pPr>
              <w:rPr>
                <w:sz w:val="18"/>
                <w:szCs w:val="18"/>
              </w:rPr>
            </w:pPr>
            <w:r w:rsidRPr="00884A29">
              <w:rPr>
                <w:rFonts w:ascii="Arial" w:hAnsi="Arial" w:cs="Arial"/>
                <w:color w:val="000000"/>
                <w:sz w:val="18"/>
                <w:szCs w:val="18"/>
                <w:shd w:val="clear" w:color="auto" w:fill="F3F3F3"/>
              </w:rPr>
              <w:t>Julian La,</w:t>
            </w:r>
            <w:r w:rsidRPr="00884A29">
              <w:rPr>
                <w:rFonts w:ascii="Arial" w:hAnsi="Arial" w:cs="Arial"/>
                <w:color w:val="000000"/>
                <w:sz w:val="18"/>
                <w:szCs w:val="18"/>
              </w:rPr>
              <w:t xml:space="preserve"> Isaac Auyeung,</w:t>
            </w:r>
            <w:r w:rsidRPr="00884A29">
              <w:rPr>
                <w:rFonts w:ascii="Arial" w:hAnsi="Arial" w:cs="Arial"/>
                <w:sz w:val="18"/>
                <w:szCs w:val="18"/>
              </w:rPr>
              <w:t xml:space="preserve"> Daniel Le</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May 28</w:t>
            </w:r>
          </w:p>
        </w:tc>
        <w:tc>
          <w:tcPr>
            <w:tcW w:w="6030" w:type="dxa"/>
          </w:tcPr>
          <w:p w:rsidR="001B23A8" w:rsidRPr="00884A29" w:rsidRDefault="001B23A8" w:rsidP="001B23A8">
            <w:pPr>
              <w:rPr>
                <w:sz w:val="18"/>
                <w:szCs w:val="18"/>
              </w:rPr>
            </w:pPr>
            <w:r w:rsidRPr="00884A29">
              <w:rPr>
                <w:b/>
                <w:sz w:val="18"/>
                <w:szCs w:val="18"/>
              </w:rPr>
              <w:t>No services due to holiday</w:t>
            </w:r>
          </w:p>
        </w:tc>
      </w:tr>
      <w:tr w:rsidR="001B23A8" w:rsidRPr="00884A29" w:rsidTr="001B23A8">
        <w:trPr>
          <w:cantSplit/>
        </w:trPr>
        <w:tc>
          <w:tcPr>
            <w:tcW w:w="7650" w:type="dxa"/>
            <w:gridSpan w:val="2"/>
            <w:tcBorders>
              <w:left w:val="nil"/>
              <w:right w:val="nil"/>
            </w:tcBorders>
          </w:tcPr>
          <w:p w:rsidR="001B23A8" w:rsidRPr="00884A29" w:rsidRDefault="001B23A8" w:rsidP="001B23A8">
            <w:pPr>
              <w:rPr>
                <w:sz w:val="18"/>
                <w:szCs w:val="18"/>
              </w:rPr>
            </w:pPr>
          </w:p>
        </w:tc>
      </w:tr>
      <w:tr w:rsidR="001B23A8" w:rsidRPr="00884A29" w:rsidTr="001B23A8">
        <w:tc>
          <w:tcPr>
            <w:tcW w:w="1620" w:type="dxa"/>
          </w:tcPr>
          <w:p w:rsidR="001B23A8" w:rsidRPr="00884A29" w:rsidRDefault="001B23A8" w:rsidP="001B23A8">
            <w:pPr>
              <w:rPr>
                <w:sz w:val="18"/>
                <w:szCs w:val="18"/>
              </w:rPr>
            </w:pPr>
            <w:r w:rsidRPr="00884A29">
              <w:rPr>
                <w:sz w:val="18"/>
                <w:szCs w:val="18"/>
              </w:rPr>
              <w:t>Tues, Jun 4</w:t>
            </w:r>
          </w:p>
        </w:tc>
        <w:tc>
          <w:tcPr>
            <w:tcW w:w="6030" w:type="dxa"/>
          </w:tcPr>
          <w:p w:rsidR="001B23A8" w:rsidRPr="00884A29" w:rsidRDefault="001B23A8" w:rsidP="001B23A8">
            <w:pPr>
              <w:rPr>
                <w:sz w:val="18"/>
                <w:szCs w:val="18"/>
              </w:rPr>
            </w:pPr>
            <w:r w:rsidRPr="00884A29">
              <w:rPr>
                <w:rFonts w:ascii="Arial" w:hAnsi="Arial" w:cs="Arial"/>
                <w:sz w:val="18"/>
                <w:szCs w:val="18"/>
              </w:rPr>
              <w:t>Will Burns, Elizabeth Nakamura, Stacey Yates</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Jun 11</w:t>
            </w:r>
          </w:p>
        </w:tc>
        <w:tc>
          <w:tcPr>
            <w:tcW w:w="6030" w:type="dxa"/>
          </w:tcPr>
          <w:p w:rsidR="001B23A8" w:rsidRPr="00884A29" w:rsidRDefault="001B23A8" w:rsidP="001B23A8">
            <w:pPr>
              <w:rPr>
                <w:sz w:val="18"/>
                <w:szCs w:val="18"/>
              </w:rPr>
            </w:pPr>
            <w:r w:rsidRPr="00884A29">
              <w:rPr>
                <w:rFonts w:ascii="Arial" w:hAnsi="Arial" w:cs="Arial"/>
                <w:sz w:val="18"/>
                <w:szCs w:val="18"/>
              </w:rPr>
              <w:t>Wilson Lam,</w:t>
            </w:r>
            <w:r w:rsidRPr="00884A29">
              <w:rPr>
                <w:rFonts w:ascii="wf_segoe-ui_normal" w:hAnsi="wf_segoe-ui_normal"/>
                <w:sz w:val="18"/>
                <w:szCs w:val="18"/>
              </w:rPr>
              <w:t xml:space="preserve"> Jena Bailey,</w:t>
            </w:r>
            <w:r w:rsidRPr="00884A29">
              <w:rPr>
                <w:rFonts w:ascii="Arial" w:hAnsi="Arial" w:cs="Arial"/>
                <w:sz w:val="18"/>
                <w:szCs w:val="18"/>
              </w:rPr>
              <w:t xml:space="preserve"> Casa Resident</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Jun 18</w:t>
            </w:r>
          </w:p>
        </w:tc>
        <w:tc>
          <w:tcPr>
            <w:tcW w:w="6030" w:type="dxa"/>
          </w:tcPr>
          <w:p w:rsidR="001B23A8" w:rsidRPr="00884A29" w:rsidRDefault="001B23A8" w:rsidP="001B23A8">
            <w:pPr>
              <w:rPr>
                <w:sz w:val="18"/>
                <w:szCs w:val="18"/>
              </w:rPr>
            </w:pPr>
            <w:r w:rsidRPr="00884A29">
              <w:rPr>
                <w:rFonts w:ascii="Arial" w:hAnsi="Arial" w:cs="Arial"/>
                <w:sz w:val="18"/>
                <w:szCs w:val="18"/>
              </w:rPr>
              <w:t xml:space="preserve">Eric Neal, Jordan </w:t>
            </w:r>
            <w:proofErr w:type="spellStart"/>
            <w:r w:rsidRPr="00884A29">
              <w:rPr>
                <w:rFonts w:ascii="Arial" w:hAnsi="Arial" w:cs="Arial"/>
                <w:sz w:val="18"/>
                <w:szCs w:val="18"/>
              </w:rPr>
              <w:t>Cossin</w:t>
            </w:r>
            <w:proofErr w:type="spellEnd"/>
            <w:r w:rsidRPr="00884A29">
              <w:rPr>
                <w:rFonts w:ascii="Arial" w:hAnsi="Arial" w:cs="Arial"/>
                <w:sz w:val="18"/>
                <w:szCs w:val="18"/>
              </w:rPr>
              <w:t xml:space="preserve">, Mark </w:t>
            </w:r>
            <w:proofErr w:type="spellStart"/>
            <w:r w:rsidRPr="00884A29">
              <w:rPr>
                <w:rFonts w:ascii="Arial" w:hAnsi="Arial" w:cs="Arial"/>
                <w:sz w:val="18"/>
                <w:szCs w:val="18"/>
              </w:rPr>
              <w:t>Nitake</w:t>
            </w:r>
            <w:proofErr w:type="spellEnd"/>
          </w:p>
        </w:tc>
      </w:tr>
      <w:tr w:rsidR="001B23A8" w:rsidRPr="00884A29" w:rsidTr="001B23A8">
        <w:tc>
          <w:tcPr>
            <w:tcW w:w="1620" w:type="dxa"/>
          </w:tcPr>
          <w:p w:rsidR="001B23A8" w:rsidRPr="00884A29" w:rsidRDefault="001B23A8" w:rsidP="001B23A8">
            <w:pPr>
              <w:rPr>
                <w:sz w:val="18"/>
                <w:szCs w:val="18"/>
              </w:rPr>
            </w:pPr>
            <w:r w:rsidRPr="00884A29">
              <w:rPr>
                <w:sz w:val="18"/>
                <w:szCs w:val="18"/>
              </w:rPr>
              <w:t>Tues, Jun 25</w:t>
            </w:r>
          </w:p>
        </w:tc>
        <w:tc>
          <w:tcPr>
            <w:tcW w:w="6030" w:type="dxa"/>
          </w:tcPr>
          <w:p w:rsidR="001B23A8" w:rsidRPr="00884A29" w:rsidRDefault="001B23A8" w:rsidP="001B23A8">
            <w:pPr>
              <w:rPr>
                <w:sz w:val="18"/>
                <w:szCs w:val="18"/>
              </w:rPr>
            </w:pPr>
            <w:r w:rsidRPr="00884A29">
              <w:rPr>
                <w:rFonts w:ascii="Arial" w:hAnsi="Arial" w:cs="Arial"/>
                <w:sz w:val="18"/>
                <w:szCs w:val="18"/>
              </w:rPr>
              <w:t xml:space="preserve">Lucas </w:t>
            </w:r>
            <w:proofErr w:type="spellStart"/>
            <w:r w:rsidRPr="00884A29">
              <w:rPr>
                <w:rFonts w:ascii="Arial" w:hAnsi="Arial" w:cs="Arial"/>
                <w:sz w:val="18"/>
                <w:szCs w:val="18"/>
              </w:rPr>
              <w:t>Esquerra</w:t>
            </w:r>
            <w:proofErr w:type="spellEnd"/>
            <w:r w:rsidRPr="00884A29">
              <w:rPr>
                <w:rFonts w:ascii="Arial" w:hAnsi="Arial" w:cs="Arial"/>
                <w:sz w:val="18"/>
                <w:szCs w:val="18"/>
              </w:rPr>
              <w:t>, Sarah McCabe,</w:t>
            </w:r>
            <w:r w:rsidRPr="00884A29">
              <w:rPr>
                <w:rFonts w:ascii="Arial" w:hAnsi="Arial" w:cs="Arial"/>
                <w:color w:val="000000"/>
                <w:sz w:val="18"/>
                <w:szCs w:val="18"/>
              </w:rPr>
              <w:t xml:space="preserve"> Rachel Holmes</w:t>
            </w:r>
          </w:p>
        </w:tc>
      </w:tr>
    </w:tbl>
    <w:p w:rsidR="001B23A8" w:rsidRPr="00884A29" w:rsidRDefault="001B23A8" w:rsidP="001B23A8">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1B23A8" w:rsidRPr="00884A29" w:rsidTr="001B23A8">
        <w:tc>
          <w:tcPr>
            <w:tcW w:w="1620" w:type="dxa"/>
          </w:tcPr>
          <w:p w:rsidR="001B23A8" w:rsidRPr="00884A29" w:rsidRDefault="001B23A8" w:rsidP="001B23A8">
            <w:pPr>
              <w:rPr>
                <w:sz w:val="18"/>
                <w:szCs w:val="18"/>
              </w:rPr>
            </w:pPr>
            <w:r w:rsidRPr="00884A29">
              <w:rPr>
                <w:sz w:val="18"/>
                <w:szCs w:val="18"/>
              </w:rPr>
              <w:t>Tues, Jul 2</w:t>
            </w:r>
          </w:p>
        </w:tc>
        <w:tc>
          <w:tcPr>
            <w:tcW w:w="6030" w:type="dxa"/>
          </w:tcPr>
          <w:p w:rsidR="001B23A8" w:rsidRPr="00884A29" w:rsidRDefault="001B23A8" w:rsidP="001B23A8">
            <w:pPr>
              <w:rPr>
                <w:sz w:val="18"/>
                <w:szCs w:val="18"/>
              </w:rPr>
            </w:pPr>
            <w:r w:rsidRPr="00884A29">
              <w:rPr>
                <w:b/>
                <w:sz w:val="18"/>
                <w:szCs w:val="18"/>
              </w:rPr>
              <w:t>No services due to holiday</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Jul 9</w:t>
            </w:r>
          </w:p>
        </w:tc>
        <w:tc>
          <w:tcPr>
            <w:tcW w:w="6030" w:type="dxa"/>
          </w:tcPr>
          <w:p w:rsidR="001B23A8" w:rsidRPr="00884A29" w:rsidRDefault="001B23A8" w:rsidP="001B23A8">
            <w:pPr>
              <w:rPr>
                <w:sz w:val="18"/>
                <w:szCs w:val="18"/>
              </w:rPr>
            </w:pPr>
            <w:r w:rsidRPr="00884A29">
              <w:rPr>
                <w:rFonts w:ascii="Arial" w:hAnsi="Arial" w:cs="Arial"/>
                <w:sz w:val="18"/>
                <w:szCs w:val="18"/>
              </w:rPr>
              <w:t>Andrew Kim,</w:t>
            </w:r>
            <w:r w:rsidRPr="00884A29">
              <w:rPr>
                <w:rFonts w:ascii="Arial" w:hAnsi="Arial" w:cs="Arial"/>
                <w:color w:val="000000"/>
                <w:sz w:val="18"/>
                <w:szCs w:val="18"/>
              </w:rPr>
              <w:t xml:space="preserve"> Allison </w:t>
            </w:r>
            <w:proofErr w:type="spellStart"/>
            <w:r w:rsidRPr="00884A29">
              <w:rPr>
                <w:rFonts w:ascii="Arial" w:hAnsi="Arial" w:cs="Arial"/>
                <w:color w:val="000000"/>
                <w:sz w:val="18"/>
                <w:szCs w:val="18"/>
              </w:rPr>
              <w:t>Niederee</w:t>
            </w:r>
            <w:proofErr w:type="spellEnd"/>
            <w:r w:rsidRPr="00884A29">
              <w:rPr>
                <w:rFonts w:ascii="Arial" w:hAnsi="Arial" w:cs="Arial"/>
                <w:color w:val="000000"/>
                <w:sz w:val="18"/>
                <w:szCs w:val="18"/>
              </w:rPr>
              <w:t>, Adam Bernardino</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Jul 16</w:t>
            </w:r>
          </w:p>
        </w:tc>
        <w:tc>
          <w:tcPr>
            <w:tcW w:w="6030" w:type="dxa"/>
          </w:tcPr>
          <w:p w:rsidR="001B23A8" w:rsidRPr="00884A29" w:rsidRDefault="001B23A8" w:rsidP="001B23A8">
            <w:pPr>
              <w:rPr>
                <w:sz w:val="18"/>
                <w:szCs w:val="18"/>
              </w:rPr>
            </w:pPr>
            <w:r w:rsidRPr="00884A29">
              <w:rPr>
                <w:rFonts w:ascii="Arial" w:hAnsi="Arial" w:cs="Arial"/>
                <w:sz w:val="18"/>
                <w:szCs w:val="18"/>
              </w:rPr>
              <w:t xml:space="preserve">Jacob Singleton, Narek </w:t>
            </w:r>
            <w:proofErr w:type="spellStart"/>
            <w:r w:rsidRPr="00884A29">
              <w:rPr>
                <w:rFonts w:ascii="Arial" w:hAnsi="Arial" w:cs="Arial"/>
                <w:sz w:val="18"/>
                <w:szCs w:val="18"/>
              </w:rPr>
              <w:t>Mazmanyan</w:t>
            </w:r>
            <w:proofErr w:type="spellEnd"/>
            <w:r w:rsidRPr="00884A29">
              <w:rPr>
                <w:rFonts w:ascii="Arial" w:hAnsi="Arial" w:cs="Arial"/>
                <w:sz w:val="18"/>
                <w:szCs w:val="18"/>
              </w:rPr>
              <w:t xml:space="preserve">, </w:t>
            </w:r>
            <w:r w:rsidRPr="00884A29">
              <w:rPr>
                <w:rFonts w:ascii="Arial" w:hAnsi="Arial" w:cs="Arial"/>
                <w:color w:val="000000"/>
                <w:sz w:val="18"/>
                <w:szCs w:val="18"/>
              </w:rPr>
              <w:t xml:space="preserve">Demi De </w:t>
            </w:r>
            <w:proofErr w:type="spellStart"/>
            <w:r w:rsidRPr="00884A29">
              <w:rPr>
                <w:rFonts w:ascii="Arial" w:hAnsi="Arial" w:cs="Arial"/>
                <w:color w:val="000000"/>
                <w:sz w:val="18"/>
                <w:szCs w:val="18"/>
              </w:rPr>
              <w:t>Guia</w:t>
            </w:r>
            <w:proofErr w:type="spellEnd"/>
          </w:p>
        </w:tc>
      </w:tr>
      <w:tr w:rsidR="001B23A8" w:rsidRPr="00884A29" w:rsidTr="001B23A8">
        <w:tc>
          <w:tcPr>
            <w:tcW w:w="1620" w:type="dxa"/>
          </w:tcPr>
          <w:p w:rsidR="001B23A8" w:rsidRPr="00884A29" w:rsidRDefault="001B23A8" w:rsidP="001B23A8">
            <w:pPr>
              <w:rPr>
                <w:sz w:val="18"/>
                <w:szCs w:val="18"/>
              </w:rPr>
            </w:pPr>
            <w:r w:rsidRPr="00884A29">
              <w:rPr>
                <w:sz w:val="18"/>
                <w:szCs w:val="18"/>
              </w:rPr>
              <w:t>Tues, Jul 23</w:t>
            </w:r>
          </w:p>
        </w:tc>
        <w:tc>
          <w:tcPr>
            <w:tcW w:w="6030" w:type="dxa"/>
          </w:tcPr>
          <w:p w:rsidR="001B23A8" w:rsidRPr="00884A29" w:rsidRDefault="001B23A8" w:rsidP="001B23A8">
            <w:pPr>
              <w:rPr>
                <w:sz w:val="18"/>
                <w:szCs w:val="18"/>
              </w:rPr>
            </w:pPr>
            <w:r w:rsidRPr="00884A29">
              <w:rPr>
                <w:rFonts w:ascii="Arial" w:hAnsi="Arial" w:cs="Arial"/>
                <w:color w:val="000000"/>
                <w:sz w:val="18"/>
                <w:szCs w:val="18"/>
                <w:shd w:val="clear" w:color="auto" w:fill="F3F3F3"/>
              </w:rPr>
              <w:t>Julian La,</w:t>
            </w:r>
            <w:r w:rsidRPr="00884A29">
              <w:rPr>
                <w:rFonts w:ascii="Arial" w:hAnsi="Arial" w:cs="Arial"/>
                <w:color w:val="000000"/>
                <w:sz w:val="18"/>
                <w:szCs w:val="18"/>
              </w:rPr>
              <w:t xml:space="preserve"> Isaac Auyeung,</w:t>
            </w:r>
            <w:r w:rsidRPr="00884A29">
              <w:rPr>
                <w:rFonts w:ascii="Arial" w:hAnsi="Arial" w:cs="Arial"/>
                <w:sz w:val="18"/>
                <w:szCs w:val="18"/>
              </w:rPr>
              <w:t xml:space="preserve"> Daniel Le</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Jul 30</w:t>
            </w:r>
          </w:p>
        </w:tc>
        <w:tc>
          <w:tcPr>
            <w:tcW w:w="6030" w:type="dxa"/>
          </w:tcPr>
          <w:p w:rsidR="001B23A8" w:rsidRPr="00884A29" w:rsidRDefault="001B23A8" w:rsidP="001B23A8">
            <w:pPr>
              <w:rPr>
                <w:sz w:val="18"/>
                <w:szCs w:val="18"/>
              </w:rPr>
            </w:pPr>
            <w:r w:rsidRPr="00884A29">
              <w:rPr>
                <w:rFonts w:ascii="Arial" w:hAnsi="Arial" w:cs="Arial"/>
                <w:sz w:val="18"/>
                <w:szCs w:val="18"/>
              </w:rPr>
              <w:t>Will Burns, Elizabeth Nakamura, Stacey Yates</w:t>
            </w:r>
          </w:p>
        </w:tc>
      </w:tr>
      <w:tr w:rsidR="001B23A8" w:rsidRPr="00884A29" w:rsidTr="001B23A8">
        <w:trPr>
          <w:cantSplit/>
        </w:trPr>
        <w:tc>
          <w:tcPr>
            <w:tcW w:w="7650" w:type="dxa"/>
            <w:gridSpan w:val="2"/>
            <w:tcBorders>
              <w:left w:val="nil"/>
              <w:right w:val="nil"/>
            </w:tcBorders>
          </w:tcPr>
          <w:p w:rsidR="001B23A8" w:rsidRPr="00884A29" w:rsidRDefault="001B23A8" w:rsidP="001B23A8">
            <w:pPr>
              <w:rPr>
                <w:sz w:val="18"/>
                <w:szCs w:val="18"/>
              </w:rPr>
            </w:pPr>
          </w:p>
        </w:tc>
      </w:tr>
      <w:tr w:rsidR="001B23A8" w:rsidRPr="00884A29" w:rsidTr="001B23A8">
        <w:tc>
          <w:tcPr>
            <w:tcW w:w="1620" w:type="dxa"/>
          </w:tcPr>
          <w:p w:rsidR="001B23A8" w:rsidRPr="00884A29" w:rsidRDefault="001B23A8" w:rsidP="001B23A8">
            <w:pPr>
              <w:rPr>
                <w:sz w:val="18"/>
                <w:szCs w:val="18"/>
              </w:rPr>
            </w:pPr>
            <w:r w:rsidRPr="00884A29">
              <w:rPr>
                <w:sz w:val="18"/>
                <w:szCs w:val="18"/>
              </w:rPr>
              <w:t>Tues, Aug 6</w:t>
            </w:r>
          </w:p>
        </w:tc>
        <w:tc>
          <w:tcPr>
            <w:tcW w:w="6030" w:type="dxa"/>
          </w:tcPr>
          <w:p w:rsidR="001B23A8" w:rsidRPr="00884A29" w:rsidRDefault="001B23A8" w:rsidP="001B23A8">
            <w:pPr>
              <w:rPr>
                <w:sz w:val="18"/>
                <w:szCs w:val="18"/>
              </w:rPr>
            </w:pPr>
            <w:r w:rsidRPr="00884A29">
              <w:rPr>
                <w:rFonts w:ascii="Arial" w:hAnsi="Arial" w:cs="Arial"/>
                <w:sz w:val="18"/>
                <w:szCs w:val="18"/>
              </w:rPr>
              <w:t>Wilson Lam,</w:t>
            </w:r>
            <w:r w:rsidRPr="00884A29">
              <w:rPr>
                <w:rFonts w:ascii="wf_segoe-ui_normal" w:hAnsi="wf_segoe-ui_normal"/>
                <w:sz w:val="18"/>
                <w:szCs w:val="18"/>
              </w:rPr>
              <w:t xml:space="preserve"> Jena Bailey,</w:t>
            </w:r>
            <w:r w:rsidRPr="00884A29">
              <w:rPr>
                <w:rFonts w:ascii="Arial" w:hAnsi="Arial" w:cs="Arial"/>
                <w:sz w:val="18"/>
                <w:szCs w:val="18"/>
              </w:rPr>
              <w:t xml:space="preserve"> Casa Resident</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Aug 13</w:t>
            </w:r>
          </w:p>
        </w:tc>
        <w:tc>
          <w:tcPr>
            <w:tcW w:w="6030" w:type="dxa"/>
          </w:tcPr>
          <w:p w:rsidR="001B23A8" w:rsidRPr="00884A29" w:rsidRDefault="001B23A8" w:rsidP="001B23A8">
            <w:pPr>
              <w:rPr>
                <w:sz w:val="18"/>
                <w:szCs w:val="18"/>
              </w:rPr>
            </w:pPr>
            <w:r w:rsidRPr="00884A29">
              <w:rPr>
                <w:rFonts w:ascii="Arial" w:hAnsi="Arial" w:cs="Arial"/>
                <w:sz w:val="18"/>
                <w:szCs w:val="18"/>
              </w:rPr>
              <w:t xml:space="preserve">Eric Neal, Jordan </w:t>
            </w:r>
            <w:proofErr w:type="spellStart"/>
            <w:r w:rsidRPr="00884A29">
              <w:rPr>
                <w:rFonts w:ascii="Arial" w:hAnsi="Arial" w:cs="Arial"/>
                <w:sz w:val="18"/>
                <w:szCs w:val="18"/>
              </w:rPr>
              <w:t>Cossin</w:t>
            </w:r>
            <w:proofErr w:type="spellEnd"/>
            <w:r w:rsidRPr="00884A29">
              <w:rPr>
                <w:rFonts w:ascii="Arial" w:hAnsi="Arial" w:cs="Arial"/>
                <w:sz w:val="18"/>
                <w:szCs w:val="18"/>
              </w:rPr>
              <w:t xml:space="preserve">, Mark </w:t>
            </w:r>
            <w:proofErr w:type="spellStart"/>
            <w:r w:rsidRPr="00884A29">
              <w:rPr>
                <w:rFonts w:ascii="Arial" w:hAnsi="Arial" w:cs="Arial"/>
                <w:sz w:val="18"/>
                <w:szCs w:val="18"/>
              </w:rPr>
              <w:t>Nitake</w:t>
            </w:r>
            <w:proofErr w:type="spellEnd"/>
          </w:p>
        </w:tc>
      </w:tr>
      <w:tr w:rsidR="001B23A8" w:rsidRPr="00884A29" w:rsidTr="001B23A8">
        <w:tc>
          <w:tcPr>
            <w:tcW w:w="1620" w:type="dxa"/>
          </w:tcPr>
          <w:p w:rsidR="001B23A8" w:rsidRPr="00884A29" w:rsidRDefault="001B23A8" w:rsidP="001B23A8">
            <w:pPr>
              <w:rPr>
                <w:sz w:val="18"/>
                <w:szCs w:val="18"/>
              </w:rPr>
            </w:pPr>
            <w:r w:rsidRPr="00884A29">
              <w:rPr>
                <w:sz w:val="18"/>
                <w:szCs w:val="18"/>
              </w:rPr>
              <w:lastRenderedPageBreak/>
              <w:t>Tues, Aug 20</w:t>
            </w:r>
          </w:p>
        </w:tc>
        <w:tc>
          <w:tcPr>
            <w:tcW w:w="6030" w:type="dxa"/>
          </w:tcPr>
          <w:p w:rsidR="001B23A8" w:rsidRPr="00884A29" w:rsidRDefault="001B23A8" w:rsidP="001B23A8">
            <w:pPr>
              <w:rPr>
                <w:sz w:val="18"/>
                <w:szCs w:val="18"/>
              </w:rPr>
            </w:pPr>
            <w:r w:rsidRPr="00884A29">
              <w:rPr>
                <w:rFonts w:ascii="Arial" w:hAnsi="Arial" w:cs="Arial"/>
                <w:sz w:val="18"/>
                <w:szCs w:val="18"/>
              </w:rPr>
              <w:t xml:space="preserve">Lucas </w:t>
            </w:r>
            <w:proofErr w:type="spellStart"/>
            <w:r w:rsidRPr="00884A29">
              <w:rPr>
                <w:rFonts w:ascii="Arial" w:hAnsi="Arial" w:cs="Arial"/>
                <w:sz w:val="18"/>
                <w:szCs w:val="18"/>
              </w:rPr>
              <w:t>Esquerra</w:t>
            </w:r>
            <w:proofErr w:type="spellEnd"/>
            <w:r w:rsidRPr="00884A29">
              <w:rPr>
                <w:rFonts w:ascii="Arial" w:hAnsi="Arial" w:cs="Arial"/>
                <w:sz w:val="18"/>
                <w:szCs w:val="18"/>
              </w:rPr>
              <w:t>, Sarah McCabe,</w:t>
            </w:r>
            <w:r w:rsidRPr="00884A29">
              <w:rPr>
                <w:rFonts w:ascii="Arial" w:hAnsi="Arial" w:cs="Arial"/>
                <w:color w:val="000000"/>
                <w:sz w:val="18"/>
                <w:szCs w:val="18"/>
              </w:rPr>
              <w:t xml:space="preserve"> Rachel Holmes</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Aug 27</w:t>
            </w:r>
          </w:p>
        </w:tc>
        <w:tc>
          <w:tcPr>
            <w:tcW w:w="6030" w:type="dxa"/>
          </w:tcPr>
          <w:p w:rsidR="001B23A8" w:rsidRPr="00884A29" w:rsidRDefault="001B23A8" w:rsidP="001B23A8">
            <w:pPr>
              <w:rPr>
                <w:sz w:val="18"/>
                <w:szCs w:val="18"/>
              </w:rPr>
            </w:pPr>
            <w:r w:rsidRPr="00884A29">
              <w:rPr>
                <w:rFonts w:ascii="Arial" w:hAnsi="Arial" w:cs="Arial"/>
                <w:sz w:val="18"/>
                <w:szCs w:val="18"/>
              </w:rPr>
              <w:t>Andrew Kim,</w:t>
            </w:r>
            <w:r w:rsidRPr="00884A29">
              <w:rPr>
                <w:rFonts w:ascii="Arial" w:hAnsi="Arial" w:cs="Arial"/>
                <w:color w:val="000000"/>
                <w:sz w:val="18"/>
                <w:szCs w:val="18"/>
              </w:rPr>
              <w:t xml:space="preserve"> Allison </w:t>
            </w:r>
            <w:proofErr w:type="spellStart"/>
            <w:r w:rsidRPr="00884A29">
              <w:rPr>
                <w:rFonts w:ascii="Arial" w:hAnsi="Arial" w:cs="Arial"/>
                <w:color w:val="000000"/>
                <w:sz w:val="18"/>
                <w:szCs w:val="18"/>
              </w:rPr>
              <w:t>Niederee</w:t>
            </w:r>
            <w:proofErr w:type="spellEnd"/>
            <w:r w:rsidRPr="00884A29">
              <w:rPr>
                <w:rFonts w:ascii="Arial" w:hAnsi="Arial" w:cs="Arial"/>
                <w:color w:val="000000"/>
                <w:sz w:val="18"/>
                <w:szCs w:val="18"/>
              </w:rPr>
              <w:t>, Adam Bernardino</w:t>
            </w:r>
          </w:p>
        </w:tc>
      </w:tr>
    </w:tbl>
    <w:p w:rsidR="001B23A8" w:rsidRPr="00884A29" w:rsidRDefault="001B23A8" w:rsidP="001B23A8">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1B23A8" w:rsidRPr="00884A29" w:rsidTr="001B23A8">
        <w:tc>
          <w:tcPr>
            <w:tcW w:w="1620" w:type="dxa"/>
          </w:tcPr>
          <w:p w:rsidR="001B23A8" w:rsidRPr="00884A29" w:rsidRDefault="001B23A8" w:rsidP="001B23A8">
            <w:pPr>
              <w:rPr>
                <w:sz w:val="18"/>
                <w:szCs w:val="18"/>
              </w:rPr>
            </w:pPr>
            <w:r w:rsidRPr="00884A29">
              <w:rPr>
                <w:sz w:val="18"/>
                <w:szCs w:val="18"/>
              </w:rPr>
              <w:t>Tues, Sept 3</w:t>
            </w:r>
          </w:p>
        </w:tc>
        <w:tc>
          <w:tcPr>
            <w:tcW w:w="6030" w:type="dxa"/>
          </w:tcPr>
          <w:p w:rsidR="001B23A8" w:rsidRPr="00884A29" w:rsidRDefault="001B23A8" w:rsidP="001B23A8">
            <w:pPr>
              <w:rPr>
                <w:sz w:val="18"/>
                <w:szCs w:val="18"/>
              </w:rPr>
            </w:pPr>
            <w:r w:rsidRPr="00884A29">
              <w:rPr>
                <w:rFonts w:ascii="Arial" w:hAnsi="Arial" w:cs="Arial"/>
                <w:sz w:val="18"/>
                <w:szCs w:val="18"/>
              </w:rPr>
              <w:t xml:space="preserve">Jacob Singleton, Narek </w:t>
            </w:r>
            <w:proofErr w:type="spellStart"/>
            <w:r w:rsidRPr="00884A29">
              <w:rPr>
                <w:rFonts w:ascii="Arial" w:hAnsi="Arial" w:cs="Arial"/>
                <w:sz w:val="18"/>
                <w:szCs w:val="18"/>
              </w:rPr>
              <w:t>Mazmanyan</w:t>
            </w:r>
            <w:proofErr w:type="spellEnd"/>
            <w:r w:rsidRPr="00884A29">
              <w:rPr>
                <w:rFonts w:ascii="Arial" w:hAnsi="Arial" w:cs="Arial"/>
                <w:sz w:val="18"/>
                <w:szCs w:val="18"/>
              </w:rPr>
              <w:t xml:space="preserve">, </w:t>
            </w:r>
            <w:r w:rsidRPr="00884A29">
              <w:rPr>
                <w:rFonts w:ascii="Arial" w:hAnsi="Arial" w:cs="Arial"/>
                <w:color w:val="000000"/>
                <w:sz w:val="18"/>
                <w:szCs w:val="18"/>
              </w:rPr>
              <w:t xml:space="preserve">Demi De </w:t>
            </w:r>
            <w:proofErr w:type="spellStart"/>
            <w:r w:rsidRPr="00884A29">
              <w:rPr>
                <w:rFonts w:ascii="Arial" w:hAnsi="Arial" w:cs="Arial"/>
                <w:color w:val="000000"/>
                <w:sz w:val="18"/>
                <w:szCs w:val="18"/>
              </w:rPr>
              <w:t>Guia</w:t>
            </w:r>
            <w:proofErr w:type="spellEnd"/>
          </w:p>
        </w:tc>
      </w:tr>
      <w:tr w:rsidR="001B23A8" w:rsidRPr="00884A29" w:rsidTr="001B23A8">
        <w:tc>
          <w:tcPr>
            <w:tcW w:w="1620" w:type="dxa"/>
          </w:tcPr>
          <w:p w:rsidR="001B23A8" w:rsidRPr="00884A29" w:rsidRDefault="001B23A8" w:rsidP="001B23A8">
            <w:pPr>
              <w:rPr>
                <w:sz w:val="18"/>
                <w:szCs w:val="18"/>
              </w:rPr>
            </w:pPr>
            <w:r w:rsidRPr="00884A29">
              <w:rPr>
                <w:sz w:val="18"/>
                <w:szCs w:val="18"/>
              </w:rPr>
              <w:t>Tues, Sept 10</w:t>
            </w:r>
          </w:p>
        </w:tc>
        <w:tc>
          <w:tcPr>
            <w:tcW w:w="6030" w:type="dxa"/>
          </w:tcPr>
          <w:p w:rsidR="001B23A8" w:rsidRPr="00884A29" w:rsidRDefault="001B23A8" w:rsidP="001B23A8">
            <w:pPr>
              <w:rPr>
                <w:sz w:val="18"/>
                <w:szCs w:val="18"/>
              </w:rPr>
            </w:pPr>
            <w:r w:rsidRPr="00884A29">
              <w:rPr>
                <w:rFonts w:ascii="Arial" w:hAnsi="Arial" w:cs="Arial"/>
                <w:color w:val="000000"/>
                <w:sz w:val="18"/>
                <w:szCs w:val="18"/>
                <w:shd w:val="clear" w:color="auto" w:fill="F3F3F3"/>
              </w:rPr>
              <w:t>Julian La,</w:t>
            </w:r>
            <w:r w:rsidRPr="00884A29">
              <w:rPr>
                <w:rFonts w:ascii="Arial" w:hAnsi="Arial" w:cs="Arial"/>
                <w:color w:val="000000"/>
                <w:sz w:val="18"/>
                <w:szCs w:val="18"/>
              </w:rPr>
              <w:t xml:space="preserve"> Isaac Auyeung,</w:t>
            </w:r>
            <w:r w:rsidRPr="00884A29">
              <w:rPr>
                <w:rFonts w:ascii="Arial" w:hAnsi="Arial" w:cs="Arial"/>
                <w:sz w:val="18"/>
                <w:szCs w:val="18"/>
              </w:rPr>
              <w:t xml:space="preserve"> Daniel Le</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Sept 17</w:t>
            </w:r>
          </w:p>
        </w:tc>
        <w:tc>
          <w:tcPr>
            <w:tcW w:w="6030" w:type="dxa"/>
          </w:tcPr>
          <w:p w:rsidR="001B23A8" w:rsidRPr="00884A29" w:rsidRDefault="001B23A8" w:rsidP="001B23A8">
            <w:pPr>
              <w:rPr>
                <w:sz w:val="18"/>
                <w:szCs w:val="18"/>
              </w:rPr>
            </w:pPr>
            <w:r w:rsidRPr="00884A29">
              <w:rPr>
                <w:rFonts w:ascii="Arial" w:hAnsi="Arial" w:cs="Arial"/>
                <w:sz w:val="18"/>
                <w:szCs w:val="18"/>
              </w:rPr>
              <w:t>Will Burns, Elizabeth Nakamura, Stacey Yates</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Sept 24</w:t>
            </w:r>
          </w:p>
        </w:tc>
        <w:tc>
          <w:tcPr>
            <w:tcW w:w="6030" w:type="dxa"/>
          </w:tcPr>
          <w:p w:rsidR="001B23A8" w:rsidRPr="00884A29" w:rsidRDefault="001B23A8" w:rsidP="001B23A8">
            <w:pPr>
              <w:rPr>
                <w:sz w:val="18"/>
                <w:szCs w:val="18"/>
              </w:rPr>
            </w:pPr>
            <w:r w:rsidRPr="00884A29">
              <w:rPr>
                <w:rFonts w:ascii="Arial" w:hAnsi="Arial" w:cs="Arial"/>
                <w:sz w:val="18"/>
                <w:szCs w:val="18"/>
              </w:rPr>
              <w:t>Wilson Lam,</w:t>
            </w:r>
            <w:r w:rsidRPr="00884A29">
              <w:rPr>
                <w:rFonts w:ascii="wf_segoe-ui_normal" w:hAnsi="wf_segoe-ui_normal"/>
                <w:sz w:val="18"/>
                <w:szCs w:val="18"/>
              </w:rPr>
              <w:t xml:space="preserve"> Jena Bailey,</w:t>
            </w:r>
            <w:r w:rsidRPr="00884A29">
              <w:rPr>
                <w:rFonts w:ascii="Arial" w:hAnsi="Arial" w:cs="Arial"/>
                <w:sz w:val="18"/>
                <w:szCs w:val="18"/>
              </w:rPr>
              <w:t xml:space="preserve"> Casa Resident</w:t>
            </w:r>
          </w:p>
        </w:tc>
      </w:tr>
      <w:tr w:rsidR="001B23A8" w:rsidRPr="00884A29" w:rsidTr="001B23A8">
        <w:tc>
          <w:tcPr>
            <w:tcW w:w="7650" w:type="dxa"/>
            <w:gridSpan w:val="2"/>
            <w:tcBorders>
              <w:left w:val="nil"/>
              <w:right w:val="nil"/>
            </w:tcBorders>
          </w:tcPr>
          <w:p w:rsidR="001B23A8" w:rsidRPr="00884A29" w:rsidRDefault="001B23A8" w:rsidP="001B23A8">
            <w:pPr>
              <w:rPr>
                <w:sz w:val="18"/>
                <w:szCs w:val="18"/>
              </w:rPr>
            </w:pPr>
          </w:p>
        </w:tc>
      </w:tr>
      <w:tr w:rsidR="001B23A8" w:rsidRPr="00884A29" w:rsidTr="001B23A8">
        <w:tc>
          <w:tcPr>
            <w:tcW w:w="1620" w:type="dxa"/>
          </w:tcPr>
          <w:p w:rsidR="001B23A8" w:rsidRPr="00884A29" w:rsidRDefault="001B23A8" w:rsidP="001B23A8">
            <w:pPr>
              <w:rPr>
                <w:sz w:val="18"/>
                <w:szCs w:val="18"/>
              </w:rPr>
            </w:pPr>
            <w:r w:rsidRPr="00884A29">
              <w:rPr>
                <w:sz w:val="18"/>
                <w:szCs w:val="18"/>
              </w:rPr>
              <w:t>Tues, Oct 1</w:t>
            </w:r>
          </w:p>
        </w:tc>
        <w:tc>
          <w:tcPr>
            <w:tcW w:w="6030" w:type="dxa"/>
          </w:tcPr>
          <w:p w:rsidR="001B23A8" w:rsidRPr="00884A29" w:rsidRDefault="001B23A8" w:rsidP="001B23A8">
            <w:pPr>
              <w:rPr>
                <w:sz w:val="18"/>
                <w:szCs w:val="18"/>
              </w:rPr>
            </w:pPr>
            <w:r w:rsidRPr="00884A29">
              <w:rPr>
                <w:rFonts w:ascii="Arial" w:hAnsi="Arial" w:cs="Arial"/>
                <w:sz w:val="18"/>
                <w:szCs w:val="18"/>
              </w:rPr>
              <w:t xml:space="preserve">Eric Neal, Jordan </w:t>
            </w:r>
            <w:proofErr w:type="spellStart"/>
            <w:r w:rsidRPr="00884A29">
              <w:rPr>
                <w:rFonts w:ascii="Arial" w:hAnsi="Arial" w:cs="Arial"/>
                <w:sz w:val="18"/>
                <w:szCs w:val="18"/>
              </w:rPr>
              <w:t>Cossin</w:t>
            </w:r>
            <w:proofErr w:type="spellEnd"/>
            <w:r w:rsidRPr="00884A29">
              <w:rPr>
                <w:rFonts w:ascii="Arial" w:hAnsi="Arial" w:cs="Arial"/>
                <w:sz w:val="18"/>
                <w:szCs w:val="18"/>
              </w:rPr>
              <w:t xml:space="preserve">, Mark </w:t>
            </w:r>
            <w:proofErr w:type="spellStart"/>
            <w:r w:rsidRPr="00884A29">
              <w:rPr>
                <w:rFonts w:ascii="Arial" w:hAnsi="Arial" w:cs="Arial"/>
                <w:sz w:val="18"/>
                <w:szCs w:val="18"/>
              </w:rPr>
              <w:t>Nitake</w:t>
            </w:r>
            <w:proofErr w:type="spellEnd"/>
          </w:p>
        </w:tc>
      </w:tr>
      <w:tr w:rsidR="001B23A8" w:rsidRPr="00884A29" w:rsidTr="001B23A8">
        <w:tc>
          <w:tcPr>
            <w:tcW w:w="1620" w:type="dxa"/>
          </w:tcPr>
          <w:p w:rsidR="001B23A8" w:rsidRPr="00884A29" w:rsidRDefault="001B23A8" w:rsidP="001B23A8">
            <w:pPr>
              <w:rPr>
                <w:sz w:val="18"/>
                <w:szCs w:val="18"/>
              </w:rPr>
            </w:pPr>
            <w:r w:rsidRPr="00884A29">
              <w:rPr>
                <w:sz w:val="18"/>
                <w:szCs w:val="18"/>
              </w:rPr>
              <w:t>Tues, Oct 8</w:t>
            </w:r>
          </w:p>
        </w:tc>
        <w:tc>
          <w:tcPr>
            <w:tcW w:w="6030" w:type="dxa"/>
          </w:tcPr>
          <w:p w:rsidR="001B23A8" w:rsidRPr="00884A29" w:rsidRDefault="001B23A8" w:rsidP="001B23A8">
            <w:pPr>
              <w:rPr>
                <w:sz w:val="18"/>
                <w:szCs w:val="18"/>
              </w:rPr>
            </w:pPr>
            <w:r w:rsidRPr="00884A29">
              <w:rPr>
                <w:rFonts w:ascii="Arial" w:hAnsi="Arial" w:cs="Arial"/>
                <w:sz w:val="18"/>
                <w:szCs w:val="18"/>
              </w:rPr>
              <w:t xml:space="preserve">Lucas </w:t>
            </w:r>
            <w:proofErr w:type="spellStart"/>
            <w:r w:rsidRPr="00884A29">
              <w:rPr>
                <w:rFonts w:ascii="Arial" w:hAnsi="Arial" w:cs="Arial"/>
                <w:sz w:val="18"/>
                <w:szCs w:val="18"/>
              </w:rPr>
              <w:t>Esquerra</w:t>
            </w:r>
            <w:proofErr w:type="spellEnd"/>
            <w:r w:rsidRPr="00884A29">
              <w:rPr>
                <w:rFonts w:ascii="Arial" w:hAnsi="Arial" w:cs="Arial"/>
                <w:sz w:val="18"/>
                <w:szCs w:val="18"/>
              </w:rPr>
              <w:t>, Sarah McCabe,</w:t>
            </w:r>
            <w:r w:rsidRPr="00884A29">
              <w:rPr>
                <w:rFonts w:ascii="Arial" w:hAnsi="Arial" w:cs="Arial"/>
                <w:color w:val="000000"/>
                <w:sz w:val="18"/>
                <w:szCs w:val="18"/>
              </w:rPr>
              <w:t xml:space="preserve"> Rachel Holmes</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Oct 15</w:t>
            </w:r>
          </w:p>
        </w:tc>
        <w:tc>
          <w:tcPr>
            <w:tcW w:w="6030" w:type="dxa"/>
          </w:tcPr>
          <w:p w:rsidR="001B23A8" w:rsidRPr="00884A29" w:rsidRDefault="001B23A8" w:rsidP="001B23A8">
            <w:pPr>
              <w:rPr>
                <w:sz w:val="18"/>
                <w:szCs w:val="18"/>
              </w:rPr>
            </w:pPr>
            <w:r w:rsidRPr="00884A29">
              <w:rPr>
                <w:rFonts w:ascii="Arial" w:hAnsi="Arial" w:cs="Arial"/>
                <w:sz w:val="18"/>
                <w:szCs w:val="18"/>
              </w:rPr>
              <w:t>Andrew Kim,</w:t>
            </w:r>
            <w:r w:rsidRPr="00884A29">
              <w:rPr>
                <w:rFonts w:ascii="Arial" w:hAnsi="Arial" w:cs="Arial"/>
                <w:color w:val="000000"/>
                <w:sz w:val="18"/>
                <w:szCs w:val="18"/>
              </w:rPr>
              <w:t xml:space="preserve"> Allison </w:t>
            </w:r>
            <w:proofErr w:type="spellStart"/>
            <w:r w:rsidRPr="00884A29">
              <w:rPr>
                <w:rFonts w:ascii="Arial" w:hAnsi="Arial" w:cs="Arial"/>
                <w:color w:val="000000"/>
                <w:sz w:val="18"/>
                <w:szCs w:val="18"/>
              </w:rPr>
              <w:t>Niederee</w:t>
            </w:r>
            <w:proofErr w:type="spellEnd"/>
            <w:r w:rsidRPr="00884A29">
              <w:rPr>
                <w:rFonts w:ascii="Arial" w:hAnsi="Arial" w:cs="Arial"/>
                <w:color w:val="000000"/>
                <w:sz w:val="18"/>
                <w:szCs w:val="18"/>
              </w:rPr>
              <w:t>, Adam Bernardino</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Oct 22</w:t>
            </w:r>
          </w:p>
        </w:tc>
        <w:tc>
          <w:tcPr>
            <w:tcW w:w="6030" w:type="dxa"/>
          </w:tcPr>
          <w:p w:rsidR="001B23A8" w:rsidRPr="00884A29" w:rsidRDefault="001B23A8" w:rsidP="001B23A8">
            <w:pPr>
              <w:rPr>
                <w:sz w:val="18"/>
                <w:szCs w:val="18"/>
              </w:rPr>
            </w:pPr>
            <w:r w:rsidRPr="00884A29">
              <w:rPr>
                <w:rFonts w:ascii="Arial" w:hAnsi="Arial" w:cs="Arial"/>
                <w:sz w:val="18"/>
                <w:szCs w:val="18"/>
              </w:rPr>
              <w:t xml:space="preserve">Jacob Singleton, Narek </w:t>
            </w:r>
            <w:proofErr w:type="spellStart"/>
            <w:r w:rsidRPr="00884A29">
              <w:rPr>
                <w:rFonts w:ascii="Arial" w:hAnsi="Arial" w:cs="Arial"/>
                <w:sz w:val="18"/>
                <w:szCs w:val="18"/>
              </w:rPr>
              <w:t>Mazmanyan</w:t>
            </w:r>
            <w:proofErr w:type="spellEnd"/>
            <w:r w:rsidRPr="00884A29">
              <w:rPr>
                <w:rFonts w:ascii="Arial" w:hAnsi="Arial" w:cs="Arial"/>
                <w:sz w:val="18"/>
                <w:szCs w:val="18"/>
              </w:rPr>
              <w:t xml:space="preserve">, </w:t>
            </w:r>
            <w:r w:rsidRPr="00884A29">
              <w:rPr>
                <w:rFonts w:ascii="Arial" w:hAnsi="Arial" w:cs="Arial"/>
                <w:color w:val="000000"/>
                <w:sz w:val="18"/>
                <w:szCs w:val="18"/>
              </w:rPr>
              <w:t xml:space="preserve">Demi De </w:t>
            </w:r>
            <w:proofErr w:type="spellStart"/>
            <w:r w:rsidRPr="00884A29">
              <w:rPr>
                <w:rFonts w:ascii="Arial" w:hAnsi="Arial" w:cs="Arial"/>
                <w:color w:val="000000"/>
                <w:sz w:val="18"/>
                <w:szCs w:val="18"/>
              </w:rPr>
              <w:t>Guia</w:t>
            </w:r>
            <w:proofErr w:type="spellEnd"/>
          </w:p>
        </w:tc>
      </w:tr>
      <w:tr w:rsidR="001B23A8" w:rsidRPr="00884A29" w:rsidTr="001B23A8">
        <w:tc>
          <w:tcPr>
            <w:tcW w:w="1620" w:type="dxa"/>
          </w:tcPr>
          <w:p w:rsidR="001B23A8" w:rsidRPr="00884A29" w:rsidRDefault="001B23A8" w:rsidP="001B23A8">
            <w:pPr>
              <w:rPr>
                <w:sz w:val="18"/>
                <w:szCs w:val="18"/>
              </w:rPr>
            </w:pPr>
            <w:r w:rsidRPr="00884A29">
              <w:rPr>
                <w:sz w:val="18"/>
                <w:szCs w:val="18"/>
              </w:rPr>
              <w:t>Tues, Oct 29</w:t>
            </w:r>
          </w:p>
        </w:tc>
        <w:tc>
          <w:tcPr>
            <w:tcW w:w="6030" w:type="dxa"/>
          </w:tcPr>
          <w:p w:rsidR="001B23A8" w:rsidRPr="00884A29" w:rsidRDefault="001B23A8" w:rsidP="001B23A8">
            <w:pPr>
              <w:rPr>
                <w:sz w:val="18"/>
                <w:szCs w:val="18"/>
              </w:rPr>
            </w:pPr>
            <w:r w:rsidRPr="00884A29">
              <w:rPr>
                <w:rFonts w:ascii="Arial" w:hAnsi="Arial" w:cs="Arial"/>
                <w:color w:val="000000"/>
                <w:sz w:val="18"/>
                <w:szCs w:val="18"/>
                <w:shd w:val="clear" w:color="auto" w:fill="F3F3F3"/>
              </w:rPr>
              <w:t>Julian La,</w:t>
            </w:r>
            <w:r w:rsidRPr="00884A29">
              <w:rPr>
                <w:rFonts w:ascii="Arial" w:hAnsi="Arial" w:cs="Arial"/>
                <w:color w:val="000000"/>
                <w:sz w:val="18"/>
                <w:szCs w:val="18"/>
              </w:rPr>
              <w:t xml:space="preserve"> Isaac Auyeung,</w:t>
            </w:r>
            <w:r w:rsidRPr="00884A29">
              <w:rPr>
                <w:rFonts w:ascii="Arial" w:hAnsi="Arial" w:cs="Arial"/>
                <w:sz w:val="18"/>
                <w:szCs w:val="18"/>
              </w:rPr>
              <w:t xml:space="preserve"> Daniel Le</w:t>
            </w:r>
          </w:p>
        </w:tc>
      </w:tr>
      <w:tr w:rsidR="001B23A8" w:rsidRPr="00884A29" w:rsidTr="001B23A8">
        <w:trPr>
          <w:cantSplit/>
        </w:trPr>
        <w:tc>
          <w:tcPr>
            <w:tcW w:w="7650" w:type="dxa"/>
            <w:gridSpan w:val="2"/>
            <w:tcBorders>
              <w:left w:val="nil"/>
              <w:right w:val="nil"/>
            </w:tcBorders>
          </w:tcPr>
          <w:p w:rsidR="001B23A8" w:rsidRPr="00884A29" w:rsidRDefault="001B23A8" w:rsidP="001B23A8">
            <w:pPr>
              <w:rPr>
                <w:sz w:val="18"/>
                <w:szCs w:val="18"/>
              </w:rPr>
            </w:pPr>
          </w:p>
        </w:tc>
      </w:tr>
      <w:tr w:rsidR="001B23A8" w:rsidRPr="00884A29" w:rsidTr="001B23A8">
        <w:tc>
          <w:tcPr>
            <w:tcW w:w="1620" w:type="dxa"/>
          </w:tcPr>
          <w:p w:rsidR="001B23A8" w:rsidRPr="00884A29" w:rsidRDefault="001B23A8" w:rsidP="001B23A8">
            <w:pPr>
              <w:rPr>
                <w:sz w:val="18"/>
                <w:szCs w:val="18"/>
              </w:rPr>
            </w:pPr>
            <w:r w:rsidRPr="00884A29">
              <w:rPr>
                <w:sz w:val="18"/>
                <w:szCs w:val="18"/>
              </w:rPr>
              <w:t>Tues, Nov 5</w:t>
            </w:r>
          </w:p>
        </w:tc>
        <w:tc>
          <w:tcPr>
            <w:tcW w:w="6030" w:type="dxa"/>
          </w:tcPr>
          <w:p w:rsidR="001B23A8" w:rsidRPr="00884A29" w:rsidRDefault="001B23A8" w:rsidP="001B23A8">
            <w:pPr>
              <w:rPr>
                <w:sz w:val="18"/>
                <w:szCs w:val="18"/>
              </w:rPr>
            </w:pPr>
            <w:r w:rsidRPr="00884A29">
              <w:rPr>
                <w:rFonts w:ascii="Arial" w:hAnsi="Arial" w:cs="Arial"/>
                <w:sz w:val="18"/>
                <w:szCs w:val="18"/>
              </w:rPr>
              <w:t>Will Burns, Elizabeth Nakamura, Stacey Yates</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Nov 12</w:t>
            </w:r>
          </w:p>
        </w:tc>
        <w:tc>
          <w:tcPr>
            <w:tcW w:w="6030" w:type="dxa"/>
          </w:tcPr>
          <w:p w:rsidR="001B23A8" w:rsidRPr="00884A29" w:rsidRDefault="001B23A8" w:rsidP="001B23A8">
            <w:pPr>
              <w:rPr>
                <w:sz w:val="18"/>
                <w:szCs w:val="18"/>
              </w:rPr>
            </w:pPr>
            <w:r w:rsidRPr="00884A29">
              <w:rPr>
                <w:rFonts w:ascii="Arial" w:hAnsi="Arial" w:cs="Arial"/>
                <w:sz w:val="18"/>
                <w:szCs w:val="18"/>
              </w:rPr>
              <w:t>Wilson Lam,</w:t>
            </w:r>
            <w:r w:rsidRPr="00884A29">
              <w:rPr>
                <w:rFonts w:ascii="wf_segoe-ui_normal" w:hAnsi="wf_segoe-ui_normal"/>
                <w:sz w:val="18"/>
                <w:szCs w:val="18"/>
              </w:rPr>
              <w:t xml:space="preserve"> Jena Bailey,</w:t>
            </w:r>
            <w:r w:rsidRPr="00884A29">
              <w:rPr>
                <w:rFonts w:ascii="Arial" w:hAnsi="Arial" w:cs="Arial"/>
                <w:sz w:val="18"/>
                <w:szCs w:val="18"/>
              </w:rPr>
              <w:t xml:space="preserve"> Casa Resident</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Nov 19</w:t>
            </w:r>
          </w:p>
        </w:tc>
        <w:tc>
          <w:tcPr>
            <w:tcW w:w="6030" w:type="dxa"/>
          </w:tcPr>
          <w:p w:rsidR="001B23A8" w:rsidRPr="00884A29" w:rsidRDefault="001B23A8" w:rsidP="001B23A8">
            <w:pPr>
              <w:rPr>
                <w:sz w:val="18"/>
                <w:szCs w:val="18"/>
              </w:rPr>
            </w:pPr>
            <w:r w:rsidRPr="00884A29">
              <w:rPr>
                <w:b/>
                <w:sz w:val="18"/>
                <w:szCs w:val="18"/>
              </w:rPr>
              <w:t>No services due to holiday</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Nov 26</w:t>
            </w:r>
          </w:p>
        </w:tc>
        <w:tc>
          <w:tcPr>
            <w:tcW w:w="6030" w:type="dxa"/>
          </w:tcPr>
          <w:p w:rsidR="001B23A8" w:rsidRPr="00884A29" w:rsidRDefault="001B23A8" w:rsidP="001B23A8">
            <w:pPr>
              <w:rPr>
                <w:b/>
                <w:sz w:val="18"/>
                <w:szCs w:val="18"/>
              </w:rPr>
            </w:pPr>
            <w:r w:rsidRPr="00884A29">
              <w:rPr>
                <w:rFonts w:ascii="Arial" w:hAnsi="Arial" w:cs="Arial"/>
                <w:sz w:val="18"/>
                <w:szCs w:val="18"/>
              </w:rPr>
              <w:t xml:space="preserve">Eric Neal, Jordan </w:t>
            </w:r>
            <w:proofErr w:type="spellStart"/>
            <w:r w:rsidRPr="00884A29">
              <w:rPr>
                <w:rFonts w:ascii="Arial" w:hAnsi="Arial" w:cs="Arial"/>
                <w:sz w:val="18"/>
                <w:szCs w:val="18"/>
              </w:rPr>
              <w:t>Cossin</w:t>
            </w:r>
            <w:proofErr w:type="spellEnd"/>
            <w:r w:rsidRPr="00884A29">
              <w:rPr>
                <w:rFonts w:ascii="Arial" w:hAnsi="Arial" w:cs="Arial"/>
                <w:sz w:val="18"/>
                <w:szCs w:val="18"/>
              </w:rPr>
              <w:t xml:space="preserve">, Mark </w:t>
            </w:r>
            <w:proofErr w:type="spellStart"/>
            <w:r w:rsidRPr="00884A29">
              <w:rPr>
                <w:rFonts w:ascii="Arial" w:hAnsi="Arial" w:cs="Arial"/>
                <w:sz w:val="18"/>
                <w:szCs w:val="18"/>
              </w:rPr>
              <w:t>Nitake</w:t>
            </w:r>
            <w:proofErr w:type="spellEnd"/>
          </w:p>
        </w:tc>
      </w:tr>
      <w:tr w:rsidR="001B23A8" w:rsidRPr="00884A29" w:rsidTr="001B23A8">
        <w:trPr>
          <w:cantSplit/>
        </w:trPr>
        <w:tc>
          <w:tcPr>
            <w:tcW w:w="7650" w:type="dxa"/>
            <w:gridSpan w:val="2"/>
            <w:tcBorders>
              <w:left w:val="nil"/>
              <w:right w:val="nil"/>
            </w:tcBorders>
          </w:tcPr>
          <w:p w:rsidR="001B23A8" w:rsidRPr="00884A29" w:rsidRDefault="001B23A8" w:rsidP="001B23A8">
            <w:pPr>
              <w:rPr>
                <w:sz w:val="18"/>
                <w:szCs w:val="18"/>
              </w:rPr>
            </w:pPr>
          </w:p>
        </w:tc>
      </w:tr>
      <w:tr w:rsidR="001B23A8" w:rsidRPr="00884A29" w:rsidTr="001B23A8">
        <w:tc>
          <w:tcPr>
            <w:tcW w:w="1620" w:type="dxa"/>
          </w:tcPr>
          <w:p w:rsidR="001B23A8" w:rsidRPr="00884A29" w:rsidRDefault="001B23A8" w:rsidP="001B23A8">
            <w:pPr>
              <w:rPr>
                <w:sz w:val="18"/>
                <w:szCs w:val="18"/>
              </w:rPr>
            </w:pPr>
            <w:r w:rsidRPr="00884A29">
              <w:rPr>
                <w:sz w:val="18"/>
                <w:szCs w:val="18"/>
              </w:rPr>
              <w:t>Tues, Dec 3</w:t>
            </w:r>
          </w:p>
        </w:tc>
        <w:tc>
          <w:tcPr>
            <w:tcW w:w="6030" w:type="dxa"/>
          </w:tcPr>
          <w:p w:rsidR="001B23A8" w:rsidRPr="00884A29" w:rsidRDefault="001B23A8" w:rsidP="001B23A8">
            <w:pPr>
              <w:rPr>
                <w:sz w:val="18"/>
                <w:szCs w:val="18"/>
              </w:rPr>
            </w:pPr>
            <w:r w:rsidRPr="00884A29">
              <w:rPr>
                <w:rFonts w:ascii="Arial" w:hAnsi="Arial" w:cs="Arial"/>
                <w:sz w:val="18"/>
                <w:szCs w:val="18"/>
              </w:rPr>
              <w:t xml:space="preserve">Lucas </w:t>
            </w:r>
            <w:proofErr w:type="spellStart"/>
            <w:r w:rsidRPr="00884A29">
              <w:rPr>
                <w:rFonts w:ascii="Arial" w:hAnsi="Arial" w:cs="Arial"/>
                <w:sz w:val="18"/>
                <w:szCs w:val="18"/>
              </w:rPr>
              <w:t>Esquerra</w:t>
            </w:r>
            <w:proofErr w:type="spellEnd"/>
            <w:r w:rsidRPr="00884A29">
              <w:rPr>
                <w:rFonts w:ascii="Arial" w:hAnsi="Arial" w:cs="Arial"/>
                <w:sz w:val="18"/>
                <w:szCs w:val="18"/>
              </w:rPr>
              <w:t>, Sarah McCabe,</w:t>
            </w:r>
            <w:r w:rsidRPr="00884A29">
              <w:rPr>
                <w:rFonts w:ascii="Arial" w:hAnsi="Arial" w:cs="Arial"/>
                <w:color w:val="000000"/>
                <w:sz w:val="18"/>
                <w:szCs w:val="18"/>
              </w:rPr>
              <w:t xml:space="preserve"> Rachel Holmes</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Dec 10</w:t>
            </w:r>
          </w:p>
        </w:tc>
        <w:tc>
          <w:tcPr>
            <w:tcW w:w="6030" w:type="dxa"/>
          </w:tcPr>
          <w:p w:rsidR="001B23A8" w:rsidRPr="00884A29" w:rsidRDefault="001B23A8" w:rsidP="001B23A8">
            <w:pPr>
              <w:rPr>
                <w:sz w:val="18"/>
                <w:szCs w:val="18"/>
              </w:rPr>
            </w:pPr>
            <w:r w:rsidRPr="00884A29">
              <w:rPr>
                <w:rFonts w:ascii="Arial" w:hAnsi="Arial" w:cs="Arial"/>
                <w:sz w:val="18"/>
                <w:szCs w:val="18"/>
              </w:rPr>
              <w:t>Andrew Kim,</w:t>
            </w:r>
            <w:r w:rsidRPr="00884A29">
              <w:rPr>
                <w:rFonts w:ascii="Arial" w:hAnsi="Arial" w:cs="Arial"/>
                <w:color w:val="000000"/>
                <w:sz w:val="18"/>
                <w:szCs w:val="18"/>
              </w:rPr>
              <w:t xml:space="preserve"> Allison </w:t>
            </w:r>
            <w:proofErr w:type="spellStart"/>
            <w:r w:rsidRPr="00884A29">
              <w:rPr>
                <w:rFonts w:ascii="Arial" w:hAnsi="Arial" w:cs="Arial"/>
                <w:color w:val="000000"/>
                <w:sz w:val="18"/>
                <w:szCs w:val="18"/>
              </w:rPr>
              <w:t>Niederee</w:t>
            </w:r>
            <w:proofErr w:type="spellEnd"/>
            <w:r w:rsidRPr="00884A29">
              <w:rPr>
                <w:rFonts w:ascii="Arial" w:hAnsi="Arial" w:cs="Arial"/>
                <w:color w:val="000000"/>
                <w:sz w:val="18"/>
                <w:szCs w:val="18"/>
              </w:rPr>
              <w:t>, Adam Bernardino</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Dec 17</w:t>
            </w:r>
          </w:p>
        </w:tc>
        <w:tc>
          <w:tcPr>
            <w:tcW w:w="6030" w:type="dxa"/>
          </w:tcPr>
          <w:p w:rsidR="001B23A8" w:rsidRPr="00884A29" w:rsidRDefault="001B23A8" w:rsidP="001B23A8">
            <w:pPr>
              <w:rPr>
                <w:sz w:val="18"/>
                <w:szCs w:val="18"/>
              </w:rPr>
            </w:pPr>
            <w:r w:rsidRPr="00884A29">
              <w:rPr>
                <w:rFonts w:ascii="Arial" w:hAnsi="Arial" w:cs="Arial"/>
                <w:sz w:val="18"/>
                <w:szCs w:val="18"/>
              </w:rPr>
              <w:t xml:space="preserve">Jacob Singleton, Narek </w:t>
            </w:r>
            <w:proofErr w:type="spellStart"/>
            <w:r w:rsidRPr="00884A29">
              <w:rPr>
                <w:rFonts w:ascii="Arial" w:hAnsi="Arial" w:cs="Arial"/>
                <w:sz w:val="18"/>
                <w:szCs w:val="18"/>
              </w:rPr>
              <w:t>Mazmanyan</w:t>
            </w:r>
            <w:proofErr w:type="spellEnd"/>
            <w:r w:rsidRPr="00884A29">
              <w:rPr>
                <w:rFonts w:ascii="Arial" w:hAnsi="Arial" w:cs="Arial"/>
                <w:sz w:val="18"/>
                <w:szCs w:val="18"/>
              </w:rPr>
              <w:t xml:space="preserve">, </w:t>
            </w:r>
            <w:r w:rsidRPr="00884A29">
              <w:rPr>
                <w:rFonts w:ascii="Arial" w:hAnsi="Arial" w:cs="Arial"/>
                <w:color w:val="000000"/>
                <w:sz w:val="18"/>
                <w:szCs w:val="18"/>
              </w:rPr>
              <w:t xml:space="preserve">Demi De </w:t>
            </w:r>
            <w:proofErr w:type="spellStart"/>
            <w:r w:rsidRPr="00884A29">
              <w:rPr>
                <w:rFonts w:ascii="Arial" w:hAnsi="Arial" w:cs="Arial"/>
                <w:color w:val="000000"/>
                <w:sz w:val="18"/>
                <w:szCs w:val="18"/>
              </w:rPr>
              <w:t>Guia</w:t>
            </w:r>
            <w:proofErr w:type="spellEnd"/>
          </w:p>
        </w:tc>
      </w:tr>
      <w:tr w:rsidR="001B23A8" w:rsidRPr="00884A29" w:rsidTr="001B23A8">
        <w:tc>
          <w:tcPr>
            <w:tcW w:w="1620" w:type="dxa"/>
          </w:tcPr>
          <w:p w:rsidR="001B23A8" w:rsidRPr="00884A29" w:rsidRDefault="001B23A8" w:rsidP="001B23A8">
            <w:pPr>
              <w:rPr>
                <w:sz w:val="18"/>
                <w:szCs w:val="18"/>
              </w:rPr>
            </w:pPr>
            <w:r w:rsidRPr="00884A29">
              <w:rPr>
                <w:sz w:val="18"/>
                <w:szCs w:val="18"/>
              </w:rPr>
              <w:t>Tues, Dec 24</w:t>
            </w:r>
          </w:p>
        </w:tc>
        <w:tc>
          <w:tcPr>
            <w:tcW w:w="6030" w:type="dxa"/>
          </w:tcPr>
          <w:p w:rsidR="001B23A8" w:rsidRPr="00884A29" w:rsidRDefault="001B23A8" w:rsidP="001B23A8">
            <w:pPr>
              <w:rPr>
                <w:sz w:val="18"/>
                <w:szCs w:val="18"/>
              </w:rPr>
            </w:pPr>
            <w:r w:rsidRPr="00884A29">
              <w:rPr>
                <w:b/>
                <w:sz w:val="18"/>
                <w:szCs w:val="18"/>
              </w:rPr>
              <w:t>No services due to holiday</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Dec 31</w:t>
            </w:r>
          </w:p>
        </w:tc>
        <w:tc>
          <w:tcPr>
            <w:tcW w:w="6030" w:type="dxa"/>
          </w:tcPr>
          <w:p w:rsidR="001B23A8" w:rsidRPr="00884A29" w:rsidRDefault="001B23A8" w:rsidP="001B23A8">
            <w:pPr>
              <w:rPr>
                <w:sz w:val="18"/>
                <w:szCs w:val="18"/>
              </w:rPr>
            </w:pPr>
            <w:r w:rsidRPr="00884A29">
              <w:rPr>
                <w:b/>
                <w:sz w:val="18"/>
                <w:szCs w:val="18"/>
              </w:rPr>
              <w:t>No services due to holiday</w:t>
            </w:r>
          </w:p>
        </w:tc>
      </w:tr>
      <w:tr w:rsidR="001B23A8" w:rsidRPr="00884A29" w:rsidTr="001B23A8">
        <w:trPr>
          <w:cantSplit/>
        </w:trPr>
        <w:tc>
          <w:tcPr>
            <w:tcW w:w="7650" w:type="dxa"/>
            <w:gridSpan w:val="2"/>
            <w:tcBorders>
              <w:left w:val="nil"/>
              <w:right w:val="nil"/>
            </w:tcBorders>
          </w:tcPr>
          <w:p w:rsidR="001B23A8" w:rsidRPr="00884A29" w:rsidRDefault="001B23A8" w:rsidP="001B23A8">
            <w:pPr>
              <w:rPr>
                <w:sz w:val="18"/>
                <w:szCs w:val="18"/>
              </w:rPr>
            </w:pPr>
          </w:p>
        </w:tc>
      </w:tr>
      <w:tr w:rsidR="001B23A8" w:rsidRPr="00884A29" w:rsidTr="001B23A8">
        <w:tc>
          <w:tcPr>
            <w:tcW w:w="1620" w:type="dxa"/>
          </w:tcPr>
          <w:p w:rsidR="001B23A8" w:rsidRPr="00884A29" w:rsidRDefault="001B23A8" w:rsidP="001B23A8">
            <w:pPr>
              <w:rPr>
                <w:sz w:val="18"/>
                <w:szCs w:val="18"/>
              </w:rPr>
            </w:pPr>
            <w:r w:rsidRPr="00884A29">
              <w:rPr>
                <w:sz w:val="18"/>
                <w:szCs w:val="18"/>
              </w:rPr>
              <w:t>Tues, Jan 7</w:t>
            </w:r>
          </w:p>
        </w:tc>
        <w:tc>
          <w:tcPr>
            <w:tcW w:w="6030" w:type="dxa"/>
          </w:tcPr>
          <w:p w:rsidR="001B23A8" w:rsidRPr="00884A29" w:rsidRDefault="001B23A8" w:rsidP="001B23A8">
            <w:pPr>
              <w:rPr>
                <w:sz w:val="18"/>
                <w:szCs w:val="18"/>
              </w:rPr>
            </w:pPr>
            <w:r w:rsidRPr="00884A29">
              <w:rPr>
                <w:rFonts w:ascii="Arial" w:hAnsi="Arial" w:cs="Arial"/>
                <w:color w:val="000000"/>
                <w:sz w:val="18"/>
                <w:szCs w:val="18"/>
                <w:shd w:val="clear" w:color="auto" w:fill="F3F3F3"/>
              </w:rPr>
              <w:t>Julian La,</w:t>
            </w:r>
            <w:r w:rsidRPr="00884A29">
              <w:rPr>
                <w:rFonts w:ascii="Arial" w:hAnsi="Arial" w:cs="Arial"/>
                <w:color w:val="000000"/>
                <w:sz w:val="18"/>
                <w:szCs w:val="18"/>
              </w:rPr>
              <w:t xml:space="preserve"> Isaac Auyeung,</w:t>
            </w:r>
            <w:r w:rsidRPr="00884A29">
              <w:rPr>
                <w:rFonts w:ascii="Arial" w:hAnsi="Arial" w:cs="Arial"/>
                <w:sz w:val="18"/>
                <w:szCs w:val="18"/>
              </w:rPr>
              <w:t xml:space="preserve"> Daniel Le</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Jan 14</w:t>
            </w:r>
          </w:p>
        </w:tc>
        <w:tc>
          <w:tcPr>
            <w:tcW w:w="6030" w:type="dxa"/>
          </w:tcPr>
          <w:p w:rsidR="001B23A8" w:rsidRPr="00884A29" w:rsidRDefault="001B23A8" w:rsidP="001B23A8">
            <w:pPr>
              <w:rPr>
                <w:sz w:val="18"/>
                <w:szCs w:val="18"/>
              </w:rPr>
            </w:pPr>
            <w:r w:rsidRPr="00884A29">
              <w:rPr>
                <w:rFonts w:ascii="Arial" w:hAnsi="Arial" w:cs="Arial"/>
                <w:sz w:val="18"/>
                <w:szCs w:val="18"/>
              </w:rPr>
              <w:t>Will Burns, Elizabeth Nakamura, Stacey Yates</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Jan 21</w:t>
            </w:r>
          </w:p>
        </w:tc>
        <w:tc>
          <w:tcPr>
            <w:tcW w:w="6030" w:type="dxa"/>
          </w:tcPr>
          <w:p w:rsidR="001B23A8" w:rsidRPr="00884A29" w:rsidRDefault="001B23A8" w:rsidP="001B23A8">
            <w:pPr>
              <w:rPr>
                <w:sz w:val="18"/>
                <w:szCs w:val="18"/>
              </w:rPr>
            </w:pPr>
            <w:r w:rsidRPr="00884A29">
              <w:rPr>
                <w:rFonts w:ascii="Arial" w:hAnsi="Arial" w:cs="Arial"/>
                <w:sz w:val="18"/>
                <w:szCs w:val="18"/>
              </w:rPr>
              <w:t>Wilson Lam,</w:t>
            </w:r>
            <w:r w:rsidRPr="00884A29">
              <w:rPr>
                <w:rFonts w:ascii="wf_segoe-ui_normal" w:hAnsi="wf_segoe-ui_normal"/>
                <w:sz w:val="18"/>
                <w:szCs w:val="18"/>
              </w:rPr>
              <w:t xml:space="preserve"> Jena Bailey,</w:t>
            </w:r>
            <w:r w:rsidRPr="00884A29">
              <w:rPr>
                <w:rFonts w:ascii="Arial" w:hAnsi="Arial" w:cs="Arial"/>
                <w:sz w:val="18"/>
                <w:szCs w:val="18"/>
              </w:rPr>
              <w:t xml:space="preserve"> Casa Resident</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Jan 28</w:t>
            </w:r>
          </w:p>
        </w:tc>
        <w:tc>
          <w:tcPr>
            <w:tcW w:w="6030" w:type="dxa"/>
          </w:tcPr>
          <w:p w:rsidR="001B23A8" w:rsidRPr="00884A29" w:rsidRDefault="001B23A8" w:rsidP="001B23A8">
            <w:pPr>
              <w:rPr>
                <w:sz w:val="18"/>
                <w:szCs w:val="18"/>
              </w:rPr>
            </w:pPr>
            <w:r w:rsidRPr="00884A29">
              <w:rPr>
                <w:rFonts w:ascii="Arial" w:hAnsi="Arial" w:cs="Arial"/>
                <w:sz w:val="18"/>
                <w:szCs w:val="18"/>
              </w:rPr>
              <w:t xml:space="preserve">Eric Neal, Jordan </w:t>
            </w:r>
            <w:proofErr w:type="spellStart"/>
            <w:r w:rsidRPr="00884A29">
              <w:rPr>
                <w:rFonts w:ascii="Arial" w:hAnsi="Arial" w:cs="Arial"/>
                <w:sz w:val="18"/>
                <w:szCs w:val="18"/>
              </w:rPr>
              <w:t>Cossin</w:t>
            </w:r>
            <w:proofErr w:type="spellEnd"/>
            <w:r w:rsidRPr="00884A29">
              <w:rPr>
                <w:rFonts w:ascii="Arial" w:hAnsi="Arial" w:cs="Arial"/>
                <w:sz w:val="18"/>
                <w:szCs w:val="18"/>
              </w:rPr>
              <w:t xml:space="preserve">, Mark </w:t>
            </w:r>
            <w:proofErr w:type="spellStart"/>
            <w:r w:rsidRPr="00884A29">
              <w:rPr>
                <w:rFonts w:ascii="Arial" w:hAnsi="Arial" w:cs="Arial"/>
                <w:sz w:val="18"/>
                <w:szCs w:val="18"/>
              </w:rPr>
              <w:t>Nitake</w:t>
            </w:r>
            <w:proofErr w:type="spellEnd"/>
          </w:p>
        </w:tc>
      </w:tr>
      <w:tr w:rsidR="001B23A8" w:rsidRPr="00884A29" w:rsidTr="001B23A8">
        <w:trPr>
          <w:cantSplit/>
        </w:trPr>
        <w:tc>
          <w:tcPr>
            <w:tcW w:w="7650" w:type="dxa"/>
            <w:gridSpan w:val="2"/>
            <w:tcBorders>
              <w:left w:val="nil"/>
              <w:right w:val="nil"/>
            </w:tcBorders>
          </w:tcPr>
          <w:p w:rsidR="001B23A8" w:rsidRPr="00884A29" w:rsidRDefault="001B23A8" w:rsidP="001B23A8">
            <w:pPr>
              <w:rPr>
                <w:sz w:val="18"/>
                <w:szCs w:val="18"/>
              </w:rPr>
            </w:pPr>
          </w:p>
        </w:tc>
      </w:tr>
      <w:tr w:rsidR="001B23A8" w:rsidRPr="00884A29" w:rsidTr="001B23A8">
        <w:tc>
          <w:tcPr>
            <w:tcW w:w="1620" w:type="dxa"/>
          </w:tcPr>
          <w:p w:rsidR="001B23A8" w:rsidRPr="00884A29" w:rsidRDefault="001B23A8" w:rsidP="001B23A8">
            <w:pPr>
              <w:rPr>
                <w:sz w:val="18"/>
                <w:szCs w:val="18"/>
              </w:rPr>
            </w:pPr>
            <w:r w:rsidRPr="00884A29">
              <w:rPr>
                <w:sz w:val="18"/>
                <w:szCs w:val="18"/>
              </w:rPr>
              <w:t>Tues, Feb 4</w:t>
            </w:r>
          </w:p>
        </w:tc>
        <w:tc>
          <w:tcPr>
            <w:tcW w:w="6030" w:type="dxa"/>
          </w:tcPr>
          <w:p w:rsidR="001B23A8" w:rsidRPr="00884A29" w:rsidRDefault="001B23A8" w:rsidP="001B23A8">
            <w:pPr>
              <w:rPr>
                <w:sz w:val="18"/>
                <w:szCs w:val="18"/>
              </w:rPr>
            </w:pPr>
            <w:r w:rsidRPr="00884A29">
              <w:rPr>
                <w:rFonts w:ascii="Arial" w:hAnsi="Arial" w:cs="Arial"/>
                <w:sz w:val="18"/>
                <w:szCs w:val="18"/>
              </w:rPr>
              <w:t xml:space="preserve">Lucas </w:t>
            </w:r>
            <w:proofErr w:type="spellStart"/>
            <w:r w:rsidRPr="00884A29">
              <w:rPr>
                <w:rFonts w:ascii="Arial" w:hAnsi="Arial" w:cs="Arial"/>
                <w:sz w:val="18"/>
                <w:szCs w:val="18"/>
              </w:rPr>
              <w:t>Esquerra</w:t>
            </w:r>
            <w:proofErr w:type="spellEnd"/>
            <w:r w:rsidRPr="00884A29">
              <w:rPr>
                <w:rFonts w:ascii="Arial" w:hAnsi="Arial" w:cs="Arial"/>
                <w:sz w:val="18"/>
                <w:szCs w:val="18"/>
              </w:rPr>
              <w:t>, Sarah McCabe,</w:t>
            </w:r>
            <w:r w:rsidRPr="00884A29">
              <w:rPr>
                <w:rFonts w:ascii="Arial" w:hAnsi="Arial" w:cs="Arial"/>
                <w:color w:val="000000"/>
                <w:sz w:val="18"/>
                <w:szCs w:val="18"/>
              </w:rPr>
              <w:t xml:space="preserve"> Rachel Holmes</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Feb 11</w:t>
            </w:r>
          </w:p>
        </w:tc>
        <w:tc>
          <w:tcPr>
            <w:tcW w:w="6030" w:type="dxa"/>
          </w:tcPr>
          <w:p w:rsidR="001B23A8" w:rsidRPr="00884A29" w:rsidRDefault="001B23A8" w:rsidP="001B23A8">
            <w:pPr>
              <w:rPr>
                <w:sz w:val="18"/>
                <w:szCs w:val="18"/>
              </w:rPr>
            </w:pPr>
            <w:r w:rsidRPr="00884A29">
              <w:rPr>
                <w:rFonts w:ascii="Arial" w:hAnsi="Arial" w:cs="Arial"/>
                <w:sz w:val="18"/>
                <w:szCs w:val="18"/>
              </w:rPr>
              <w:t>Andrew Kim,</w:t>
            </w:r>
            <w:r w:rsidRPr="00884A29">
              <w:rPr>
                <w:rFonts w:ascii="Arial" w:hAnsi="Arial" w:cs="Arial"/>
                <w:color w:val="000000"/>
                <w:sz w:val="18"/>
                <w:szCs w:val="18"/>
              </w:rPr>
              <w:t xml:space="preserve"> Allison </w:t>
            </w:r>
            <w:proofErr w:type="spellStart"/>
            <w:r w:rsidRPr="00884A29">
              <w:rPr>
                <w:rFonts w:ascii="Arial" w:hAnsi="Arial" w:cs="Arial"/>
                <w:color w:val="000000"/>
                <w:sz w:val="18"/>
                <w:szCs w:val="18"/>
              </w:rPr>
              <w:t>Niederee</w:t>
            </w:r>
            <w:proofErr w:type="spellEnd"/>
            <w:r w:rsidRPr="00884A29">
              <w:rPr>
                <w:rFonts w:ascii="Arial" w:hAnsi="Arial" w:cs="Arial"/>
                <w:color w:val="000000"/>
                <w:sz w:val="18"/>
                <w:szCs w:val="18"/>
              </w:rPr>
              <w:t>, Adam Bernardino</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Feb 18</w:t>
            </w:r>
          </w:p>
        </w:tc>
        <w:tc>
          <w:tcPr>
            <w:tcW w:w="6030" w:type="dxa"/>
          </w:tcPr>
          <w:p w:rsidR="001B23A8" w:rsidRPr="00884A29" w:rsidRDefault="001B23A8" w:rsidP="001B23A8">
            <w:pPr>
              <w:rPr>
                <w:sz w:val="18"/>
                <w:szCs w:val="18"/>
              </w:rPr>
            </w:pPr>
            <w:r w:rsidRPr="00884A29">
              <w:rPr>
                <w:b/>
                <w:sz w:val="18"/>
                <w:szCs w:val="18"/>
              </w:rPr>
              <w:t>Last week of services</w:t>
            </w:r>
          </w:p>
        </w:tc>
      </w:tr>
      <w:tr w:rsidR="001B23A8" w:rsidRPr="00884A29" w:rsidTr="001B23A8">
        <w:tc>
          <w:tcPr>
            <w:tcW w:w="1620" w:type="dxa"/>
          </w:tcPr>
          <w:p w:rsidR="001B23A8" w:rsidRPr="00884A29" w:rsidRDefault="001B23A8" w:rsidP="001B23A8">
            <w:pPr>
              <w:rPr>
                <w:sz w:val="18"/>
                <w:szCs w:val="18"/>
              </w:rPr>
            </w:pPr>
            <w:r w:rsidRPr="00884A29">
              <w:rPr>
                <w:sz w:val="18"/>
                <w:szCs w:val="18"/>
              </w:rPr>
              <w:t>Tues, Feb 27</w:t>
            </w:r>
          </w:p>
        </w:tc>
        <w:tc>
          <w:tcPr>
            <w:tcW w:w="6030" w:type="dxa"/>
          </w:tcPr>
          <w:p w:rsidR="001B23A8" w:rsidRPr="00884A29" w:rsidRDefault="001B23A8" w:rsidP="001B23A8">
            <w:pPr>
              <w:rPr>
                <w:b/>
                <w:sz w:val="18"/>
                <w:szCs w:val="18"/>
              </w:rPr>
            </w:pPr>
            <w:r w:rsidRPr="00884A29">
              <w:rPr>
                <w:b/>
                <w:sz w:val="18"/>
                <w:szCs w:val="18"/>
              </w:rPr>
              <w:t>No services this week</w:t>
            </w:r>
          </w:p>
        </w:tc>
      </w:tr>
      <w:bookmarkEnd w:id="0"/>
    </w:tbl>
    <w:p w:rsidR="001B23A8" w:rsidRDefault="001B23A8" w:rsidP="001B23A8"/>
    <w:p w:rsidR="00087FF7" w:rsidRDefault="00087FF7" w:rsidP="00087FF7"/>
    <w:p w:rsidR="00EC3718" w:rsidRDefault="00EC3718" w:rsidP="00EC3718">
      <w:pPr>
        <w:rPr>
          <w:b/>
        </w:rPr>
      </w:pPr>
    </w:p>
    <w:p w:rsidR="00EC3718" w:rsidRPr="00462D7A" w:rsidRDefault="00EC3718" w:rsidP="00EC3718">
      <w:pPr>
        <w:rPr>
          <w:b/>
        </w:rPr>
      </w:pPr>
      <w:r w:rsidRPr="00462D7A">
        <w:rPr>
          <w:b/>
        </w:rPr>
        <w:t>KP PT Rotation at the VENICE FAMILY CLINIC/ Simms Mann Health and Wellness Center</w:t>
      </w:r>
    </w:p>
    <w:p w:rsidR="00EC3718" w:rsidRPr="00462D7A" w:rsidRDefault="00EC3718" w:rsidP="00EC3718">
      <w:pPr>
        <w:jc w:val="center"/>
        <w:rPr>
          <w:b/>
        </w:rPr>
      </w:pPr>
    </w:p>
    <w:p w:rsidR="00EC3718" w:rsidRPr="00462D7A" w:rsidRDefault="00EC3718" w:rsidP="00EC3718">
      <w:r w:rsidRPr="00462D7A">
        <w:t xml:space="preserve">The Kaiser Permanente Physical Therapy Fellows and Residents provide individual physical therapy consultations for patients of the Venice Family Clinic on Tuesday mornings at the Simms/Mann Health and Wellness Center located at 2509 Pico Blvd in Santa Monica.  </w:t>
      </w:r>
      <w:r w:rsidRPr="006C013C">
        <w:t>Patient care starts at 8:45.  Plan to arrive at 8:30 am</w:t>
      </w:r>
    </w:p>
    <w:p w:rsidR="00EC3718" w:rsidRPr="00462D7A" w:rsidRDefault="00EC3718" w:rsidP="00EC3718">
      <w:r w:rsidRPr="00462D7A">
        <w:t xml:space="preserve"> </w:t>
      </w:r>
    </w:p>
    <w:p w:rsidR="00EC3718" w:rsidRPr="00462D7A" w:rsidRDefault="00EC3718" w:rsidP="00EC3718">
      <w:r w:rsidRPr="00462D7A">
        <w:t>The above patient-scheduling plan is subject to change based on the needs of the clinic.</w:t>
      </w:r>
    </w:p>
    <w:p w:rsidR="00EC3718" w:rsidRPr="00462D7A" w:rsidRDefault="00EC3718" w:rsidP="00EC3718"/>
    <w:p w:rsidR="00EC3718" w:rsidRPr="00462D7A" w:rsidRDefault="00EC3718" w:rsidP="00EC3718">
      <w:pPr>
        <w:keepNext/>
        <w:outlineLvl w:val="2"/>
        <w:rPr>
          <w:i/>
          <w:u w:val="single"/>
        </w:rPr>
      </w:pPr>
      <w:r w:rsidRPr="00462D7A">
        <w:rPr>
          <w:i/>
          <w:u w:val="single"/>
        </w:rPr>
        <w:t>SERVICES PROVIDED</w:t>
      </w:r>
    </w:p>
    <w:p w:rsidR="00EC3718" w:rsidRPr="00462D7A" w:rsidRDefault="00EC3718" w:rsidP="00EC3718"/>
    <w:p w:rsidR="00EC3718" w:rsidRPr="00462D7A" w:rsidRDefault="00EC3718" w:rsidP="00EC3718">
      <w:r w:rsidRPr="00462D7A">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rsidR="00EC3718" w:rsidRPr="00462D7A" w:rsidRDefault="00EC3718" w:rsidP="00EC3718"/>
    <w:p w:rsidR="00EC3718" w:rsidRPr="00462D7A" w:rsidRDefault="00EC3718" w:rsidP="00EC3718"/>
    <w:p w:rsidR="00EC3718" w:rsidRPr="00462D7A" w:rsidRDefault="00EC3718" w:rsidP="00EC3718">
      <w:r w:rsidRPr="00462D7A">
        <w:t>The Clinic is in the process of modifying its encounter (billing) form which you will find on the front of the chart. We will be adding PT Procedures Codes to the encounter form in the near future.  Until then, however, please do the following:</w:t>
      </w:r>
    </w:p>
    <w:p w:rsidR="00EC3718" w:rsidRPr="00462D7A" w:rsidRDefault="00EC3718" w:rsidP="00EC3718"/>
    <w:p w:rsidR="00EC3718" w:rsidRPr="00462D7A" w:rsidRDefault="00EC3718" w:rsidP="00EC3718">
      <w:r w:rsidRPr="00462D7A">
        <w:rPr>
          <w:b/>
          <w:u w:val="single"/>
        </w:rPr>
        <w:t>Medical Visit Type:</w:t>
      </w:r>
      <w:r w:rsidRPr="00462D7A">
        <w:t xml:space="preserve">  </w:t>
      </w:r>
    </w:p>
    <w:p w:rsidR="00EC3718" w:rsidRPr="00462D7A" w:rsidRDefault="00EC3718" w:rsidP="00EC3718">
      <w:pPr>
        <w:rPr>
          <w:u w:val="single"/>
        </w:rPr>
      </w:pPr>
      <w:r w:rsidRPr="00462D7A">
        <w:t xml:space="preserve">For now, please indicate under </w:t>
      </w:r>
      <w:r w:rsidRPr="00462D7A">
        <w:rPr>
          <w:b/>
        </w:rPr>
        <w:t>Medical Visit Type</w:t>
      </w:r>
      <w:r w:rsidRPr="00462D7A">
        <w:t xml:space="preserve">, </w:t>
      </w:r>
      <w:r w:rsidRPr="00462D7A">
        <w:rPr>
          <w:u w:val="single"/>
        </w:rPr>
        <w:t>Other: 97001 (brief)</w:t>
      </w:r>
      <w:r w:rsidRPr="00462D7A">
        <w:t xml:space="preserve">. For group instruction, please indicate under </w:t>
      </w:r>
      <w:r w:rsidRPr="00462D7A">
        <w:rPr>
          <w:b/>
        </w:rPr>
        <w:t>Education/Counseling</w:t>
      </w:r>
      <w:r w:rsidRPr="00462D7A">
        <w:t xml:space="preserve"> 99078. (Health Ed)</w:t>
      </w:r>
      <w:r w:rsidRPr="00462D7A">
        <w:rPr>
          <w:u w:val="single"/>
        </w:rPr>
        <w:t xml:space="preserve"> </w:t>
      </w:r>
    </w:p>
    <w:p w:rsidR="00EC3718" w:rsidRPr="00462D7A" w:rsidRDefault="00EC3718" w:rsidP="00EC3718">
      <w:pPr>
        <w:rPr>
          <w:u w:val="single"/>
        </w:rPr>
      </w:pPr>
    </w:p>
    <w:p w:rsidR="00EC3718" w:rsidRPr="00462D7A" w:rsidRDefault="00EC3718" w:rsidP="00EC3718">
      <w:r w:rsidRPr="00462D7A">
        <w:rPr>
          <w:b/>
          <w:u w:val="single"/>
        </w:rPr>
        <w:t>Procedures:</w:t>
      </w:r>
      <w:r w:rsidRPr="00462D7A">
        <w:t xml:space="preserve"> </w:t>
      </w:r>
    </w:p>
    <w:p w:rsidR="00EC3718" w:rsidRPr="00462D7A" w:rsidRDefault="00EC3718" w:rsidP="00EC3718">
      <w:pPr>
        <w:ind w:firstLine="360"/>
        <w:rPr>
          <w:b/>
          <w:u w:val="single"/>
        </w:rPr>
      </w:pPr>
      <w:r w:rsidRPr="00462D7A">
        <w:t xml:space="preserve">For the procedure codes please list under </w:t>
      </w:r>
      <w:r w:rsidRPr="00462D7A">
        <w:rPr>
          <w:b/>
        </w:rPr>
        <w:t xml:space="preserve">999 </w:t>
      </w:r>
      <w:proofErr w:type="gramStart"/>
      <w:r w:rsidRPr="00462D7A">
        <w:rPr>
          <w:b/>
        </w:rPr>
        <w:t>Other</w:t>
      </w:r>
      <w:proofErr w:type="gramEnd"/>
      <w:r w:rsidRPr="00462D7A">
        <w:rPr>
          <w:b/>
        </w:rPr>
        <w:t>:</w:t>
      </w:r>
      <w:r w:rsidRPr="00462D7A">
        <w:rPr>
          <w:u w:val="single"/>
        </w:rPr>
        <w:t xml:space="preserve"> ______________</w:t>
      </w:r>
    </w:p>
    <w:p w:rsidR="00EC3718" w:rsidRPr="00462D7A" w:rsidRDefault="00EC3718" w:rsidP="00EC3718">
      <w:pPr>
        <w:ind w:left="360"/>
        <w:rPr>
          <w:snapToGrid w:val="0"/>
        </w:rPr>
      </w:pPr>
      <w:r w:rsidRPr="00462D7A">
        <w:rPr>
          <w:snapToGrid w:val="0"/>
        </w:rPr>
        <w:t xml:space="preserve">97110 </w:t>
      </w:r>
      <w:r w:rsidRPr="00462D7A">
        <w:rPr>
          <w:snapToGrid w:val="0"/>
        </w:rPr>
        <w:tab/>
        <w:t xml:space="preserve">PT Procedures (Therapeutic Exercise, Neuromuscular Reeducation, Manual Therapy) </w:t>
      </w:r>
    </w:p>
    <w:p w:rsidR="00EC3718" w:rsidRPr="00462D7A" w:rsidRDefault="00EC3718" w:rsidP="00EC3718">
      <w:pPr>
        <w:ind w:left="360"/>
        <w:rPr>
          <w:snapToGrid w:val="0"/>
        </w:rPr>
      </w:pPr>
      <w:r w:rsidRPr="00462D7A">
        <w:rPr>
          <w:snapToGrid w:val="0"/>
        </w:rPr>
        <w:t>97112</w:t>
      </w:r>
      <w:r w:rsidRPr="00462D7A">
        <w:rPr>
          <w:snapToGrid w:val="0"/>
        </w:rPr>
        <w:tab/>
        <w:t xml:space="preserve">Balance Training </w:t>
      </w:r>
    </w:p>
    <w:p w:rsidR="00EC3718" w:rsidRPr="00462D7A" w:rsidRDefault="00EC3718" w:rsidP="00EC3718">
      <w:pPr>
        <w:ind w:left="360"/>
        <w:rPr>
          <w:snapToGrid w:val="0"/>
        </w:rPr>
      </w:pPr>
      <w:r w:rsidRPr="00462D7A">
        <w:rPr>
          <w:snapToGrid w:val="0"/>
        </w:rPr>
        <w:t>97535</w:t>
      </w:r>
      <w:r w:rsidRPr="00462D7A">
        <w:rPr>
          <w:snapToGrid w:val="0"/>
        </w:rPr>
        <w:tab/>
        <w:t xml:space="preserve">Self Care/Home Management/ADL, Functional Activities - </w:t>
      </w:r>
    </w:p>
    <w:p w:rsidR="00EC3718" w:rsidRPr="00462D7A" w:rsidRDefault="00EC3718" w:rsidP="00EC3718">
      <w:pPr>
        <w:ind w:left="360"/>
        <w:rPr>
          <w:snapToGrid w:val="0"/>
        </w:rPr>
      </w:pPr>
      <w:r w:rsidRPr="00462D7A">
        <w:rPr>
          <w:snapToGrid w:val="0"/>
        </w:rPr>
        <w:lastRenderedPageBreak/>
        <w:t>Taping/strapping:</w:t>
      </w:r>
      <w:r w:rsidRPr="00462D7A">
        <w:rPr>
          <w:snapToGrid w:val="0"/>
        </w:rPr>
        <w:tab/>
        <w:t>toes – 29550</w:t>
      </w:r>
    </w:p>
    <w:p w:rsidR="00EC3718" w:rsidRPr="00462D7A" w:rsidRDefault="00EC3718" w:rsidP="00EC3718">
      <w:pPr>
        <w:ind w:left="1440" w:firstLine="720"/>
        <w:rPr>
          <w:snapToGrid w:val="0"/>
        </w:rPr>
      </w:pPr>
      <w:proofErr w:type="gramStart"/>
      <w:r w:rsidRPr="00462D7A">
        <w:rPr>
          <w:snapToGrid w:val="0"/>
        </w:rPr>
        <w:t>ankle</w:t>
      </w:r>
      <w:proofErr w:type="gramEnd"/>
      <w:r w:rsidRPr="00462D7A">
        <w:rPr>
          <w:snapToGrid w:val="0"/>
        </w:rPr>
        <w:t xml:space="preserve"> – 29540</w:t>
      </w:r>
    </w:p>
    <w:p w:rsidR="00EC3718" w:rsidRPr="00462D7A" w:rsidRDefault="00EC3718" w:rsidP="00EC3718">
      <w:pPr>
        <w:ind w:left="1440" w:firstLine="720"/>
        <w:rPr>
          <w:snapToGrid w:val="0"/>
        </w:rPr>
      </w:pPr>
      <w:proofErr w:type="gramStart"/>
      <w:r w:rsidRPr="00462D7A">
        <w:rPr>
          <w:snapToGrid w:val="0"/>
        </w:rPr>
        <w:t>knee</w:t>
      </w:r>
      <w:proofErr w:type="gramEnd"/>
      <w:r w:rsidRPr="00462D7A">
        <w:rPr>
          <w:snapToGrid w:val="0"/>
        </w:rPr>
        <w:t xml:space="preserve"> – 29530</w:t>
      </w:r>
    </w:p>
    <w:p w:rsidR="00EC3718" w:rsidRPr="00462D7A" w:rsidRDefault="00EC3718" w:rsidP="00EC3718">
      <w:pPr>
        <w:ind w:left="1440" w:firstLine="720"/>
        <w:rPr>
          <w:snapToGrid w:val="0"/>
        </w:rPr>
      </w:pPr>
      <w:proofErr w:type="gramStart"/>
      <w:r w:rsidRPr="00462D7A">
        <w:rPr>
          <w:snapToGrid w:val="0"/>
        </w:rPr>
        <w:t>hip</w:t>
      </w:r>
      <w:proofErr w:type="gramEnd"/>
      <w:r w:rsidRPr="00462D7A">
        <w:rPr>
          <w:snapToGrid w:val="0"/>
        </w:rPr>
        <w:t xml:space="preserve"> – 29520</w:t>
      </w:r>
    </w:p>
    <w:p w:rsidR="00EC3718" w:rsidRPr="00462D7A" w:rsidRDefault="00EC3718" w:rsidP="00EC3718">
      <w:pPr>
        <w:ind w:left="1440" w:firstLine="720"/>
        <w:rPr>
          <w:snapToGrid w:val="0"/>
        </w:rPr>
      </w:pPr>
      <w:proofErr w:type="gramStart"/>
      <w:r w:rsidRPr="00462D7A">
        <w:rPr>
          <w:snapToGrid w:val="0"/>
        </w:rPr>
        <w:t>shoulder</w:t>
      </w:r>
      <w:proofErr w:type="gramEnd"/>
      <w:r w:rsidRPr="00462D7A">
        <w:rPr>
          <w:snapToGrid w:val="0"/>
        </w:rPr>
        <w:t xml:space="preserve"> – 29240</w:t>
      </w:r>
    </w:p>
    <w:p w:rsidR="00EC3718" w:rsidRPr="00462D7A" w:rsidRDefault="00EC3718" w:rsidP="00EC3718">
      <w:pPr>
        <w:ind w:left="1800" w:firstLine="360"/>
        <w:rPr>
          <w:snapToGrid w:val="0"/>
        </w:rPr>
      </w:pPr>
      <w:proofErr w:type="gramStart"/>
      <w:r w:rsidRPr="00462D7A">
        <w:rPr>
          <w:snapToGrid w:val="0"/>
        </w:rPr>
        <w:t>elbow/wrist</w:t>
      </w:r>
      <w:proofErr w:type="gramEnd"/>
      <w:r w:rsidRPr="00462D7A">
        <w:rPr>
          <w:snapToGrid w:val="0"/>
        </w:rPr>
        <w:t xml:space="preserve"> – 29260</w:t>
      </w:r>
    </w:p>
    <w:p w:rsidR="00EC3718" w:rsidRPr="00462D7A" w:rsidRDefault="00EC3718" w:rsidP="00EC3718">
      <w:pPr>
        <w:ind w:left="1800" w:firstLine="360"/>
        <w:rPr>
          <w:snapToGrid w:val="0"/>
        </w:rPr>
      </w:pPr>
      <w:proofErr w:type="gramStart"/>
      <w:r w:rsidRPr="00462D7A">
        <w:rPr>
          <w:snapToGrid w:val="0"/>
        </w:rPr>
        <w:t>hand/finger</w:t>
      </w:r>
      <w:proofErr w:type="gramEnd"/>
      <w:r w:rsidRPr="00462D7A">
        <w:rPr>
          <w:snapToGrid w:val="0"/>
        </w:rPr>
        <w:t xml:space="preserve"> – 29280</w:t>
      </w:r>
    </w:p>
    <w:p w:rsidR="00EC3718" w:rsidRPr="00462D7A" w:rsidRDefault="00EC3718" w:rsidP="00EC3718"/>
    <w:p w:rsidR="00EC3718" w:rsidRPr="00462D7A" w:rsidRDefault="00EC3718" w:rsidP="00EC3718">
      <w:r w:rsidRPr="00462D7A">
        <w:t>Please write the diagnosis at the bottom of the encounter form. If you know the ICD-9 code, please list in the box on the lower right hand corner.</w:t>
      </w:r>
    </w:p>
    <w:p w:rsidR="00EC3718" w:rsidRPr="00462D7A" w:rsidRDefault="00EC3718" w:rsidP="00EC3718"/>
    <w:p w:rsidR="00EC3718" w:rsidRPr="00462D7A" w:rsidRDefault="00EC3718" w:rsidP="00EC3718">
      <w:pPr>
        <w:keepNext/>
        <w:outlineLvl w:val="1"/>
        <w:rPr>
          <w:b/>
        </w:rPr>
      </w:pPr>
      <w:r w:rsidRPr="00462D7A">
        <w:rPr>
          <w:b/>
        </w:rPr>
        <w:t>LANGUAGE</w:t>
      </w:r>
    </w:p>
    <w:p w:rsidR="00EC3718" w:rsidRPr="00462D7A" w:rsidRDefault="00EC3718" w:rsidP="00EC3718"/>
    <w:p w:rsidR="00EC3718" w:rsidRPr="00462D7A" w:rsidRDefault="00EC3718" w:rsidP="00EC3718">
      <w:r w:rsidRPr="00462D7A">
        <w:t>Please note that many of the patients at the Venice Family Clinic prefer Spanish.  The Clinic’s staff is bilingual and is available to help you.  But the better you are with your Spanish the more beneficial you will be to your patients.</w:t>
      </w:r>
    </w:p>
    <w:p w:rsidR="00EC3718" w:rsidRPr="00462D7A" w:rsidRDefault="00EC3718" w:rsidP="00EC3718"/>
    <w:p w:rsidR="00EC3718" w:rsidRPr="00462D7A" w:rsidRDefault="00EC3718" w:rsidP="00EC3718">
      <w:pPr>
        <w:keepNext/>
        <w:outlineLvl w:val="1"/>
      </w:pPr>
      <w:r w:rsidRPr="00462D7A">
        <w:rPr>
          <w:b/>
        </w:rPr>
        <w:t>LOGISTICS</w:t>
      </w:r>
    </w:p>
    <w:p w:rsidR="00EC3718" w:rsidRPr="00462D7A" w:rsidRDefault="00EC3718" w:rsidP="00EC3718"/>
    <w:p w:rsidR="00EC3718" w:rsidRPr="00462D7A" w:rsidRDefault="00EC3718" w:rsidP="00EC3718">
      <w:r w:rsidRPr="00462D7A">
        <w:t xml:space="preserve">Physical Therapy services will be provided on Tuesday mornings at the Simms/Mann Health and Wellness Center located at 2509 Pico Blvd in Santa Monica, 90405. From the west bound 10 </w:t>
      </w:r>
      <w:proofErr w:type="spellStart"/>
      <w:r w:rsidRPr="00462D7A">
        <w:t>Fwy</w:t>
      </w:r>
      <w:proofErr w:type="spellEnd"/>
      <w:r w:rsidRPr="00462D7A">
        <w:t xml:space="preserve">, take the </w:t>
      </w:r>
      <w:proofErr w:type="spellStart"/>
      <w:r w:rsidRPr="00462D7A">
        <w:t>Centinela</w:t>
      </w:r>
      <w:proofErr w:type="spellEnd"/>
      <w:r w:rsidRPr="00462D7A">
        <w:t xml:space="preserve"> exit; turn R on </w:t>
      </w:r>
      <w:proofErr w:type="spellStart"/>
      <w:r w:rsidRPr="00462D7A">
        <w:t>Centinela</w:t>
      </w:r>
      <w:proofErr w:type="spellEnd"/>
      <w:r w:rsidRPr="00462D7A">
        <w:t xml:space="preserve"> and R on Pico Blvd.  Parking is available in the lot that surrounds the clinic. If the lot is full, you can park in the SGI lot to the east of the clinic. The clinic is on the 2</w:t>
      </w:r>
      <w:r w:rsidRPr="00462D7A">
        <w:rPr>
          <w:vertAlign w:val="superscript"/>
        </w:rPr>
        <w:t>nd</w:t>
      </w:r>
      <w:r w:rsidRPr="00462D7A">
        <w:t xml:space="preserve"> floor.  There is a combination lock to enter the clinical area from the patient waiting area which is 1234* or the front desk can buzz you in.</w:t>
      </w:r>
    </w:p>
    <w:p w:rsidR="00EC3718" w:rsidRPr="00462D7A" w:rsidRDefault="00EC3718" w:rsidP="00EC3718"/>
    <w:p w:rsidR="00EC3718" w:rsidRPr="00462D7A" w:rsidRDefault="00EC3718" w:rsidP="00EC3718">
      <w:r w:rsidRPr="00462D7A">
        <w:t>We will have two to four examination rooms to work from.</w:t>
      </w:r>
    </w:p>
    <w:p w:rsidR="00EC3718" w:rsidRPr="00462D7A" w:rsidRDefault="00EC3718" w:rsidP="00EC3718"/>
    <w:p w:rsidR="00EC3718" w:rsidRPr="00462D7A" w:rsidRDefault="00EC3718" w:rsidP="00EC3718">
      <w:r w:rsidRPr="00462D7A">
        <w:t xml:space="preserve">For scheduling changes, please notify Jason </w:t>
      </w:r>
      <w:proofErr w:type="spellStart"/>
      <w:r w:rsidRPr="00462D7A">
        <w:t>Tonley</w:t>
      </w:r>
      <w:proofErr w:type="spellEnd"/>
      <w:r w:rsidRPr="00462D7A">
        <w:t xml:space="preserve">.  The Venice Family Clinic contact person is Alejandra Tejeda, at 310-664-7662 or </w:t>
      </w:r>
      <w:hyperlink r:id="rId31" w:history="1">
        <w:r w:rsidRPr="00462D7A">
          <w:rPr>
            <w:color w:val="0000FF"/>
            <w:u w:val="single"/>
          </w:rPr>
          <w:t>atejeda@mednet.ucla.edu</w:t>
        </w:r>
      </w:hyperlink>
      <w:r w:rsidRPr="00462D7A">
        <w:t xml:space="preserve">.  The Clinic’s Medical Director is Dr. Karen Lamp, 310-664-7648 or </w:t>
      </w:r>
      <w:hyperlink r:id="rId32" w:history="1">
        <w:r w:rsidRPr="00462D7A">
          <w:rPr>
            <w:color w:val="0000FF"/>
            <w:u w:val="single"/>
          </w:rPr>
          <w:t>klamp@mednet.ucla.edu</w:t>
        </w:r>
      </w:hyperlink>
      <w:r w:rsidRPr="00462D7A">
        <w:t>.  The on-site RN is Patricia Mendez.</w:t>
      </w:r>
    </w:p>
    <w:p w:rsidR="00EC3718" w:rsidRPr="00462D7A" w:rsidRDefault="00EC3718" w:rsidP="00EC3718"/>
    <w:p w:rsidR="00EC3718" w:rsidRPr="00462D7A" w:rsidRDefault="00EC3718" w:rsidP="00EC3718">
      <w:pPr>
        <w:keepNext/>
        <w:outlineLvl w:val="1"/>
        <w:rPr>
          <w:b/>
        </w:rPr>
      </w:pPr>
      <w:r w:rsidRPr="00462D7A">
        <w:rPr>
          <w:b/>
        </w:rPr>
        <w:t>PHYSICAL THERAPY SUPPLIES</w:t>
      </w:r>
    </w:p>
    <w:p w:rsidR="00EC3718" w:rsidRPr="00462D7A" w:rsidRDefault="00EC3718" w:rsidP="00EC3718"/>
    <w:p w:rsidR="00EC3718" w:rsidRPr="00462D7A" w:rsidRDefault="00EC3718" w:rsidP="00EC3718">
      <w:r w:rsidRPr="00462D7A">
        <w:t xml:space="preserve">There is a “Physical Therapy Supplies” cabinet in the clinic for us.  It has a folder of common exercises and other simple supplies such as tape and </w:t>
      </w:r>
      <w:proofErr w:type="spellStart"/>
      <w:r w:rsidRPr="00462D7A">
        <w:t>theraband</w:t>
      </w:r>
      <w:proofErr w:type="spellEnd"/>
      <w:r w:rsidRPr="00462D7A">
        <w:t xml:space="preserve">.  Exercise Pro is also loaded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particular needs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rsidR="00EC3718" w:rsidRPr="00462D7A" w:rsidRDefault="00EC3718" w:rsidP="00EC3718"/>
    <w:p w:rsidR="00EC3718" w:rsidRPr="00462D7A" w:rsidRDefault="00EC3718" w:rsidP="00EC3718">
      <w:r w:rsidRPr="00462D7A">
        <w:t>Feel free to contact me if you have any questions.</w:t>
      </w:r>
    </w:p>
    <w:p w:rsidR="00EC3718" w:rsidRPr="00462D7A" w:rsidRDefault="00EC3718" w:rsidP="00EC3718"/>
    <w:p w:rsidR="00EC3718" w:rsidRPr="00462D7A" w:rsidRDefault="00EC3718" w:rsidP="00EC3718">
      <w:r w:rsidRPr="00462D7A">
        <w:t xml:space="preserve">Jason </w:t>
      </w:r>
      <w:proofErr w:type="spellStart"/>
      <w:r w:rsidRPr="00462D7A">
        <w:t>Tonley</w:t>
      </w:r>
      <w:proofErr w:type="spellEnd"/>
    </w:p>
    <w:p w:rsidR="00EC3718" w:rsidRPr="00462D7A" w:rsidRDefault="00EC3718" w:rsidP="00EC3718">
      <w:pPr>
        <w:tabs>
          <w:tab w:val="left" w:pos="180"/>
          <w:tab w:val="left" w:pos="360"/>
        </w:tabs>
      </w:pPr>
      <w:r w:rsidRPr="00462D7A">
        <w:t>Email:</w:t>
      </w:r>
      <w:r w:rsidRPr="00462D7A">
        <w:rPr>
          <w:color w:val="3366FF"/>
        </w:rPr>
        <w:tab/>
      </w:r>
      <w:r w:rsidRPr="00462D7A">
        <w:rPr>
          <w:color w:val="3366FF"/>
        </w:rPr>
        <w:tab/>
      </w:r>
      <w:hyperlink r:id="rId33" w:history="1">
        <w:r w:rsidRPr="00462D7A">
          <w:rPr>
            <w:color w:val="0000FF"/>
            <w:u w:val="single"/>
          </w:rPr>
          <w:t>Jason.C.Tonley@kp.org</w:t>
        </w:r>
      </w:hyperlink>
      <w:r w:rsidRPr="00462D7A">
        <w:rPr>
          <w:color w:val="0000FF"/>
        </w:rPr>
        <w:t>,</w:t>
      </w:r>
      <w:r w:rsidRPr="00462D7A">
        <w:t xml:space="preserve"> </w:t>
      </w:r>
      <w:hyperlink r:id="rId34" w:history="1">
        <w:r w:rsidRPr="00462D7A">
          <w:rPr>
            <w:color w:val="0000FF"/>
            <w:u w:val="single"/>
          </w:rPr>
          <w:t>Tonley00@aol.com</w:t>
        </w:r>
      </w:hyperlink>
      <w:r w:rsidRPr="00462D7A">
        <w:tab/>
      </w:r>
      <w:r w:rsidRPr="00462D7A">
        <w:tab/>
      </w:r>
      <w:r w:rsidRPr="00462D7A">
        <w:tab/>
      </w:r>
      <w:r w:rsidRPr="00462D7A">
        <w:tab/>
      </w:r>
    </w:p>
    <w:p w:rsidR="00EC3718" w:rsidRPr="00462D7A" w:rsidRDefault="00EC3718" w:rsidP="00EC3718">
      <w:pPr>
        <w:tabs>
          <w:tab w:val="left" w:pos="180"/>
          <w:tab w:val="left" w:pos="360"/>
        </w:tabs>
        <w:rPr>
          <w:color w:val="3366FF"/>
        </w:rPr>
      </w:pPr>
      <w:r w:rsidRPr="00462D7A">
        <w:t>Phone: 310-739-7606</w:t>
      </w:r>
      <w:r w:rsidRPr="00462D7A">
        <w:tab/>
      </w:r>
      <w:r w:rsidRPr="00462D7A">
        <w:rPr>
          <w:color w:val="3366FF"/>
        </w:rPr>
        <w:t xml:space="preserve"> </w:t>
      </w:r>
      <w:r w:rsidRPr="00462D7A">
        <w:t xml:space="preserve">KP Voice Mail: </w:t>
      </w:r>
      <w:r w:rsidRPr="00462D7A">
        <w:tab/>
        <w:t>323-857-2531</w:t>
      </w:r>
    </w:p>
    <w:p w:rsidR="003A21A6" w:rsidRDefault="003A21A6" w:rsidP="003A21A6"/>
    <w:p w:rsidR="006754DC" w:rsidRDefault="006754DC" w:rsidP="006754DC"/>
    <w:p w:rsidR="006754DC" w:rsidRDefault="006754DC" w:rsidP="0000000A">
      <w:pPr>
        <w:jc w:val="center"/>
        <w:rPr>
          <w:b/>
          <w:sz w:val="24"/>
          <w:u w:val="single"/>
        </w:rPr>
      </w:pPr>
      <w:r>
        <w:br w:type="page"/>
      </w:r>
    </w:p>
    <w:p w:rsidR="006754DC" w:rsidRDefault="006754DC">
      <w:pPr>
        <w:rPr>
          <w:sz w:val="16"/>
        </w:rPr>
      </w:pPr>
    </w:p>
    <w:p w:rsidR="0000000A" w:rsidRPr="0000000A" w:rsidRDefault="0000000A" w:rsidP="0000000A">
      <w:pPr>
        <w:jc w:val="center"/>
        <w:rPr>
          <w:sz w:val="24"/>
          <w:szCs w:val="24"/>
        </w:rPr>
      </w:pPr>
      <w:r w:rsidRPr="0000000A">
        <w:rPr>
          <w:b/>
          <w:bCs/>
          <w:color w:val="000000"/>
          <w:sz w:val="24"/>
          <w:szCs w:val="24"/>
        </w:rPr>
        <w:t>Guidelines for Completing the</w:t>
      </w:r>
    </w:p>
    <w:p w:rsidR="0000000A" w:rsidRPr="0000000A" w:rsidRDefault="0000000A" w:rsidP="0000000A">
      <w:pPr>
        <w:rPr>
          <w:sz w:val="24"/>
          <w:szCs w:val="24"/>
        </w:rPr>
      </w:pPr>
    </w:p>
    <w:p w:rsidR="0000000A" w:rsidRPr="0000000A" w:rsidRDefault="0000000A" w:rsidP="0000000A">
      <w:pPr>
        <w:ind w:right="-180"/>
        <w:jc w:val="center"/>
        <w:rPr>
          <w:sz w:val="24"/>
          <w:szCs w:val="24"/>
        </w:rPr>
      </w:pPr>
      <w:r w:rsidRPr="0000000A">
        <w:rPr>
          <w:b/>
          <w:bCs/>
          <w:color w:val="000000"/>
          <w:sz w:val="36"/>
          <w:szCs w:val="36"/>
        </w:rPr>
        <w:t xml:space="preserve"> </w:t>
      </w:r>
      <w:proofErr w:type="gramStart"/>
      <w:r w:rsidRPr="0000000A">
        <w:rPr>
          <w:b/>
          <w:bCs/>
          <w:color w:val="000000"/>
          <w:sz w:val="36"/>
          <w:szCs w:val="36"/>
        </w:rPr>
        <w:t>Diagnosis  Log</w:t>
      </w:r>
      <w:proofErr w:type="gramEnd"/>
    </w:p>
    <w:p w:rsidR="0000000A" w:rsidRPr="0000000A" w:rsidRDefault="0000000A" w:rsidP="0000000A">
      <w:pPr>
        <w:rPr>
          <w:sz w:val="24"/>
          <w:szCs w:val="24"/>
        </w:rPr>
      </w:pPr>
    </w:p>
    <w:p w:rsidR="0000000A" w:rsidRPr="0000000A" w:rsidRDefault="0000000A" w:rsidP="0000000A">
      <w:pPr>
        <w:rPr>
          <w:sz w:val="24"/>
          <w:szCs w:val="24"/>
        </w:rPr>
      </w:pPr>
      <w:r w:rsidRPr="0000000A">
        <w:rPr>
          <w:color w:val="000000"/>
          <w:sz w:val="24"/>
          <w:szCs w:val="24"/>
        </w:rPr>
        <w:t>1.  Each resident is required to log every diagnosis of the p</w:t>
      </w:r>
      <w:r>
        <w:rPr>
          <w:color w:val="000000"/>
          <w:sz w:val="24"/>
          <w:szCs w:val="24"/>
        </w:rPr>
        <w:t xml:space="preserve">atients that he/she </w:t>
      </w:r>
      <w:proofErr w:type="gramStart"/>
      <w:r>
        <w:rPr>
          <w:color w:val="000000"/>
          <w:sz w:val="24"/>
          <w:szCs w:val="24"/>
        </w:rPr>
        <w:t>evaluates</w:t>
      </w:r>
      <w:r w:rsidRPr="0000000A">
        <w:rPr>
          <w:color w:val="000000"/>
          <w:sz w:val="24"/>
          <w:szCs w:val="24"/>
        </w:rPr>
        <w:t xml:space="preserve">  and</w:t>
      </w:r>
      <w:proofErr w:type="gramEnd"/>
      <w:r w:rsidRPr="0000000A">
        <w:rPr>
          <w:color w:val="000000"/>
          <w:sz w:val="24"/>
          <w:szCs w:val="24"/>
        </w:rPr>
        <w:t xml:space="preserve"> treats during the residency clinical hours (both mentor and non-mentor time).</w:t>
      </w:r>
    </w:p>
    <w:p w:rsidR="0000000A" w:rsidRPr="0000000A" w:rsidRDefault="0000000A" w:rsidP="0000000A">
      <w:pPr>
        <w:rPr>
          <w:sz w:val="24"/>
          <w:szCs w:val="24"/>
        </w:rPr>
      </w:pPr>
    </w:p>
    <w:p w:rsidR="0000000A" w:rsidRPr="0000000A" w:rsidRDefault="0000000A" w:rsidP="0000000A">
      <w:pPr>
        <w:rPr>
          <w:sz w:val="24"/>
          <w:szCs w:val="24"/>
        </w:rPr>
      </w:pPr>
      <w:r w:rsidRPr="0000000A">
        <w:rPr>
          <w:color w:val="000000"/>
          <w:sz w:val="24"/>
          <w:szCs w:val="24"/>
        </w:rPr>
        <w:t>2.  Should a patient require examination and/or treatment to more diagnoses, remember to log all relevant diagnosis codes.</w:t>
      </w:r>
    </w:p>
    <w:p w:rsidR="0000000A" w:rsidRPr="0000000A" w:rsidRDefault="0000000A" w:rsidP="0000000A">
      <w:pPr>
        <w:rPr>
          <w:sz w:val="24"/>
          <w:szCs w:val="24"/>
        </w:rPr>
      </w:pPr>
    </w:p>
    <w:p w:rsidR="0000000A" w:rsidRPr="0000000A" w:rsidRDefault="0000000A" w:rsidP="0000000A">
      <w:pPr>
        <w:rPr>
          <w:sz w:val="24"/>
          <w:szCs w:val="24"/>
        </w:rPr>
      </w:pPr>
      <w:r w:rsidRPr="0000000A">
        <w:rPr>
          <w:color w:val="000000"/>
          <w:sz w:val="24"/>
          <w:szCs w:val="24"/>
        </w:rPr>
        <w:t>3.  </w:t>
      </w:r>
      <w:r w:rsidRPr="0000000A">
        <w:rPr>
          <w:b/>
          <w:bCs/>
          <w:color w:val="000000"/>
          <w:sz w:val="24"/>
          <w:szCs w:val="24"/>
          <w:u w:val="single"/>
        </w:rPr>
        <w:t>A patient and his/her diagnosis should be counted only once</w:t>
      </w:r>
      <w:r w:rsidRPr="0000000A">
        <w:rPr>
          <w:color w:val="000000"/>
          <w:sz w:val="24"/>
          <w:szCs w:val="24"/>
        </w:rPr>
        <w:t>.  </w:t>
      </w:r>
    </w:p>
    <w:p w:rsidR="0000000A" w:rsidRPr="0000000A" w:rsidRDefault="0000000A" w:rsidP="0000000A">
      <w:pPr>
        <w:rPr>
          <w:sz w:val="24"/>
          <w:szCs w:val="24"/>
        </w:rPr>
      </w:pPr>
    </w:p>
    <w:p w:rsidR="0000000A" w:rsidRPr="0000000A" w:rsidRDefault="0000000A" w:rsidP="0000000A">
      <w:pPr>
        <w:rPr>
          <w:sz w:val="24"/>
          <w:szCs w:val="24"/>
        </w:rPr>
      </w:pPr>
      <w:r w:rsidRPr="0000000A">
        <w:rPr>
          <w:color w:val="000000"/>
          <w:sz w:val="24"/>
          <w:szCs w:val="24"/>
        </w:rPr>
        <w:t>4.  Diagnosis should be categorized using the following region categories:</w:t>
      </w:r>
    </w:p>
    <w:p w:rsidR="006754DC" w:rsidRDefault="006754DC">
      <w:pPr>
        <w:rPr>
          <w:sz w:val="24"/>
        </w:rPr>
      </w:pPr>
    </w:p>
    <w:p w:rsidR="0000000A" w:rsidRPr="0000000A" w:rsidRDefault="0000000A">
      <w:pPr>
        <w:jc w:val="center"/>
        <w:rPr>
          <w:b/>
          <w:sz w:val="36"/>
          <w:szCs w:val="36"/>
        </w:rPr>
      </w:pPr>
      <w:r w:rsidRPr="0000000A">
        <w:rPr>
          <w:rFonts w:ascii="Calibri" w:hAnsi="Calibri"/>
          <w:b/>
          <w:color w:val="000000"/>
          <w:sz w:val="36"/>
          <w:szCs w:val="36"/>
        </w:rPr>
        <w:t>Diagnosis Tracking List</w:t>
      </w:r>
    </w:p>
    <w:tbl>
      <w:tblPr>
        <w:tblW w:w="9500" w:type="dxa"/>
        <w:tblLook w:val="04A0" w:firstRow="1" w:lastRow="0" w:firstColumn="1" w:lastColumn="0" w:noHBand="0" w:noVBand="1"/>
      </w:tblPr>
      <w:tblGrid>
        <w:gridCol w:w="6380"/>
        <w:gridCol w:w="3120"/>
      </w:tblGrid>
      <w:tr w:rsidR="0000000A" w:rsidRPr="0000000A" w:rsidTr="0000000A">
        <w:trPr>
          <w:trHeight w:val="555"/>
        </w:trPr>
        <w:tc>
          <w:tcPr>
            <w:tcW w:w="9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jc w:val="center"/>
              <w:rPr>
                <w:rFonts w:ascii="Calibri" w:hAnsi="Calibri"/>
                <w:color w:val="000000"/>
                <w:sz w:val="28"/>
                <w:szCs w:val="28"/>
              </w:rPr>
            </w:pP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Carpal Tunnel Syndrome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 xml:space="preserve">Cervical </w:t>
            </w:r>
            <w:proofErr w:type="spellStart"/>
            <w:r w:rsidRPr="0000000A">
              <w:rPr>
                <w:rFonts w:ascii="Calibri" w:hAnsi="Calibri"/>
                <w:color w:val="000000"/>
                <w:sz w:val="24"/>
                <w:szCs w:val="24"/>
              </w:rPr>
              <w:t>Radicuopathy</w:t>
            </w:r>
            <w:proofErr w:type="spellEnd"/>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 xml:space="preserve">Cubital Tunnel </w:t>
            </w:r>
            <w:proofErr w:type="spellStart"/>
            <w:r w:rsidRPr="0000000A">
              <w:rPr>
                <w:rFonts w:ascii="Calibri" w:hAnsi="Calibri"/>
                <w:color w:val="000000"/>
                <w:sz w:val="24"/>
                <w:szCs w:val="24"/>
              </w:rPr>
              <w:t>Sundrom</w:t>
            </w:r>
            <w:proofErr w:type="spellEnd"/>
            <w:r w:rsidRPr="0000000A">
              <w:rPr>
                <w:rFonts w:ascii="Calibri" w:hAnsi="Calibri"/>
                <w:color w:val="000000"/>
                <w:sz w:val="24"/>
                <w:szCs w:val="24"/>
              </w:rPr>
              <w:t xml:space="preserve"> </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 xml:space="preserve">Lumbar </w:t>
            </w:r>
            <w:proofErr w:type="spellStart"/>
            <w:r w:rsidRPr="0000000A">
              <w:rPr>
                <w:rFonts w:ascii="Calibri" w:hAnsi="Calibri"/>
                <w:color w:val="000000"/>
                <w:sz w:val="24"/>
                <w:szCs w:val="24"/>
              </w:rPr>
              <w:t>Radiculaothy</w:t>
            </w:r>
            <w:proofErr w:type="spellEnd"/>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Chronic Pain Syndromes (</w:t>
            </w:r>
            <w:proofErr w:type="spellStart"/>
            <w:r w:rsidRPr="0000000A">
              <w:rPr>
                <w:rFonts w:ascii="Calibri" w:hAnsi="Calibri"/>
                <w:color w:val="000000"/>
                <w:sz w:val="24"/>
                <w:szCs w:val="24"/>
              </w:rPr>
              <w:t>eg</w:t>
            </w:r>
            <w:proofErr w:type="spellEnd"/>
            <w:r w:rsidRPr="0000000A">
              <w:rPr>
                <w:rFonts w:ascii="Calibri" w:hAnsi="Calibri"/>
                <w:color w:val="000000"/>
                <w:sz w:val="24"/>
                <w:szCs w:val="24"/>
              </w:rPr>
              <w:t>, fibromyalgia)</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Ankle / Foot Fracture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Ankle / Foot Ligamentous Injuries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Ankle / Foot Tendinopathies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Hallux Valgus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Lower Leg, Ankle and Foot</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Plantar Fasciitis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Elbow / Forearm Fracture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Elbow Instability (</w:t>
            </w:r>
            <w:proofErr w:type="spellStart"/>
            <w:r w:rsidRPr="0000000A">
              <w:rPr>
                <w:rFonts w:ascii="Calibri" w:hAnsi="Calibri"/>
                <w:color w:val="000000"/>
                <w:sz w:val="24"/>
                <w:szCs w:val="24"/>
              </w:rPr>
              <w:t>eg</w:t>
            </w:r>
            <w:proofErr w:type="spellEnd"/>
            <w:r w:rsidRPr="0000000A">
              <w:rPr>
                <w:rFonts w:ascii="Calibri" w:hAnsi="Calibri"/>
                <w:color w:val="000000"/>
                <w:sz w:val="24"/>
                <w:szCs w:val="24"/>
              </w:rPr>
              <w:t>, subluxation/dislocation, ligamentous)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Elbow Tendinopathies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Elbow and Forearm</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Wrist, Hand, Finger Fracture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Wrist, Hand, Finger Instability (</w:t>
            </w:r>
            <w:proofErr w:type="spellStart"/>
            <w:r w:rsidRPr="0000000A">
              <w:rPr>
                <w:rFonts w:ascii="Calibri" w:hAnsi="Calibri"/>
                <w:color w:val="000000"/>
                <w:sz w:val="24"/>
                <w:szCs w:val="24"/>
              </w:rPr>
              <w:t>eg</w:t>
            </w:r>
            <w:proofErr w:type="spellEnd"/>
            <w:r w:rsidRPr="0000000A">
              <w:rPr>
                <w:rFonts w:ascii="Calibri" w:hAnsi="Calibri"/>
                <w:color w:val="000000"/>
                <w:sz w:val="24"/>
                <w:szCs w:val="24"/>
              </w:rPr>
              <w:t>, subluxation/dislocation,</w:t>
            </w:r>
            <w:r w:rsidRPr="0000000A">
              <w:rPr>
                <w:rFonts w:ascii="Calibri" w:hAnsi="Calibri"/>
                <w:color w:val="000000"/>
                <w:sz w:val="24"/>
                <w:szCs w:val="24"/>
              </w:rPr>
              <w:br/>
              <w:t>ligamentous)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Wrist, Hand, Finger Tendinopathies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Wrist and/or Hand</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Cervical Disc Pathologies (</w:t>
            </w:r>
            <w:proofErr w:type="spellStart"/>
            <w:r w:rsidRPr="0000000A">
              <w:rPr>
                <w:rFonts w:ascii="Calibri" w:hAnsi="Calibri"/>
                <w:color w:val="000000"/>
                <w:sz w:val="24"/>
                <w:szCs w:val="24"/>
              </w:rPr>
              <w:t>eg</w:t>
            </w:r>
            <w:proofErr w:type="spellEnd"/>
            <w:r w:rsidRPr="0000000A">
              <w:rPr>
                <w:rFonts w:ascii="Calibri" w:hAnsi="Calibri"/>
                <w:color w:val="000000"/>
                <w:sz w:val="24"/>
                <w:szCs w:val="24"/>
              </w:rPr>
              <w:t>, DDD, protrusion, herniation)</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Cervical Instability</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Cervical Sprain/Strain</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proofErr w:type="spellStart"/>
            <w:r w:rsidRPr="0000000A">
              <w:rPr>
                <w:rFonts w:ascii="Calibri" w:hAnsi="Calibri"/>
                <w:color w:val="000000"/>
                <w:sz w:val="24"/>
                <w:szCs w:val="24"/>
              </w:rPr>
              <w:t>Cervicogenic</w:t>
            </w:r>
            <w:proofErr w:type="spellEnd"/>
            <w:r w:rsidRPr="0000000A">
              <w:rPr>
                <w:rFonts w:ascii="Calibri" w:hAnsi="Calibri"/>
                <w:color w:val="000000"/>
                <w:sz w:val="24"/>
                <w:szCs w:val="24"/>
              </w:rPr>
              <w:t xml:space="preserve"> Headache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Cervical Spine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Temporomandibular Dysfunction</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proofErr w:type="spellStart"/>
            <w:r w:rsidRPr="0000000A">
              <w:rPr>
                <w:rFonts w:ascii="Calibri" w:hAnsi="Calibri"/>
                <w:color w:val="000000"/>
                <w:sz w:val="24"/>
                <w:szCs w:val="24"/>
              </w:rPr>
              <w:t>Femoroacetabular</w:t>
            </w:r>
            <w:proofErr w:type="spellEnd"/>
            <w:r w:rsidRPr="0000000A">
              <w:rPr>
                <w:rFonts w:ascii="Calibri" w:hAnsi="Calibri"/>
                <w:color w:val="000000"/>
                <w:sz w:val="24"/>
                <w:szCs w:val="24"/>
              </w:rPr>
              <w:t xml:space="preserve"> Impingement</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Hip Fracture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Hip Osteoarthritis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Hip Tendinopathies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Trochanteric Bursitis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Hip and Thigh</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Knee Fracture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Knee Ligamentous Injuries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Knee Osteoarthritis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Knee Tendinopathies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Meniscal Pathology</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Patellofemoral Dysfunction</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Knee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Lumbar Disc Pathologies (</w:t>
            </w:r>
            <w:proofErr w:type="spellStart"/>
            <w:r w:rsidRPr="0000000A">
              <w:rPr>
                <w:rFonts w:ascii="Calibri" w:hAnsi="Calibri"/>
                <w:color w:val="000000"/>
                <w:sz w:val="24"/>
                <w:szCs w:val="24"/>
              </w:rPr>
              <w:t>eg</w:t>
            </w:r>
            <w:proofErr w:type="spellEnd"/>
            <w:r w:rsidRPr="0000000A">
              <w:rPr>
                <w:rFonts w:ascii="Calibri" w:hAnsi="Calibri"/>
                <w:color w:val="000000"/>
                <w:sz w:val="24"/>
                <w:szCs w:val="24"/>
              </w:rPr>
              <w:t>, DDD, protrusion, herniation)</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Lumbar Instability</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Lumbar Spondylosis / Spondylolisthesis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Lumbar Strain</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Lumbar Spine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Piriformis Syndrome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Sacroiliac Dysfunction</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Pelvic Girdle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Rotator Cuff Pathology</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Shoulder Adhesive Capsulitis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Shoulder Labral Pathology</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Shoulder Complex / Arm Fracture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Shoulder Instability (</w:t>
            </w:r>
            <w:proofErr w:type="spellStart"/>
            <w:r w:rsidRPr="0000000A">
              <w:rPr>
                <w:rFonts w:ascii="Calibri" w:hAnsi="Calibri"/>
                <w:color w:val="000000"/>
                <w:sz w:val="24"/>
                <w:szCs w:val="24"/>
              </w:rPr>
              <w:t>eg</w:t>
            </w:r>
            <w:proofErr w:type="spellEnd"/>
            <w:r w:rsidRPr="0000000A">
              <w:rPr>
                <w:rFonts w:ascii="Calibri" w:hAnsi="Calibri"/>
                <w:color w:val="000000"/>
                <w:sz w:val="24"/>
                <w:szCs w:val="24"/>
              </w:rPr>
              <w:t>, subluxation/dislocation, ligamentous)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Shoulder Osteoarthritis</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Shoulder Complex</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Rib Dysfunction</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Thoracic Sprain/Strain</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r w:rsidR="0000000A" w:rsidRPr="0000000A" w:rsidTr="0000000A">
        <w:trPr>
          <w:trHeight w:val="315"/>
        </w:trPr>
        <w:tc>
          <w:tcPr>
            <w:tcW w:w="6380" w:type="dxa"/>
            <w:tcBorders>
              <w:top w:val="nil"/>
              <w:left w:val="single" w:sz="4" w:space="0" w:color="auto"/>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color w:val="000000"/>
                <w:sz w:val="24"/>
                <w:szCs w:val="24"/>
              </w:rPr>
            </w:pPr>
            <w:r w:rsidRPr="0000000A">
              <w:rPr>
                <w:rFonts w:ascii="Calibri" w:hAnsi="Calibri"/>
                <w:color w:val="000000"/>
                <w:sz w:val="24"/>
                <w:szCs w:val="24"/>
              </w:rPr>
              <w:t>Other Disorders of the Thoracic Spine</w:t>
            </w:r>
          </w:p>
        </w:tc>
        <w:tc>
          <w:tcPr>
            <w:tcW w:w="3120" w:type="dxa"/>
            <w:tcBorders>
              <w:top w:val="nil"/>
              <w:left w:val="nil"/>
              <w:bottom w:val="single" w:sz="4" w:space="0" w:color="auto"/>
              <w:right w:val="single" w:sz="4" w:space="0" w:color="auto"/>
            </w:tcBorders>
            <w:shd w:val="clear" w:color="auto" w:fill="auto"/>
            <w:noWrap/>
            <w:vAlign w:val="bottom"/>
            <w:hideMark/>
          </w:tcPr>
          <w:p w:rsidR="0000000A" w:rsidRPr="0000000A" w:rsidRDefault="0000000A" w:rsidP="0000000A">
            <w:pPr>
              <w:rPr>
                <w:rFonts w:ascii="Calibri" w:hAnsi="Calibri"/>
                <w:sz w:val="24"/>
                <w:szCs w:val="24"/>
              </w:rPr>
            </w:pPr>
            <w:r w:rsidRPr="0000000A">
              <w:rPr>
                <w:rFonts w:ascii="Calibri" w:hAnsi="Calibri"/>
                <w:sz w:val="24"/>
                <w:szCs w:val="24"/>
              </w:rPr>
              <w:t> </w:t>
            </w:r>
          </w:p>
        </w:tc>
      </w:tr>
    </w:tbl>
    <w:p w:rsidR="006754DC" w:rsidRDefault="006754DC" w:rsidP="006754DC">
      <w:pPr>
        <w:pStyle w:val="Title"/>
        <w:jc w:val="left"/>
      </w:pPr>
    </w:p>
    <w:p w:rsidR="006754DC" w:rsidRDefault="006754DC">
      <w:pPr>
        <w:pStyle w:val="Title"/>
        <w:rPr>
          <w:sz w:val="22"/>
        </w:rPr>
      </w:pPr>
    </w:p>
    <w:p w:rsidR="006754DC" w:rsidRDefault="006754DC">
      <w:pPr>
        <w:pStyle w:val="Title"/>
        <w:rPr>
          <w:sz w:val="22"/>
        </w:rPr>
      </w:pPr>
    </w:p>
    <w:p w:rsidR="006754DC" w:rsidRDefault="006754DC">
      <w:pPr>
        <w:pStyle w:val="Title"/>
        <w:rPr>
          <w:sz w:val="22"/>
        </w:rPr>
      </w:pPr>
    </w:p>
    <w:p w:rsidR="006754DC" w:rsidRDefault="006754DC">
      <w:pPr>
        <w:pStyle w:val="Title"/>
        <w:rPr>
          <w:sz w:val="22"/>
        </w:rPr>
      </w:pPr>
    </w:p>
    <w:p w:rsidR="006754DC" w:rsidRDefault="006754DC">
      <w:pPr>
        <w:pStyle w:val="Title"/>
        <w:rPr>
          <w:sz w:val="22"/>
        </w:rPr>
      </w:pPr>
    </w:p>
    <w:p w:rsidR="0000000A" w:rsidRDefault="0000000A">
      <w:pPr>
        <w:pStyle w:val="Title"/>
        <w:rPr>
          <w:sz w:val="22"/>
        </w:rPr>
      </w:pPr>
    </w:p>
    <w:p w:rsidR="0000000A" w:rsidRDefault="0000000A">
      <w:pPr>
        <w:pStyle w:val="Title"/>
        <w:rPr>
          <w:sz w:val="22"/>
        </w:rPr>
      </w:pPr>
    </w:p>
    <w:p w:rsidR="0000000A" w:rsidRDefault="0000000A">
      <w:pPr>
        <w:pStyle w:val="Title"/>
        <w:rPr>
          <w:sz w:val="22"/>
        </w:rPr>
      </w:pPr>
    </w:p>
    <w:p w:rsidR="0000000A" w:rsidRDefault="0000000A">
      <w:pPr>
        <w:pStyle w:val="Title"/>
        <w:rPr>
          <w:sz w:val="22"/>
        </w:rPr>
      </w:pPr>
    </w:p>
    <w:p w:rsidR="0000000A" w:rsidRDefault="0000000A">
      <w:pPr>
        <w:pStyle w:val="Title"/>
        <w:rPr>
          <w:sz w:val="22"/>
        </w:rPr>
      </w:pPr>
    </w:p>
    <w:p w:rsidR="0000000A" w:rsidRDefault="0000000A">
      <w:pPr>
        <w:pStyle w:val="Title"/>
        <w:rPr>
          <w:sz w:val="22"/>
        </w:rPr>
      </w:pPr>
    </w:p>
    <w:p w:rsidR="0000000A" w:rsidRDefault="0000000A">
      <w:pPr>
        <w:pStyle w:val="Title"/>
        <w:rPr>
          <w:sz w:val="22"/>
        </w:rPr>
      </w:pPr>
    </w:p>
    <w:p w:rsidR="0000000A" w:rsidRDefault="0000000A">
      <w:pPr>
        <w:pStyle w:val="Title"/>
        <w:rPr>
          <w:sz w:val="22"/>
        </w:rPr>
      </w:pPr>
    </w:p>
    <w:p w:rsidR="0000000A" w:rsidRDefault="0000000A">
      <w:pPr>
        <w:pStyle w:val="Title"/>
        <w:rPr>
          <w:sz w:val="22"/>
        </w:rPr>
      </w:pPr>
    </w:p>
    <w:p w:rsidR="0000000A" w:rsidRDefault="0000000A">
      <w:pPr>
        <w:pStyle w:val="Title"/>
        <w:rPr>
          <w:sz w:val="22"/>
        </w:rPr>
      </w:pPr>
    </w:p>
    <w:p w:rsidR="0000000A" w:rsidRDefault="0000000A">
      <w:pPr>
        <w:pStyle w:val="Title"/>
        <w:rPr>
          <w:sz w:val="22"/>
        </w:rPr>
      </w:pPr>
    </w:p>
    <w:p w:rsidR="00F531A6" w:rsidRDefault="00F531A6" w:rsidP="0000000A">
      <w:pPr>
        <w:pStyle w:val="Title"/>
        <w:jc w:val="left"/>
        <w:rPr>
          <w:sz w:val="22"/>
        </w:rPr>
      </w:pPr>
    </w:p>
    <w:p w:rsidR="0000000A" w:rsidRDefault="0000000A" w:rsidP="0000000A">
      <w:pPr>
        <w:pStyle w:val="Title"/>
        <w:jc w:val="left"/>
        <w:rPr>
          <w:sz w:val="22"/>
        </w:rPr>
      </w:pPr>
    </w:p>
    <w:p w:rsidR="0000000A" w:rsidRPr="0000000A" w:rsidRDefault="0000000A" w:rsidP="0000000A">
      <w:pPr>
        <w:pStyle w:val="Title"/>
        <w:jc w:val="left"/>
        <w:rPr>
          <w:sz w:val="22"/>
          <w:lang w:val="en-US"/>
        </w:rPr>
      </w:pPr>
      <w:r>
        <w:rPr>
          <w:sz w:val="22"/>
          <w:lang w:val="en-US"/>
        </w:rPr>
        <w:t>\</w:t>
      </w:r>
    </w:p>
    <w:p w:rsidR="006754DC" w:rsidRPr="0000000A" w:rsidRDefault="006754DC" w:rsidP="0000000A">
      <w:pPr>
        <w:pStyle w:val="Title"/>
        <w:jc w:val="left"/>
        <w:rPr>
          <w:b w:val="0"/>
        </w:rPr>
      </w:pPr>
    </w:p>
    <w:p w:rsidR="006754DC" w:rsidRDefault="006754DC">
      <w:pPr>
        <w:pStyle w:val="Title"/>
      </w:pPr>
      <w:r>
        <w:t>GUEST LECTURER EVALUATION FORM</w:t>
      </w:r>
    </w:p>
    <w:p w:rsidR="006754DC" w:rsidRDefault="006754DC">
      <w:pPr>
        <w:pStyle w:val="Title"/>
      </w:pPr>
      <w:r>
        <w:t>(To be completed using E-value)</w:t>
      </w:r>
    </w:p>
    <w:p w:rsidR="006754DC" w:rsidRDefault="006754DC">
      <w:pPr>
        <w:rPr>
          <w:sz w:val="22"/>
        </w:rPr>
      </w:pPr>
    </w:p>
    <w:p w:rsidR="006754DC" w:rsidRDefault="006754DC">
      <w:pPr>
        <w:rPr>
          <w:sz w:val="22"/>
        </w:rPr>
      </w:pPr>
      <w:r>
        <w:rPr>
          <w:sz w:val="22"/>
        </w:rPr>
        <w:t>Date</w:t>
      </w:r>
      <w:proofErr w:type="gramStart"/>
      <w:r>
        <w:rPr>
          <w:sz w:val="22"/>
        </w:rPr>
        <w:t>:_</w:t>
      </w:r>
      <w:proofErr w:type="gramEnd"/>
      <w:r>
        <w:rPr>
          <w:sz w:val="22"/>
        </w:rPr>
        <w:t>________________</w:t>
      </w:r>
      <w:r>
        <w:rPr>
          <w:sz w:val="22"/>
        </w:rPr>
        <w:tab/>
        <w:t>Name of Guest Lecturer:_______________________________</w:t>
      </w:r>
    </w:p>
    <w:p w:rsidR="006754DC" w:rsidRDefault="006754DC">
      <w:pPr>
        <w:tabs>
          <w:tab w:val="left" w:pos="6750"/>
          <w:tab w:val="left" w:pos="8280"/>
        </w:tabs>
        <w:rPr>
          <w:sz w:val="22"/>
        </w:rPr>
      </w:pPr>
    </w:p>
    <w:p w:rsidR="006754DC" w:rsidRDefault="006754DC">
      <w:pPr>
        <w:tabs>
          <w:tab w:val="left" w:pos="6750"/>
          <w:tab w:val="left" w:pos="8280"/>
        </w:tabs>
        <w:rPr>
          <w:sz w:val="22"/>
        </w:rPr>
      </w:pPr>
      <w:r>
        <w:rPr>
          <w:sz w:val="22"/>
        </w:rPr>
        <w:t>Topic</w:t>
      </w:r>
      <w:proofErr w:type="gramStart"/>
      <w:r>
        <w:rPr>
          <w:sz w:val="22"/>
        </w:rPr>
        <w:t>:_</w:t>
      </w:r>
      <w:proofErr w:type="gramEnd"/>
      <w:r>
        <w:rPr>
          <w:sz w:val="22"/>
        </w:rPr>
        <w:t>_______________________________________________________________________</w:t>
      </w:r>
    </w:p>
    <w:p w:rsidR="006754DC" w:rsidRDefault="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440"/>
        <w:gridCol w:w="1368"/>
      </w:tblGrid>
      <w:tr w:rsidR="006754DC">
        <w:tc>
          <w:tcPr>
            <w:tcW w:w="4968" w:type="dxa"/>
            <w:tcBorders>
              <w:top w:val="nil"/>
              <w:left w:val="nil"/>
              <w:bottom w:val="nil"/>
              <w:right w:val="nil"/>
            </w:tcBorders>
          </w:tcPr>
          <w:p w:rsidR="006754DC" w:rsidRDefault="006754DC">
            <w:r>
              <w:rPr>
                <w:i/>
              </w:rPr>
              <w:t>The Guest Lecturer mentioned above:</w:t>
            </w:r>
          </w:p>
        </w:tc>
        <w:tc>
          <w:tcPr>
            <w:tcW w:w="1440" w:type="dxa"/>
            <w:tcBorders>
              <w:top w:val="nil"/>
              <w:left w:val="nil"/>
              <w:bottom w:val="nil"/>
              <w:right w:val="nil"/>
            </w:tcBorders>
          </w:tcPr>
          <w:p w:rsidR="006754DC" w:rsidRDefault="006754DC">
            <w:r>
              <w:rPr>
                <w:u w:val="single"/>
              </w:rPr>
              <w:t>Consistently</w:t>
            </w:r>
          </w:p>
        </w:tc>
        <w:tc>
          <w:tcPr>
            <w:tcW w:w="1440" w:type="dxa"/>
            <w:tcBorders>
              <w:top w:val="nil"/>
              <w:left w:val="nil"/>
              <w:bottom w:val="nil"/>
              <w:right w:val="nil"/>
            </w:tcBorders>
          </w:tcPr>
          <w:p w:rsidR="006754DC" w:rsidRDefault="006754DC">
            <w:r>
              <w:rPr>
                <w:u w:val="single"/>
              </w:rPr>
              <w:t>Occasionally</w:t>
            </w:r>
          </w:p>
        </w:tc>
        <w:tc>
          <w:tcPr>
            <w:tcW w:w="1368" w:type="dxa"/>
            <w:tcBorders>
              <w:top w:val="nil"/>
              <w:left w:val="nil"/>
              <w:bottom w:val="nil"/>
              <w:right w:val="nil"/>
            </w:tcBorders>
          </w:tcPr>
          <w:p w:rsidR="006754DC" w:rsidRDefault="006754DC">
            <w:r>
              <w:rPr>
                <w:u w:val="single"/>
              </w:rPr>
              <w:t>Infrequently</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tc>
        <w:tc>
          <w:tcPr>
            <w:tcW w:w="1368" w:type="dxa"/>
            <w:tcBorders>
              <w:top w:val="nil"/>
              <w:left w:val="nil"/>
              <w:bottom w:val="nil"/>
              <w:right w:val="nil"/>
            </w:tcBorders>
          </w:tcPr>
          <w:p w:rsidR="006754DC" w:rsidRDefault="006754DC"/>
        </w:tc>
      </w:tr>
      <w:tr w:rsidR="006754DC">
        <w:tc>
          <w:tcPr>
            <w:tcW w:w="4968" w:type="dxa"/>
            <w:tcBorders>
              <w:top w:val="nil"/>
              <w:left w:val="nil"/>
              <w:bottom w:val="nil"/>
              <w:right w:val="nil"/>
            </w:tcBorders>
          </w:tcPr>
          <w:p w:rsidR="006754DC" w:rsidRDefault="006754DC">
            <w:pPr>
              <w:pStyle w:val="Footer"/>
              <w:tabs>
                <w:tab w:val="clear" w:pos="4320"/>
                <w:tab w:val="clear" w:pos="8640"/>
              </w:tabs>
            </w:pPr>
            <w:r>
              <w:t>Began presentation(s) promptly on time.</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s>
            </w:pPr>
            <w:r>
              <w:t>Was able to identify the learning needs of the residents.</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s>
            </w:pPr>
            <w:r>
              <w:t>Clearly communicated the objectives on the instruction.</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Header"/>
              <w:tabs>
                <w:tab w:val="clear" w:pos="4320"/>
                <w:tab w:val="clear" w:pos="8640"/>
              </w:tabs>
            </w:pPr>
            <w:r>
              <w:t xml:space="preserve">Utilized content that was appropriate to the level </w:t>
            </w:r>
          </w:p>
          <w:p w:rsidR="006754DC" w:rsidRDefault="006754DC">
            <w:pPr>
              <w:pStyle w:val="Footer"/>
              <w:tabs>
                <w:tab w:val="clear" w:pos="4320"/>
                <w:tab w:val="clear" w:pos="8640"/>
              </w:tabs>
              <w:ind w:firstLine="360"/>
            </w:pPr>
            <w:proofErr w:type="gramStart"/>
            <w:r>
              <w:t>of</w:t>
            </w:r>
            <w:proofErr w:type="gramEnd"/>
            <w:r>
              <w:t xml:space="preserve"> instruction and interest to the resident.</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Header"/>
              <w:tabs>
                <w:tab w:val="clear" w:pos="4320"/>
                <w:tab w:val="clear" w:pos="8640"/>
                <w:tab w:val="num" w:pos="990"/>
              </w:tabs>
            </w:pPr>
            <w:r>
              <w:t xml:space="preserve">Has a </w:t>
            </w:r>
            <w:proofErr w:type="spellStart"/>
            <w:r>
              <w:t>through</w:t>
            </w:r>
            <w:proofErr w:type="spellEnd"/>
            <w:r>
              <w:t xml:space="preserve"> understanding of the content area </w:t>
            </w:r>
          </w:p>
          <w:p w:rsidR="006754DC" w:rsidRDefault="006754DC">
            <w:pPr>
              <w:ind w:firstLine="360"/>
            </w:pPr>
            <w:proofErr w:type="gramStart"/>
            <w:r>
              <w:t>of</w:t>
            </w:r>
            <w:proofErr w:type="gramEnd"/>
            <w:r>
              <w:t xml:space="preserve"> the topic(s) presented.</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Header"/>
              <w:tabs>
                <w:tab w:val="clear" w:pos="4320"/>
                <w:tab w:val="clear" w:pos="8640"/>
              </w:tabs>
            </w:pPr>
            <w:r>
              <w:t>Utilized audiovisuals/explanations that were helpful in</w:t>
            </w:r>
          </w:p>
          <w:p w:rsidR="006754DC" w:rsidRDefault="006754DC">
            <w:pPr>
              <w:ind w:firstLine="360"/>
            </w:pPr>
            <w:proofErr w:type="gramStart"/>
            <w:r>
              <w:t>describing</w:t>
            </w:r>
            <w:proofErr w:type="gramEnd"/>
            <w:r>
              <w:t xml:space="preserve"> the key concepts of the presentation.</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r>
              <w:t>Is a skilled and effective teacher/educator.</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s>
            </w:pPr>
            <w:r>
              <w:t>Has a pleasant demeanor and mood.</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s>
            </w:pPr>
            <w:r>
              <w:t>Ended presentation(s) at an appropriate time.</w:t>
            </w:r>
            <w:r>
              <w:tab/>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Header"/>
              <w:tabs>
                <w:tab w:val="clear" w:pos="4320"/>
                <w:tab w:val="clear" w:pos="8640"/>
                <w:tab w:val="num" w:pos="990"/>
              </w:tabs>
            </w:pPr>
            <w:r>
              <w:t xml:space="preserve">The content of this presentation was appropriate for the </w:t>
            </w:r>
          </w:p>
          <w:p w:rsidR="006754DC" w:rsidRDefault="006754DC">
            <w:pPr>
              <w:ind w:firstLine="360"/>
            </w:pPr>
            <w:r>
              <w:t>6-8 hour block(s) of instruction provided</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bl>
    <w:p w:rsidR="006754DC" w:rsidRDefault="006754DC">
      <w:pPr>
        <w:pStyle w:val="Header"/>
        <w:tabs>
          <w:tab w:val="clear" w:pos="4320"/>
          <w:tab w:val="clear" w:pos="8640"/>
          <w:tab w:val="num" w:pos="990"/>
        </w:tabs>
        <w:rPr>
          <w:sz w:val="24"/>
        </w:rPr>
      </w:pPr>
    </w:p>
    <w:p w:rsidR="006754DC" w:rsidRDefault="006754DC">
      <w:pPr>
        <w:pStyle w:val="Header"/>
        <w:tabs>
          <w:tab w:val="clear" w:pos="4320"/>
          <w:tab w:val="clear" w:pos="8640"/>
          <w:tab w:val="num" w:pos="990"/>
        </w:tabs>
      </w:pPr>
    </w:p>
    <w:p w:rsidR="006754DC" w:rsidRDefault="006754DC">
      <w:pPr>
        <w:tabs>
          <w:tab w:val="num" w:pos="990"/>
        </w:tabs>
      </w:pPr>
      <w:r>
        <w:t>The aspects of this presentation that were most valuable to me were:</w:t>
      </w: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left" w:pos="810"/>
        </w:tabs>
        <w:ind w:right="180"/>
      </w:pPr>
      <w:r>
        <w:t>The aspects of this presentation that were least valuable to me were:</w:t>
      </w:r>
    </w:p>
    <w:p w:rsidR="006754DC" w:rsidRDefault="006754DC">
      <w:pPr>
        <w:tabs>
          <w:tab w:val="left" w:pos="810"/>
        </w:tabs>
        <w:ind w:right="180"/>
      </w:pPr>
    </w:p>
    <w:p w:rsidR="006754DC" w:rsidRDefault="006754DC">
      <w:pPr>
        <w:tabs>
          <w:tab w:val="left" w:pos="810"/>
        </w:tabs>
        <w:ind w:right="180"/>
      </w:pPr>
    </w:p>
    <w:p w:rsidR="006754DC" w:rsidRDefault="006754DC">
      <w:pPr>
        <w:tabs>
          <w:tab w:val="left" w:pos="810"/>
        </w:tabs>
        <w:ind w:right="180"/>
      </w:pPr>
    </w:p>
    <w:p w:rsidR="006754DC" w:rsidRDefault="006754DC">
      <w:pPr>
        <w:tabs>
          <w:tab w:val="left" w:pos="810"/>
        </w:tabs>
        <w:ind w:right="180"/>
      </w:pPr>
    </w:p>
    <w:p w:rsidR="006754DC" w:rsidRDefault="006754DC" w:rsidP="006754DC">
      <w:pPr>
        <w:tabs>
          <w:tab w:val="left" w:pos="810"/>
        </w:tabs>
        <w:ind w:right="180"/>
      </w:pPr>
      <w:r>
        <w:br w:type="page"/>
      </w:r>
    </w:p>
    <w:p w:rsidR="006754DC" w:rsidRDefault="006754DC">
      <w:pPr>
        <w:pStyle w:val="Title"/>
      </w:pPr>
      <w:r>
        <w:lastRenderedPageBreak/>
        <w:t>CLINICAL FACULTY EVALUATION FORM</w:t>
      </w:r>
    </w:p>
    <w:p w:rsidR="006754DC" w:rsidRDefault="006754DC" w:rsidP="006754DC">
      <w:pPr>
        <w:pStyle w:val="Title"/>
      </w:pPr>
      <w:r>
        <w:t>(To be completed using E-value)</w:t>
      </w:r>
    </w:p>
    <w:p w:rsidR="006754DC" w:rsidRDefault="006754DC" w:rsidP="006754DC">
      <w:pPr>
        <w:jc w:val="center"/>
        <w:rPr>
          <w:sz w:val="22"/>
        </w:rPr>
      </w:pPr>
    </w:p>
    <w:p w:rsidR="006754DC" w:rsidRDefault="006754DC">
      <w:pPr>
        <w:rPr>
          <w:sz w:val="22"/>
        </w:rPr>
      </w:pPr>
      <w:r>
        <w:rPr>
          <w:sz w:val="22"/>
        </w:rPr>
        <w:t>Date</w:t>
      </w:r>
      <w:proofErr w:type="gramStart"/>
      <w:r>
        <w:rPr>
          <w:sz w:val="22"/>
        </w:rPr>
        <w:t>:_</w:t>
      </w:r>
      <w:proofErr w:type="gramEnd"/>
      <w:r>
        <w:rPr>
          <w:sz w:val="22"/>
        </w:rPr>
        <w:t>_____________________</w:t>
      </w:r>
      <w:r>
        <w:rPr>
          <w:sz w:val="22"/>
        </w:rPr>
        <w:tab/>
      </w:r>
      <w:r>
        <w:rPr>
          <w:sz w:val="22"/>
        </w:rPr>
        <w:tab/>
        <w:t>Name of Resident:________________________</w:t>
      </w:r>
    </w:p>
    <w:p w:rsidR="006754DC" w:rsidRDefault="006754DC">
      <w:pPr>
        <w:rPr>
          <w:sz w:val="22"/>
        </w:rPr>
      </w:pPr>
    </w:p>
    <w:p w:rsidR="006754DC" w:rsidRDefault="006754DC">
      <w:pPr>
        <w:tabs>
          <w:tab w:val="left" w:pos="2880"/>
        </w:tabs>
        <w:rPr>
          <w:sz w:val="22"/>
        </w:rPr>
      </w:pPr>
      <w:r>
        <w:rPr>
          <w:sz w:val="22"/>
        </w:rPr>
        <w:t>Facility</w:t>
      </w:r>
      <w:proofErr w:type="gramStart"/>
      <w:r>
        <w:rPr>
          <w:sz w:val="22"/>
        </w:rPr>
        <w:t>:_</w:t>
      </w:r>
      <w:proofErr w:type="gramEnd"/>
      <w:r>
        <w:rPr>
          <w:sz w:val="22"/>
        </w:rPr>
        <w:t>___________________</w:t>
      </w:r>
      <w:r>
        <w:rPr>
          <w:sz w:val="22"/>
        </w:rPr>
        <w:tab/>
      </w:r>
      <w:r>
        <w:rPr>
          <w:sz w:val="22"/>
        </w:rPr>
        <w:tab/>
        <w:t>Name of Clinical Faculty:__________________</w:t>
      </w:r>
    </w:p>
    <w:p w:rsidR="006754DC" w:rsidRDefault="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440"/>
        <w:gridCol w:w="1368"/>
      </w:tblGrid>
      <w:tr w:rsidR="006754DC">
        <w:tc>
          <w:tcPr>
            <w:tcW w:w="4968" w:type="dxa"/>
            <w:tcBorders>
              <w:top w:val="nil"/>
              <w:left w:val="nil"/>
              <w:bottom w:val="nil"/>
              <w:right w:val="nil"/>
            </w:tcBorders>
          </w:tcPr>
          <w:p w:rsidR="006754DC" w:rsidRDefault="006754DC">
            <w:r>
              <w:rPr>
                <w:i/>
              </w:rPr>
              <w:t>The Clinical Faculty Member mentioned above:</w:t>
            </w:r>
          </w:p>
        </w:tc>
        <w:tc>
          <w:tcPr>
            <w:tcW w:w="1440" w:type="dxa"/>
            <w:tcBorders>
              <w:top w:val="nil"/>
              <w:left w:val="nil"/>
              <w:bottom w:val="nil"/>
              <w:right w:val="nil"/>
            </w:tcBorders>
          </w:tcPr>
          <w:p w:rsidR="006754DC" w:rsidRDefault="006754DC">
            <w:r>
              <w:rPr>
                <w:u w:val="single"/>
              </w:rPr>
              <w:t>Consistently</w:t>
            </w:r>
          </w:p>
        </w:tc>
        <w:tc>
          <w:tcPr>
            <w:tcW w:w="1440" w:type="dxa"/>
            <w:tcBorders>
              <w:top w:val="nil"/>
              <w:left w:val="nil"/>
              <w:bottom w:val="nil"/>
              <w:right w:val="nil"/>
            </w:tcBorders>
          </w:tcPr>
          <w:p w:rsidR="006754DC" w:rsidRDefault="006754DC">
            <w:r>
              <w:rPr>
                <w:u w:val="single"/>
              </w:rPr>
              <w:t>Occasionally</w:t>
            </w:r>
          </w:p>
        </w:tc>
        <w:tc>
          <w:tcPr>
            <w:tcW w:w="1368" w:type="dxa"/>
            <w:tcBorders>
              <w:top w:val="nil"/>
              <w:left w:val="nil"/>
              <w:bottom w:val="nil"/>
              <w:right w:val="nil"/>
            </w:tcBorders>
          </w:tcPr>
          <w:p w:rsidR="006754DC" w:rsidRDefault="006754DC">
            <w:r>
              <w:rPr>
                <w:u w:val="single"/>
              </w:rPr>
              <w:t>Infrequently</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tc>
        <w:tc>
          <w:tcPr>
            <w:tcW w:w="1368" w:type="dxa"/>
            <w:tcBorders>
              <w:top w:val="nil"/>
              <w:left w:val="nil"/>
              <w:bottom w:val="nil"/>
              <w:right w:val="nil"/>
            </w:tcBorders>
          </w:tcPr>
          <w:p w:rsidR="006754DC" w:rsidRDefault="006754DC"/>
        </w:tc>
      </w:tr>
      <w:tr w:rsidR="006754DC">
        <w:tc>
          <w:tcPr>
            <w:tcW w:w="4968" w:type="dxa"/>
            <w:tcBorders>
              <w:top w:val="nil"/>
              <w:left w:val="nil"/>
              <w:bottom w:val="nil"/>
              <w:right w:val="nil"/>
            </w:tcBorders>
          </w:tcPr>
          <w:p w:rsidR="006754DC" w:rsidRDefault="006754DC">
            <w:pPr>
              <w:pStyle w:val="Footer"/>
              <w:tabs>
                <w:tab w:val="clear" w:pos="4320"/>
                <w:tab w:val="clear" w:pos="8640"/>
              </w:tabs>
            </w:pPr>
            <w:r>
              <w:t>Is able to build rapport with patients.</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s>
            </w:pPr>
            <w:r>
              <w:t>Is able to identify the needs of the patients.</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s>
            </w:pPr>
            <w:r>
              <w:t>Is able to identify my needs as a resident.</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s>
            </w:pPr>
            <w:r>
              <w:t>Demonstrates superior clinical reasoning.</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r>
              <w:t>Demonstrates superior treatment skills.</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 w:val="left" w:pos="5220"/>
                <w:tab w:val="left" w:pos="6750"/>
                <w:tab w:val="left" w:pos="8280"/>
              </w:tabs>
            </w:pPr>
            <w:r>
              <w:t>Is able to provide the cues I need to improve</w:t>
            </w:r>
          </w:p>
          <w:p w:rsidR="006754DC" w:rsidRDefault="006754DC">
            <w:pPr>
              <w:ind w:firstLine="360"/>
            </w:pPr>
            <w:proofErr w:type="gramStart"/>
            <w:r>
              <w:t>my</w:t>
            </w:r>
            <w:proofErr w:type="gramEnd"/>
            <w:r>
              <w:t xml:space="preserve"> clinical reasoning and treatment skills.</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tabs>
                <w:tab w:val="left" w:pos="5220"/>
                <w:tab w:val="left" w:pos="6750"/>
                <w:tab w:val="left" w:pos="8280"/>
              </w:tabs>
            </w:pPr>
            <w:r>
              <w:t>Is on time and fully present during our designated</w:t>
            </w:r>
          </w:p>
          <w:p w:rsidR="006754DC" w:rsidRDefault="006754DC">
            <w:pPr>
              <w:ind w:firstLine="360"/>
            </w:pPr>
            <w:proofErr w:type="gramStart"/>
            <w:r>
              <w:t>clinical</w:t>
            </w:r>
            <w:proofErr w:type="gramEnd"/>
            <w:r>
              <w:t xml:space="preserve"> supervising periods.</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tabs>
                <w:tab w:val="left" w:pos="5220"/>
                <w:tab w:val="left" w:pos="6750"/>
                <w:tab w:val="left" w:pos="8280"/>
              </w:tabs>
            </w:pPr>
            <w:r>
              <w:t xml:space="preserve">Is considerate and professional when providing </w:t>
            </w:r>
          </w:p>
          <w:p w:rsidR="006754DC" w:rsidRDefault="006754DC">
            <w:pPr>
              <w:pStyle w:val="Footer"/>
              <w:tabs>
                <w:tab w:val="clear" w:pos="4320"/>
                <w:tab w:val="clear" w:pos="8640"/>
              </w:tabs>
              <w:ind w:firstLine="360"/>
            </w:pPr>
            <w:proofErr w:type="gramStart"/>
            <w:r>
              <w:t>feedback</w:t>
            </w:r>
            <w:proofErr w:type="gramEnd"/>
            <w:r>
              <w:t xml:space="preserve"> to me when the patient is present.</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tabs>
                <w:tab w:val="left" w:pos="5220"/>
                <w:tab w:val="left" w:pos="6750"/>
                <w:tab w:val="left" w:pos="8280"/>
              </w:tabs>
            </w:pPr>
            <w:r>
              <w:t xml:space="preserve">Participates in data collection and publication of </w:t>
            </w:r>
          </w:p>
          <w:p w:rsidR="006754DC" w:rsidRDefault="006754DC">
            <w:pPr>
              <w:ind w:firstLine="360"/>
            </w:pPr>
            <w:r>
              <w:t xml:space="preserve"> </w:t>
            </w:r>
            <w:proofErr w:type="gramStart"/>
            <w:r>
              <w:t>clinical</w:t>
            </w:r>
            <w:proofErr w:type="gramEnd"/>
            <w:r>
              <w:t xml:space="preserve"> research.</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pStyle w:val="Footer"/>
              <w:tabs>
                <w:tab w:val="clear" w:pos="4320"/>
                <w:tab w:val="clear" w:pos="8640"/>
                <w:tab w:val="num" w:pos="990"/>
                <w:tab w:val="left" w:pos="5220"/>
                <w:tab w:val="left" w:pos="6750"/>
                <w:tab w:val="left" w:pos="8280"/>
              </w:tabs>
            </w:pPr>
            <w:r>
              <w:t xml:space="preserve">Has a </w:t>
            </w:r>
            <w:proofErr w:type="spellStart"/>
            <w:r>
              <w:t>through</w:t>
            </w:r>
            <w:proofErr w:type="spellEnd"/>
            <w:r>
              <w:t xml:space="preserve"> understanding of the curriculum and</w:t>
            </w:r>
          </w:p>
          <w:p w:rsidR="006754DC" w:rsidRDefault="006754DC">
            <w:pPr>
              <w:tabs>
                <w:tab w:val="num" w:pos="990"/>
                <w:tab w:val="left" w:pos="5220"/>
                <w:tab w:val="left" w:pos="6750"/>
                <w:tab w:val="left" w:pos="8280"/>
              </w:tabs>
              <w:ind w:firstLine="360"/>
            </w:pPr>
            <w:proofErr w:type="gramStart"/>
            <w:r>
              <w:t>performance</w:t>
            </w:r>
            <w:proofErr w:type="gramEnd"/>
            <w:r>
              <w:t xml:space="preserve"> measures utilized in this residency.</w:t>
            </w:r>
          </w:p>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r w:rsidR="006754DC">
        <w:tc>
          <w:tcPr>
            <w:tcW w:w="4968" w:type="dxa"/>
            <w:tcBorders>
              <w:top w:val="nil"/>
              <w:left w:val="nil"/>
              <w:bottom w:val="nil"/>
              <w:right w:val="nil"/>
            </w:tcBorders>
          </w:tcPr>
          <w:p w:rsidR="006754DC" w:rsidRDefault="006754DC"/>
        </w:tc>
        <w:tc>
          <w:tcPr>
            <w:tcW w:w="144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4968" w:type="dxa"/>
            <w:tcBorders>
              <w:top w:val="nil"/>
              <w:left w:val="nil"/>
              <w:bottom w:val="nil"/>
              <w:right w:val="nil"/>
            </w:tcBorders>
          </w:tcPr>
          <w:p w:rsidR="006754DC" w:rsidRDefault="006754DC">
            <w:pPr>
              <w:tabs>
                <w:tab w:val="num" w:pos="990"/>
                <w:tab w:val="left" w:pos="5220"/>
                <w:tab w:val="left" w:pos="6750"/>
                <w:tab w:val="left" w:pos="8280"/>
              </w:tabs>
            </w:pPr>
            <w:r>
              <w:t>Has a pleasant demeanor and mood.</w:t>
            </w:r>
          </w:p>
          <w:p w:rsidR="006754DC" w:rsidRDefault="006754DC"/>
        </w:tc>
        <w:tc>
          <w:tcPr>
            <w:tcW w:w="1440" w:type="dxa"/>
            <w:tcBorders>
              <w:top w:val="nil"/>
              <w:left w:val="nil"/>
              <w:bottom w:val="nil"/>
              <w:right w:val="nil"/>
            </w:tcBorders>
          </w:tcPr>
          <w:p w:rsidR="006754DC" w:rsidRDefault="006754DC">
            <w:pPr>
              <w:jc w:val="center"/>
            </w:pPr>
            <w:r>
              <w:rPr>
                <w:sz w:val="28"/>
              </w:rPr>
              <w:t></w:t>
            </w:r>
          </w:p>
        </w:tc>
        <w:tc>
          <w:tcPr>
            <w:tcW w:w="1440" w:type="dxa"/>
            <w:tcBorders>
              <w:top w:val="nil"/>
              <w:left w:val="nil"/>
              <w:bottom w:val="nil"/>
              <w:right w:val="nil"/>
            </w:tcBorders>
          </w:tcPr>
          <w:p w:rsidR="006754DC" w:rsidRDefault="006754DC">
            <w:pPr>
              <w:jc w:val="center"/>
            </w:pPr>
            <w:r>
              <w:rPr>
                <w:sz w:val="28"/>
              </w:rPr>
              <w:t></w:t>
            </w:r>
          </w:p>
        </w:tc>
        <w:tc>
          <w:tcPr>
            <w:tcW w:w="1368" w:type="dxa"/>
            <w:tcBorders>
              <w:top w:val="nil"/>
              <w:left w:val="nil"/>
              <w:bottom w:val="nil"/>
              <w:right w:val="nil"/>
            </w:tcBorders>
          </w:tcPr>
          <w:p w:rsidR="006754DC" w:rsidRDefault="006754DC">
            <w:pPr>
              <w:jc w:val="center"/>
            </w:pPr>
            <w:r>
              <w:rPr>
                <w:sz w:val="28"/>
              </w:rPr>
              <w:t></w:t>
            </w:r>
          </w:p>
        </w:tc>
      </w:tr>
    </w:tbl>
    <w:p w:rsidR="006754DC" w:rsidRDefault="006754DC">
      <w:pPr>
        <w:tabs>
          <w:tab w:val="num" w:pos="990"/>
        </w:tabs>
      </w:pPr>
    </w:p>
    <w:p w:rsidR="006754DC" w:rsidRDefault="006754DC">
      <w:pPr>
        <w:tabs>
          <w:tab w:val="num" w:pos="990"/>
        </w:tabs>
      </w:pPr>
      <w:r>
        <w:t>Up to this point, the aspects most valuable to me during our clinical supervision periods are:</w:t>
      </w: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num" w:pos="990"/>
        </w:tabs>
      </w:pPr>
    </w:p>
    <w:p w:rsidR="006754DC" w:rsidRDefault="006754DC">
      <w:pPr>
        <w:tabs>
          <w:tab w:val="num" w:pos="990"/>
        </w:tabs>
      </w:pPr>
      <w:r>
        <w:t xml:space="preserve">I would have a better experience if the following changes could me made: </w:t>
      </w:r>
    </w:p>
    <w:p w:rsidR="006754DC" w:rsidRDefault="006754DC">
      <w:pPr>
        <w:pStyle w:val="Header"/>
        <w:tabs>
          <w:tab w:val="clear" w:pos="4320"/>
          <w:tab w:val="clear" w:pos="8640"/>
        </w:tabs>
      </w:pPr>
    </w:p>
    <w:p w:rsidR="006754DC" w:rsidRDefault="006754DC">
      <w:pPr>
        <w:pStyle w:val="Title"/>
        <w:jc w:val="left"/>
        <w:rPr>
          <w:b w:val="0"/>
          <w:sz w:val="20"/>
        </w:rPr>
      </w:pPr>
    </w:p>
    <w:p w:rsidR="006754DC" w:rsidRDefault="006754DC">
      <w:pPr>
        <w:pStyle w:val="BodyTextIndent"/>
        <w:ind w:left="0" w:firstLine="0"/>
      </w:pPr>
    </w:p>
    <w:p w:rsidR="006754DC" w:rsidRDefault="006754DC">
      <w:pPr>
        <w:pStyle w:val="Title"/>
        <w:rPr>
          <w:b w:val="0"/>
        </w:rPr>
      </w:pPr>
      <w:r>
        <w:rPr>
          <w:sz w:val="22"/>
        </w:rPr>
        <w:br w:type="page"/>
      </w:r>
    </w:p>
    <w:p w:rsidR="006754DC" w:rsidRDefault="006754DC">
      <w:pPr>
        <w:pStyle w:val="Title"/>
        <w:jc w:val="left"/>
      </w:pPr>
    </w:p>
    <w:p w:rsidR="006754DC" w:rsidRDefault="006754DC">
      <w:pPr>
        <w:pStyle w:val="Title"/>
      </w:pPr>
      <w:r>
        <w:t>RESIDENCY PROGRAM EVALUATION FORM</w:t>
      </w:r>
    </w:p>
    <w:p w:rsidR="006754DC" w:rsidRDefault="006754DC" w:rsidP="006754DC">
      <w:pPr>
        <w:pStyle w:val="Title"/>
      </w:pPr>
      <w:r>
        <w:t>(To be completed using E-value)</w:t>
      </w:r>
    </w:p>
    <w:p w:rsidR="006754DC" w:rsidRDefault="006754DC" w:rsidP="006754DC">
      <w:pPr>
        <w:jc w:val="center"/>
        <w:rPr>
          <w:sz w:val="22"/>
        </w:rPr>
      </w:pPr>
    </w:p>
    <w:p w:rsidR="006754DC" w:rsidRDefault="006754DC">
      <w:pPr>
        <w:rPr>
          <w:sz w:val="24"/>
        </w:rPr>
      </w:pPr>
      <w:r>
        <w:rPr>
          <w:sz w:val="24"/>
          <w:u w:val="single"/>
        </w:rPr>
        <w:t>Date:</w:t>
      </w:r>
      <w:r>
        <w:rPr>
          <w:sz w:val="24"/>
        </w:rPr>
        <w:t xml:space="preserve">   </w:t>
      </w:r>
      <w:r w:rsidR="000B1220">
        <w:rPr>
          <w:b/>
          <w:sz w:val="24"/>
        </w:rPr>
        <w:t xml:space="preserve">September </w:t>
      </w:r>
      <w:r w:rsidR="00C52D8D">
        <w:rPr>
          <w:b/>
          <w:sz w:val="24"/>
        </w:rPr>
        <w:t>30, 2019</w:t>
      </w:r>
      <w:r>
        <w:rPr>
          <w:b/>
          <w:sz w:val="24"/>
        </w:rPr>
        <w:tab/>
      </w:r>
      <w:r>
        <w:rPr>
          <w:b/>
          <w:sz w:val="24"/>
        </w:rPr>
        <w:tab/>
      </w:r>
      <w:r>
        <w:rPr>
          <w:b/>
          <w:sz w:val="24"/>
        </w:rPr>
        <w:tab/>
      </w:r>
      <w:r>
        <w:rPr>
          <w:b/>
          <w:sz w:val="24"/>
        </w:rPr>
        <w:tab/>
      </w:r>
      <w:r>
        <w:rPr>
          <w:sz w:val="24"/>
        </w:rPr>
        <w:tab/>
      </w:r>
      <w:r>
        <w:rPr>
          <w:sz w:val="24"/>
          <w:u w:val="single"/>
        </w:rPr>
        <w:t>Name of Resident:</w:t>
      </w:r>
      <w:r>
        <w:rPr>
          <w:sz w:val="24"/>
        </w:rPr>
        <w:t xml:space="preserve">   </w:t>
      </w:r>
    </w:p>
    <w:p w:rsidR="006754DC" w:rsidRDefault="006754DC">
      <w:pPr>
        <w:tabs>
          <w:tab w:val="num" w:pos="990"/>
        </w:tabs>
        <w:rPr>
          <w:sz w:val="22"/>
        </w:rPr>
      </w:pPr>
    </w:p>
    <w:p w:rsidR="006754DC" w:rsidRDefault="006754DC">
      <w:pPr>
        <w:tabs>
          <w:tab w:val="num" w:pos="99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350"/>
        <w:gridCol w:w="1440"/>
        <w:gridCol w:w="1368"/>
      </w:tblGrid>
      <w:tr w:rsidR="006754DC">
        <w:tc>
          <w:tcPr>
            <w:tcW w:w="5058" w:type="dxa"/>
            <w:tcBorders>
              <w:top w:val="nil"/>
              <w:left w:val="nil"/>
              <w:bottom w:val="nil"/>
              <w:right w:val="nil"/>
            </w:tcBorders>
          </w:tcPr>
          <w:p w:rsidR="006754DC" w:rsidRDefault="006754DC">
            <w:pPr>
              <w:ind w:left="540" w:hanging="540"/>
              <w:rPr>
                <w:i/>
                <w:sz w:val="22"/>
              </w:rPr>
            </w:pPr>
            <w:r>
              <w:rPr>
                <w:i/>
                <w:sz w:val="22"/>
              </w:rPr>
              <w:t>Up to this point in the Residency  program, with regard to the following points, I am</w:t>
            </w:r>
          </w:p>
        </w:tc>
        <w:tc>
          <w:tcPr>
            <w:tcW w:w="1350" w:type="dxa"/>
            <w:tcBorders>
              <w:top w:val="nil"/>
              <w:left w:val="nil"/>
              <w:bottom w:val="nil"/>
              <w:right w:val="nil"/>
            </w:tcBorders>
          </w:tcPr>
          <w:p w:rsidR="006754DC" w:rsidRDefault="006754DC">
            <w:pPr>
              <w:jc w:val="center"/>
              <w:rPr>
                <w:sz w:val="22"/>
              </w:rPr>
            </w:pPr>
            <w:r>
              <w:rPr>
                <w:sz w:val="22"/>
                <w:u w:val="single"/>
              </w:rPr>
              <w:t>Dissatisfied</w:t>
            </w:r>
          </w:p>
        </w:tc>
        <w:tc>
          <w:tcPr>
            <w:tcW w:w="1440" w:type="dxa"/>
            <w:tcBorders>
              <w:top w:val="nil"/>
              <w:left w:val="nil"/>
              <w:bottom w:val="nil"/>
              <w:right w:val="nil"/>
            </w:tcBorders>
          </w:tcPr>
          <w:p w:rsidR="006754DC" w:rsidRDefault="006754DC">
            <w:pPr>
              <w:jc w:val="center"/>
              <w:rPr>
                <w:sz w:val="22"/>
              </w:rPr>
            </w:pPr>
            <w:r>
              <w:rPr>
                <w:sz w:val="22"/>
                <w:u w:val="single"/>
              </w:rPr>
              <w:t>Satisfied</w:t>
            </w:r>
          </w:p>
        </w:tc>
        <w:tc>
          <w:tcPr>
            <w:tcW w:w="1368" w:type="dxa"/>
            <w:tcBorders>
              <w:top w:val="nil"/>
              <w:left w:val="nil"/>
              <w:bottom w:val="nil"/>
              <w:right w:val="nil"/>
            </w:tcBorders>
          </w:tcPr>
          <w:p w:rsidR="006754DC" w:rsidRDefault="006754DC">
            <w:pPr>
              <w:jc w:val="center"/>
              <w:rPr>
                <w:sz w:val="22"/>
              </w:rPr>
            </w:pPr>
            <w:r>
              <w:rPr>
                <w:sz w:val="22"/>
                <w:u w:val="single"/>
              </w:rPr>
              <w:t>Highly Satisfied</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rPr>
                <w:sz w:val="28"/>
              </w:rPr>
            </w:pPr>
          </w:p>
        </w:tc>
        <w:tc>
          <w:tcPr>
            <w:tcW w:w="1440" w:type="dxa"/>
            <w:tcBorders>
              <w:top w:val="nil"/>
              <w:left w:val="nil"/>
              <w:bottom w:val="nil"/>
              <w:right w:val="nil"/>
            </w:tcBorders>
          </w:tcPr>
          <w:p w:rsidR="006754DC" w:rsidRDefault="006754DC">
            <w:pPr>
              <w:rPr>
                <w:sz w:val="28"/>
              </w:rPr>
            </w:pPr>
          </w:p>
        </w:tc>
        <w:tc>
          <w:tcPr>
            <w:tcW w:w="1368" w:type="dxa"/>
            <w:tcBorders>
              <w:top w:val="nil"/>
              <w:left w:val="nil"/>
              <w:bottom w:val="nil"/>
              <w:right w:val="nil"/>
            </w:tcBorders>
          </w:tcPr>
          <w:p w:rsidR="006754DC" w:rsidRDefault="006754DC">
            <w:pP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Extent and breadth of clinical practice opportunities</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pPr>
              <w:ind w:left="360" w:hanging="360"/>
            </w:pPr>
          </w:p>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Quality and content of classroom/lab instruction</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1:1 clinical supervision while treating patients</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pPr>
              <w:pStyle w:val="Footer"/>
              <w:tabs>
                <w:tab w:val="clear" w:pos="4320"/>
                <w:tab w:val="clear" w:pos="8640"/>
              </w:tabs>
            </w:pPr>
          </w:p>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ind w:left="360" w:hanging="360"/>
            </w:pPr>
            <w:r>
              <w:t>Clinical performance evaluations (daily feedback, practical examinations, patient examinations)</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ind w:left="360" w:hanging="360"/>
            </w:pPr>
            <w:r>
              <w:t>Administrative aspects of the program (i.e., scheduling, administrative supervision, clerical support)</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pPr>
              <w:ind w:left="360" w:hanging="360"/>
            </w:pPr>
          </w:p>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Opportunities and resources for performing clinical research</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ind w:left="360" w:hanging="360"/>
            </w:pPr>
            <w:r>
              <w:t>Opportunities and resources for performing community service</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bl>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r>
        <w:rPr>
          <w:sz w:val="22"/>
        </w:rPr>
        <w:t>Please provide any feedback you have regarding the above issues.</w:t>
      </w: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r>
        <w:rPr>
          <w:sz w:val="22"/>
        </w:rPr>
        <w:t>Up to this point, the most valuable aspects of this Residency for me are:</w:t>
      </w: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r>
        <w:rPr>
          <w:sz w:val="22"/>
        </w:rPr>
        <w:t xml:space="preserve">I would have a better experience if the following changes could me made: </w:t>
      </w:r>
    </w:p>
    <w:p w:rsidR="006754DC" w:rsidRDefault="006754DC">
      <w:pPr>
        <w:pStyle w:val="BodyTextIndent"/>
        <w:ind w:left="0" w:firstLine="0"/>
        <w:rPr>
          <w:sz w:val="22"/>
        </w:rPr>
      </w:pPr>
    </w:p>
    <w:p w:rsidR="006754DC" w:rsidRDefault="006754DC">
      <w:pPr>
        <w:pStyle w:val="BodyTextIndent"/>
        <w:ind w:left="0" w:firstLine="0"/>
        <w:rPr>
          <w:sz w:val="22"/>
        </w:rPr>
      </w:pPr>
    </w:p>
    <w:p w:rsidR="006754DC" w:rsidRDefault="006754DC">
      <w:pPr>
        <w:pStyle w:val="BodyTextIndent"/>
        <w:ind w:left="0" w:firstLine="0"/>
        <w:rPr>
          <w:sz w:val="22"/>
        </w:rPr>
      </w:pPr>
    </w:p>
    <w:p w:rsidR="006754DC" w:rsidRDefault="006754DC">
      <w:pPr>
        <w:pStyle w:val="Footer"/>
        <w:tabs>
          <w:tab w:val="clear" w:pos="4320"/>
          <w:tab w:val="clear" w:pos="8640"/>
        </w:tabs>
        <w:rPr>
          <w:sz w:val="22"/>
        </w:rPr>
      </w:pPr>
    </w:p>
    <w:p w:rsidR="006754DC" w:rsidRDefault="006754DC">
      <w:pPr>
        <w:pStyle w:val="Footer"/>
        <w:tabs>
          <w:tab w:val="clear" w:pos="4320"/>
          <w:tab w:val="clear" w:pos="8640"/>
        </w:tabs>
        <w:rPr>
          <w:sz w:val="22"/>
        </w:rPr>
      </w:pPr>
    </w:p>
    <w:p w:rsidR="006754DC" w:rsidRDefault="006754DC">
      <w:pPr>
        <w:jc w:val="center"/>
        <w:rPr>
          <w:sz w:val="18"/>
        </w:rPr>
      </w:pPr>
      <w:r>
        <w:rPr>
          <w:sz w:val="18"/>
        </w:rPr>
        <w:t>(Feel free to use space on additional pages when providing feedback)</w:t>
      </w:r>
    </w:p>
    <w:p w:rsidR="006754DC" w:rsidRDefault="006754DC" w:rsidP="006754DC">
      <w:pPr>
        <w:pStyle w:val="Title"/>
        <w:jc w:val="left"/>
        <w:rPr>
          <w:b w:val="0"/>
        </w:rPr>
      </w:pPr>
    </w:p>
    <w:p w:rsidR="006754DC" w:rsidRDefault="006754DC">
      <w:pPr>
        <w:pStyle w:val="Title"/>
        <w:jc w:val="left"/>
      </w:pPr>
    </w:p>
    <w:p w:rsidR="004414A3" w:rsidRDefault="004414A3">
      <w:pPr>
        <w:pStyle w:val="Title"/>
        <w:jc w:val="left"/>
      </w:pPr>
    </w:p>
    <w:p w:rsidR="004414A3" w:rsidRDefault="004414A3">
      <w:pPr>
        <w:pStyle w:val="Title"/>
        <w:jc w:val="left"/>
      </w:pPr>
    </w:p>
    <w:p w:rsidR="006754DC" w:rsidRDefault="006754DC">
      <w:pPr>
        <w:pStyle w:val="Title"/>
      </w:pPr>
      <w:r>
        <w:t>RESIDENCY PROGRAM EVALUATION FORM</w:t>
      </w:r>
    </w:p>
    <w:p w:rsidR="006754DC" w:rsidRDefault="006754DC" w:rsidP="006754DC">
      <w:pPr>
        <w:pStyle w:val="Title"/>
      </w:pPr>
      <w:r>
        <w:t>(To be completed using E-value)</w:t>
      </w:r>
    </w:p>
    <w:p w:rsidR="006754DC" w:rsidRDefault="006754DC" w:rsidP="006754DC">
      <w:pPr>
        <w:jc w:val="center"/>
        <w:rPr>
          <w:sz w:val="22"/>
        </w:rPr>
      </w:pPr>
    </w:p>
    <w:p w:rsidR="006754DC" w:rsidRDefault="006754DC">
      <w:pPr>
        <w:rPr>
          <w:sz w:val="22"/>
        </w:rPr>
      </w:pPr>
    </w:p>
    <w:p w:rsidR="006754DC" w:rsidRDefault="006754DC">
      <w:pPr>
        <w:rPr>
          <w:sz w:val="24"/>
        </w:rPr>
      </w:pPr>
      <w:r>
        <w:rPr>
          <w:sz w:val="24"/>
          <w:u w:val="single"/>
        </w:rPr>
        <w:t>Date:</w:t>
      </w:r>
      <w:r>
        <w:rPr>
          <w:sz w:val="24"/>
        </w:rPr>
        <w:t xml:space="preserve">   </w:t>
      </w:r>
      <w:r w:rsidR="00F531A6">
        <w:rPr>
          <w:b/>
          <w:sz w:val="24"/>
        </w:rPr>
        <w:t>Feb 23</w:t>
      </w:r>
      <w:r w:rsidR="00F531A6" w:rsidRPr="00F531A6">
        <w:rPr>
          <w:b/>
          <w:sz w:val="24"/>
          <w:vertAlign w:val="superscript"/>
        </w:rPr>
        <w:t>rd</w:t>
      </w:r>
      <w:r w:rsidR="00C52D8D">
        <w:rPr>
          <w:b/>
          <w:sz w:val="24"/>
        </w:rPr>
        <w:t>, 2020</w:t>
      </w:r>
      <w:r w:rsidR="00F531A6">
        <w:rPr>
          <w:b/>
          <w:sz w:val="24"/>
        </w:rPr>
        <w:tab/>
      </w:r>
      <w:r>
        <w:rPr>
          <w:b/>
          <w:sz w:val="24"/>
        </w:rPr>
        <w:tab/>
      </w:r>
      <w:r>
        <w:rPr>
          <w:sz w:val="24"/>
        </w:rPr>
        <w:tab/>
      </w:r>
      <w:r>
        <w:rPr>
          <w:sz w:val="24"/>
        </w:rPr>
        <w:tab/>
      </w:r>
      <w:r>
        <w:rPr>
          <w:sz w:val="24"/>
          <w:u w:val="single"/>
        </w:rPr>
        <w:t>Name of Resident:</w:t>
      </w:r>
      <w:r>
        <w:rPr>
          <w:sz w:val="24"/>
        </w:rPr>
        <w:t xml:space="preserve">   </w:t>
      </w:r>
    </w:p>
    <w:p w:rsidR="006754DC" w:rsidRDefault="006754DC">
      <w:pPr>
        <w:tabs>
          <w:tab w:val="num" w:pos="990"/>
        </w:tabs>
        <w:rPr>
          <w:sz w:val="22"/>
        </w:rPr>
      </w:pPr>
    </w:p>
    <w:p w:rsidR="006754DC" w:rsidRDefault="006754DC">
      <w:pPr>
        <w:tabs>
          <w:tab w:val="num" w:pos="99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350"/>
        <w:gridCol w:w="1440"/>
        <w:gridCol w:w="1368"/>
      </w:tblGrid>
      <w:tr w:rsidR="006754DC">
        <w:tc>
          <w:tcPr>
            <w:tcW w:w="5058" w:type="dxa"/>
            <w:tcBorders>
              <w:top w:val="nil"/>
              <w:left w:val="nil"/>
              <w:bottom w:val="nil"/>
              <w:right w:val="nil"/>
            </w:tcBorders>
          </w:tcPr>
          <w:p w:rsidR="006754DC" w:rsidRDefault="006754DC">
            <w:pPr>
              <w:rPr>
                <w:i/>
                <w:sz w:val="22"/>
              </w:rPr>
            </w:pPr>
            <w:r>
              <w:rPr>
                <w:i/>
                <w:sz w:val="22"/>
              </w:rPr>
              <w:t>At this point in the Residency  program, with regard to the following points, I am</w:t>
            </w:r>
          </w:p>
        </w:tc>
        <w:tc>
          <w:tcPr>
            <w:tcW w:w="1350" w:type="dxa"/>
            <w:tcBorders>
              <w:top w:val="nil"/>
              <w:left w:val="nil"/>
              <w:bottom w:val="nil"/>
              <w:right w:val="nil"/>
            </w:tcBorders>
          </w:tcPr>
          <w:p w:rsidR="006754DC" w:rsidRDefault="006754DC">
            <w:pPr>
              <w:jc w:val="center"/>
              <w:rPr>
                <w:sz w:val="22"/>
              </w:rPr>
            </w:pPr>
            <w:r>
              <w:rPr>
                <w:sz w:val="22"/>
                <w:u w:val="single"/>
              </w:rPr>
              <w:t>Dissatisfied</w:t>
            </w:r>
          </w:p>
        </w:tc>
        <w:tc>
          <w:tcPr>
            <w:tcW w:w="1440" w:type="dxa"/>
            <w:tcBorders>
              <w:top w:val="nil"/>
              <w:left w:val="nil"/>
              <w:bottom w:val="nil"/>
              <w:right w:val="nil"/>
            </w:tcBorders>
          </w:tcPr>
          <w:p w:rsidR="006754DC" w:rsidRDefault="006754DC">
            <w:pPr>
              <w:jc w:val="center"/>
              <w:rPr>
                <w:sz w:val="22"/>
              </w:rPr>
            </w:pPr>
            <w:r>
              <w:rPr>
                <w:sz w:val="22"/>
                <w:u w:val="single"/>
              </w:rPr>
              <w:t>Satisfied</w:t>
            </w:r>
          </w:p>
        </w:tc>
        <w:tc>
          <w:tcPr>
            <w:tcW w:w="1368" w:type="dxa"/>
            <w:tcBorders>
              <w:top w:val="nil"/>
              <w:left w:val="nil"/>
              <w:bottom w:val="nil"/>
              <w:right w:val="nil"/>
            </w:tcBorders>
          </w:tcPr>
          <w:p w:rsidR="006754DC" w:rsidRDefault="006754DC">
            <w:pPr>
              <w:jc w:val="center"/>
              <w:rPr>
                <w:sz w:val="22"/>
              </w:rPr>
            </w:pPr>
            <w:r>
              <w:rPr>
                <w:sz w:val="22"/>
                <w:u w:val="single"/>
              </w:rPr>
              <w:t>Highly Satisfied</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rPr>
                <w:sz w:val="28"/>
              </w:rPr>
            </w:pPr>
          </w:p>
        </w:tc>
        <w:tc>
          <w:tcPr>
            <w:tcW w:w="1440" w:type="dxa"/>
            <w:tcBorders>
              <w:top w:val="nil"/>
              <w:left w:val="nil"/>
              <w:bottom w:val="nil"/>
              <w:right w:val="nil"/>
            </w:tcBorders>
          </w:tcPr>
          <w:p w:rsidR="006754DC" w:rsidRDefault="006754DC">
            <w:pPr>
              <w:rPr>
                <w:sz w:val="28"/>
              </w:rPr>
            </w:pPr>
          </w:p>
        </w:tc>
        <w:tc>
          <w:tcPr>
            <w:tcW w:w="1368" w:type="dxa"/>
            <w:tcBorders>
              <w:top w:val="nil"/>
              <w:left w:val="nil"/>
              <w:bottom w:val="nil"/>
              <w:right w:val="nil"/>
            </w:tcBorders>
          </w:tcPr>
          <w:p w:rsidR="006754DC" w:rsidRDefault="006754DC">
            <w:pP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Extent and breadth of clinical practice opportunities</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pPr>
              <w:ind w:left="360" w:hanging="360"/>
            </w:pPr>
          </w:p>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Quality and content of classroom/lab instruction</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1:1 clinical supervision while treating patients</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pPr>
              <w:pStyle w:val="Footer"/>
              <w:tabs>
                <w:tab w:val="clear" w:pos="4320"/>
                <w:tab w:val="clear" w:pos="8640"/>
              </w:tabs>
            </w:pPr>
          </w:p>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ind w:left="360" w:hanging="360"/>
            </w:pPr>
            <w:r>
              <w:t>Clinical performance evaluations (daily feedback, practical examinations, patient examinations)</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ind w:left="360" w:hanging="360"/>
            </w:pPr>
            <w:r>
              <w:t>Administrative aspects of the program (i.e., scheduling, administrative supervision, clerical support)</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pPr>
              <w:ind w:left="360" w:hanging="360"/>
            </w:pPr>
          </w:p>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pPr>
            <w:r>
              <w:t>Opportunities and resources for performing clinical research</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r w:rsidR="006754DC">
        <w:tc>
          <w:tcPr>
            <w:tcW w:w="5058" w:type="dxa"/>
            <w:tcBorders>
              <w:top w:val="nil"/>
              <w:left w:val="nil"/>
              <w:bottom w:val="nil"/>
              <w:right w:val="nil"/>
            </w:tcBorders>
          </w:tcPr>
          <w:p w:rsidR="006754DC" w:rsidRDefault="006754DC"/>
        </w:tc>
        <w:tc>
          <w:tcPr>
            <w:tcW w:w="1350" w:type="dxa"/>
            <w:tcBorders>
              <w:top w:val="nil"/>
              <w:left w:val="nil"/>
              <w:bottom w:val="nil"/>
              <w:right w:val="nil"/>
            </w:tcBorders>
          </w:tcPr>
          <w:p w:rsidR="006754DC" w:rsidRDefault="006754DC">
            <w:pPr>
              <w:jc w:val="center"/>
              <w:rPr>
                <w:sz w:val="28"/>
              </w:rPr>
            </w:pPr>
          </w:p>
        </w:tc>
        <w:tc>
          <w:tcPr>
            <w:tcW w:w="1440" w:type="dxa"/>
            <w:tcBorders>
              <w:top w:val="nil"/>
              <w:left w:val="nil"/>
              <w:bottom w:val="nil"/>
              <w:right w:val="nil"/>
            </w:tcBorders>
          </w:tcPr>
          <w:p w:rsidR="006754DC" w:rsidRDefault="006754DC">
            <w:pPr>
              <w:jc w:val="center"/>
              <w:rPr>
                <w:sz w:val="28"/>
              </w:rPr>
            </w:pPr>
          </w:p>
        </w:tc>
        <w:tc>
          <w:tcPr>
            <w:tcW w:w="1368" w:type="dxa"/>
            <w:tcBorders>
              <w:top w:val="nil"/>
              <w:left w:val="nil"/>
              <w:bottom w:val="nil"/>
              <w:right w:val="nil"/>
            </w:tcBorders>
          </w:tcPr>
          <w:p w:rsidR="006754DC" w:rsidRDefault="006754DC">
            <w:pPr>
              <w:jc w:val="center"/>
              <w:rPr>
                <w:sz w:val="28"/>
              </w:rPr>
            </w:pPr>
          </w:p>
        </w:tc>
      </w:tr>
      <w:tr w:rsidR="006754DC">
        <w:tc>
          <w:tcPr>
            <w:tcW w:w="5058" w:type="dxa"/>
            <w:tcBorders>
              <w:top w:val="nil"/>
              <w:left w:val="nil"/>
              <w:bottom w:val="nil"/>
              <w:right w:val="nil"/>
            </w:tcBorders>
          </w:tcPr>
          <w:p w:rsidR="006754DC" w:rsidRDefault="006754DC">
            <w:pPr>
              <w:pStyle w:val="Footer"/>
              <w:tabs>
                <w:tab w:val="clear" w:pos="4320"/>
                <w:tab w:val="clear" w:pos="8640"/>
              </w:tabs>
              <w:ind w:left="360" w:hanging="360"/>
            </w:pPr>
            <w:r>
              <w:t>Opportunities and resources for performing community service</w:t>
            </w:r>
          </w:p>
        </w:tc>
        <w:tc>
          <w:tcPr>
            <w:tcW w:w="1350" w:type="dxa"/>
            <w:tcBorders>
              <w:top w:val="nil"/>
              <w:left w:val="nil"/>
              <w:bottom w:val="nil"/>
              <w:right w:val="nil"/>
            </w:tcBorders>
          </w:tcPr>
          <w:p w:rsidR="006754DC" w:rsidRDefault="006754DC">
            <w:pPr>
              <w:jc w:val="center"/>
              <w:rPr>
                <w:sz w:val="28"/>
              </w:rPr>
            </w:pPr>
            <w:r>
              <w:rPr>
                <w:sz w:val="28"/>
              </w:rPr>
              <w:t></w:t>
            </w:r>
          </w:p>
        </w:tc>
        <w:tc>
          <w:tcPr>
            <w:tcW w:w="1440" w:type="dxa"/>
            <w:tcBorders>
              <w:top w:val="nil"/>
              <w:left w:val="nil"/>
              <w:bottom w:val="nil"/>
              <w:right w:val="nil"/>
            </w:tcBorders>
          </w:tcPr>
          <w:p w:rsidR="006754DC" w:rsidRDefault="006754DC">
            <w:pPr>
              <w:jc w:val="center"/>
              <w:rPr>
                <w:sz w:val="28"/>
              </w:rPr>
            </w:pPr>
            <w:r>
              <w:rPr>
                <w:sz w:val="28"/>
              </w:rPr>
              <w:t></w:t>
            </w:r>
          </w:p>
        </w:tc>
        <w:tc>
          <w:tcPr>
            <w:tcW w:w="1368" w:type="dxa"/>
            <w:tcBorders>
              <w:top w:val="nil"/>
              <w:left w:val="nil"/>
              <w:bottom w:val="nil"/>
              <w:right w:val="nil"/>
            </w:tcBorders>
          </w:tcPr>
          <w:p w:rsidR="006754DC" w:rsidRDefault="006754DC">
            <w:pPr>
              <w:jc w:val="center"/>
              <w:rPr>
                <w:sz w:val="28"/>
              </w:rPr>
            </w:pPr>
            <w:r>
              <w:rPr>
                <w:sz w:val="28"/>
              </w:rPr>
              <w:t></w:t>
            </w:r>
          </w:p>
        </w:tc>
      </w:tr>
    </w:tbl>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r>
        <w:rPr>
          <w:sz w:val="22"/>
        </w:rPr>
        <w:t>Please provide any feedback you have regarding the above issues.</w:t>
      </w: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r>
        <w:rPr>
          <w:sz w:val="22"/>
        </w:rPr>
        <w:t>The most valuable aspects of this Residency for me have been:</w:t>
      </w: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p>
    <w:p w:rsidR="006754DC" w:rsidRDefault="006754DC">
      <w:pPr>
        <w:tabs>
          <w:tab w:val="num" w:pos="990"/>
        </w:tabs>
        <w:rPr>
          <w:sz w:val="22"/>
        </w:rPr>
      </w:pPr>
      <w:r>
        <w:rPr>
          <w:sz w:val="22"/>
        </w:rPr>
        <w:t xml:space="preserve">Future residents would have a better experience if the following changes could me made: </w:t>
      </w:r>
    </w:p>
    <w:p w:rsidR="006754DC" w:rsidRDefault="006754DC">
      <w:pPr>
        <w:pStyle w:val="BodyTextIndent"/>
        <w:ind w:left="0" w:firstLine="0"/>
        <w:rPr>
          <w:sz w:val="22"/>
        </w:rPr>
      </w:pPr>
    </w:p>
    <w:p w:rsidR="006754DC" w:rsidRDefault="006754DC">
      <w:pPr>
        <w:pStyle w:val="Footer"/>
        <w:tabs>
          <w:tab w:val="clear" w:pos="4320"/>
          <w:tab w:val="clear" w:pos="8640"/>
        </w:tabs>
        <w:rPr>
          <w:sz w:val="22"/>
        </w:rPr>
      </w:pPr>
    </w:p>
    <w:p w:rsidR="006754DC" w:rsidRDefault="006754DC">
      <w:pPr>
        <w:jc w:val="center"/>
        <w:rPr>
          <w:sz w:val="18"/>
        </w:rPr>
      </w:pPr>
      <w:r>
        <w:rPr>
          <w:sz w:val="18"/>
        </w:rPr>
        <w:t>(Feel free to use space on additional pages when providing feedback)</w:t>
      </w:r>
    </w:p>
    <w:p w:rsidR="006754DC" w:rsidRPr="00D93BFE" w:rsidRDefault="006754DC" w:rsidP="006754DC">
      <w:pPr>
        <w:rPr>
          <w:sz w:val="22"/>
        </w:rPr>
      </w:pPr>
    </w:p>
    <w:p w:rsidR="00F531A6" w:rsidRDefault="00F531A6" w:rsidP="00F531A6">
      <w:pPr>
        <w:jc w:val="center"/>
        <w:outlineLvl w:val="1"/>
        <w:rPr>
          <w:b/>
          <w:bCs/>
          <w:color w:val="000000"/>
          <w:sz w:val="24"/>
          <w:szCs w:val="24"/>
        </w:rPr>
      </w:pPr>
    </w:p>
    <w:p w:rsidR="00F531A6" w:rsidRDefault="00F531A6" w:rsidP="00F531A6">
      <w:pPr>
        <w:jc w:val="center"/>
        <w:outlineLvl w:val="1"/>
        <w:rPr>
          <w:b/>
          <w:bCs/>
          <w:color w:val="000000"/>
          <w:sz w:val="24"/>
          <w:szCs w:val="24"/>
        </w:rPr>
      </w:pPr>
    </w:p>
    <w:p w:rsidR="00F531A6" w:rsidRDefault="00F531A6" w:rsidP="00F531A6">
      <w:pPr>
        <w:jc w:val="center"/>
        <w:outlineLvl w:val="1"/>
        <w:rPr>
          <w:b/>
          <w:bCs/>
          <w:color w:val="000000"/>
          <w:sz w:val="24"/>
          <w:szCs w:val="24"/>
        </w:rPr>
      </w:pPr>
    </w:p>
    <w:p w:rsidR="00F531A6" w:rsidRDefault="00F531A6" w:rsidP="00F531A6">
      <w:pPr>
        <w:jc w:val="center"/>
        <w:outlineLvl w:val="1"/>
        <w:rPr>
          <w:b/>
          <w:bCs/>
          <w:color w:val="000000"/>
          <w:sz w:val="24"/>
          <w:szCs w:val="24"/>
        </w:rPr>
      </w:pPr>
    </w:p>
    <w:p w:rsidR="00F531A6" w:rsidRPr="00FC6F0F" w:rsidRDefault="00F531A6" w:rsidP="00F531A6">
      <w:pPr>
        <w:ind w:left="180"/>
        <w:jc w:val="center"/>
        <w:outlineLvl w:val="1"/>
        <w:rPr>
          <w:b/>
          <w:bCs/>
          <w:sz w:val="36"/>
          <w:szCs w:val="36"/>
        </w:rPr>
      </w:pPr>
      <w:r w:rsidRPr="00FC6F0F">
        <w:rPr>
          <w:b/>
          <w:bCs/>
          <w:color w:val="000000"/>
          <w:sz w:val="24"/>
          <w:szCs w:val="24"/>
        </w:rPr>
        <w:lastRenderedPageBreak/>
        <w:t>CI PREP FORM: NEW PATIENT</w:t>
      </w:r>
    </w:p>
    <w:p w:rsidR="00F531A6" w:rsidRDefault="00F531A6" w:rsidP="00F531A6">
      <w:pPr>
        <w:ind w:left="180"/>
        <w:outlineLvl w:val="1"/>
        <w:rPr>
          <w:b/>
          <w:bCs/>
          <w:color w:val="000000"/>
          <w:sz w:val="24"/>
          <w:szCs w:val="24"/>
        </w:rPr>
      </w:pPr>
    </w:p>
    <w:p w:rsidR="00F531A6" w:rsidRDefault="00F531A6" w:rsidP="00F531A6">
      <w:pPr>
        <w:ind w:left="180" w:firstLine="810"/>
        <w:outlineLvl w:val="1"/>
        <w:rPr>
          <w:b/>
          <w:bCs/>
          <w:color w:val="000000"/>
          <w:sz w:val="24"/>
          <w:szCs w:val="24"/>
        </w:rPr>
      </w:pPr>
      <w:r w:rsidRPr="00FC6F0F">
        <w:rPr>
          <w:b/>
          <w:bCs/>
          <w:color w:val="000000"/>
          <w:sz w:val="24"/>
          <w:szCs w:val="24"/>
        </w:rPr>
        <w:t>Patient Initials: ______________________</w:t>
      </w:r>
      <w:r>
        <w:rPr>
          <w:b/>
          <w:bCs/>
          <w:color w:val="000000"/>
          <w:sz w:val="24"/>
          <w:szCs w:val="24"/>
        </w:rPr>
        <w:tab/>
      </w:r>
      <w:r>
        <w:rPr>
          <w:b/>
          <w:bCs/>
          <w:color w:val="000000"/>
          <w:sz w:val="24"/>
          <w:szCs w:val="24"/>
        </w:rPr>
        <w:tab/>
      </w:r>
      <w:r>
        <w:rPr>
          <w:b/>
          <w:bCs/>
          <w:color w:val="000000"/>
          <w:sz w:val="24"/>
          <w:szCs w:val="24"/>
        </w:rPr>
        <w:tab/>
        <w:t xml:space="preserve">   </w:t>
      </w:r>
      <w:r w:rsidRPr="00FC6F0F">
        <w:rPr>
          <w:b/>
          <w:bCs/>
          <w:color w:val="000000"/>
          <w:sz w:val="24"/>
          <w:szCs w:val="24"/>
        </w:rPr>
        <w:t>Age_____________</w:t>
      </w:r>
    </w:p>
    <w:p w:rsidR="00F531A6" w:rsidRPr="00C0674A" w:rsidRDefault="00F531A6" w:rsidP="00F531A6">
      <w:pPr>
        <w:ind w:left="180" w:firstLine="810"/>
        <w:outlineLvl w:val="1"/>
        <w:rPr>
          <w:b/>
          <w:bCs/>
          <w:sz w:val="36"/>
          <w:szCs w:val="36"/>
        </w:rPr>
      </w:pPr>
      <w:r w:rsidRPr="00FC6F0F">
        <w:rPr>
          <w:b/>
          <w:bCs/>
          <w:noProof/>
          <w:color w:val="000000"/>
          <w:sz w:val="26"/>
          <w:szCs w:val="26"/>
        </w:rPr>
        <w:drawing>
          <wp:anchor distT="0" distB="0" distL="114300" distR="114300" simplePos="0" relativeHeight="251662336" behindDoc="1" locked="0" layoutInCell="1" allowOverlap="1" wp14:anchorId="6870D491" wp14:editId="4B97BAFB">
            <wp:simplePos x="0" y="0"/>
            <wp:positionH relativeFrom="column">
              <wp:posOffset>3995116</wp:posOffset>
            </wp:positionH>
            <wp:positionV relativeFrom="paragraph">
              <wp:posOffset>78105</wp:posOffset>
            </wp:positionV>
            <wp:extent cx="2990660" cy="3227070"/>
            <wp:effectExtent l="19050" t="19050" r="19685" b="11430"/>
            <wp:wrapNone/>
            <wp:docPr id="11" name="Picture 11" descr="Body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_diagram.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90660" cy="322707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185" w:tblpY="1"/>
        <w:tblOverlap w:val="never"/>
        <w:tblW w:w="0" w:type="auto"/>
        <w:tblLook w:val="04A0" w:firstRow="1" w:lastRow="0" w:firstColumn="1" w:lastColumn="0" w:noHBand="0" w:noVBand="1"/>
      </w:tblPr>
      <w:tblGrid>
        <w:gridCol w:w="6218"/>
      </w:tblGrid>
      <w:tr w:rsidR="00F531A6" w:rsidTr="00147470">
        <w:trPr>
          <w:trHeight w:val="2240"/>
        </w:trPr>
        <w:tc>
          <w:tcPr>
            <w:tcW w:w="6218" w:type="dxa"/>
          </w:tcPr>
          <w:p w:rsidR="00F531A6" w:rsidRDefault="00F531A6" w:rsidP="00147470">
            <w:pPr>
              <w:ind w:left="180" w:hanging="180"/>
              <w:outlineLvl w:val="1"/>
              <w:rPr>
                <w:rFonts w:ascii="Times New Roman" w:eastAsia="Times New Roman" w:hAnsi="Times New Roman" w:cs="Times New Roman"/>
                <w:sz w:val="24"/>
                <w:szCs w:val="24"/>
              </w:rPr>
            </w:pPr>
            <w:r>
              <w:rPr>
                <w:rFonts w:ascii="Times New Roman" w:eastAsia="Times New Roman" w:hAnsi="Times New Roman" w:cs="Times New Roman"/>
                <w:noProof/>
                <w:color w:val="000000"/>
                <w:sz w:val="26"/>
                <w:szCs w:val="26"/>
              </w:rPr>
              <w:t>Profile:</w:t>
            </w:r>
          </w:p>
        </w:tc>
      </w:tr>
    </w:tbl>
    <w:p w:rsidR="00F531A6" w:rsidRDefault="00147470" w:rsidP="00F531A6">
      <w:pPr>
        <w:ind w:left="180" w:firstLine="810"/>
        <w:rPr>
          <w:sz w:val="24"/>
          <w:szCs w:val="24"/>
        </w:rPr>
      </w:pPr>
      <w:r>
        <w:rPr>
          <w:sz w:val="24"/>
          <w:szCs w:val="24"/>
        </w:rPr>
        <w:br w:type="textWrapping" w:clear="all"/>
      </w:r>
    </w:p>
    <w:tbl>
      <w:tblPr>
        <w:tblStyle w:val="TableGrid"/>
        <w:tblW w:w="0" w:type="auto"/>
        <w:tblInd w:w="-185" w:type="dxa"/>
        <w:tblLook w:val="04A0" w:firstRow="1" w:lastRow="0" w:firstColumn="1" w:lastColumn="0" w:noHBand="0" w:noVBand="1"/>
      </w:tblPr>
      <w:tblGrid>
        <w:gridCol w:w="6218"/>
      </w:tblGrid>
      <w:tr w:rsidR="00F531A6" w:rsidTr="00F531A6">
        <w:trPr>
          <w:trHeight w:val="2195"/>
        </w:trPr>
        <w:tc>
          <w:tcPr>
            <w:tcW w:w="6218" w:type="dxa"/>
          </w:tcPr>
          <w:p w:rsidR="00F531A6" w:rsidRPr="00C0674A" w:rsidRDefault="00F531A6" w:rsidP="00F531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Complaint: </w:t>
            </w:r>
          </w:p>
        </w:tc>
      </w:tr>
    </w:tbl>
    <w:p w:rsidR="00F531A6" w:rsidRDefault="00F531A6" w:rsidP="00F531A6">
      <w:pPr>
        <w:rPr>
          <w:color w:val="000000"/>
          <w:sz w:val="26"/>
          <w:szCs w:val="26"/>
        </w:rPr>
      </w:pPr>
    </w:p>
    <w:tbl>
      <w:tblPr>
        <w:tblStyle w:val="TableGrid"/>
        <w:tblW w:w="11179" w:type="dxa"/>
        <w:tblInd w:w="-185" w:type="dxa"/>
        <w:tblLook w:val="04A0" w:firstRow="1" w:lastRow="0" w:firstColumn="1" w:lastColumn="0" w:noHBand="0" w:noVBand="1"/>
      </w:tblPr>
      <w:tblGrid>
        <w:gridCol w:w="11179"/>
      </w:tblGrid>
      <w:tr w:rsidR="00F531A6" w:rsidTr="00F531A6">
        <w:trPr>
          <w:trHeight w:val="652"/>
        </w:trPr>
        <w:tc>
          <w:tcPr>
            <w:tcW w:w="11179" w:type="dxa"/>
          </w:tcPr>
          <w:p w:rsidR="00F531A6" w:rsidRDefault="00F531A6" w:rsidP="00F531A6">
            <w:pPr>
              <w:rPr>
                <w:rFonts w:ascii="Times New Roman" w:eastAsia="Times New Roman" w:hAnsi="Times New Roman" w:cs="Times New Roman"/>
                <w:color w:val="000000"/>
                <w:sz w:val="26"/>
                <w:szCs w:val="26"/>
              </w:rPr>
            </w:pPr>
            <w:r w:rsidRPr="00FC6F0F">
              <w:rPr>
                <w:rFonts w:ascii="Times New Roman" w:eastAsia="Times New Roman" w:hAnsi="Times New Roman" w:cs="Times New Roman"/>
                <w:color w:val="000000"/>
                <w:sz w:val="26"/>
                <w:szCs w:val="26"/>
              </w:rPr>
              <w:t>Medical DX:</w:t>
            </w:r>
          </w:p>
          <w:p w:rsidR="00F531A6" w:rsidRDefault="00F531A6" w:rsidP="00F531A6">
            <w:pPr>
              <w:rPr>
                <w:rFonts w:ascii="Times New Roman" w:eastAsia="Times New Roman" w:hAnsi="Times New Roman" w:cs="Times New Roman"/>
                <w:color w:val="000000"/>
                <w:sz w:val="26"/>
                <w:szCs w:val="26"/>
              </w:rPr>
            </w:pPr>
          </w:p>
          <w:p w:rsidR="00F531A6" w:rsidRDefault="00F531A6" w:rsidP="00F531A6">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Alternate Ho:</w:t>
            </w:r>
          </w:p>
          <w:p w:rsidR="00F531A6" w:rsidRDefault="00F531A6" w:rsidP="00F531A6">
            <w:pPr>
              <w:rPr>
                <w:rFonts w:ascii="Times New Roman" w:eastAsia="Times New Roman" w:hAnsi="Times New Roman" w:cs="Times New Roman"/>
                <w:color w:val="000000"/>
                <w:sz w:val="26"/>
                <w:szCs w:val="26"/>
              </w:rPr>
            </w:pPr>
          </w:p>
        </w:tc>
      </w:tr>
    </w:tbl>
    <w:p w:rsidR="00F531A6" w:rsidRPr="00910EFA" w:rsidRDefault="00F531A6" w:rsidP="00F531A6">
      <w:pPr>
        <w:rPr>
          <w:b/>
          <w:sz w:val="24"/>
          <w:szCs w:val="24"/>
        </w:rPr>
      </w:pPr>
      <w:r>
        <w:rPr>
          <w:color w:val="000000"/>
          <w:sz w:val="26"/>
          <w:szCs w:val="26"/>
        </w:rPr>
        <w:br/>
      </w:r>
      <w:r w:rsidRPr="00910EFA">
        <w:rPr>
          <w:b/>
          <w:color w:val="000000"/>
          <w:sz w:val="24"/>
          <w:szCs w:val="24"/>
        </w:rPr>
        <w:t>Imaging/</w:t>
      </w:r>
      <w:r>
        <w:rPr>
          <w:b/>
          <w:color w:val="000000"/>
          <w:sz w:val="24"/>
          <w:szCs w:val="24"/>
        </w:rPr>
        <w:t>Labs/</w:t>
      </w:r>
      <w:r w:rsidRPr="00910EFA">
        <w:rPr>
          <w:b/>
          <w:color w:val="000000"/>
          <w:sz w:val="24"/>
          <w:szCs w:val="24"/>
        </w:rPr>
        <w:t xml:space="preserve">DX </w:t>
      </w:r>
      <w:r w:rsidRPr="00FC6F0F">
        <w:rPr>
          <w:b/>
          <w:color w:val="000000"/>
          <w:sz w:val="24"/>
          <w:szCs w:val="24"/>
        </w:rPr>
        <w:t>Testing</w:t>
      </w:r>
      <w:r w:rsidRPr="00910EFA">
        <w:rPr>
          <w:b/>
          <w:color w:val="000000"/>
          <w:sz w:val="24"/>
          <w:szCs w:val="24"/>
        </w:rPr>
        <w:t>:</w:t>
      </w:r>
    </w:p>
    <w:tbl>
      <w:tblPr>
        <w:tblStyle w:val="TableGrid"/>
        <w:tblW w:w="11160" w:type="dxa"/>
        <w:tblInd w:w="-185" w:type="dxa"/>
        <w:tblLook w:val="04A0" w:firstRow="1" w:lastRow="0" w:firstColumn="1" w:lastColumn="0" w:noHBand="0" w:noVBand="1"/>
      </w:tblPr>
      <w:tblGrid>
        <w:gridCol w:w="3961"/>
        <w:gridCol w:w="7199"/>
      </w:tblGrid>
      <w:tr w:rsidR="00F531A6" w:rsidTr="00F531A6">
        <w:trPr>
          <w:trHeight w:val="295"/>
        </w:trPr>
        <w:tc>
          <w:tcPr>
            <w:tcW w:w="3961" w:type="dxa"/>
          </w:tcPr>
          <w:p w:rsidR="00F531A6" w:rsidRDefault="00F531A6" w:rsidP="00F531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Test</w:t>
            </w:r>
          </w:p>
        </w:tc>
        <w:tc>
          <w:tcPr>
            <w:tcW w:w="7199" w:type="dxa"/>
          </w:tcPr>
          <w:p w:rsidR="00F531A6" w:rsidRDefault="00F531A6" w:rsidP="00F531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Result</w:t>
            </w:r>
          </w:p>
        </w:tc>
      </w:tr>
      <w:tr w:rsidR="00F531A6" w:rsidTr="00F531A6">
        <w:trPr>
          <w:trHeight w:val="295"/>
        </w:trPr>
        <w:tc>
          <w:tcPr>
            <w:tcW w:w="3961" w:type="dxa"/>
          </w:tcPr>
          <w:p w:rsidR="00F531A6" w:rsidRDefault="00F531A6" w:rsidP="00F531A6">
            <w:pPr>
              <w:rPr>
                <w:rFonts w:ascii="Times New Roman" w:eastAsia="Times New Roman" w:hAnsi="Times New Roman" w:cs="Times New Roman"/>
                <w:sz w:val="24"/>
                <w:szCs w:val="24"/>
              </w:rPr>
            </w:pPr>
          </w:p>
        </w:tc>
        <w:tc>
          <w:tcPr>
            <w:tcW w:w="7199" w:type="dxa"/>
          </w:tcPr>
          <w:p w:rsidR="00F531A6" w:rsidRDefault="00F531A6" w:rsidP="00F531A6">
            <w:pPr>
              <w:rPr>
                <w:rFonts w:ascii="Times New Roman" w:eastAsia="Times New Roman" w:hAnsi="Times New Roman" w:cs="Times New Roman"/>
                <w:sz w:val="24"/>
                <w:szCs w:val="24"/>
              </w:rPr>
            </w:pPr>
          </w:p>
        </w:tc>
      </w:tr>
      <w:tr w:rsidR="00F531A6" w:rsidTr="00F531A6">
        <w:trPr>
          <w:trHeight w:val="295"/>
        </w:trPr>
        <w:tc>
          <w:tcPr>
            <w:tcW w:w="3961" w:type="dxa"/>
          </w:tcPr>
          <w:p w:rsidR="00F531A6" w:rsidRDefault="00F531A6" w:rsidP="00F531A6">
            <w:pPr>
              <w:rPr>
                <w:rFonts w:ascii="Times New Roman" w:eastAsia="Times New Roman" w:hAnsi="Times New Roman" w:cs="Times New Roman"/>
                <w:sz w:val="24"/>
                <w:szCs w:val="24"/>
              </w:rPr>
            </w:pPr>
          </w:p>
        </w:tc>
        <w:tc>
          <w:tcPr>
            <w:tcW w:w="7199" w:type="dxa"/>
          </w:tcPr>
          <w:p w:rsidR="00F531A6" w:rsidRDefault="00F531A6" w:rsidP="00F531A6">
            <w:pPr>
              <w:rPr>
                <w:rFonts w:ascii="Times New Roman" w:eastAsia="Times New Roman" w:hAnsi="Times New Roman" w:cs="Times New Roman"/>
                <w:sz w:val="24"/>
                <w:szCs w:val="24"/>
              </w:rPr>
            </w:pPr>
          </w:p>
        </w:tc>
      </w:tr>
      <w:tr w:rsidR="00F531A6" w:rsidTr="00F531A6">
        <w:trPr>
          <w:trHeight w:val="295"/>
        </w:trPr>
        <w:tc>
          <w:tcPr>
            <w:tcW w:w="3961" w:type="dxa"/>
          </w:tcPr>
          <w:p w:rsidR="00F531A6" w:rsidRDefault="00F531A6" w:rsidP="00F531A6">
            <w:pPr>
              <w:rPr>
                <w:rFonts w:ascii="Times New Roman" w:eastAsia="Times New Roman" w:hAnsi="Times New Roman" w:cs="Times New Roman"/>
                <w:sz w:val="24"/>
                <w:szCs w:val="24"/>
              </w:rPr>
            </w:pPr>
          </w:p>
        </w:tc>
        <w:tc>
          <w:tcPr>
            <w:tcW w:w="7199" w:type="dxa"/>
          </w:tcPr>
          <w:p w:rsidR="00F531A6" w:rsidRDefault="00F531A6" w:rsidP="00F531A6">
            <w:pPr>
              <w:rPr>
                <w:rFonts w:ascii="Times New Roman" w:eastAsia="Times New Roman" w:hAnsi="Times New Roman" w:cs="Times New Roman"/>
                <w:sz w:val="24"/>
                <w:szCs w:val="24"/>
              </w:rPr>
            </w:pPr>
          </w:p>
        </w:tc>
      </w:tr>
      <w:tr w:rsidR="00F531A6" w:rsidTr="00F531A6">
        <w:trPr>
          <w:trHeight w:val="295"/>
        </w:trPr>
        <w:tc>
          <w:tcPr>
            <w:tcW w:w="3961" w:type="dxa"/>
          </w:tcPr>
          <w:p w:rsidR="00F531A6" w:rsidRDefault="00F531A6" w:rsidP="00F531A6">
            <w:pPr>
              <w:rPr>
                <w:rFonts w:ascii="Times New Roman" w:eastAsia="Times New Roman" w:hAnsi="Times New Roman" w:cs="Times New Roman"/>
                <w:sz w:val="24"/>
                <w:szCs w:val="24"/>
              </w:rPr>
            </w:pPr>
          </w:p>
        </w:tc>
        <w:tc>
          <w:tcPr>
            <w:tcW w:w="7199" w:type="dxa"/>
          </w:tcPr>
          <w:p w:rsidR="00F531A6" w:rsidRDefault="00F531A6" w:rsidP="00F531A6">
            <w:pPr>
              <w:rPr>
                <w:rFonts w:ascii="Times New Roman" w:eastAsia="Times New Roman" w:hAnsi="Times New Roman" w:cs="Times New Roman"/>
                <w:sz w:val="24"/>
                <w:szCs w:val="24"/>
              </w:rPr>
            </w:pPr>
          </w:p>
        </w:tc>
      </w:tr>
    </w:tbl>
    <w:p w:rsidR="00F531A6" w:rsidRDefault="00F531A6" w:rsidP="00F531A6">
      <w:pPr>
        <w:rPr>
          <w:sz w:val="24"/>
          <w:szCs w:val="24"/>
        </w:rPr>
      </w:pPr>
    </w:p>
    <w:p w:rsidR="00F531A6" w:rsidRPr="00910EFA" w:rsidRDefault="00F531A6" w:rsidP="00F531A6">
      <w:pPr>
        <w:rPr>
          <w:b/>
          <w:color w:val="000000"/>
          <w:sz w:val="24"/>
          <w:szCs w:val="24"/>
        </w:rPr>
      </w:pPr>
      <w:r w:rsidRPr="00910EFA">
        <w:rPr>
          <w:b/>
          <w:color w:val="000000"/>
          <w:sz w:val="24"/>
          <w:szCs w:val="24"/>
        </w:rPr>
        <w:t xml:space="preserve">Medication: </w:t>
      </w:r>
    </w:p>
    <w:tbl>
      <w:tblPr>
        <w:tblStyle w:val="TableGrid"/>
        <w:tblW w:w="11153" w:type="dxa"/>
        <w:tblInd w:w="-185" w:type="dxa"/>
        <w:tblLook w:val="04A0" w:firstRow="1" w:lastRow="0" w:firstColumn="1" w:lastColumn="0" w:noHBand="0" w:noVBand="1"/>
      </w:tblPr>
      <w:tblGrid>
        <w:gridCol w:w="3944"/>
        <w:gridCol w:w="7209"/>
      </w:tblGrid>
      <w:tr w:rsidR="00F531A6" w:rsidTr="00F531A6">
        <w:trPr>
          <w:trHeight w:val="310"/>
        </w:trPr>
        <w:tc>
          <w:tcPr>
            <w:tcW w:w="3944" w:type="dxa"/>
          </w:tcPr>
          <w:p w:rsidR="00F531A6" w:rsidRDefault="00F531A6" w:rsidP="00F531A6">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Medications</w:t>
            </w:r>
          </w:p>
        </w:tc>
        <w:tc>
          <w:tcPr>
            <w:tcW w:w="7209" w:type="dxa"/>
          </w:tcPr>
          <w:p w:rsidR="00F531A6" w:rsidRDefault="00F531A6" w:rsidP="00F531A6">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Side Effects</w:t>
            </w:r>
          </w:p>
        </w:tc>
      </w:tr>
      <w:tr w:rsidR="00F531A6" w:rsidTr="00F531A6">
        <w:trPr>
          <w:trHeight w:val="295"/>
        </w:trPr>
        <w:tc>
          <w:tcPr>
            <w:tcW w:w="3944" w:type="dxa"/>
          </w:tcPr>
          <w:p w:rsidR="00F531A6" w:rsidRDefault="00F531A6" w:rsidP="00F531A6">
            <w:pPr>
              <w:rPr>
                <w:rFonts w:ascii="Times New Roman" w:eastAsia="Times New Roman" w:hAnsi="Times New Roman" w:cs="Times New Roman"/>
                <w:color w:val="000000"/>
                <w:sz w:val="26"/>
                <w:szCs w:val="26"/>
              </w:rPr>
            </w:pPr>
          </w:p>
        </w:tc>
        <w:tc>
          <w:tcPr>
            <w:tcW w:w="7209" w:type="dxa"/>
          </w:tcPr>
          <w:p w:rsidR="00F531A6" w:rsidRDefault="00F531A6" w:rsidP="00F531A6">
            <w:pPr>
              <w:rPr>
                <w:rFonts w:ascii="Times New Roman" w:eastAsia="Times New Roman" w:hAnsi="Times New Roman" w:cs="Times New Roman"/>
                <w:color w:val="000000"/>
                <w:sz w:val="26"/>
                <w:szCs w:val="26"/>
              </w:rPr>
            </w:pPr>
          </w:p>
        </w:tc>
      </w:tr>
      <w:tr w:rsidR="00F531A6" w:rsidTr="00F531A6">
        <w:trPr>
          <w:trHeight w:val="310"/>
        </w:trPr>
        <w:tc>
          <w:tcPr>
            <w:tcW w:w="3944" w:type="dxa"/>
          </w:tcPr>
          <w:p w:rsidR="00F531A6" w:rsidRDefault="00F531A6" w:rsidP="00F531A6">
            <w:pPr>
              <w:rPr>
                <w:rFonts w:ascii="Times New Roman" w:eastAsia="Times New Roman" w:hAnsi="Times New Roman" w:cs="Times New Roman"/>
                <w:color w:val="000000"/>
                <w:sz w:val="26"/>
                <w:szCs w:val="26"/>
              </w:rPr>
            </w:pPr>
          </w:p>
        </w:tc>
        <w:tc>
          <w:tcPr>
            <w:tcW w:w="7209" w:type="dxa"/>
          </w:tcPr>
          <w:p w:rsidR="00F531A6" w:rsidRDefault="00F531A6" w:rsidP="00F531A6">
            <w:pPr>
              <w:rPr>
                <w:rFonts w:ascii="Times New Roman" w:eastAsia="Times New Roman" w:hAnsi="Times New Roman" w:cs="Times New Roman"/>
                <w:color w:val="000000"/>
                <w:sz w:val="26"/>
                <w:szCs w:val="26"/>
              </w:rPr>
            </w:pPr>
          </w:p>
        </w:tc>
      </w:tr>
      <w:tr w:rsidR="00F531A6" w:rsidTr="00F531A6">
        <w:trPr>
          <w:trHeight w:val="295"/>
        </w:trPr>
        <w:tc>
          <w:tcPr>
            <w:tcW w:w="3944" w:type="dxa"/>
          </w:tcPr>
          <w:p w:rsidR="00F531A6" w:rsidRDefault="00F531A6" w:rsidP="00F531A6">
            <w:pPr>
              <w:rPr>
                <w:rFonts w:ascii="Times New Roman" w:eastAsia="Times New Roman" w:hAnsi="Times New Roman" w:cs="Times New Roman"/>
                <w:color w:val="000000"/>
                <w:sz w:val="26"/>
                <w:szCs w:val="26"/>
              </w:rPr>
            </w:pPr>
          </w:p>
        </w:tc>
        <w:tc>
          <w:tcPr>
            <w:tcW w:w="7209" w:type="dxa"/>
          </w:tcPr>
          <w:p w:rsidR="00F531A6" w:rsidRDefault="00F531A6" w:rsidP="00F531A6">
            <w:pPr>
              <w:rPr>
                <w:rFonts w:ascii="Times New Roman" w:eastAsia="Times New Roman" w:hAnsi="Times New Roman" w:cs="Times New Roman"/>
                <w:color w:val="000000"/>
                <w:sz w:val="26"/>
                <w:szCs w:val="26"/>
              </w:rPr>
            </w:pPr>
          </w:p>
        </w:tc>
      </w:tr>
      <w:tr w:rsidR="00F531A6" w:rsidTr="00F531A6">
        <w:trPr>
          <w:trHeight w:val="310"/>
        </w:trPr>
        <w:tc>
          <w:tcPr>
            <w:tcW w:w="3944" w:type="dxa"/>
          </w:tcPr>
          <w:p w:rsidR="00F531A6" w:rsidRDefault="00F531A6" w:rsidP="00F531A6">
            <w:pPr>
              <w:rPr>
                <w:rFonts w:ascii="Times New Roman" w:eastAsia="Times New Roman" w:hAnsi="Times New Roman" w:cs="Times New Roman"/>
                <w:color w:val="000000"/>
                <w:sz w:val="26"/>
                <w:szCs w:val="26"/>
              </w:rPr>
            </w:pPr>
          </w:p>
        </w:tc>
        <w:tc>
          <w:tcPr>
            <w:tcW w:w="7209" w:type="dxa"/>
          </w:tcPr>
          <w:p w:rsidR="00F531A6" w:rsidRDefault="00F531A6" w:rsidP="00F531A6">
            <w:pPr>
              <w:rPr>
                <w:rFonts w:ascii="Times New Roman" w:eastAsia="Times New Roman" w:hAnsi="Times New Roman" w:cs="Times New Roman"/>
                <w:color w:val="000000"/>
                <w:sz w:val="26"/>
                <w:szCs w:val="26"/>
              </w:rPr>
            </w:pPr>
          </w:p>
        </w:tc>
      </w:tr>
    </w:tbl>
    <w:p w:rsidR="00F531A6" w:rsidRPr="00FC6F0F" w:rsidRDefault="00F531A6" w:rsidP="00F531A6">
      <w:pPr>
        <w:rPr>
          <w:sz w:val="24"/>
          <w:szCs w:val="24"/>
        </w:rPr>
      </w:pPr>
    </w:p>
    <w:p w:rsidR="00F531A6" w:rsidRPr="00910EFA" w:rsidRDefault="00F531A6" w:rsidP="00F531A6">
      <w:pPr>
        <w:rPr>
          <w:b/>
          <w:sz w:val="24"/>
          <w:szCs w:val="24"/>
        </w:rPr>
      </w:pPr>
      <w:r>
        <w:rPr>
          <w:b/>
          <w:color w:val="000000"/>
          <w:sz w:val="24"/>
          <w:szCs w:val="24"/>
        </w:rPr>
        <w:t>History/</w:t>
      </w:r>
      <w:r w:rsidRPr="00910EFA">
        <w:rPr>
          <w:b/>
          <w:color w:val="000000"/>
          <w:sz w:val="24"/>
          <w:szCs w:val="24"/>
        </w:rPr>
        <w:t xml:space="preserve">Previous </w:t>
      </w:r>
      <w:r>
        <w:rPr>
          <w:b/>
          <w:color w:val="000000"/>
          <w:sz w:val="24"/>
          <w:szCs w:val="24"/>
        </w:rPr>
        <w:t>PT</w:t>
      </w:r>
      <w:r w:rsidRPr="00910EFA">
        <w:rPr>
          <w:b/>
          <w:color w:val="000000"/>
          <w:sz w:val="24"/>
          <w:szCs w:val="24"/>
        </w:rPr>
        <w:t xml:space="preserve">/TX: </w:t>
      </w:r>
    </w:p>
    <w:tbl>
      <w:tblPr>
        <w:tblStyle w:val="TableGrid"/>
        <w:tblW w:w="11168" w:type="dxa"/>
        <w:tblInd w:w="-185" w:type="dxa"/>
        <w:tblLook w:val="04A0" w:firstRow="1" w:lastRow="0" w:firstColumn="1" w:lastColumn="0" w:noHBand="0" w:noVBand="1"/>
      </w:tblPr>
      <w:tblGrid>
        <w:gridCol w:w="3822"/>
        <w:gridCol w:w="1767"/>
        <w:gridCol w:w="5579"/>
      </w:tblGrid>
      <w:tr w:rsidR="00F531A6" w:rsidTr="00F531A6">
        <w:trPr>
          <w:trHeight w:val="281"/>
        </w:trPr>
        <w:tc>
          <w:tcPr>
            <w:tcW w:w="3822" w:type="dxa"/>
          </w:tcPr>
          <w:p w:rsidR="00F531A6" w:rsidRDefault="00F531A6" w:rsidP="00F531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Issue/DX</w:t>
            </w:r>
          </w:p>
        </w:tc>
        <w:tc>
          <w:tcPr>
            <w:tcW w:w="1767" w:type="dxa"/>
          </w:tcPr>
          <w:p w:rsidR="00F531A6" w:rsidRDefault="00F531A6" w:rsidP="00F531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Visits</w:t>
            </w:r>
          </w:p>
        </w:tc>
        <w:tc>
          <w:tcPr>
            <w:tcW w:w="5579" w:type="dxa"/>
          </w:tcPr>
          <w:p w:rsidR="00F531A6" w:rsidRDefault="00F531A6" w:rsidP="00F531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Concerns/ Potential Red/Yellow Flags</w:t>
            </w:r>
          </w:p>
        </w:tc>
      </w:tr>
      <w:tr w:rsidR="00F531A6" w:rsidTr="00F531A6">
        <w:trPr>
          <w:trHeight w:val="281"/>
        </w:trPr>
        <w:tc>
          <w:tcPr>
            <w:tcW w:w="3822" w:type="dxa"/>
          </w:tcPr>
          <w:p w:rsidR="00F531A6" w:rsidRDefault="00F531A6" w:rsidP="00F531A6">
            <w:pPr>
              <w:rPr>
                <w:rFonts w:ascii="Times New Roman" w:eastAsia="Times New Roman" w:hAnsi="Times New Roman" w:cs="Times New Roman"/>
                <w:sz w:val="24"/>
                <w:szCs w:val="24"/>
              </w:rPr>
            </w:pPr>
          </w:p>
        </w:tc>
        <w:tc>
          <w:tcPr>
            <w:tcW w:w="1767" w:type="dxa"/>
          </w:tcPr>
          <w:p w:rsidR="00F531A6" w:rsidRDefault="00F531A6" w:rsidP="00F531A6">
            <w:pPr>
              <w:rPr>
                <w:rFonts w:ascii="Times New Roman" w:eastAsia="Times New Roman" w:hAnsi="Times New Roman" w:cs="Times New Roman"/>
                <w:sz w:val="24"/>
                <w:szCs w:val="24"/>
              </w:rPr>
            </w:pPr>
          </w:p>
        </w:tc>
        <w:tc>
          <w:tcPr>
            <w:tcW w:w="5579" w:type="dxa"/>
          </w:tcPr>
          <w:p w:rsidR="00F531A6" w:rsidRDefault="00F531A6" w:rsidP="00F531A6">
            <w:pPr>
              <w:rPr>
                <w:rFonts w:ascii="Times New Roman" w:eastAsia="Times New Roman" w:hAnsi="Times New Roman" w:cs="Times New Roman"/>
                <w:sz w:val="24"/>
                <w:szCs w:val="24"/>
              </w:rPr>
            </w:pPr>
          </w:p>
        </w:tc>
      </w:tr>
      <w:tr w:rsidR="00F531A6" w:rsidTr="00F531A6">
        <w:trPr>
          <w:trHeight w:val="281"/>
        </w:trPr>
        <w:tc>
          <w:tcPr>
            <w:tcW w:w="3822" w:type="dxa"/>
          </w:tcPr>
          <w:p w:rsidR="00F531A6" w:rsidRDefault="00F531A6" w:rsidP="00F531A6">
            <w:pPr>
              <w:rPr>
                <w:rFonts w:ascii="Times New Roman" w:eastAsia="Times New Roman" w:hAnsi="Times New Roman" w:cs="Times New Roman"/>
                <w:sz w:val="24"/>
                <w:szCs w:val="24"/>
              </w:rPr>
            </w:pPr>
          </w:p>
        </w:tc>
        <w:tc>
          <w:tcPr>
            <w:tcW w:w="1767" w:type="dxa"/>
          </w:tcPr>
          <w:p w:rsidR="00F531A6" w:rsidRDefault="00F531A6" w:rsidP="00F531A6">
            <w:pPr>
              <w:rPr>
                <w:rFonts w:ascii="Times New Roman" w:eastAsia="Times New Roman" w:hAnsi="Times New Roman" w:cs="Times New Roman"/>
                <w:sz w:val="24"/>
                <w:szCs w:val="24"/>
              </w:rPr>
            </w:pPr>
          </w:p>
        </w:tc>
        <w:tc>
          <w:tcPr>
            <w:tcW w:w="5579" w:type="dxa"/>
          </w:tcPr>
          <w:p w:rsidR="00F531A6" w:rsidRDefault="00F531A6" w:rsidP="00F531A6">
            <w:pPr>
              <w:rPr>
                <w:rFonts w:ascii="Times New Roman" w:eastAsia="Times New Roman" w:hAnsi="Times New Roman" w:cs="Times New Roman"/>
                <w:sz w:val="24"/>
                <w:szCs w:val="24"/>
              </w:rPr>
            </w:pPr>
          </w:p>
        </w:tc>
      </w:tr>
      <w:tr w:rsidR="00F531A6" w:rsidTr="00F531A6">
        <w:trPr>
          <w:trHeight w:val="281"/>
        </w:trPr>
        <w:tc>
          <w:tcPr>
            <w:tcW w:w="3822" w:type="dxa"/>
          </w:tcPr>
          <w:p w:rsidR="00F531A6" w:rsidRDefault="00F531A6" w:rsidP="00F531A6">
            <w:pPr>
              <w:rPr>
                <w:rFonts w:ascii="Times New Roman" w:eastAsia="Times New Roman" w:hAnsi="Times New Roman" w:cs="Times New Roman"/>
                <w:sz w:val="24"/>
                <w:szCs w:val="24"/>
              </w:rPr>
            </w:pPr>
          </w:p>
        </w:tc>
        <w:tc>
          <w:tcPr>
            <w:tcW w:w="1767" w:type="dxa"/>
          </w:tcPr>
          <w:p w:rsidR="00F531A6" w:rsidRDefault="00F531A6" w:rsidP="00F531A6">
            <w:pPr>
              <w:rPr>
                <w:rFonts w:ascii="Times New Roman" w:eastAsia="Times New Roman" w:hAnsi="Times New Roman" w:cs="Times New Roman"/>
                <w:sz w:val="24"/>
                <w:szCs w:val="24"/>
              </w:rPr>
            </w:pPr>
          </w:p>
        </w:tc>
        <w:tc>
          <w:tcPr>
            <w:tcW w:w="5579" w:type="dxa"/>
          </w:tcPr>
          <w:p w:rsidR="00F531A6" w:rsidRDefault="00F531A6" w:rsidP="00F531A6">
            <w:pPr>
              <w:rPr>
                <w:rFonts w:ascii="Times New Roman" w:eastAsia="Times New Roman" w:hAnsi="Times New Roman" w:cs="Times New Roman"/>
                <w:sz w:val="24"/>
                <w:szCs w:val="24"/>
              </w:rPr>
            </w:pPr>
          </w:p>
        </w:tc>
      </w:tr>
      <w:tr w:rsidR="00F531A6" w:rsidTr="00F531A6">
        <w:trPr>
          <w:trHeight w:val="281"/>
        </w:trPr>
        <w:tc>
          <w:tcPr>
            <w:tcW w:w="3822" w:type="dxa"/>
          </w:tcPr>
          <w:p w:rsidR="00F531A6" w:rsidRDefault="00F531A6" w:rsidP="00F531A6">
            <w:pPr>
              <w:rPr>
                <w:rFonts w:ascii="Times New Roman" w:eastAsia="Times New Roman" w:hAnsi="Times New Roman" w:cs="Times New Roman"/>
                <w:sz w:val="24"/>
                <w:szCs w:val="24"/>
              </w:rPr>
            </w:pPr>
          </w:p>
        </w:tc>
        <w:tc>
          <w:tcPr>
            <w:tcW w:w="1767" w:type="dxa"/>
          </w:tcPr>
          <w:p w:rsidR="00F531A6" w:rsidRDefault="00F531A6" w:rsidP="00F531A6">
            <w:pPr>
              <w:rPr>
                <w:rFonts w:ascii="Times New Roman" w:eastAsia="Times New Roman" w:hAnsi="Times New Roman" w:cs="Times New Roman"/>
                <w:sz w:val="24"/>
                <w:szCs w:val="24"/>
              </w:rPr>
            </w:pPr>
          </w:p>
        </w:tc>
        <w:tc>
          <w:tcPr>
            <w:tcW w:w="5579" w:type="dxa"/>
          </w:tcPr>
          <w:p w:rsidR="00F531A6" w:rsidRDefault="00F531A6" w:rsidP="00F531A6">
            <w:pPr>
              <w:rPr>
                <w:rFonts w:ascii="Times New Roman" w:eastAsia="Times New Roman" w:hAnsi="Times New Roman" w:cs="Times New Roman"/>
                <w:sz w:val="24"/>
                <w:szCs w:val="24"/>
              </w:rPr>
            </w:pPr>
          </w:p>
        </w:tc>
      </w:tr>
    </w:tbl>
    <w:p w:rsidR="00F531A6" w:rsidRPr="00FC6F0F" w:rsidRDefault="00F531A6" w:rsidP="00F531A6">
      <w:pPr>
        <w:rPr>
          <w:sz w:val="24"/>
          <w:szCs w:val="24"/>
        </w:rPr>
      </w:pPr>
    </w:p>
    <w:p w:rsidR="00F531A6" w:rsidRDefault="00F531A6" w:rsidP="00F531A6">
      <w:pPr>
        <w:spacing w:after="240"/>
        <w:rPr>
          <w:color w:val="000000"/>
          <w:sz w:val="26"/>
          <w:szCs w:val="26"/>
        </w:rPr>
      </w:pPr>
    </w:p>
    <w:p w:rsidR="00F531A6" w:rsidRDefault="00F531A6" w:rsidP="00F531A6">
      <w:pPr>
        <w:spacing w:after="240"/>
        <w:rPr>
          <w:color w:val="000000"/>
          <w:sz w:val="26"/>
          <w:szCs w:val="26"/>
        </w:rPr>
      </w:pPr>
    </w:p>
    <w:p w:rsidR="00F531A6" w:rsidRPr="00FC6F0F" w:rsidRDefault="00F531A6" w:rsidP="00F531A6">
      <w:pPr>
        <w:jc w:val="center"/>
        <w:outlineLvl w:val="1"/>
        <w:rPr>
          <w:b/>
          <w:bCs/>
          <w:sz w:val="36"/>
          <w:szCs w:val="36"/>
        </w:rPr>
      </w:pPr>
      <w:r w:rsidRPr="00FC6F0F">
        <w:rPr>
          <w:b/>
          <w:bCs/>
          <w:color w:val="000000"/>
          <w:sz w:val="24"/>
          <w:szCs w:val="24"/>
        </w:rPr>
        <w:t>CI PREP FORM- RETURN PATIENT</w:t>
      </w:r>
    </w:p>
    <w:p w:rsidR="00F531A6" w:rsidRDefault="00F531A6" w:rsidP="00F531A6">
      <w:pPr>
        <w:outlineLvl w:val="1"/>
        <w:rPr>
          <w:b/>
          <w:bCs/>
          <w:color w:val="000000"/>
          <w:sz w:val="24"/>
          <w:szCs w:val="24"/>
        </w:rPr>
      </w:pPr>
    </w:p>
    <w:p w:rsidR="00F531A6" w:rsidRPr="00FC6F0F" w:rsidRDefault="00F531A6" w:rsidP="00F531A6">
      <w:pPr>
        <w:ind w:left="180" w:hanging="180"/>
        <w:outlineLvl w:val="1"/>
        <w:rPr>
          <w:b/>
          <w:bCs/>
          <w:color w:val="000000"/>
          <w:sz w:val="24"/>
          <w:szCs w:val="24"/>
        </w:rPr>
      </w:pPr>
      <w:r w:rsidRPr="00FC6F0F">
        <w:rPr>
          <w:b/>
          <w:bCs/>
          <w:color w:val="000000"/>
          <w:sz w:val="24"/>
          <w:szCs w:val="24"/>
        </w:rPr>
        <w:t>Patient</w:t>
      </w:r>
      <w:r>
        <w:rPr>
          <w:b/>
          <w:bCs/>
          <w:color w:val="000000"/>
          <w:sz w:val="24"/>
          <w:szCs w:val="24"/>
        </w:rPr>
        <w:t xml:space="preserve"> Initials</w:t>
      </w:r>
      <w:proofErr w:type="gramStart"/>
      <w:r w:rsidRPr="00FC6F0F">
        <w:rPr>
          <w:b/>
          <w:bCs/>
          <w:color w:val="000000"/>
          <w:sz w:val="24"/>
          <w:szCs w:val="24"/>
        </w:rPr>
        <w:t>:_</w:t>
      </w:r>
      <w:proofErr w:type="gramEnd"/>
      <w:r w:rsidRPr="00FC6F0F">
        <w:rPr>
          <w:b/>
          <w:bCs/>
          <w:color w:val="000000"/>
          <w:sz w:val="24"/>
          <w:szCs w:val="24"/>
        </w:rPr>
        <w:t>_____________________</w:t>
      </w:r>
      <w:r w:rsidRPr="00FC6F0F">
        <w:rPr>
          <w:b/>
          <w:bCs/>
          <w:color w:val="000000"/>
          <w:sz w:val="24"/>
          <w:szCs w:val="24"/>
        </w:rPr>
        <w:tab/>
      </w:r>
      <w:r w:rsidRPr="00FC6F0F">
        <w:rPr>
          <w:b/>
          <w:bCs/>
          <w:color w:val="000000"/>
          <w:sz w:val="24"/>
          <w:szCs w:val="24"/>
        </w:rPr>
        <w:tab/>
      </w:r>
      <w:r w:rsidRPr="00FC6F0F">
        <w:rPr>
          <w:b/>
          <w:bCs/>
          <w:color w:val="000000"/>
          <w:sz w:val="24"/>
          <w:szCs w:val="24"/>
        </w:rPr>
        <w:tab/>
      </w:r>
      <w:r>
        <w:rPr>
          <w:b/>
          <w:bCs/>
          <w:color w:val="000000"/>
          <w:sz w:val="24"/>
          <w:szCs w:val="24"/>
        </w:rPr>
        <w:tab/>
      </w:r>
      <w:r>
        <w:rPr>
          <w:b/>
          <w:bCs/>
          <w:color w:val="000000"/>
          <w:sz w:val="24"/>
          <w:szCs w:val="24"/>
        </w:rPr>
        <w:tab/>
      </w:r>
      <w:r w:rsidRPr="00FC6F0F">
        <w:rPr>
          <w:b/>
          <w:bCs/>
          <w:color w:val="000000"/>
          <w:sz w:val="24"/>
          <w:szCs w:val="24"/>
        </w:rPr>
        <w:t>Visit #:_________</w:t>
      </w:r>
    </w:p>
    <w:p w:rsidR="00F531A6" w:rsidRDefault="00F531A6" w:rsidP="00F531A6">
      <w:pPr>
        <w:ind w:left="180" w:hanging="180"/>
        <w:outlineLvl w:val="1"/>
        <w:rPr>
          <w:b/>
          <w:bCs/>
          <w:color w:val="000000"/>
          <w:sz w:val="24"/>
          <w:szCs w:val="24"/>
        </w:rPr>
      </w:pPr>
      <w:r w:rsidRPr="00FC6F0F">
        <w:rPr>
          <w:b/>
          <w:bCs/>
          <w:noProof/>
          <w:color w:val="000000"/>
          <w:sz w:val="26"/>
          <w:szCs w:val="26"/>
        </w:rPr>
        <w:drawing>
          <wp:anchor distT="0" distB="0" distL="114300" distR="114300" simplePos="0" relativeHeight="251663360" behindDoc="1" locked="0" layoutInCell="1" allowOverlap="1" wp14:anchorId="16ED1623" wp14:editId="20770639">
            <wp:simplePos x="0" y="0"/>
            <wp:positionH relativeFrom="column">
              <wp:posOffset>3729686</wp:posOffset>
            </wp:positionH>
            <wp:positionV relativeFrom="paragraph">
              <wp:posOffset>139065</wp:posOffset>
            </wp:positionV>
            <wp:extent cx="3239956" cy="3462020"/>
            <wp:effectExtent l="0" t="0" r="0" b="5080"/>
            <wp:wrapNone/>
            <wp:docPr id="12" name="Picture 12" descr="Body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_diagram.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39956" cy="346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F0F">
        <w:rPr>
          <w:b/>
          <w:bCs/>
          <w:color w:val="000000"/>
          <w:sz w:val="24"/>
          <w:szCs w:val="24"/>
        </w:rPr>
        <w:t>Irritability: Min/Mod/Severe</w:t>
      </w:r>
    </w:p>
    <w:p w:rsidR="00F531A6" w:rsidRDefault="00F531A6" w:rsidP="00F531A6">
      <w:pPr>
        <w:ind w:left="180" w:hanging="180"/>
        <w:outlineLvl w:val="1"/>
        <w:rPr>
          <w:b/>
          <w:bCs/>
          <w:color w:val="000000"/>
          <w:sz w:val="24"/>
          <w:szCs w:val="24"/>
        </w:rPr>
      </w:pPr>
    </w:p>
    <w:tbl>
      <w:tblPr>
        <w:tblStyle w:val="TableGrid"/>
        <w:tblpPr w:leftFromText="180" w:rightFromText="180" w:vertAnchor="text" w:horzAnchor="page" w:tblpX="326" w:tblpY="59"/>
        <w:tblW w:w="0" w:type="auto"/>
        <w:tblLook w:val="04A0" w:firstRow="1" w:lastRow="0" w:firstColumn="1" w:lastColumn="0" w:noHBand="0" w:noVBand="1"/>
      </w:tblPr>
      <w:tblGrid>
        <w:gridCol w:w="6195"/>
      </w:tblGrid>
      <w:tr w:rsidR="00F531A6" w:rsidTr="00147470">
        <w:trPr>
          <w:trHeight w:val="2303"/>
        </w:trPr>
        <w:tc>
          <w:tcPr>
            <w:tcW w:w="6195" w:type="dxa"/>
          </w:tcPr>
          <w:p w:rsidR="00F531A6" w:rsidRPr="00DF6E59" w:rsidRDefault="00F531A6" w:rsidP="00F531A6">
            <w:pPr>
              <w:ind w:left="180" w:hanging="180"/>
              <w:outlineLvl w:val="1"/>
              <w:rPr>
                <w:rFonts w:ascii="Times New Roman" w:eastAsia="Times New Roman" w:hAnsi="Times New Roman" w:cs="Times New Roman"/>
                <w:b/>
                <w:bCs/>
                <w:noProof/>
                <w:sz w:val="24"/>
                <w:szCs w:val="24"/>
              </w:rPr>
            </w:pPr>
            <w:r w:rsidRPr="00DF6E59">
              <w:rPr>
                <w:rFonts w:ascii="Times New Roman" w:eastAsia="Times New Roman" w:hAnsi="Times New Roman" w:cs="Times New Roman"/>
                <w:b/>
                <w:bCs/>
                <w:noProof/>
                <w:sz w:val="24"/>
                <w:szCs w:val="24"/>
              </w:rPr>
              <w:t>Profile/Particpation:</w:t>
            </w:r>
          </w:p>
        </w:tc>
      </w:tr>
    </w:tbl>
    <w:p w:rsidR="00F531A6" w:rsidRDefault="00F531A6" w:rsidP="00F531A6">
      <w:pPr>
        <w:outlineLvl w:val="1"/>
        <w:rPr>
          <w:b/>
          <w:bCs/>
          <w:noProof/>
          <w:sz w:val="36"/>
          <w:szCs w:val="36"/>
        </w:rPr>
      </w:pPr>
    </w:p>
    <w:p w:rsidR="00F531A6" w:rsidRPr="00D7539D" w:rsidRDefault="00F531A6" w:rsidP="00F531A6">
      <w:pPr>
        <w:outlineLvl w:val="1"/>
        <w:rPr>
          <w:bCs/>
          <w:noProof/>
          <w:sz w:val="36"/>
          <w:szCs w:val="36"/>
        </w:rPr>
      </w:pPr>
    </w:p>
    <w:p w:rsidR="00F531A6" w:rsidRPr="00FC6F0F" w:rsidRDefault="00F531A6" w:rsidP="00F531A6">
      <w:pPr>
        <w:outlineLvl w:val="1"/>
        <w:rPr>
          <w:b/>
          <w:bCs/>
          <w:sz w:val="36"/>
          <w:szCs w:val="36"/>
        </w:rPr>
      </w:pPr>
    </w:p>
    <w:p w:rsidR="00F531A6" w:rsidRPr="00FC6F0F" w:rsidRDefault="00F531A6" w:rsidP="00F531A6">
      <w:pPr>
        <w:ind w:left="-1350" w:firstLine="720"/>
        <w:outlineLvl w:val="1"/>
        <w:rPr>
          <w:b/>
          <w:bCs/>
          <w:sz w:val="36"/>
          <w:szCs w:val="36"/>
        </w:rPr>
      </w:pPr>
      <w:r w:rsidRPr="00FC6F0F">
        <w:rPr>
          <w:b/>
          <w:bCs/>
          <w:color w:val="000000"/>
          <w:sz w:val="24"/>
          <w:szCs w:val="24"/>
        </w:rPr>
        <w:tab/>
      </w:r>
      <w:r w:rsidRPr="00FC6F0F">
        <w:rPr>
          <w:b/>
          <w:bCs/>
          <w:color w:val="000000"/>
          <w:sz w:val="24"/>
          <w:szCs w:val="24"/>
        </w:rPr>
        <w:tab/>
      </w:r>
      <w:r w:rsidRPr="00FC6F0F">
        <w:rPr>
          <w:b/>
          <w:bCs/>
          <w:color w:val="000000"/>
          <w:sz w:val="24"/>
          <w:szCs w:val="24"/>
        </w:rPr>
        <w:tab/>
      </w:r>
    </w:p>
    <w:p w:rsidR="00F531A6" w:rsidRPr="00FC6F0F" w:rsidRDefault="00F531A6" w:rsidP="00F531A6">
      <w:pPr>
        <w:rPr>
          <w:sz w:val="24"/>
          <w:szCs w:val="24"/>
        </w:rPr>
      </w:pPr>
    </w:p>
    <w:p w:rsidR="00F531A6" w:rsidRDefault="00F531A6" w:rsidP="00F531A6">
      <w:pPr>
        <w:rPr>
          <w:color w:val="000000"/>
          <w:sz w:val="26"/>
          <w:szCs w:val="26"/>
        </w:rPr>
      </w:pPr>
    </w:p>
    <w:p w:rsidR="00F531A6" w:rsidRDefault="00F531A6" w:rsidP="00F531A6">
      <w:pPr>
        <w:rPr>
          <w:color w:val="000000"/>
          <w:sz w:val="26"/>
          <w:szCs w:val="26"/>
        </w:rPr>
      </w:pPr>
    </w:p>
    <w:p w:rsidR="00F531A6" w:rsidRDefault="00F531A6" w:rsidP="00F531A6">
      <w:pPr>
        <w:rPr>
          <w:color w:val="000000"/>
          <w:sz w:val="26"/>
          <w:szCs w:val="26"/>
        </w:rPr>
      </w:pPr>
    </w:p>
    <w:tbl>
      <w:tblPr>
        <w:tblStyle w:val="TableGrid"/>
        <w:tblpPr w:leftFromText="180" w:rightFromText="180" w:vertAnchor="text" w:horzAnchor="page" w:tblpX="326" w:tblpY="20"/>
        <w:tblW w:w="0" w:type="auto"/>
        <w:tblLook w:val="04A0" w:firstRow="1" w:lastRow="0" w:firstColumn="1" w:lastColumn="0" w:noHBand="0" w:noVBand="1"/>
      </w:tblPr>
      <w:tblGrid>
        <w:gridCol w:w="6210"/>
      </w:tblGrid>
      <w:tr w:rsidR="00F531A6" w:rsidTr="00147470">
        <w:trPr>
          <w:trHeight w:val="2175"/>
        </w:trPr>
        <w:tc>
          <w:tcPr>
            <w:tcW w:w="6210" w:type="dxa"/>
          </w:tcPr>
          <w:p w:rsidR="00F531A6" w:rsidRPr="00DF6E59" w:rsidRDefault="00F531A6" w:rsidP="00147470">
            <w:pPr>
              <w:outlineLvl w:val="1"/>
              <w:rPr>
                <w:rFonts w:ascii="Times New Roman" w:eastAsia="Times New Roman" w:hAnsi="Times New Roman" w:cs="Times New Roman"/>
                <w:b/>
                <w:bCs/>
                <w:noProof/>
                <w:sz w:val="24"/>
                <w:szCs w:val="24"/>
              </w:rPr>
            </w:pPr>
            <w:r w:rsidRPr="00DF6E59">
              <w:rPr>
                <w:rFonts w:ascii="Times New Roman" w:eastAsia="Times New Roman" w:hAnsi="Times New Roman" w:cs="Times New Roman"/>
                <w:b/>
                <w:bCs/>
                <w:noProof/>
                <w:sz w:val="24"/>
                <w:szCs w:val="24"/>
              </w:rPr>
              <w:t>Activity Limitation</w:t>
            </w:r>
            <w:r>
              <w:rPr>
                <w:rFonts w:ascii="Times New Roman" w:eastAsia="Times New Roman" w:hAnsi="Times New Roman" w:cs="Times New Roman"/>
                <w:b/>
                <w:bCs/>
                <w:noProof/>
                <w:sz w:val="24"/>
                <w:szCs w:val="24"/>
              </w:rPr>
              <w:t>(AI</w:t>
            </w:r>
            <w:r w:rsidRPr="00DF6E59">
              <w:rPr>
                <w:rFonts w:ascii="Times New Roman" w:eastAsia="Times New Roman" w:hAnsi="Times New Roman" w:cs="Times New Roman"/>
                <w:b/>
                <w:bCs/>
                <w:noProof/>
                <w:sz w:val="24"/>
                <w:szCs w:val="24"/>
              </w:rPr>
              <w:t>):</w:t>
            </w:r>
          </w:p>
          <w:p w:rsidR="00F531A6" w:rsidRDefault="00F531A6" w:rsidP="00147470">
            <w:pPr>
              <w:outlineLvl w:val="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w:t>
            </w:r>
          </w:p>
          <w:p w:rsidR="00F531A6" w:rsidRDefault="00F531A6" w:rsidP="00147470">
            <w:pPr>
              <w:outlineLvl w:val="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w:t>
            </w:r>
          </w:p>
          <w:p w:rsidR="00F531A6" w:rsidRDefault="00F531A6" w:rsidP="00147470">
            <w:pPr>
              <w:outlineLvl w:val="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3.</w:t>
            </w:r>
          </w:p>
          <w:p w:rsidR="00F531A6" w:rsidRPr="00D7539D" w:rsidRDefault="00F531A6" w:rsidP="00147470">
            <w:pPr>
              <w:outlineLvl w:val="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4.</w:t>
            </w:r>
          </w:p>
        </w:tc>
      </w:tr>
    </w:tbl>
    <w:p w:rsidR="00F531A6" w:rsidRDefault="00F531A6" w:rsidP="00F531A6">
      <w:pPr>
        <w:rPr>
          <w:color w:val="000000"/>
          <w:sz w:val="26"/>
          <w:szCs w:val="26"/>
        </w:rPr>
      </w:pPr>
    </w:p>
    <w:p w:rsidR="00F531A6" w:rsidRDefault="00F531A6" w:rsidP="00F531A6">
      <w:pPr>
        <w:rPr>
          <w:color w:val="000000"/>
          <w:sz w:val="26"/>
          <w:szCs w:val="26"/>
        </w:rPr>
      </w:pPr>
    </w:p>
    <w:p w:rsidR="00F531A6" w:rsidRDefault="00F531A6" w:rsidP="00F531A6">
      <w:pPr>
        <w:rPr>
          <w:color w:val="000000"/>
          <w:sz w:val="26"/>
          <w:szCs w:val="26"/>
        </w:rPr>
      </w:pPr>
    </w:p>
    <w:p w:rsidR="00F531A6" w:rsidRDefault="00F531A6" w:rsidP="00F531A6">
      <w:pPr>
        <w:rPr>
          <w:color w:val="000000"/>
          <w:sz w:val="26"/>
          <w:szCs w:val="26"/>
        </w:rPr>
      </w:pPr>
    </w:p>
    <w:p w:rsidR="00F531A6" w:rsidRDefault="00F531A6" w:rsidP="00F531A6">
      <w:pPr>
        <w:rPr>
          <w:color w:val="000000"/>
          <w:sz w:val="26"/>
          <w:szCs w:val="26"/>
        </w:rPr>
      </w:pPr>
    </w:p>
    <w:p w:rsidR="00F531A6" w:rsidRDefault="00F531A6" w:rsidP="00F531A6">
      <w:pPr>
        <w:rPr>
          <w:color w:val="000000"/>
          <w:sz w:val="26"/>
          <w:szCs w:val="26"/>
        </w:rPr>
      </w:pPr>
    </w:p>
    <w:p w:rsidR="00F531A6" w:rsidRDefault="00F531A6" w:rsidP="00F531A6">
      <w:pPr>
        <w:rPr>
          <w:color w:val="000000"/>
          <w:sz w:val="26"/>
          <w:szCs w:val="26"/>
        </w:rPr>
      </w:pPr>
    </w:p>
    <w:tbl>
      <w:tblPr>
        <w:tblStyle w:val="TableGrid"/>
        <w:tblpPr w:leftFromText="180" w:rightFromText="180" w:vertAnchor="text" w:horzAnchor="margin" w:tblpX="-745" w:tblpY="546"/>
        <w:tblW w:w="11386" w:type="dxa"/>
        <w:tblLook w:val="04A0" w:firstRow="1" w:lastRow="0" w:firstColumn="1" w:lastColumn="0" w:noHBand="0" w:noVBand="1"/>
      </w:tblPr>
      <w:tblGrid>
        <w:gridCol w:w="9622"/>
        <w:gridCol w:w="1764"/>
      </w:tblGrid>
      <w:tr w:rsidR="00F531A6" w:rsidTr="009450FA">
        <w:trPr>
          <w:trHeight w:val="306"/>
        </w:trPr>
        <w:tc>
          <w:tcPr>
            <w:tcW w:w="9622" w:type="dxa"/>
          </w:tcPr>
          <w:p w:rsidR="00F531A6" w:rsidRPr="00500773" w:rsidRDefault="00F531A6" w:rsidP="009450FA">
            <w:pPr>
              <w:rPr>
                <w:rFonts w:ascii="Times New Roman" w:eastAsia="Times New Roman" w:hAnsi="Times New Roman" w:cs="Times New Roman"/>
                <w:b/>
                <w:color w:val="000000"/>
                <w:sz w:val="26"/>
                <w:szCs w:val="26"/>
              </w:rPr>
            </w:pPr>
            <w:r w:rsidRPr="00FC6F0F">
              <w:rPr>
                <w:rFonts w:ascii="Times New Roman" w:eastAsia="Times New Roman" w:hAnsi="Times New Roman" w:cs="Times New Roman"/>
                <w:b/>
                <w:color w:val="000000"/>
                <w:sz w:val="26"/>
                <w:szCs w:val="26"/>
              </w:rPr>
              <w:t>Body Structure/Function (Key Impairments</w:t>
            </w:r>
            <w:r>
              <w:rPr>
                <w:rFonts w:ascii="Times New Roman" w:eastAsia="Times New Roman" w:hAnsi="Times New Roman" w:cs="Times New Roman"/>
                <w:b/>
                <w:color w:val="000000"/>
                <w:sz w:val="26"/>
                <w:szCs w:val="26"/>
              </w:rPr>
              <w:t>/Findings</w:t>
            </w:r>
            <w:r w:rsidRPr="00FC6F0F">
              <w:rPr>
                <w:rFonts w:ascii="Times New Roman" w:eastAsia="Times New Roman" w:hAnsi="Times New Roman" w:cs="Times New Roman"/>
                <w:b/>
                <w:color w:val="000000"/>
                <w:sz w:val="26"/>
                <w:szCs w:val="26"/>
              </w:rPr>
              <w:t xml:space="preserve"> _ prioritize):</w:t>
            </w:r>
          </w:p>
        </w:tc>
        <w:tc>
          <w:tcPr>
            <w:tcW w:w="1764" w:type="dxa"/>
          </w:tcPr>
          <w:p w:rsidR="00F531A6" w:rsidRPr="00DF6E59" w:rsidRDefault="00F531A6" w:rsidP="009450FA">
            <w:pPr>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Activity Limitation</w:t>
            </w:r>
          </w:p>
        </w:tc>
      </w:tr>
      <w:tr w:rsidR="00F531A6" w:rsidTr="009450FA">
        <w:trPr>
          <w:trHeight w:val="290"/>
        </w:trPr>
        <w:tc>
          <w:tcPr>
            <w:tcW w:w="9622" w:type="dxa"/>
          </w:tcPr>
          <w:p w:rsidR="00F531A6" w:rsidRDefault="00F531A6" w:rsidP="009450F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w:t>
            </w:r>
          </w:p>
        </w:tc>
        <w:tc>
          <w:tcPr>
            <w:tcW w:w="1764" w:type="dxa"/>
          </w:tcPr>
          <w:p w:rsidR="00F531A6" w:rsidRDefault="00F531A6" w:rsidP="009450FA">
            <w:pPr>
              <w:rPr>
                <w:rFonts w:ascii="Times New Roman" w:eastAsia="Times New Roman" w:hAnsi="Times New Roman" w:cs="Times New Roman"/>
                <w:color w:val="000000"/>
                <w:sz w:val="26"/>
                <w:szCs w:val="26"/>
              </w:rPr>
            </w:pPr>
          </w:p>
        </w:tc>
      </w:tr>
      <w:tr w:rsidR="00F531A6" w:rsidTr="009450FA">
        <w:trPr>
          <w:trHeight w:val="306"/>
        </w:trPr>
        <w:tc>
          <w:tcPr>
            <w:tcW w:w="9622" w:type="dxa"/>
          </w:tcPr>
          <w:p w:rsidR="00F531A6" w:rsidRDefault="00F531A6" w:rsidP="009450F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w:t>
            </w:r>
          </w:p>
        </w:tc>
        <w:tc>
          <w:tcPr>
            <w:tcW w:w="1764" w:type="dxa"/>
          </w:tcPr>
          <w:p w:rsidR="00F531A6" w:rsidRDefault="00F531A6" w:rsidP="009450FA">
            <w:pPr>
              <w:rPr>
                <w:rFonts w:ascii="Times New Roman" w:eastAsia="Times New Roman" w:hAnsi="Times New Roman" w:cs="Times New Roman"/>
                <w:color w:val="000000"/>
                <w:sz w:val="26"/>
                <w:szCs w:val="26"/>
              </w:rPr>
            </w:pPr>
          </w:p>
        </w:tc>
      </w:tr>
      <w:tr w:rsidR="00F531A6" w:rsidTr="009450FA">
        <w:trPr>
          <w:trHeight w:val="290"/>
        </w:trPr>
        <w:tc>
          <w:tcPr>
            <w:tcW w:w="9622" w:type="dxa"/>
          </w:tcPr>
          <w:p w:rsidR="00F531A6" w:rsidRDefault="00F531A6" w:rsidP="009450F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p>
        </w:tc>
        <w:tc>
          <w:tcPr>
            <w:tcW w:w="1764" w:type="dxa"/>
          </w:tcPr>
          <w:p w:rsidR="00F531A6" w:rsidRDefault="00F531A6" w:rsidP="009450FA">
            <w:pPr>
              <w:rPr>
                <w:rFonts w:ascii="Times New Roman" w:eastAsia="Times New Roman" w:hAnsi="Times New Roman" w:cs="Times New Roman"/>
                <w:color w:val="000000"/>
                <w:sz w:val="26"/>
                <w:szCs w:val="26"/>
              </w:rPr>
            </w:pPr>
          </w:p>
        </w:tc>
      </w:tr>
      <w:tr w:rsidR="00F531A6" w:rsidTr="009450FA">
        <w:trPr>
          <w:trHeight w:val="306"/>
        </w:trPr>
        <w:tc>
          <w:tcPr>
            <w:tcW w:w="9622" w:type="dxa"/>
          </w:tcPr>
          <w:p w:rsidR="00F531A6" w:rsidRDefault="00F531A6" w:rsidP="009450F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w:t>
            </w:r>
          </w:p>
        </w:tc>
        <w:tc>
          <w:tcPr>
            <w:tcW w:w="1764" w:type="dxa"/>
          </w:tcPr>
          <w:p w:rsidR="00F531A6" w:rsidRDefault="00F531A6" w:rsidP="009450FA">
            <w:pPr>
              <w:rPr>
                <w:rFonts w:ascii="Times New Roman" w:eastAsia="Times New Roman" w:hAnsi="Times New Roman" w:cs="Times New Roman"/>
                <w:color w:val="000000"/>
                <w:sz w:val="26"/>
                <w:szCs w:val="26"/>
              </w:rPr>
            </w:pPr>
          </w:p>
        </w:tc>
      </w:tr>
      <w:tr w:rsidR="00F531A6" w:rsidTr="009450FA">
        <w:trPr>
          <w:trHeight w:val="306"/>
        </w:trPr>
        <w:tc>
          <w:tcPr>
            <w:tcW w:w="9622" w:type="dxa"/>
          </w:tcPr>
          <w:p w:rsidR="00F531A6" w:rsidRDefault="00F531A6" w:rsidP="009450F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w:t>
            </w:r>
          </w:p>
        </w:tc>
        <w:tc>
          <w:tcPr>
            <w:tcW w:w="1764" w:type="dxa"/>
          </w:tcPr>
          <w:p w:rsidR="00F531A6" w:rsidRDefault="00F531A6" w:rsidP="009450FA">
            <w:pPr>
              <w:rPr>
                <w:rFonts w:ascii="Times New Roman" w:eastAsia="Times New Roman" w:hAnsi="Times New Roman" w:cs="Times New Roman"/>
                <w:color w:val="000000"/>
                <w:sz w:val="26"/>
                <w:szCs w:val="26"/>
              </w:rPr>
            </w:pPr>
          </w:p>
        </w:tc>
      </w:tr>
      <w:tr w:rsidR="00F531A6" w:rsidTr="009450FA">
        <w:trPr>
          <w:trHeight w:val="290"/>
        </w:trPr>
        <w:tc>
          <w:tcPr>
            <w:tcW w:w="9622" w:type="dxa"/>
          </w:tcPr>
          <w:p w:rsidR="00F531A6" w:rsidRDefault="00F531A6" w:rsidP="009450FA">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w:t>
            </w:r>
          </w:p>
        </w:tc>
        <w:tc>
          <w:tcPr>
            <w:tcW w:w="1764" w:type="dxa"/>
          </w:tcPr>
          <w:p w:rsidR="00F531A6" w:rsidRDefault="00F531A6" w:rsidP="009450FA">
            <w:pPr>
              <w:rPr>
                <w:rFonts w:ascii="Times New Roman" w:eastAsia="Times New Roman" w:hAnsi="Times New Roman" w:cs="Times New Roman"/>
                <w:color w:val="000000"/>
                <w:sz w:val="26"/>
                <w:szCs w:val="26"/>
              </w:rPr>
            </w:pPr>
          </w:p>
        </w:tc>
      </w:tr>
    </w:tbl>
    <w:p w:rsidR="00F531A6" w:rsidRDefault="00F531A6" w:rsidP="00F531A6">
      <w:pPr>
        <w:rPr>
          <w:color w:val="000000"/>
          <w:sz w:val="26"/>
          <w:szCs w:val="26"/>
        </w:rPr>
      </w:pPr>
    </w:p>
    <w:p w:rsidR="00F531A6" w:rsidRDefault="00F531A6" w:rsidP="00F531A6">
      <w:pPr>
        <w:rPr>
          <w:color w:val="000000"/>
          <w:sz w:val="26"/>
          <w:szCs w:val="26"/>
        </w:rPr>
      </w:pPr>
    </w:p>
    <w:p w:rsidR="00F531A6" w:rsidRPr="00500773" w:rsidRDefault="00F531A6" w:rsidP="00F531A6">
      <w:pPr>
        <w:rPr>
          <w:b/>
          <w:color w:val="000000"/>
          <w:sz w:val="24"/>
          <w:szCs w:val="24"/>
        </w:rPr>
      </w:pPr>
      <w:r w:rsidRPr="00FC6F0F">
        <w:rPr>
          <w:b/>
          <w:color w:val="000000"/>
          <w:sz w:val="24"/>
          <w:szCs w:val="24"/>
        </w:rPr>
        <w:t>DX (</w:t>
      </w:r>
      <w:proofErr w:type="spellStart"/>
      <w:r w:rsidRPr="00FC6F0F">
        <w:rPr>
          <w:b/>
          <w:color w:val="000000"/>
          <w:sz w:val="24"/>
          <w:szCs w:val="24"/>
        </w:rPr>
        <w:t>Pathoanatomy</w:t>
      </w:r>
      <w:proofErr w:type="spellEnd"/>
      <w:r w:rsidRPr="00FC6F0F">
        <w:rPr>
          <w:b/>
          <w:color w:val="000000"/>
          <w:sz w:val="24"/>
          <w:szCs w:val="24"/>
        </w:rPr>
        <w:t>, Stress, Movement Fault, ICF</w:t>
      </w:r>
      <w:r>
        <w:rPr>
          <w:b/>
          <w:color w:val="000000"/>
          <w:sz w:val="24"/>
          <w:szCs w:val="24"/>
        </w:rPr>
        <w:t>:</w:t>
      </w:r>
    </w:p>
    <w:tbl>
      <w:tblPr>
        <w:tblStyle w:val="TableGrid"/>
        <w:tblW w:w="11340" w:type="dxa"/>
        <w:tblInd w:w="-725" w:type="dxa"/>
        <w:tblLook w:val="04A0" w:firstRow="1" w:lastRow="0" w:firstColumn="1" w:lastColumn="0" w:noHBand="0" w:noVBand="1"/>
      </w:tblPr>
      <w:tblGrid>
        <w:gridCol w:w="11340"/>
      </w:tblGrid>
      <w:tr w:rsidR="00F531A6" w:rsidTr="009450FA">
        <w:trPr>
          <w:trHeight w:val="725"/>
        </w:trPr>
        <w:tc>
          <w:tcPr>
            <w:tcW w:w="11340" w:type="dxa"/>
          </w:tcPr>
          <w:p w:rsidR="00F531A6" w:rsidRDefault="00F531A6" w:rsidP="00147470">
            <w:pPr>
              <w:rPr>
                <w:rFonts w:ascii="Times New Roman" w:eastAsia="Times New Roman" w:hAnsi="Times New Roman" w:cs="Times New Roman"/>
                <w:color w:val="000000"/>
                <w:sz w:val="26"/>
                <w:szCs w:val="26"/>
              </w:rPr>
            </w:pPr>
          </w:p>
        </w:tc>
      </w:tr>
    </w:tbl>
    <w:p w:rsidR="00F531A6" w:rsidRPr="00DF6E59" w:rsidRDefault="00F531A6" w:rsidP="00F531A6">
      <w:pPr>
        <w:ind w:left="-1080"/>
        <w:rPr>
          <w:b/>
          <w:color w:val="000000"/>
          <w:sz w:val="26"/>
          <w:szCs w:val="26"/>
        </w:rPr>
      </w:pPr>
    </w:p>
    <w:p w:rsidR="00F531A6" w:rsidRPr="00DF6E59" w:rsidRDefault="00F531A6" w:rsidP="00F531A6">
      <w:pPr>
        <w:rPr>
          <w:b/>
          <w:color w:val="000000"/>
          <w:sz w:val="26"/>
          <w:szCs w:val="26"/>
        </w:rPr>
      </w:pPr>
      <w:r>
        <w:rPr>
          <w:b/>
          <w:color w:val="000000"/>
          <w:sz w:val="26"/>
          <w:szCs w:val="26"/>
        </w:rPr>
        <w:t>Intervention:</w:t>
      </w:r>
    </w:p>
    <w:tbl>
      <w:tblPr>
        <w:tblStyle w:val="TableGrid"/>
        <w:tblW w:w="11340" w:type="dxa"/>
        <w:tblInd w:w="-725" w:type="dxa"/>
        <w:tblLook w:val="04A0" w:firstRow="1" w:lastRow="0" w:firstColumn="1" w:lastColumn="0" w:noHBand="0" w:noVBand="1"/>
      </w:tblPr>
      <w:tblGrid>
        <w:gridCol w:w="2865"/>
        <w:gridCol w:w="2865"/>
        <w:gridCol w:w="3900"/>
        <w:gridCol w:w="1710"/>
      </w:tblGrid>
      <w:tr w:rsidR="00F531A6" w:rsidTr="009450FA">
        <w:trPr>
          <w:trHeight w:val="256"/>
        </w:trPr>
        <w:tc>
          <w:tcPr>
            <w:tcW w:w="2865" w:type="dxa"/>
          </w:tcPr>
          <w:p w:rsidR="00F531A6" w:rsidRPr="00DF6E59" w:rsidRDefault="00F531A6" w:rsidP="00F531A6">
            <w:pPr>
              <w:ind w:left="792" w:hanging="792"/>
              <w:jc w:val="center"/>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Treatment</w:t>
            </w:r>
          </w:p>
        </w:tc>
        <w:tc>
          <w:tcPr>
            <w:tcW w:w="2865" w:type="dxa"/>
          </w:tcPr>
          <w:p w:rsidR="00F531A6" w:rsidRPr="00DF6E59" w:rsidRDefault="00F531A6" w:rsidP="00F531A6">
            <w:pPr>
              <w:ind w:left="792" w:hanging="792"/>
              <w:jc w:val="center"/>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Expected Response</w:t>
            </w:r>
          </w:p>
        </w:tc>
        <w:tc>
          <w:tcPr>
            <w:tcW w:w="3900" w:type="dxa"/>
          </w:tcPr>
          <w:p w:rsidR="00F531A6" w:rsidRPr="00DF6E59" w:rsidRDefault="00F531A6" w:rsidP="00F531A6">
            <w:pPr>
              <w:ind w:left="792" w:hanging="792"/>
              <w:jc w:val="center"/>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Actual Response</w:t>
            </w:r>
          </w:p>
        </w:tc>
        <w:tc>
          <w:tcPr>
            <w:tcW w:w="1710" w:type="dxa"/>
          </w:tcPr>
          <w:p w:rsidR="00F531A6" w:rsidRPr="00DF6E59" w:rsidRDefault="00F531A6" w:rsidP="00F531A6">
            <w:pPr>
              <w:ind w:left="792" w:hanging="792"/>
              <w:jc w:val="center"/>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Impairment</w:t>
            </w:r>
          </w:p>
        </w:tc>
      </w:tr>
      <w:tr w:rsidR="00F531A6" w:rsidTr="009450FA">
        <w:trPr>
          <w:trHeight w:val="256"/>
        </w:trPr>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390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171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r>
      <w:tr w:rsidR="00F531A6" w:rsidTr="009450FA">
        <w:trPr>
          <w:trHeight w:val="256"/>
        </w:trPr>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390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171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r>
      <w:tr w:rsidR="00F531A6" w:rsidTr="009450FA">
        <w:trPr>
          <w:trHeight w:val="256"/>
        </w:trPr>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390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171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r>
      <w:tr w:rsidR="00F531A6" w:rsidTr="009450FA">
        <w:trPr>
          <w:trHeight w:val="256"/>
        </w:trPr>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390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171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r>
      <w:tr w:rsidR="00F531A6" w:rsidTr="009450FA">
        <w:trPr>
          <w:trHeight w:val="256"/>
        </w:trPr>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390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171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r>
      <w:tr w:rsidR="00F531A6" w:rsidTr="009450FA">
        <w:trPr>
          <w:trHeight w:val="256"/>
        </w:trPr>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2865"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390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c>
          <w:tcPr>
            <w:tcW w:w="1710" w:type="dxa"/>
          </w:tcPr>
          <w:p w:rsidR="00F531A6" w:rsidRDefault="00F531A6" w:rsidP="00F531A6">
            <w:pPr>
              <w:ind w:left="792" w:hanging="792"/>
              <w:jc w:val="center"/>
              <w:rPr>
                <w:rFonts w:ascii="Times New Roman" w:eastAsia="Times New Roman" w:hAnsi="Times New Roman" w:cs="Times New Roman"/>
                <w:color w:val="000000"/>
                <w:sz w:val="26"/>
                <w:szCs w:val="26"/>
              </w:rPr>
            </w:pPr>
          </w:p>
        </w:tc>
      </w:tr>
    </w:tbl>
    <w:p w:rsidR="00F531A6" w:rsidRDefault="00F531A6" w:rsidP="00F531A6">
      <w:pPr>
        <w:rPr>
          <w:color w:val="000000"/>
          <w:sz w:val="26"/>
          <w:szCs w:val="26"/>
        </w:rPr>
      </w:pPr>
    </w:p>
    <w:tbl>
      <w:tblPr>
        <w:tblStyle w:val="TableGrid"/>
        <w:tblW w:w="11344" w:type="dxa"/>
        <w:tblInd w:w="-725" w:type="dxa"/>
        <w:tblLook w:val="04A0" w:firstRow="1" w:lastRow="0" w:firstColumn="1" w:lastColumn="0" w:noHBand="0" w:noVBand="1"/>
      </w:tblPr>
      <w:tblGrid>
        <w:gridCol w:w="11344"/>
      </w:tblGrid>
      <w:tr w:rsidR="00F531A6" w:rsidTr="009450FA">
        <w:trPr>
          <w:trHeight w:val="1437"/>
        </w:trPr>
        <w:tc>
          <w:tcPr>
            <w:tcW w:w="11344" w:type="dxa"/>
          </w:tcPr>
          <w:p w:rsidR="00F531A6" w:rsidRPr="00DF6E59" w:rsidRDefault="00F531A6" w:rsidP="001474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Subjective Plan/ Re-assessment:</w:t>
            </w:r>
          </w:p>
        </w:tc>
      </w:tr>
    </w:tbl>
    <w:p w:rsidR="00F531A6" w:rsidRDefault="00F531A6" w:rsidP="00F531A6">
      <w:pPr>
        <w:rPr>
          <w:color w:val="000000"/>
          <w:sz w:val="26"/>
          <w:szCs w:val="26"/>
        </w:rPr>
      </w:pPr>
    </w:p>
    <w:p w:rsidR="00F531A6" w:rsidRDefault="00F531A6" w:rsidP="00F531A6">
      <w:pPr>
        <w:rPr>
          <w:color w:val="000000"/>
          <w:sz w:val="26"/>
          <w:szCs w:val="26"/>
        </w:rPr>
      </w:pPr>
    </w:p>
    <w:tbl>
      <w:tblPr>
        <w:tblStyle w:val="TableGrid"/>
        <w:tblW w:w="11523" w:type="dxa"/>
        <w:tblInd w:w="-725" w:type="dxa"/>
        <w:tblLook w:val="04A0" w:firstRow="1" w:lastRow="0" w:firstColumn="1" w:lastColumn="0" w:noHBand="0" w:noVBand="1"/>
      </w:tblPr>
      <w:tblGrid>
        <w:gridCol w:w="11523"/>
      </w:tblGrid>
      <w:tr w:rsidR="00F531A6" w:rsidTr="009450FA">
        <w:trPr>
          <w:trHeight w:val="1783"/>
        </w:trPr>
        <w:tc>
          <w:tcPr>
            <w:tcW w:w="11523" w:type="dxa"/>
          </w:tcPr>
          <w:p w:rsidR="00F531A6" w:rsidRPr="00DF6E59" w:rsidRDefault="00F531A6" w:rsidP="00147470">
            <w:pPr>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Objective Exam/Re-assessment and Treatment Plan</w:t>
            </w:r>
            <w:r>
              <w:rPr>
                <w:rFonts w:ascii="Times New Roman" w:eastAsia="Times New Roman" w:hAnsi="Times New Roman" w:cs="Times New Roman"/>
                <w:b/>
                <w:color w:val="000000"/>
                <w:sz w:val="24"/>
                <w:szCs w:val="24"/>
              </w:rPr>
              <w:t>:</w:t>
            </w:r>
          </w:p>
        </w:tc>
      </w:tr>
    </w:tbl>
    <w:p w:rsidR="00F531A6" w:rsidRPr="00FC6F0F" w:rsidRDefault="00F531A6" w:rsidP="00F531A6">
      <w:pPr>
        <w:rPr>
          <w:sz w:val="24"/>
          <w:szCs w:val="24"/>
        </w:rPr>
      </w:pPr>
    </w:p>
    <w:tbl>
      <w:tblPr>
        <w:tblStyle w:val="TableGrid"/>
        <w:tblW w:w="11535" w:type="dxa"/>
        <w:tblInd w:w="-725" w:type="dxa"/>
        <w:tblLook w:val="04A0" w:firstRow="1" w:lastRow="0" w:firstColumn="1" w:lastColumn="0" w:noHBand="0" w:noVBand="1"/>
      </w:tblPr>
      <w:tblGrid>
        <w:gridCol w:w="4504"/>
        <w:gridCol w:w="7031"/>
      </w:tblGrid>
      <w:tr w:rsidR="00F531A6" w:rsidTr="009450FA">
        <w:trPr>
          <w:trHeight w:val="303"/>
        </w:trPr>
        <w:tc>
          <w:tcPr>
            <w:tcW w:w="4504" w:type="dxa"/>
          </w:tcPr>
          <w:p w:rsidR="00F531A6" w:rsidRPr="00DF6E59" w:rsidRDefault="00F531A6" w:rsidP="00147470">
            <w:pPr>
              <w:rPr>
                <w:b/>
              </w:rPr>
            </w:pPr>
            <w:r w:rsidRPr="00DF6E59">
              <w:rPr>
                <w:b/>
              </w:rPr>
              <w:t>Discharge Plan ( Expected Visits/Weeks)</w:t>
            </w:r>
          </w:p>
        </w:tc>
        <w:tc>
          <w:tcPr>
            <w:tcW w:w="7031" w:type="dxa"/>
          </w:tcPr>
          <w:p w:rsidR="00F531A6" w:rsidRPr="00DF6E59" w:rsidRDefault="00F531A6" w:rsidP="00147470">
            <w:pPr>
              <w:rPr>
                <w:b/>
              </w:rPr>
            </w:pPr>
            <w:r w:rsidRPr="00DF6E59">
              <w:rPr>
                <w:b/>
              </w:rPr>
              <w:t>Barriers to Discharge</w:t>
            </w:r>
            <w:r>
              <w:rPr>
                <w:b/>
              </w:rPr>
              <w:t>;</w:t>
            </w:r>
            <w:r w:rsidRPr="00DF6E59">
              <w:rPr>
                <w:b/>
              </w:rPr>
              <w:t xml:space="preserve"> </w:t>
            </w:r>
            <w:r>
              <w:rPr>
                <w:b/>
              </w:rPr>
              <w:t xml:space="preserve"> Therapist/Patient </w:t>
            </w:r>
            <w:r w:rsidRPr="00DF6E59">
              <w:rPr>
                <w:b/>
              </w:rPr>
              <w:t xml:space="preserve">(Physical/Bio psychosocial/ Flags) </w:t>
            </w:r>
          </w:p>
        </w:tc>
      </w:tr>
      <w:tr w:rsidR="00F531A6" w:rsidTr="009450FA">
        <w:trPr>
          <w:trHeight w:val="303"/>
        </w:trPr>
        <w:tc>
          <w:tcPr>
            <w:tcW w:w="4504" w:type="dxa"/>
            <w:vMerge w:val="restart"/>
          </w:tcPr>
          <w:p w:rsidR="00F531A6" w:rsidRDefault="00F531A6" w:rsidP="00147470"/>
        </w:tc>
        <w:tc>
          <w:tcPr>
            <w:tcW w:w="7031" w:type="dxa"/>
          </w:tcPr>
          <w:p w:rsidR="00F531A6" w:rsidRDefault="00F531A6" w:rsidP="00147470"/>
        </w:tc>
      </w:tr>
      <w:tr w:rsidR="00F531A6" w:rsidTr="009450FA">
        <w:trPr>
          <w:trHeight w:val="303"/>
        </w:trPr>
        <w:tc>
          <w:tcPr>
            <w:tcW w:w="4504" w:type="dxa"/>
            <w:vMerge/>
          </w:tcPr>
          <w:p w:rsidR="00F531A6" w:rsidRDefault="00F531A6" w:rsidP="00147470"/>
        </w:tc>
        <w:tc>
          <w:tcPr>
            <w:tcW w:w="7031" w:type="dxa"/>
          </w:tcPr>
          <w:p w:rsidR="00F531A6" w:rsidRDefault="00F531A6" w:rsidP="00147470"/>
        </w:tc>
      </w:tr>
      <w:tr w:rsidR="00F531A6" w:rsidTr="009450FA">
        <w:trPr>
          <w:trHeight w:val="303"/>
        </w:trPr>
        <w:tc>
          <w:tcPr>
            <w:tcW w:w="4504" w:type="dxa"/>
            <w:vMerge/>
          </w:tcPr>
          <w:p w:rsidR="00F531A6" w:rsidRDefault="00F531A6" w:rsidP="00147470"/>
        </w:tc>
        <w:tc>
          <w:tcPr>
            <w:tcW w:w="7031" w:type="dxa"/>
          </w:tcPr>
          <w:p w:rsidR="00F531A6" w:rsidRDefault="00F531A6" w:rsidP="00147470"/>
        </w:tc>
      </w:tr>
      <w:tr w:rsidR="00F531A6" w:rsidTr="009450FA">
        <w:trPr>
          <w:trHeight w:val="303"/>
        </w:trPr>
        <w:tc>
          <w:tcPr>
            <w:tcW w:w="4504" w:type="dxa"/>
            <w:vMerge/>
          </w:tcPr>
          <w:p w:rsidR="00F531A6" w:rsidRDefault="00F531A6" w:rsidP="00147470"/>
        </w:tc>
        <w:tc>
          <w:tcPr>
            <w:tcW w:w="7031" w:type="dxa"/>
          </w:tcPr>
          <w:p w:rsidR="00F531A6" w:rsidRDefault="00F531A6" w:rsidP="00147470"/>
        </w:tc>
      </w:tr>
      <w:tr w:rsidR="00F531A6" w:rsidTr="009450FA">
        <w:trPr>
          <w:trHeight w:val="303"/>
        </w:trPr>
        <w:tc>
          <w:tcPr>
            <w:tcW w:w="4504" w:type="dxa"/>
            <w:vMerge/>
          </w:tcPr>
          <w:p w:rsidR="00F531A6" w:rsidRDefault="00F531A6" w:rsidP="00147470"/>
        </w:tc>
        <w:tc>
          <w:tcPr>
            <w:tcW w:w="7031" w:type="dxa"/>
          </w:tcPr>
          <w:p w:rsidR="00F531A6" w:rsidRDefault="00F531A6" w:rsidP="00147470"/>
        </w:tc>
      </w:tr>
    </w:tbl>
    <w:p w:rsidR="00F531A6" w:rsidRDefault="00F531A6" w:rsidP="00F531A6"/>
    <w:tbl>
      <w:tblPr>
        <w:tblStyle w:val="TableGrid"/>
        <w:tblW w:w="11504" w:type="dxa"/>
        <w:tblInd w:w="-725" w:type="dxa"/>
        <w:tblLook w:val="04A0" w:firstRow="1" w:lastRow="0" w:firstColumn="1" w:lastColumn="0" w:noHBand="0" w:noVBand="1"/>
      </w:tblPr>
      <w:tblGrid>
        <w:gridCol w:w="11504"/>
      </w:tblGrid>
      <w:tr w:rsidR="00F531A6" w:rsidTr="009450FA">
        <w:trPr>
          <w:trHeight w:val="1424"/>
        </w:trPr>
        <w:tc>
          <w:tcPr>
            <w:tcW w:w="11504" w:type="dxa"/>
          </w:tcPr>
          <w:p w:rsidR="00F531A6" w:rsidRPr="0018282D" w:rsidRDefault="00F531A6" w:rsidP="00147470">
            <w:pPr>
              <w:rPr>
                <w:b/>
                <w:sz w:val="24"/>
                <w:szCs w:val="24"/>
              </w:rPr>
            </w:pPr>
            <w:r w:rsidRPr="0018282D">
              <w:rPr>
                <w:b/>
                <w:sz w:val="24"/>
                <w:szCs w:val="24"/>
              </w:rPr>
              <w:t>Reason for scheduling in mentoring</w:t>
            </w:r>
            <w:r>
              <w:rPr>
                <w:b/>
                <w:sz w:val="24"/>
                <w:szCs w:val="24"/>
              </w:rPr>
              <w:t>:</w:t>
            </w:r>
          </w:p>
        </w:tc>
      </w:tr>
    </w:tbl>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F531A6" w:rsidRDefault="00F531A6" w:rsidP="00F531A6"/>
    <w:p w:rsidR="004414A3" w:rsidRDefault="004414A3" w:rsidP="00F531A6">
      <w:pPr>
        <w:ind w:right="-360"/>
      </w:pPr>
    </w:p>
    <w:p w:rsidR="004414A3" w:rsidRDefault="004414A3" w:rsidP="006754DC">
      <w:pPr>
        <w:ind w:right="-360"/>
      </w:pPr>
    </w:p>
    <w:p w:rsidR="004414A3" w:rsidRDefault="004414A3" w:rsidP="006754DC">
      <w:pPr>
        <w:ind w:right="-360"/>
      </w:pPr>
    </w:p>
    <w:p w:rsidR="006754DC" w:rsidRDefault="006754DC" w:rsidP="006754DC">
      <w:pPr>
        <w:pBdr>
          <w:top w:val="single" w:sz="6" w:space="1" w:color="auto"/>
          <w:left w:val="single" w:sz="6" w:space="1" w:color="auto"/>
          <w:bottom w:val="single" w:sz="6" w:space="1" w:color="auto"/>
          <w:right w:val="single" w:sz="6" w:space="1" w:color="auto"/>
        </w:pBdr>
        <w:shd w:val="pct10" w:color="auto" w:fill="auto"/>
        <w:jc w:val="center"/>
        <w:rPr>
          <w:b/>
        </w:rPr>
      </w:pPr>
      <w:r>
        <w:rPr>
          <w:b/>
        </w:rPr>
        <w:lastRenderedPageBreak/>
        <w:t>SHORT CLINICAL REASONING FORM</w:t>
      </w:r>
    </w:p>
    <w:p w:rsidR="006754DC" w:rsidRDefault="006754DC" w:rsidP="006754DC">
      <w:pPr>
        <w:pBdr>
          <w:top w:val="single" w:sz="6" w:space="1" w:color="auto"/>
          <w:left w:val="single" w:sz="6" w:space="1" w:color="auto"/>
          <w:bottom w:val="single" w:sz="6" w:space="1" w:color="auto"/>
          <w:right w:val="single" w:sz="6" w:space="1" w:color="auto"/>
        </w:pBdr>
        <w:shd w:val="pct10" w:color="auto" w:fill="auto"/>
        <w:jc w:val="center"/>
        <w:rPr>
          <w:b/>
        </w:rPr>
      </w:pPr>
      <w:r>
        <w:rPr>
          <w:b/>
        </w:rPr>
        <w:t>(To be completed immediately following Initial Subjective Examination)</w:t>
      </w:r>
    </w:p>
    <w:p w:rsidR="006754DC" w:rsidRDefault="006754DC" w:rsidP="006754DC">
      <w:pPr>
        <w:pBdr>
          <w:top w:val="single" w:sz="6" w:space="1" w:color="auto"/>
          <w:left w:val="single" w:sz="6" w:space="1" w:color="auto"/>
          <w:bottom w:val="single" w:sz="6" w:space="1" w:color="auto"/>
          <w:right w:val="single" w:sz="6" w:space="1" w:color="auto"/>
        </w:pBdr>
        <w:shd w:val="pct10" w:color="auto" w:fill="auto"/>
        <w:jc w:val="center"/>
        <w:rPr>
          <w:b/>
        </w:rPr>
      </w:pPr>
      <w:r>
        <w:rPr>
          <w:b/>
        </w:rPr>
        <w:t>(PLANNING THE OBJECTIVE EXAMINATION)</w:t>
      </w:r>
    </w:p>
    <w:p w:rsidR="006754DC" w:rsidRDefault="006754DC" w:rsidP="006754DC"/>
    <w:p w:rsidR="006754DC" w:rsidRDefault="006754DC" w:rsidP="006754DC">
      <w:r>
        <w:t>1.</w:t>
      </w:r>
      <w:r>
        <w:tab/>
        <w:t>INTERPRETATION OF SUBJECTIVE DATA (Including "SINS")</w:t>
      </w:r>
    </w:p>
    <w:p w:rsidR="006754DC" w:rsidRDefault="006754DC" w:rsidP="006754DC"/>
    <w:p w:rsidR="006754DC" w:rsidRDefault="006754DC" w:rsidP="006754DC">
      <w:pPr>
        <w:ind w:left="720" w:hanging="720"/>
        <w:rPr>
          <w:u w:val="single"/>
        </w:rPr>
      </w:pPr>
      <w:r>
        <w:t>1.1</w:t>
      </w:r>
      <w:r>
        <w:tab/>
        <w:t xml:space="preserve">What is the </w:t>
      </w:r>
      <w:r>
        <w:rPr>
          <w:b/>
        </w:rPr>
        <w:t>nature</w:t>
      </w:r>
      <w:r>
        <w:t xml:space="preserve"> of this patient's problem?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r>
        <w:rPr>
          <w:u w:val="single"/>
        </w:rPr>
        <w:tab/>
      </w:r>
      <w:r>
        <w:rPr>
          <w:u w:val="single"/>
        </w:rPr>
        <w:tab/>
      </w:r>
      <w:r>
        <w:rPr>
          <w:u w:val="single"/>
        </w:rPr>
        <w:tab/>
      </w:r>
      <w:r>
        <w:rPr>
          <w:u w:val="single"/>
        </w:rPr>
        <w:tab/>
      </w:r>
      <w:r>
        <w:rPr>
          <w:u w:val="single"/>
        </w:rPr>
        <w:tab/>
        <w:t>____________________________________</w:t>
      </w:r>
    </w:p>
    <w:p w:rsidR="006754DC" w:rsidRDefault="006754DC" w:rsidP="006754DC"/>
    <w:p w:rsidR="006754DC" w:rsidRDefault="006754DC" w:rsidP="006754DC">
      <w:r>
        <w:t>1.2</w:t>
      </w:r>
      <w:r>
        <w:tab/>
        <w:t>Give your interpretation for each of the following:</w:t>
      </w:r>
    </w:p>
    <w:p w:rsidR="006754DC" w:rsidRDefault="006754DC" w:rsidP="006754DC"/>
    <w:p w:rsidR="006754DC" w:rsidRDefault="006754DC" w:rsidP="006754DC">
      <w:pPr>
        <w:shd w:val="pct10" w:color="auto" w:fill="auto"/>
      </w:pPr>
      <w:r>
        <w:tab/>
        <w:t>•SEVERITY</w:t>
      </w:r>
      <w:r>
        <w:tab/>
      </w:r>
      <w:r>
        <w:tab/>
        <w:t>I------------------------------</w:t>
      </w:r>
      <w:proofErr w:type="spellStart"/>
      <w:r>
        <w:t>I</w:t>
      </w:r>
      <w:proofErr w:type="spellEnd"/>
      <w:r>
        <w:t>----------------------------</w:t>
      </w:r>
      <w:proofErr w:type="spellStart"/>
      <w:r>
        <w:t>I</w:t>
      </w:r>
      <w:proofErr w:type="spellEnd"/>
    </w:p>
    <w:p w:rsidR="006754DC" w:rsidRDefault="006754DC" w:rsidP="006754DC">
      <w:pPr>
        <w:shd w:val="pct10" w:color="auto" w:fill="auto"/>
      </w:pPr>
      <w:r>
        <w:tab/>
      </w:r>
      <w:r>
        <w:tab/>
      </w:r>
      <w:r>
        <w:tab/>
      </w:r>
      <w:r>
        <w:tab/>
      </w:r>
      <w:proofErr w:type="gramStart"/>
      <w:r>
        <w:rPr>
          <w:sz w:val="18"/>
        </w:rPr>
        <w:t>non</w:t>
      </w:r>
      <w:proofErr w:type="gramEnd"/>
      <w:r>
        <w:rPr>
          <w:sz w:val="18"/>
        </w:rPr>
        <w:tab/>
      </w:r>
      <w:r>
        <w:rPr>
          <w:sz w:val="18"/>
        </w:rPr>
        <w:tab/>
      </w:r>
      <w:r>
        <w:rPr>
          <w:sz w:val="18"/>
        </w:rPr>
        <w:tab/>
        <w:t>moderate</w:t>
      </w:r>
      <w:r>
        <w:rPr>
          <w:sz w:val="18"/>
        </w:rPr>
        <w:tab/>
      </w:r>
      <w:r>
        <w:rPr>
          <w:sz w:val="18"/>
        </w:rPr>
        <w:tab/>
      </w:r>
      <w:r>
        <w:rPr>
          <w:sz w:val="18"/>
        </w:rPr>
        <w:tab/>
        <w:t xml:space="preserve">       severe</w:t>
      </w:r>
    </w:p>
    <w:p w:rsidR="006754DC" w:rsidRDefault="006754DC" w:rsidP="006754DC"/>
    <w:p w:rsidR="006754DC" w:rsidRDefault="006754DC" w:rsidP="006754DC">
      <w:r>
        <w:tab/>
        <w:t>Give specific example:</w:t>
      </w:r>
    </w:p>
    <w:p w:rsidR="006754DC" w:rsidRDefault="006754DC" w:rsidP="006754DC">
      <w:pPr>
        <w:tabs>
          <w:tab w:val="left" w:pos="9000"/>
        </w:tabs>
        <w:ind w:left="720"/>
      </w:pPr>
      <w:r>
        <w:t>_____________________________________________________________________________________________</w:t>
      </w:r>
    </w:p>
    <w:p w:rsidR="006754DC" w:rsidRDefault="006754DC" w:rsidP="006754DC">
      <w:pPr>
        <w:ind w:left="720"/>
      </w:pPr>
      <w:r>
        <w:t>_____________________________________________________________________________________________</w:t>
      </w:r>
    </w:p>
    <w:p w:rsidR="006754DC" w:rsidRDefault="006754DC" w:rsidP="006754DC">
      <w:pPr>
        <w:numPr>
          <w:ins w:id="1" w:author=" " w:date="2005-11-07T10:31:00Z"/>
        </w:numPr>
        <w:ind w:left="720"/>
      </w:pPr>
      <w:r>
        <w:t>_____________________________________________________________________________________________</w:t>
      </w:r>
    </w:p>
    <w:p w:rsidR="006754DC" w:rsidRDefault="006754DC" w:rsidP="006754DC"/>
    <w:p w:rsidR="006754DC" w:rsidRDefault="006754DC" w:rsidP="006754DC"/>
    <w:p w:rsidR="006754DC" w:rsidRDefault="006754DC" w:rsidP="006754DC">
      <w:pPr>
        <w:shd w:val="pct10" w:color="auto" w:fill="auto"/>
      </w:pPr>
      <w:r>
        <w:tab/>
        <w:t>•IRRITABILITY</w:t>
      </w:r>
      <w:r>
        <w:tab/>
        <w:t>I-----------------------------I------------------------------</w:t>
      </w:r>
      <w:proofErr w:type="spellStart"/>
      <w:r>
        <w:t>I</w:t>
      </w:r>
      <w:proofErr w:type="spellEnd"/>
    </w:p>
    <w:p w:rsidR="006754DC" w:rsidRDefault="006754DC" w:rsidP="006754DC">
      <w:pPr>
        <w:shd w:val="pct10" w:color="auto" w:fill="auto"/>
        <w:rPr>
          <w:sz w:val="18"/>
        </w:rPr>
      </w:pPr>
      <w:r>
        <w:tab/>
      </w:r>
      <w:r>
        <w:tab/>
      </w:r>
      <w:r>
        <w:tab/>
      </w:r>
      <w:r>
        <w:tab/>
      </w:r>
      <w:proofErr w:type="gramStart"/>
      <w:r>
        <w:rPr>
          <w:sz w:val="18"/>
        </w:rPr>
        <w:t>non</w:t>
      </w:r>
      <w:proofErr w:type="gramEnd"/>
      <w:r>
        <w:rPr>
          <w:sz w:val="18"/>
        </w:rPr>
        <w:tab/>
      </w:r>
      <w:r>
        <w:rPr>
          <w:sz w:val="18"/>
        </w:rPr>
        <w:tab/>
      </w:r>
      <w:r>
        <w:rPr>
          <w:sz w:val="18"/>
        </w:rPr>
        <w:tab/>
        <w:t>moderate</w:t>
      </w:r>
      <w:r>
        <w:rPr>
          <w:sz w:val="18"/>
        </w:rPr>
        <w:tab/>
      </w:r>
      <w:r>
        <w:rPr>
          <w:sz w:val="18"/>
        </w:rPr>
        <w:tab/>
        <w:t>severe</w:t>
      </w:r>
    </w:p>
    <w:p w:rsidR="006754DC" w:rsidRDefault="006754DC" w:rsidP="006754DC"/>
    <w:p w:rsidR="006754DC" w:rsidRDefault="006754DC" w:rsidP="006754DC">
      <w:r>
        <w:tab/>
        <w:t>Give specific example (include all three components of irritability):</w:t>
      </w:r>
    </w:p>
    <w:p w:rsidR="006754DC" w:rsidRDefault="006754DC" w:rsidP="006754DC">
      <w:pPr>
        <w:ind w:left="720"/>
      </w:pPr>
      <w:r>
        <w:t>_____________________________________________________________________________________________</w:t>
      </w:r>
    </w:p>
    <w:p w:rsidR="006754DC" w:rsidRDefault="006754DC" w:rsidP="006754DC">
      <w:pPr>
        <w:ind w:left="720"/>
      </w:pPr>
      <w:r>
        <w:t>_____________________________________________________________________________________________</w:t>
      </w:r>
    </w:p>
    <w:p w:rsidR="006754DC" w:rsidRDefault="006754DC" w:rsidP="006754DC">
      <w:pPr>
        <w:numPr>
          <w:ins w:id="2" w:author=" " w:date="2005-11-07T10:31:00Z"/>
        </w:numPr>
        <w:ind w:left="720"/>
      </w:pPr>
      <w:r>
        <w:t>_____________________________________________________________________________________________</w:t>
      </w:r>
    </w:p>
    <w:p w:rsidR="006754DC" w:rsidRDefault="006754DC" w:rsidP="006754DC"/>
    <w:p w:rsidR="004A27F9" w:rsidRDefault="004A27F9" w:rsidP="006754DC"/>
    <w:p w:rsidR="006754DC" w:rsidRDefault="006754DC" w:rsidP="006754DC">
      <w:r>
        <w:t>2.</w:t>
      </w:r>
      <w:r>
        <w:tab/>
        <w:t>PLANNING THE PHYSICAL EXAMINATION</w:t>
      </w:r>
    </w:p>
    <w:p w:rsidR="006754DC" w:rsidRDefault="006754DC" w:rsidP="006754DC"/>
    <w:p w:rsidR="006754DC" w:rsidRDefault="006754DC" w:rsidP="006754DC">
      <w:pPr>
        <w:ind w:left="720" w:hanging="720"/>
      </w:pPr>
      <w:r>
        <w:t>2.1</w:t>
      </w:r>
      <w:r>
        <w:tab/>
        <w:t>Which body region/joint complex/tissue will be the primary focus of your examination Day 1? (BRIEFLY justify your answer)</w:t>
      </w:r>
    </w:p>
    <w:p w:rsidR="006754DC" w:rsidRDefault="009450FA" w:rsidP="006754DC">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27F9" w:rsidRDefault="009450FA" w:rsidP="006754DC">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27F9" w:rsidRDefault="009450FA" w:rsidP="006754DC">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754DC" w:rsidRDefault="006754DC" w:rsidP="006754DC"/>
    <w:p w:rsidR="006754DC" w:rsidRDefault="006754DC" w:rsidP="004A27F9">
      <w:pPr>
        <w:rPr>
          <w:u w:val="single"/>
        </w:rPr>
      </w:pPr>
      <w:r>
        <w:t>2.2</w:t>
      </w:r>
      <w:r>
        <w:tab/>
        <w:t>Which body regions/joint complexes/tissue</w:t>
      </w:r>
      <w:r w:rsidR="009450FA">
        <w:t xml:space="preserve">s must be "PROVEN UNAFFECTED"? </w:t>
      </w:r>
      <w:r>
        <w:t>(BRIEFLY justify your answer)</w:t>
      </w:r>
      <w:r>
        <w:tab/>
      </w:r>
      <w:r w:rsidR="009450FA">
        <w:t xml:space="preserve">  </w:t>
      </w:r>
      <w:r w:rsidR="009450FA">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r w:rsidR="009450FA">
        <w:rPr>
          <w:u w:val="single"/>
        </w:rPr>
        <w:tab/>
      </w:r>
    </w:p>
    <w:p w:rsidR="004A27F9" w:rsidRDefault="004A27F9" w:rsidP="004A27F9">
      <w:pPr>
        <w:ind w:left="72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27F9" w:rsidRDefault="004A27F9" w:rsidP="004A27F9">
      <w:pPr>
        <w:ind w:hanging="90"/>
        <w:rPr>
          <w:u w:val="single"/>
        </w:rPr>
      </w:pPr>
    </w:p>
    <w:p w:rsidR="004A27F9" w:rsidRDefault="004A27F9" w:rsidP="004A27F9">
      <w:pPr>
        <w:ind w:hanging="90"/>
      </w:pPr>
      <w:r>
        <w:rPr>
          <w:u w:val="single"/>
        </w:rPr>
        <w:t xml:space="preserve">      </w:t>
      </w:r>
    </w:p>
    <w:p w:rsidR="006754DC" w:rsidRDefault="006754DC" w:rsidP="004A27F9">
      <w:pPr>
        <w:ind w:left="720"/>
      </w:pPr>
      <w:r>
        <w:t>2.3</w:t>
      </w:r>
      <w:r>
        <w:tab/>
        <w:t>Does the subjective examination indicate caution? (Explain your answer)</w:t>
      </w:r>
      <w:r w:rsidR="004A27F9">
        <w:rPr>
          <w:u w:val="single"/>
        </w:rPr>
        <w:tab/>
        <w:t>_____________________</w:t>
      </w:r>
    </w:p>
    <w:p w:rsidR="004A27F9" w:rsidRDefault="004A27F9" w:rsidP="004A27F9">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450FA" w:rsidRDefault="004A27F9" w:rsidP="009450FA">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27F9" w:rsidRDefault="004A27F9" w:rsidP="004A27F9">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27F9" w:rsidRDefault="004A27F9" w:rsidP="004A27F9">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754DC" w:rsidRDefault="006754DC" w:rsidP="006754DC">
      <w:pPr>
        <w:ind w:left="720"/>
      </w:pPr>
    </w:p>
    <w:p w:rsidR="006754DC" w:rsidRDefault="006754DC" w:rsidP="006754DC">
      <w:pPr>
        <w:numPr>
          <w:ins w:id="3" w:author=" " w:date="2005-11-07T10:31:00Z"/>
        </w:numPr>
        <w:ind w:left="720"/>
      </w:pPr>
    </w:p>
    <w:p w:rsidR="006754DC" w:rsidRDefault="006754DC" w:rsidP="006754DC">
      <w:pPr>
        <w:ind w:left="720"/>
        <w:rPr>
          <w:u w:val="single"/>
        </w:rPr>
      </w:pPr>
    </w:p>
    <w:p w:rsidR="006754DC" w:rsidRDefault="006754DC" w:rsidP="006754DC">
      <w:r>
        <w:br w:type="page"/>
      </w:r>
      <w:r>
        <w:lastRenderedPageBreak/>
        <w:t>2.4</w:t>
      </w:r>
      <w:r>
        <w:tab/>
        <w:t xml:space="preserve">At which points under the following headings will you limit your physical examination?  Circle the relevant description.  Refer to your answers to question 2.1-2.3.  </w:t>
      </w:r>
    </w:p>
    <w:p w:rsidR="006754DC" w:rsidRDefault="006754DC" w:rsidP="006754DC">
      <w:pPr>
        <w:ind w:left="720" w:hanging="640"/>
      </w:pPr>
    </w:p>
    <w:p w:rsidR="006754DC" w:rsidRDefault="006754DC" w:rsidP="006754DC">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pPr>
      <w:r>
        <w:t>Local Pain</w:t>
      </w:r>
      <w:r>
        <w:tab/>
      </w:r>
      <w:r>
        <w:tab/>
        <w:t xml:space="preserve">Referred Pain </w:t>
      </w:r>
      <w:r>
        <w:tab/>
      </w:r>
      <w:r>
        <w:tab/>
      </w:r>
      <w:proofErr w:type="spellStart"/>
      <w:r>
        <w:t>Paraesthesia</w:t>
      </w:r>
      <w:proofErr w:type="spellEnd"/>
      <w:r>
        <w:tab/>
      </w:r>
      <w:r>
        <w:tab/>
        <w:t>Dizziness/</w:t>
      </w:r>
    </w:p>
    <w:p w:rsidR="006754DC" w:rsidRDefault="006754DC" w:rsidP="006754DC">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pPr>
      <w:r>
        <w:tab/>
      </w:r>
      <w:r>
        <w:tab/>
      </w:r>
      <w:r>
        <w:tab/>
      </w:r>
      <w:r>
        <w:tab/>
      </w:r>
      <w:r>
        <w:tab/>
      </w:r>
      <w:r>
        <w:tab/>
      </w:r>
      <w:proofErr w:type="spellStart"/>
      <w:r>
        <w:t>Anaesthesia</w:t>
      </w:r>
      <w:proofErr w:type="spellEnd"/>
      <w:r>
        <w:tab/>
      </w:r>
      <w:r>
        <w:tab/>
        <w:t>Other VBI SX's</w:t>
      </w: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ab/>
      </w: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ab/>
      </w:r>
      <w:r>
        <w:tab/>
      </w:r>
      <w:r>
        <w:tab/>
        <w:t>Short of P1</w:t>
      </w:r>
      <w:r>
        <w:tab/>
      </w:r>
      <w:r>
        <w:tab/>
        <w:t>Short of Pro-</w:t>
      </w:r>
      <w:r>
        <w:tab/>
      </w:r>
      <w:r>
        <w:tab/>
        <w:t>Short of D1</w:t>
      </w: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ab/>
      </w:r>
      <w:r>
        <w:tab/>
      </w:r>
      <w:r>
        <w:tab/>
      </w:r>
      <w:r>
        <w:tab/>
      </w:r>
      <w:r>
        <w:tab/>
      </w:r>
      <w:r>
        <w:tab/>
      </w:r>
      <w:proofErr w:type="spellStart"/>
      <w:proofErr w:type="gramStart"/>
      <w:r>
        <w:t>duction</w:t>
      </w:r>
      <w:proofErr w:type="spellEnd"/>
      <w:proofErr w:type="gramEnd"/>
      <w:r>
        <w:tab/>
      </w:r>
      <w:r>
        <w:tab/>
      </w:r>
      <w:r>
        <w:tab/>
        <w:t>Point of Onset/</w:t>
      </w:r>
    </w:p>
    <w:p w:rsidR="006754DC" w:rsidRDefault="006754DC" w:rsidP="006754DC">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pP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r>
        <w:t>Point of Onset/</w:t>
      </w:r>
      <w:r>
        <w:tab/>
      </w:r>
      <w:r>
        <w:tab/>
        <w:t>Point of Onset/</w:t>
      </w:r>
      <w:r>
        <w:tab/>
      </w:r>
      <w:r>
        <w:tab/>
        <w:t>Point of Onset/</w:t>
      </w: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proofErr w:type="gramStart"/>
      <w:r>
        <w:t>increase</w:t>
      </w:r>
      <w:proofErr w:type="gramEnd"/>
      <w:r>
        <w:t xml:space="preserve"> in</w:t>
      </w:r>
      <w:r>
        <w:tab/>
      </w:r>
      <w:r>
        <w:tab/>
        <w:t>increase in</w:t>
      </w:r>
      <w:r>
        <w:tab/>
      </w:r>
      <w:r>
        <w:tab/>
        <w:t>increase in</w:t>
      </w:r>
      <w:r>
        <w:tab/>
      </w:r>
      <w:r>
        <w:tab/>
        <w:t>increase in</w:t>
      </w: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proofErr w:type="gramStart"/>
      <w:r>
        <w:t>resting</w:t>
      </w:r>
      <w:proofErr w:type="gramEnd"/>
      <w:r>
        <w:t xml:space="preserve"> </w:t>
      </w:r>
      <w:proofErr w:type="spellStart"/>
      <w:r>
        <w:t>sx's</w:t>
      </w:r>
      <w:proofErr w:type="spellEnd"/>
      <w:r>
        <w:tab/>
      </w:r>
      <w:r>
        <w:tab/>
        <w:t xml:space="preserve">resting </w:t>
      </w:r>
      <w:proofErr w:type="spellStart"/>
      <w:r>
        <w:t>sx's</w:t>
      </w:r>
      <w:proofErr w:type="spellEnd"/>
      <w:r>
        <w:tab/>
      </w:r>
      <w:r>
        <w:tab/>
        <w:t xml:space="preserve">resting </w:t>
      </w:r>
      <w:proofErr w:type="spellStart"/>
      <w:r>
        <w:t>sx's</w:t>
      </w:r>
      <w:proofErr w:type="spellEnd"/>
      <w:r>
        <w:tab/>
      </w:r>
      <w:r>
        <w:tab/>
        <w:t>dizziness</w:t>
      </w:r>
    </w:p>
    <w:p w:rsidR="006754DC" w:rsidRDefault="006754DC" w:rsidP="006754DC">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pP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proofErr w:type="gramStart"/>
      <w:r>
        <w:t>partial</w:t>
      </w:r>
      <w:proofErr w:type="gramEnd"/>
      <w:r>
        <w:tab/>
      </w:r>
      <w:r>
        <w:tab/>
      </w:r>
      <w:r>
        <w:tab/>
      </w:r>
      <w:proofErr w:type="spellStart"/>
      <w:r>
        <w:t>partial</w:t>
      </w:r>
      <w:proofErr w:type="spellEnd"/>
      <w:r>
        <w:tab/>
      </w:r>
      <w:r>
        <w:tab/>
      </w:r>
      <w:r>
        <w:tab/>
      </w:r>
      <w:proofErr w:type="spellStart"/>
      <w:r>
        <w:t>partial</w:t>
      </w:r>
      <w:proofErr w:type="spellEnd"/>
      <w:r>
        <w:tab/>
      </w:r>
      <w:r>
        <w:tab/>
      </w:r>
      <w:r>
        <w:tab/>
      </w:r>
      <w:proofErr w:type="spellStart"/>
      <w:r>
        <w:t>partial</w:t>
      </w:r>
      <w:proofErr w:type="spellEnd"/>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proofErr w:type="gramStart"/>
      <w:r>
        <w:t>reproduction</w:t>
      </w:r>
      <w:proofErr w:type="gramEnd"/>
      <w:r>
        <w:tab/>
      </w:r>
      <w:r>
        <w:tab/>
      </w:r>
      <w:proofErr w:type="spellStart"/>
      <w:r>
        <w:t>reproduction</w:t>
      </w:r>
      <w:proofErr w:type="spellEnd"/>
      <w:r>
        <w:tab/>
      </w:r>
      <w:r>
        <w:tab/>
      </w:r>
      <w:proofErr w:type="spellStart"/>
      <w:r>
        <w:t>reproduction</w:t>
      </w:r>
      <w:proofErr w:type="spellEnd"/>
      <w:r>
        <w:tab/>
      </w:r>
      <w:r>
        <w:tab/>
      </w:r>
      <w:proofErr w:type="spellStart"/>
      <w:r>
        <w:t>reproduction</w:t>
      </w:r>
      <w:proofErr w:type="spellEnd"/>
    </w:p>
    <w:p w:rsidR="006754DC" w:rsidRDefault="006754DC" w:rsidP="006754DC">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pPr>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proofErr w:type="gramStart"/>
      <w:r>
        <w:t>total</w:t>
      </w:r>
      <w:proofErr w:type="gramEnd"/>
      <w:r>
        <w:tab/>
      </w:r>
      <w:r>
        <w:tab/>
      </w:r>
      <w:r>
        <w:tab/>
      </w:r>
      <w:proofErr w:type="spellStart"/>
      <w:r>
        <w:t>total</w:t>
      </w:r>
      <w:proofErr w:type="spellEnd"/>
    </w:p>
    <w:p w:rsidR="006754DC" w:rsidRDefault="006754DC" w:rsidP="006754DC">
      <w:pPr>
        <w:pBdr>
          <w:left w:val="single" w:sz="6" w:space="0" w:color="auto"/>
          <w:bottom w:val="single" w:sz="6" w:space="0" w:color="auto"/>
          <w:right w:val="single" w:sz="6" w:space="0" w:color="auto"/>
        </w:pBdr>
        <w:shd w:val="pct10" w:color="auto" w:fill="auto"/>
        <w:tabs>
          <w:tab w:val="bar" w:pos="1700"/>
          <w:tab w:val="bar" w:pos="3960"/>
          <w:tab w:val="bar" w:pos="6120"/>
        </w:tabs>
      </w:pPr>
      <w:proofErr w:type="gramStart"/>
      <w:r>
        <w:t>reproduction</w:t>
      </w:r>
      <w:proofErr w:type="gramEnd"/>
      <w:r>
        <w:tab/>
      </w:r>
      <w:r>
        <w:tab/>
      </w:r>
      <w:proofErr w:type="spellStart"/>
      <w:r>
        <w:t>reproduction</w:t>
      </w:r>
      <w:proofErr w:type="spellEnd"/>
    </w:p>
    <w:p w:rsidR="006754DC" w:rsidRDefault="006754DC" w:rsidP="006754DC">
      <w:pPr>
        <w:ind w:left="720" w:hanging="640"/>
      </w:pPr>
    </w:p>
    <w:p w:rsidR="006754DC" w:rsidRDefault="006754DC" w:rsidP="006754DC"/>
    <w:p w:rsidR="006754DC" w:rsidRDefault="006754DC" w:rsidP="006754DC">
      <w:pPr>
        <w:ind w:left="720" w:hanging="640"/>
      </w:pPr>
      <w:r>
        <w:t>2.5</w:t>
      </w:r>
      <w:r>
        <w:tab/>
        <w:t>Given your answers to questions 2.1, 2.3 and 2.4, how vigorous will your physical examination be Day 1?  Circle the relevant description.</w:t>
      </w:r>
    </w:p>
    <w:p w:rsidR="006754DC" w:rsidRDefault="006754DC" w:rsidP="006754DC"/>
    <w:p w:rsidR="006754DC" w:rsidRDefault="006754DC" w:rsidP="006754DC">
      <w:pPr>
        <w:shd w:val="pct10" w:color="auto" w:fill="auto"/>
      </w:pPr>
      <w:r>
        <w:tab/>
        <w:t>ACTIVE EXAMINATION</w:t>
      </w:r>
      <w:r>
        <w:tab/>
      </w:r>
      <w:r>
        <w:tab/>
      </w:r>
      <w:r>
        <w:tab/>
        <w:t>PASSIVE EXAMINATION</w:t>
      </w:r>
    </w:p>
    <w:p w:rsidR="006754DC" w:rsidRDefault="006754DC" w:rsidP="006754DC">
      <w:pPr>
        <w:shd w:val="pct10" w:color="auto" w:fill="auto"/>
      </w:pPr>
    </w:p>
    <w:p w:rsidR="006754DC" w:rsidRDefault="006754DC" w:rsidP="006754DC">
      <w:pPr>
        <w:shd w:val="pct10" w:color="auto" w:fill="auto"/>
      </w:pPr>
      <w:r>
        <w:tab/>
        <w:t>•Active movement short of limit</w:t>
      </w:r>
      <w:r>
        <w:tab/>
      </w:r>
      <w:r>
        <w:tab/>
        <w:t>•Passive short of R1</w:t>
      </w:r>
    </w:p>
    <w:p w:rsidR="006754DC" w:rsidRDefault="006754DC" w:rsidP="006754DC">
      <w:pPr>
        <w:shd w:val="pct10" w:color="auto" w:fill="auto"/>
      </w:pPr>
      <w:r>
        <w:tab/>
        <w:t>•Active limit</w:t>
      </w:r>
      <w:r>
        <w:tab/>
      </w:r>
      <w:r>
        <w:tab/>
      </w:r>
      <w:r>
        <w:tab/>
      </w:r>
      <w:r>
        <w:tab/>
      </w:r>
      <w:r>
        <w:tab/>
        <w:t xml:space="preserve">•Passive movement into </w:t>
      </w:r>
    </w:p>
    <w:p w:rsidR="006754DC" w:rsidRDefault="006754DC" w:rsidP="006754DC">
      <w:pPr>
        <w:shd w:val="pct10" w:color="auto" w:fill="auto"/>
      </w:pPr>
      <w:r>
        <w:tab/>
        <w:t>•Active limit plus overpressure</w:t>
      </w:r>
      <w:r>
        <w:tab/>
      </w:r>
      <w:r>
        <w:tab/>
        <w:t xml:space="preserve">      moderate resistance</w:t>
      </w:r>
    </w:p>
    <w:p w:rsidR="006754DC" w:rsidRDefault="006754DC" w:rsidP="006754DC">
      <w:pPr>
        <w:shd w:val="pct10" w:color="auto" w:fill="auto"/>
      </w:pPr>
      <w:r>
        <w:tab/>
        <w:t>•Additional tests</w:t>
      </w:r>
      <w:r>
        <w:tab/>
      </w:r>
      <w:r>
        <w:tab/>
      </w:r>
      <w:r>
        <w:tab/>
      </w:r>
      <w:r>
        <w:tab/>
        <w:t>•Passive movement to R2</w:t>
      </w:r>
    </w:p>
    <w:p w:rsidR="006754DC" w:rsidRDefault="006754DC" w:rsidP="006754DC"/>
    <w:p w:rsidR="006754DC" w:rsidRDefault="006754DC" w:rsidP="006754DC">
      <w:pPr>
        <w:ind w:left="720"/>
      </w:pPr>
      <w:r>
        <w:t>Do you expect a comparable sign(s) to be easy/hard to find? (BRIEFLY explain your answer)</w:t>
      </w:r>
    </w:p>
    <w:p w:rsidR="006754DC" w:rsidRDefault="004A27F9" w:rsidP="004A27F9">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sidR="006754DC">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A27F9" w:rsidRDefault="004A27F9" w:rsidP="004A27F9"/>
    <w:p w:rsidR="006754DC" w:rsidRDefault="006754DC" w:rsidP="006754DC">
      <w:pPr>
        <w:ind w:left="720" w:hanging="720"/>
      </w:pPr>
      <w:r>
        <w:t>2.6</w:t>
      </w:r>
      <w:r>
        <w:tab/>
        <w:t>Which functional movement patters will you evaluate and why? _____________________________________________________________________________________________</w:t>
      </w:r>
      <w:r w:rsidR="004A27F9">
        <w:t>_</w:t>
      </w:r>
    </w:p>
    <w:p w:rsidR="006754DC" w:rsidRDefault="006754DC" w:rsidP="006754DC">
      <w:pPr>
        <w:ind w:left="720" w:hanging="720"/>
      </w:pPr>
      <w:r>
        <w:tab/>
        <w:t>_____________________________________________________________________________________________</w:t>
      </w:r>
      <w:r w:rsidR="004A27F9">
        <w:t>_</w:t>
      </w:r>
    </w:p>
    <w:p w:rsidR="006754DC" w:rsidRDefault="006754DC" w:rsidP="006754DC"/>
    <w:p w:rsidR="006754DC" w:rsidRDefault="006754DC" w:rsidP="009450FA">
      <w:pPr>
        <w:tabs>
          <w:tab w:val="left" w:pos="720"/>
        </w:tabs>
        <w:ind w:left="720" w:hanging="720"/>
        <w:rPr>
          <w:u w:val="single"/>
        </w:rPr>
      </w:pPr>
      <w:r>
        <w:t>2.7</w:t>
      </w:r>
      <w:r>
        <w:tab/>
        <w:t xml:space="preserve">If a neurological examination is necessary, will you perform a SEGMENTAL/PERIPHERAL/CENTRAL </w:t>
      </w:r>
      <w:r w:rsidR="009450FA">
        <w:t xml:space="preserve">neurological </w:t>
      </w:r>
      <w:r>
        <w:t xml:space="preserve">examination?  (Circle one, and BRIEFLY explain your answer)   </w:t>
      </w:r>
      <w:r>
        <w:rPr>
          <w:u w:val="single"/>
        </w:rPr>
        <w:tab/>
      </w:r>
      <w:r>
        <w:rPr>
          <w:u w:val="single"/>
        </w:rPr>
        <w:tab/>
      </w:r>
      <w:r>
        <w:rPr>
          <w:u w:val="single"/>
        </w:rPr>
        <w:tab/>
      </w:r>
      <w:r>
        <w:rPr>
          <w:u w:val="single"/>
        </w:rPr>
        <w:tab/>
      </w:r>
      <w:r w:rsidR="009450FA">
        <w:rPr>
          <w:u w:val="single"/>
        </w:rPr>
        <w:t>________</w:t>
      </w:r>
      <w:r>
        <w:rPr>
          <w:u w:val="single"/>
        </w:rPr>
        <w:tab/>
        <w:t>_______</w:t>
      </w:r>
      <w:r w:rsidR="004A27F9">
        <w:rPr>
          <w:u w:val="single"/>
        </w:rPr>
        <w:t>_______</w:t>
      </w:r>
      <w:r w:rsidR="009450FA">
        <w:rPr>
          <w:u w:val="single"/>
        </w:rPr>
        <w:t>_________________________________________________________________________</w:t>
      </w:r>
    </w:p>
    <w:p w:rsidR="006754DC" w:rsidRDefault="006754DC" w:rsidP="006754DC">
      <w:pPr>
        <w:tabs>
          <w:tab w:val="left" w:pos="720"/>
        </w:tabs>
      </w:pPr>
      <w:r>
        <w:tab/>
        <w:t>_____________________________________________________________________________________________</w:t>
      </w:r>
      <w:r w:rsidR="009450FA">
        <w:t>_</w:t>
      </w:r>
    </w:p>
    <w:p w:rsidR="006754DC" w:rsidRDefault="006754DC" w:rsidP="006754DC">
      <w:pPr>
        <w:tabs>
          <w:tab w:val="left" w:pos="720"/>
        </w:tabs>
      </w:pPr>
      <w:r>
        <w:tab/>
        <w:t>_____________________________________________________________________________________________</w:t>
      </w:r>
      <w:r w:rsidR="004A27F9">
        <w:t>_</w:t>
      </w:r>
    </w:p>
    <w:p w:rsidR="006754DC" w:rsidRPr="0038337E" w:rsidRDefault="006754DC" w:rsidP="006754DC">
      <w:pPr>
        <w:tabs>
          <w:tab w:val="left" w:pos="720"/>
        </w:tabs>
      </w:pPr>
      <w:r>
        <w:tab/>
        <w:t>_____________________________________________________________________________________________</w:t>
      </w:r>
      <w:r w:rsidR="004A27F9">
        <w:t>_</w:t>
      </w:r>
    </w:p>
    <w:p w:rsidR="006754DC" w:rsidRDefault="006754DC" w:rsidP="006754DC"/>
    <w:p w:rsidR="006754DC" w:rsidRDefault="006754DC">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p>
    <w:p w:rsidR="006754DC" w:rsidRDefault="006754DC">
      <w:pPr>
        <w:jc w:val="center"/>
        <w:rPr>
          <w:b/>
        </w:rPr>
      </w:pPr>
    </w:p>
    <w:p w:rsidR="009450FA" w:rsidRDefault="009450FA">
      <w:pPr>
        <w:jc w:val="center"/>
        <w:rPr>
          <w:b/>
        </w:rPr>
      </w:pPr>
    </w:p>
    <w:p w:rsidR="009450FA" w:rsidRDefault="009450FA">
      <w:pPr>
        <w:jc w:val="center"/>
        <w:rPr>
          <w:b/>
        </w:rPr>
      </w:pPr>
    </w:p>
    <w:p w:rsidR="009450FA" w:rsidRDefault="009450FA">
      <w:pPr>
        <w:jc w:val="center"/>
        <w:rPr>
          <w:b/>
        </w:rPr>
      </w:pPr>
    </w:p>
    <w:p w:rsidR="009450FA" w:rsidRDefault="009450FA">
      <w:pPr>
        <w:jc w:val="center"/>
        <w:rPr>
          <w:b/>
        </w:rPr>
      </w:pPr>
    </w:p>
    <w:p w:rsidR="009450FA" w:rsidRDefault="009450FA">
      <w:pPr>
        <w:jc w:val="center"/>
        <w:rPr>
          <w:b/>
        </w:rPr>
      </w:pPr>
    </w:p>
    <w:p w:rsidR="009450FA" w:rsidRDefault="009450FA">
      <w:pPr>
        <w:jc w:val="center"/>
        <w:rPr>
          <w:b/>
        </w:rPr>
      </w:pPr>
    </w:p>
    <w:p w:rsidR="00A076CC" w:rsidRDefault="00A076CC" w:rsidP="00A076CC">
      <w:pPr>
        <w:pStyle w:val="Title"/>
        <w:jc w:val="left"/>
      </w:pPr>
    </w:p>
    <w:p w:rsidR="00A076CC" w:rsidRDefault="00A076CC" w:rsidP="00A076CC">
      <w:pPr>
        <w:jc w:val="center"/>
        <w:rPr>
          <w:b/>
          <w:shd w:val="clear" w:color="auto" w:fill="E6E6E6"/>
        </w:rPr>
      </w:pPr>
      <w:r>
        <w:rPr>
          <w:b/>
          <w:shd w:val="clear" w:color="auto" w:fill="E6E6E6"/>
        </w:rPr>
        <w:lastRenderedPageBreak/>
        <w:t>SHORT CLINICAL REASONING FORM</w:t>
      </w:r>
    </w:p>
    <w:p w:rsidR="00A076CC" w:rsidRDefault="00A076CC" w:rsidP="00A076CC">
      <w:pPr>
        <w:jc w:val="center"/>
        <w:rPr>
          <w:shd w:val="clear" w:color="auto" w:fill="E6E6E6"/>
        </w:rPr>
      </w:pPr>
      <w:r>
        <w:rPr>
          <w:shd w:val="clear" w:color="auto" w:fill="E6E6E6"/>
        </w:rPr>
        <w:t>(To be completed immediately following Initial Objective Examination)</w:t>
      </w:r>
    </w:p>
    <w:p w:rsidR="00A076CC" w:rsidRDefault="00A076CC" w:rsidP="00A076CC"/>
    <w:p w:rsidR="00A076CC" w:rsidRPr="003F025B" w:rsidRDefault="00A076CC" w:rsidP="00A076CC">
      <w:pPr>
        <w:jc w:val="center"/>
        <w:rPr>
          <w:b/>
        </w:rPr>
      </w:pPr>
      <w:r>
        <w:rPr>
          <w:b/>
        </w:rPr>
        <w:t>INTERPRETATION OF OBJECTIVE DATA</w:t>
      </w:r>
    </w:p>
    <w:p w:rsidR="00A076CC" w:rsidRDefault="00A076CC" w:rsidP="00A076CC"/>
    <w:p w:rsidR="00A076CC" w:rsidRDefault="00A076CC" w:rsidP="00A076CC"/>
    <w:p w:rsidR="00A076CC" w:rsidRDefault="00A076CC" w:rsidP="00A076CC">
      <w:r w:rsidRPr="00A076CC">
        <w:t xml:space="preserve">What is the </w:t>
      </w:r>
      <w:r w:rsidRPr="00A076CC">
        <w:rPr>
          <w:b/>
        </w:rPr>
        <w:t>NATURE</w:t>
      </w:r>
      <w:r w:rsidRPr="00A076CC">
        <w:t xml:space="preserve"> of this patient's problem? Has it changed from the hypothesis following the subjective exam?  </w:t>
      </w:r>
      <w:r w:rsidRPr="00A076CC">
        <w:tab/>
      </w:r>
      <w:r w:rsidRPr="00A076CC">
        <w:tab/>
      </w:r>
      <w:r>
        <w:softHyphen/>
      </w:r>
      <w:r>
        <w:softHyphen/>
      </w:r>
      <w:r>
        <w:softHyphen/>
      </w:r>
      <w:r>
        <w:softHyphen/>
      </w:r>
      <w:r>
        <w:softHyphen/>
      </w:r>
      <w:r>
        <w:softHyphen/>
      </w:r>
      <w:r>
        <w:softHyphen/>
      </w:r>
      <w:r>
        <w:softHyphen/>
      </w:r>
      <w:r>
        <w:softHyphen/>
      </w:r>
      <w:r>
        <w:softHyphen/>
      </w:r>
      <w:r>
        <w:softHyphen/>
      </w:r>
      <w:r>
        <w:softHyphen/>
      </w:r>
      <w:r>
        <w:softHyphen/>
      </w:r>
    </w:p>
    <w:p w:rsidR="00A076CC" w:rsidRDefault="00A076CC" w:rsidP="00A076CC">
      <w:r>
        <w:t>_____________________________________________________________________________________________________</w:t>
      </w:r>
    </w:p>
    <w:p w:rsidR="00A076CC" w:rsidRDefault="00A076CC" w:rsidP="00A076CC">
      <w:r>
        <w:t>_____________________________________________________________________________________________________</w:t>
      </w:r>
    </w:p>
    <w:p w:rsidR="00A076CC" w:rsidRDefault="00A076CC" w:rsidP="00A076CC">
      <w:r>
        <w:t>_____________________________________________________________________________________________________</w:t>
      </w:r>
    </w:p>
    <w:p w:rsidR="00A076CC" w:rsidRPr="00A076CC" w:rsidRDefault="00A076CC" w:rsidP="00A076CC"/>
    <w:p w:rsidR="00A076CC" w:rsidRDefault="00A076CC" w:rsidP="00A076CC">
      <w:r w:rsidRPr="00A076CC">
        <w:t xml:space="preserve">How did you empirically validate your hypothesis? </w:t>
      </w:r>
      <w:r w:rsidRPr="00A076CC">
        <w:tab/>
      </w:r>
    </w:p>
    <w:p w:rsidR="00A076CC" w:rsidRPr="00A076CC" w:rsidRDefault="00A076CC" w:rsidP="00A076C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r w:rsidRPr="00A076CC">
        <w:tab/>
      </w:r>
      <w:r w:rsidRPr="00A076CC">
        <w:tab/>
      </w:r>
      <w:r w:rsidRPr="00A076CC">
        <w:tab/>
      </w:r>
    </w:p>
    <w:p w:rsidR="00A076CC" w:rsidRPr="00A076CC" w:rsidRDefault="00A076CC" w:rsidP="00A076CC">
      <w:r w:rsidRPr="00A076CC">
        <w:t xml:space="preserve">Which body regions/joint complexes/tissues did you rule out? (BRIEFLY justify your answer)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r w:rsidRPr="00A076CC">
        <w:tab/>
      </w:r>
    </w:p>
    <w:p w:rsidR="00A076CC" w:rsidRPr="00A076CC" w:rsidRDefault="00A076CC" w:rsidP="00A076CC"/>
    <w:p w:rsidR="00A076CC" w:rsidRPr="00A076CC" w:rsidRDefault="00A076CC" w:rsidP="009450FA">
      <w:r w:rsidRPr="00A076CC">
        <w:t xml:space="preserve">Is there anything in the patient’s </w:t>
      </w:r>
      <w:r w:rsidRPr="00A076CC">
        <w:rPr>
          <w:i/>
        </w:rPr>
        <w:t>physical examination findings</w:t>
      </w:r>
      <w:r w:rsidRPr="00A076CC">
        <w:t xml:space="preserve"> that would indicate the need for caution in your management?  If so, explain: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r w:rsidRPr="00A076CC">
        <w:tab/>
      </w:r>
      <w:r w:rsidRPr="00A076CC">
        <w:tab/>
      </w:r>
      <w:r w:rsidRPr="00A076CC">
        <w:tab/>
      </w:r>
      <w:r w:rsidRPr="00A076CC">
        <w:tab/>
      </w:r>
    </w:p>
    <w:p w:rsidR="00A076CC" w:rsidRPr="00A076CC" w:rsidRDefault="00A076CC" w:rsidP="00A076CC">
      <w:pPr>
        <w:pStyle w:val="Heading1"/>
      </w:pPr>
    </w:p>
    <w:p w:rsidR="00A076CC" w:rsidRPr="00A076CC" w:rsidRDefault="00A076CC" w:rsidP="00A076CC">
      <w:pPr>
        <w:pStyle w:val="Heading1"/>
        <w:jc w:val="center"/>
      </w:pPr>
      <w:r w:rsidRPr="00A076CC">
        <w:t>PLANNING THE TREATMENT</w:t>
      </w:r>
    </w:p>
    <w:p w:rsidR="00A076CC" w:rsidRPr="00A076CC" w:rsidRDefault="00A076CC" w:rsidP="00A076CC"/>
    <w:p w:rsidR="00A076CC" w:rsidRDefault="00A076CC" w:rsidP="00A076CC"/>
    <w:p w:rsidR="00A076CC" w:rsidRPr="00A076CC" w:rsidRDefault="00A076CC" w:rsidP="00A076CC">
      <w:r w:rsidRPr="00A076CC">
        <w:t xml:space="preserve">Which key impairment/finding will be the primary focus of your treatment Day 1? (BRIEFLY justify your answer)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r w:rsidRPr="00A076CC">
        <w:tab/>
      </w:r>
    </w:p>
    <w:p w:rsidR="00A076CC" w:rsidRPr="00A076CC" w:rsidRDefault="00A076CC" w:rsidP="00A076CC"/>
    <w:p w:rsidR="00A076CC" w:rsidRPr="00A076CC" w:rsidRDefault="00A076CC" w:rsidP="00A076CC">
      <w:r w:rsidRPr="00A076CC">
        <w:t xml:space="preserve">What will be the primary treatment approach used on day one for this patient?  </w:t>
      </w:r>
      <w:r w:rsidRPr="00A076CC">
        <w:rPr>
          <w:i/>
        </w:rPr>
        <w:t>Check one</w:t>
      </w:r>
      <w:r w:rsidRPr="00A076CC">
        <w:t>:</w:t>
      </w:r>
    </w:p>
    <w:p w:rsidR="00A076CC" w:rsidRPr="00A076CC" w:rsidRDefault="00A076CC" w:rsidP="00A076CC">
      <w:r w:rsidRPr="00A076CC">
        <w:t xml:space="preserve"> Physical </w:t>
      </w:r>
      <w:proofErr w:type="gramStart"/>
      <w:r w:rsidRPr="00A076CC">
        <w:t>agents</w:t>
      </w:r>
      <w:proofErr w:type="gramEnd"/>
      <w:r w:rsidRPr="00A076CC">
        <w:t xml:space="preserve">    Manual therapy    Therapeutic exercises    Neuromuscular re-education    Ergonomic instructions/patient education    Application of external devices</w:t>
      </w:r>
    </w:p>
    <w:p w:rsidR="00A076CC" w:rsidRPr="00A076CC" w:rsidRDefault="00A076CC" w:rsidP="00A076CC"/>
    <w:p w:rsidR="00A076CC" w:rsidRDefault="00A076CC" w:rsidP="00A076CC">
      <w:r w:rsidRPr="00A076CC">
        <w:t xml:space="preserve">What is your treatment plan for this patient’s episode of care? </w:t>
      </w:r>
    </w:p>
    <w:p w:rsidR="00A076CC" w:rsidRDefault="00A076CC" w:rsidP="00A076C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6CC" w:rsidRDefault="00A076CC" w:rsidP="00A076CC"/>
    <w:p w:rsidR="00A076CC" w:rsidRPr="00A076CC" w:rsidRDefault="00A076CC" w:rsidP="00A076CC">
      <w:r w:rsidRPr="00A076CC">
        <w:t>Identify best treatment patient is likely to follow</w:t>
      </w:r>
      <w:proofErr w:type="gramStart"/>
      <w:r w:rsidRPr="00A076CC">
        <w:t>-  linked</w:t>
      </w:r>
      <w:proofErr w:type="gramEnd"/>
      <w:r w:rsidRPr="00A076CC">
        <w:t xml:space="preserve"> to valued </w:t>
      </w:r>
    </w:p>
    <w:p w:rsidR="00A076CC" w:rsidRDefault="00A076CC" w:rsidP="00A076C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6CC" w:rsidRPr="00A076CC" w:rsidRDefault="00A076CC" w:rsidP="00A076CC">
      <w:r w:rsidRPr="00A076CC">
        <w:tab/>
      </w:r>
      <w:r w:rsidRPr="00A076CC">
        <w:tab/>
      </w:r>
      <w:r w:rsidRPr="00A076CC">
        <w:tab/>
      </w:r>
      <w:r w:rsidRPr="00A076CC">
        <w:tab/>
      </w:r>
      <w:r w:rsidRPr="00A076CC">
        <w:tab/>
      </w:r>
      <w:r w:rsidRPr="00A076CC">
        <w:tab/>
      </w:r>
      <w:r w:rsidRPr="00A076CC">
        <w:tab/>
      </w:r>
      <w:r w:rsidRPr="00A076CC">
        <w:tab/>
      </w:r>
    </w:p>
    <w:p w:rsidR="00A076CC" w:rsidRDefault="00A076CC" w:rsidP="00A076CC"/>
    <w:p w:rsidR="004414A3" w:rsidRPr="00A076CC" w:rsidRDefault="00A076CC" w:rsidP="00A076CC">
      <w:pPr>
        <w:rPr>
          <w:b/>
        </w:rPr>
      </w:pPr>
      <w:r w:rsidRPr="00A076CC">
        <w:t xml:space="preserve">Identify specific barriers to treatment </w:t>
      </w:r>
    </w:p>
    <w:p w:rsidR="00A076CC" w:rsidRDefault="00A076CC" w:rsidP="00A076CC">
      <w:p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14A3" w:rsidRDefault="004414A3">
      <w:pPr>
        <w:jc w:val="center"/>
        <w:rPr>
          <w:b/>
        </w:rPr>
      </w:pPr>
    </w:p>
    <w:p w:rsidR="006754DC" w:rsidRDefault="006754DC">
      <w:pPr>
        <w:jc w:val="center"/>
        <w:rPr>
          <w:b/>
        </w:rPr>
      </w:pPr>
    </w:p>
    <w:p w:rsidR="006754DC" w:rsidRDefault="006754DC">
      <w:pPr>
        <w:jc w:val="center"/>
        <w:rPr>
          <w:b/>
        </w:rPr>
      </w:pPr>
    </w:p>
    <w:p w:rsidR="00A076CC" w:rsidRDefault="00A076CC">
      <w:pPr>
        <w:jc w:val="center"/>
        <w:rPr>
          <w:b/>
        </w:rPr>
      </w:pPr>
    </w:p>
    <w:p w:rsidR="00A076CC" w:rsidRDefault="00A076CC">
      <w:pPr>
        <w:jc w:val="center"/>
        <w:rPr>
          <w:b/>
        </w:rPr>
      </w:pPr>
    </w:p>
    <w:p w:rsidR="00A076CC" w:rsidRDefault="00A076CC">
      <w:pPr>
        <w:jc w:val="center"/>
        <w:rPr>
          <w:b/>
        </w:rPr>
      </w:pPr>
    </w:p>
    <w:p w:rsidR="006754DC" w:rsidRDefault="006754DC">
      <w:pPr>
        <w:jc w:val="center"/>
        <w:rPr>
          <w:b/>
        </w:rPr>
      </w:pPr>
      <w:r>
        <w:rPr>
          <w:b/>
        </w:rPr>
        <w:t>Daily/Weekly Feedback Form</w:t>
      </w:r>
    </w:p>
    <w:p w:rsidR="006754DC" w:rsidRDefault="006754DC">
      <w:r>
        <w:t>RESIDENT:</w:t>
      </w:r>
      <w:r>
        <w:tab/>
      </w:r>
      <w:r>
        <w:tab/>
      </w:r>
      <w:r>
        <w:tab/>
      </w:r>
      <w:r>
        <w:tab/>
      </w:r>
      <w:r>
        <w:tab/>
      </w:r>
      <w:r>
        <w:tab/>
      </w:r>
      <w:r>
        <w:tab/>
      </w:r>
      <w:r>
        <w:tab/>
        <w:t>DATE:</w:t>
      </w:r>
    </w:p>
    <w:p w:rsidR="006754DC" w:rsidRDefault="006754DC">
      <w:r>
        <w:t>PATIENT:</w:t>
      </w:r>
    </w:p>
    <w:p w:rsidR="006754DC" w:rsidRDefault="006754DC">
      <w:r>
        <w:tab/>
      </w:r>
      <w:r>
        <w:tab/>
      </w:r>
      <w:r>
        <w:tab/>
      </w:r>
      <w:r>
        <w:tab/>
      </w:r>
      <w:r>
        <w:tab/>
      </w:r>
      <w:r>
        <w:tab/>
        <w:t>SKILL LEVEL</w:t>
      </w:r>
      <w:r>
        <w:tab/>
      </w:r>
      <w:r>
        <w:tab/>
      </w:r>
      <w:r>
        <w:tab/>
        <w:t>COMMENTS</w:t>
      </w:r>
    </w:p>
    <w:p w:rsidR="006754DC" w:rsidRDefault="006754DC">
      <w:pPr>
        <w:pBdr>
          <w:top w:val="single" w:sz="18" w:space="1" w:color="auto"/>
        </w:pBdr>
        <w:tabs>
          <w:tab w:val="left" w:pos="1965"/>
        </w:tabs>
      </w:pPr>
    </w:p>
    <w:p w:rsidR="006754DC" w:rsidRDefault="006754DC">
      <w:pPr>
        <w:pBdr>
          <w:top w:val="single" w:sz="18" w:space="1" w:color="auto"/>
        </w:pBdr>
      </w:pPr>
      <w:r>
        <w:t>EXAMINATION TASKS</w:t>
      </w:r>
    </w:p>
    <w:p w:rsidR="006754DC" w:rsidRDefault="006754DC">
      <w:pPr>
        <w:pBdr>
          <w:top w:val="single" w:sz="18" w:space="1" w:color="auto"/>
        </w:pBdr>
        <w:ind w:firstLine="720"/>
      </w:pPr>
      <w:r>
        <w:t>Identify Problems/Concerns</w:t>
      </w:r>
      <w:r>
        <w:tab/>
      </w:r>
      <w:r>
        <w:tab/>
        <w:t>___________</w:t>
      </w:r>
    </w:p>
    <w:p w:rsidR="006754DC" w:rsidRDefault="006754DC">
      <w:pPr>
        <w:pBdr>
          <w:top w:val="single" w:sz="18" w:space="1" w:color="auto"/>
        </w:pBdr>
        <w:ind w:firstLine="720"/>
      </w:pPr>
      <w:r>
        <w:t>Obtain Symptom History</w:t>
      </w:r>
      <w:r>
        <w:tab/>
      </w:r>
      <w:r>
        <w:tab/>
      </w:r>
      <w:r>
        <w:tab/>
        <w:t>___________</w:t>
      </w:r>
    </w:p>
    <w:p w:rsidR="006754DC" w:rsidRDefault="006754DC">
      <w:pPr>
        <w:pBdr>
          <w:top w:val="single" w:sz="18" w:space="1" w:color="auto"/>
        </w:pBdr>
        <w:ind w:firstLine="720"/>
      </w:pPr>
      <w:r>
        <w:t>Screen for Disease/Complications</w:t>
      </w:r>
      <w:r>
        <w:tab/>
      </w:r>
      <w:r>
        <w:tab/>
        <w:t>___________</w:t>
      </w:r>
    </w:p>
    <w:p w:rsidR="006754DC" w:rsidRDefault="006754DC">
      <w:pPr>
        <w:pBdr>
          <w:top w:val="single" w:sz="18" w:space="1" w:color="auto"/>
        </w:pBdr>
        <w:ind w:firstLine="720"/>
        <w:rPr>
          <w:sz w:val="18"/>
        </w:rPr>
      </w:pPr>
      <w:r>
        <w:t>Administer Tests and Measures</w:t>
      </w:r>
      <w:r>
        <w:tab/>
      </w:r>
      <w:r>
        <w:tab/>
        <w:t>___________</w:t>
      </w:r>
    </w:p>
    <w:p w:rsidR="006754DC" w:rsidRDefault="006754DC">
      <w:pPr>
        <w:pBdr>
          <w:top w:val="single" w:sz="18" w:space="1" w:color="auto"/>
        </w:pBdr>
        <w:ind w:firstLine="720"/>
        <w:rPr>
          <w:sz w:val="18"/>
        </w:rPr>
      </w:pPr>
      <w:r>
        <w:rPr>
          <w:sz w:val="18"/>
        </w:rPr>
        <w:tab/>
        <w:t>Community/work integration</w:t>
      </w:r>
      <w:r>
        <w:rPr>
          <w:sz w:val="18"/>
        </w:rPr>
        <w:tab/>
      </w:r>
      <w:r>
        <w:rPr>
          <w:sz w:val="18"/>
        </w:rPr>
        <w:tab/>
        <w:t>____________</w:t>
      </w:r>
    </w:p>
    <w:p w:rsidR="006754DC" w:rsidRDefault="006754DC">
      <w:pPr>
        <w:pBdr>
          <w:top w:val="single" w:sz="18" w:space="1" w:color="auto"/>
        </w:pBdr>
        <w:ind w:firstLine="720"/>
        <w:rPr>
          <w:sz w:val="18"/>
        </w:rPr>
      </w:pPr>
      <w:r>
        <w:rPr>
          <w:sz w:val="18"/>
        </w:rPr>
        <w:tab/>
        <w:t>Level of pain</w:t>
      </w:r>
      <w:r>
        <w:rPr>
          <w:sz w:val="18"/>
        </w:rPr>
        <w:tab/>
      </w:r>
      <w:r>
        <w:rPr>
          <w:sz w:val="18"/>
        </w:rPr>
        <w:tab/>
      </w:r>
      <w:r>
        <w:rPr>
          <w:sz w:val="18"/>
        </w:rPr>
        <w:tab/>
        <w:t>____________</w:t>
      </w:r>
    </w:p>
    <w:p w:rsidR="006754DC" w:rsidRDefault="006754DC">
      <w:pPr>
        <w:pBdr>
          <w:top w:val="single" w:sz="18" w:space="1" w:color="auto"/>
        </w:pBdr>
        <w:ind w:firstLine="720"/>
        <w:rPr>
          <w:sz w:val="18"/>
        </w:rPr>
      </w:pPr>
      <w:r>
        <w:rPr>
          <w:sz w:val="18"/>
        </w:rPr>
        <w:tab/>
        <w:t>Posture/structural assessment</w:t>
      </w:r>
      <w:r>
        <w:rPr>
          <w:sz w:val="18"/>
        </w:rPr>
        <w:tab/>
      </w:r>
      <w:r>
        <w:rPr>
          <w:sz w:val="18"/>
        </w:rPr>
        <w:tab/>
        <w:t>____________</w:t>
      </w:r>
    </w:p>
    <w:p w:rsidR="006754DC" w:rsidRDefault="006754DC">
      <w:pPr>
        <w:pBdr>
          <w:top w:val="single" w:sz="18" w:space="1" w:color="auto"/>
        </w:pBdr>
        <w:ind w:firstLine="720"/>
        <w:rPr>
          <w:sz w:val="18"/>
        </w:rPr>
      </w:pPr>
      <w:r>
        <w:rPr>
          <w:sz w:val="18"/>
        </w:rPr>
        <w:tab/>
        <w:t>Gait/balance assessment</w:t>
      </w:r>
      <w:r>
        <w:rPr>
          <w:sz w:val="18"/>
        </w:rPr>
        <w:tab/>
      </w:r>
      <w:r>
        <w:rPr>
          <w:sz w:val="18"/>
        </w:rPr>
        <w:tab/>
        <w:t>____________</w:t>
      </w:r>
    </w:p>
    <w:p w:rsidR="006754DC" w:rsidRDefault="006754DC">
      <w:pPr>
        <w:pBdr>
          <w:top w:val="single" w:sz="18" w:space="1" w:color="auto"/>
        </w:pBdr>
        <w:ind w:firstLine="720"/>
        <w:rPr>
          <w:sz w:val="18"/>
        </w:rPr>
      </w:pPr>
      <w:r>
        <w:rPr>
          <w:sz w:val="18"/>
        </w:rPr>
        <w:tab/>
        <w:t>Integumentary tissue quality</w:t>
      </w:r>
      <w:r>
        <w:rPr>
          <w:sz w:val="18"/>
        </w:rPr>
        <w:tab/>
      </w:r>
      <w:r>
        <w:rPr>
          <w:sz w:val="18"/>
        </w:rPr>
        <w:tab/>
        <w:t>____________</w:t>
      </w:r>
    </w:p>
    <w:p w:rsidR="006754DC" w:rsidRDefault="006754DC">
      <w:pPr>
        <w:pBdr>
          <w:top w:val="single" w:sz="18" w:space="1" w:color="auto"/>
        </w:pBdr>
        <w:ind w:firstLine="720"/>
        <w:rPr>
          <w:sz w:val="18"/>
        </w:rPr>
      </w:pPr>
      <w:r>
        <w:rPr>
          <w:sz w:val="18"/>
        </w:rPr>
        <w:tab/>
        <w:t>Circulatory assessment</w:t>
      </w:r>
      <w:r>
        <w:rPr>
          <w:sz w:val="18"/>
        </w:rPr>
        <w:tab/>
      </w:r>
      <w:r>
        <w:rPr>
          <w:sz w:val="18"/>
        </w:rPr>
        <w:tab/>
        <w:t>____________</w:t>
      </w:r>
    </w:p>
    <w:p w:rsidR="006754DC" w:rsidRDefault="006754DC">
      <w:pPr>
        <w:pBdr>
          <w:top w:val="single" w:sz="18" w:space="1" w:color="auto"/>
        </w:pBdr>
        <w:ind w:firstLine="720"/>
        <w:rPr>
          <w:sz w:val="18"/>
        </w:rPr>
      </w:pPr>
      <w:r>
        <w:rPr>
          <w:sz w:val="18"/>
        </w:rPr>
        <w:tab/>
        <w:t>Sensory integrity</w:t>
      </w:r>
      <w:r>
        <w:rPr>
          <w:sz w:val="18"/>
        </w:rPr>
        <w:tab/>
      </w:r>
      <w:r>
        <w:rPr>
          <w:sz w:val="18"/>
        </w:rPr>
        <w:tab/>
      </w:r>
      <w:r>
        <w:rPr>
          <w:sz w:val="18"/>
        </w:rPr>
        <w:tab/>
        <w:t>____________</w:t>
      </w:r>
    </w:p>
    <w:p w:rsidR="006754DC" w:rsidRDefault="006754DC">
      <w:pPr>
        <w:pBdr>
          <w:top w:val="single" w:sz="18" w:space="1" w:color="auto"/>
        </w:pBdr>
        <w:ind w:firstLine="720"/>
        <w:rPr>
          <w:sz w:val="18"/>
        </w:rPr>
      </w:pPr>
      <w:r>
        <w:rPr>
          <w:sz w:val="18"/>
        </w:rPr>
        <w:tab/>
        <w:t>Reflex integrity</w:t>
      </w:r>
      <w:r>
        <w:rPr>
          <w:sz w:val="18"/>
        </w:rPr>
        <w:tab/>
      </w:r>
      <w:r>
        <w:rPr>
          <w:sz w:val="18"/>
        </w:rPr>
        <w:tab/>
      </w:r>
      <w:r>
        <w:rPr>
          <w:sz w:val="18"/>
        </w:rPr>
        <w:tab/>
        <w:t>____________</w:t>
      </w:r>
    </w:p>
    <w:p w:rsidR="006754DC" w:rsidRDefault="006754DC">
      <w:pPr>
        <w:pBdr>
          <w:top w:val="single" w:sz="18" w:space="1" w:color="auto"/>
        </w:pBdr>
        <w:ind w:firstLine="720"/>
        <w:rPr>
          <w:sz w:val="18"/>
        </w:rPr>
      </w:pPr>
      <w:r>
        <w:rPr>
          <w:sz w:val="18"/>
        </w:rPr>
        <w:tab/>
        <w:t>Active range of motion</w:t>
      </w:r>
      <w:r>
        <w:rPr>
          <w:sz w:val="18"/>
        </w:rPr>
        <w:tab/>
      </w:r>
      <w:r>
        <w:rPr>
          <w:sz w:val="18"/>
        </w:rPr>
        <w:tab/>
        <w:t>____________</w:t>
      </w:r>
    </w:p>
    <w:p w:rsidR="006754DC" w:rsidRDefault="006754DC">
      <w:pPr>
        <w:pBdr>
          <w:top w:val="single" w:sz="18" w:space="1" w:color="auto"/>
        </w:pBdr>
        <w:ind w:firstLine="720"/>
        <w:rPr>
          <w:sz w:val="18"/>
        </w:rPr>
      </w:pPr>
      <w:r>
        <w:rPr>
          <w:sz w:val="18"/>
        </w:rPr>
        <w:tab/>
        <w:t>Motor function/coordination</w:t>
      </w:r>
      <w:r>
        <w:rPr>
          <w:sz w:val="18"/>
        </w:rPr>
        <w:tab/>
      </w:r>
      <w:r>
        <w:rPr>
          <w:sz w:val="18"/>
        </w:rPr>
        <w:tab/>
        <w:t>____________</w:t>
      </w:r>
    </w:p>
    <w:p w:rsidR="006754DC" w:rsidRDefault="006754DC">
      <w:pPr>
        <w:pBdr>
          <w:top w:val="single" w:sz="18" w:space="1" w:color="auto"/>
        </w:pBdr>
        <w:ind w:firstLine="720"/>
        <w:rPr>
          <w:sz w:val="18"/>
        </w:rPr>
      </w:pPr>
      <w:r>
        <w:rPr>
          <w:sz w:val="18"/>
        </w:rPr>
        <w:tab/>
        <w:t>Joint integrity</w:t>
      </w:r>
      <w:r>
        <w:rPr>
          <w:sz w:val="18"/>
        </w:rPr>
        <w:tab/>
      </w:r>
      <w:r>
        <w:rPr>
          <w:sz w:val="18"/>
        </w:rPr>
        <w:tab/>
      </w:r>
      <w:r>
        <w:rPr>
          <w:sz w:val="18"/>
        </w:rPr>
        <w:tab/>
        <w:t>____________</w:t>
      </w:r>
    </w:p>
    <w:p w:rsidR="006754DC" w:rsidRDefault="006754DC">
      <w:pPr>
        <w:pBdr>
          <w:top w:val="single" w:sz="18" w:space="1" w:color="auto"/>
        </w:pBdr>
        <w:ind w:firstLine="720"/>
        <w:rPr>
          <w:sz w:val="18"/>
        </w:rPr>
      </w:pPr>
      <w:r>
        <w:rPr>
          <w:sz w:val="18"/>
        </w:rPr>
        <w:tab/>
        <w:t>Muscle performance</w:t>
      </w:r>
      <w:r>
        <w:rPr>
          <w:sz w:val="18"/>
        </w:rPr>
        <w:tab/>
      </w:r>
      <w:r>
        <w:rPr>
          <w:sz w:val="18"/>
        </w:rPr>
        <w:tab/>
        <w:t>____________</w:t>
      </w:r>
    </w:p>
    <w:p w:rsidR="006754DC" w:rsidRDefault="006754DC">
      <w:pPr>
        <w:pBdr>
          <w:top w:val="single" w:sz="18" w:space="1" w:color="auto"/>
        </w:pBdr>
      </w:pPr>
    </w:p>
    <w:p w:rsidR="006754DC" w:rsidRDefault="006754DC">
      <w:pPr>
        <w:pBdr>
          <w:top w:val="single" w:sz="18" w:space="1" w:color="auto"/>
        </w:pBdr>
      </w:pPr>
      <w:r>
        <w:t>EVALUATION TASKS</w:t>
      </w:r>
    </w:p>
    <w:p w:rsidR="006754DC" w:rsidRDefault="006754DC">
      <w:pPr>
        <w:pBdr>
          <w:top w:val="single" w:sz="18" w:space="1" w:color="auto"/>
        </w:pBdr>
        <w:ind w:firstLine="720"/>
      </w:pPr>
      <w:r>
        <w:t>Interpret Data from History</w:t>
      </w:r>
      <w:r>
        <w:tab/>
      </w:r>
      <w:r>
        <w:tab/>
        <w:t>___________</w:t>
      </w:r>
    </w:p>
    <w:p w:rsidR="006754DC" w:rsidRDefault="006754DC">
      <w:pPr>
        <w:pBdr>
          <w:top w:val="single" w:sz="18" w:space="1" w:color="auto"/>
        </w:pBdr>
        <w:ind w:firstLine="720"/>
      </w:pPr>
      <w:r>
        <w:t>Develop Working Hypothesis</w:t>
      </w:r>
      <w:r>
        <w:tab/>
      </w:r>
      <w:r>
        <w:tab/>
        <w:t>___________</w:t>
      </w:r>
    </w:p>
    <w:p w:rsidR="006754DC" w:rsidRDefault="006754DC">
      <w:pPr>
        <w:pBdr>
          <w:top w:val="single" w:sz="18" w:space="1" w:color="auto"/>
        </w:pBdr>
        <w:ind w:firstLine="720"/>
      </w:pPr>
      <w:r>
        <w:t>Determine Appropriateness of PT</w:t>
      </w:r>
      <w:r>
        <w:tab/>
      </w:r>
      <w:r>
        <w:tab/>
        <w:t>___________</w:t>
      </w:r>
    </w:p>
    <w:p w:rsidR="006754DC" w:rsidRDefault="006754DC">
      <w:pPr>
        <w:pBdr>
          <w:top w:val="single" w:sz="18" w:space="1" w:color="auto"/>
        </w:pBdr>
        <w:ind w:firstLine="720"/>
      </w:pPr>
      <w:r>
        <w:t>Plan Tests and Measures (i.e., P.E.)</w:t>
      </w:r>
      <w:r>
        <w:tab/>
      </w:r>
      <w:r>
        <w:tab/>
        <w:t>___________</w:t>
      </w:r>
    </w:p>
    <w:p w:rsidR="006754DC" w:rsidRDefault="006754DC">
      <w:pPr>
        <w:pBdr>
          <w:top w:val="single" w:sz="18" w:space="1" w:color="auto"/>
        </w:pBdr>
        <w:ind w:firstLine="720"/>
      </w:pPr>
      <w:r>
        <w:t>Respond to Emerging Data from P.E.</w:t>
      </w:r>
      <w:r>
        <w:tab/>
        <w:t>___________</w:t>
      </w:r>
    </w:p>
    <w:p w:rsidR="006754DC" w:rsidRDefault="006754DC">
      <w:pPr>
        <w:pBdr>
          <w:top w:val="single" w:sz="18" w:space="1" w:color="auto"/>
        </w:pBdr>
        <w:ind w:firstLine="720"/>
      </w:pPr>
      <w:r>
        <w:t>Interpret Data from Physical Exam</w:t>
      </w:r>
      <w:r>
        <w:tab/>
      </w:r>
      <w:r>
        <w:tab/>
        <w:t>___________</w:t>
      </w:r>
    </w:p>
    <w:p w:rsidR="006754DC" w:rsidRDefault="006754DC">
      <w:pPr>
        <w:pBdr>
          <w:top w:val="single" w:sz="18" w:space="1" w:color="auto"/>
        </w:pBdr>
        <w:ind w:firstLine="720"/>
      </w:pPr>
      <w:r>
        <w:t>Correlate History &amp; P.E. Findings</w:t>
      </w:r>
      <w:r>
        <w:tab/>
      </w:r>
      <w:r>
        <w:tab/>
        <w:t>___________</w:t>
      </w:r>
    </w:p>
    <w:p w:rsidR="006754DC" w:rsidRDefault="006754DC">
      <w:pPr>
        <w:pBdr>
          <w:top w:val="single" w:sz="18" w:space="1" w:color="auto"/>
        </w:pBdr>
        <w:ind w:firstLine="720"/>
      </w:pPr>
      <w:r>
        <w:t>Identify Cause of Problem</w:t>
      </w:r>
      <w:r>
        <w:tab/>
      </w:r>
      <w:r>
        <w:tab/>
      </w:r>
      <w:r>
        <w:tab/>
        <w:t>___________</w:t>
      </w:r>
    </w:p>
    <w:p w:rsidR="006754DC" w:rsidRDefault="006754DC">
      <w:pPr>
        <w:pBdr>
          <w:top w:val="single" w:sz="18" w:space="1" w:color="auto"/>
        </w:pBdr>
        <w:ind w:firstLine="720"/>
      </w:pPr>
      <w:r>
        <w:t>Select Intervention Approach</w:t>
      </w:r>
      <w:r>
        <w:tab/>
      </w:r>
      <w:r>
        <w:tab/>
        <w:t>___________</w:t>
      </w:r>
    </w:p>
    <w:p w:rsidR="006754DC" w:rsidRDefault="006754DC">
      <w:pPr>
        <w:pBdr>
          <w:top w:val="single" w:sz="18" w:space="1" w:color="auto"/>
        </w:pBdr>
        <w:ind w:firstLine="720"/>
      </w:pPr>
      <w:r>
        <w:t>Respond to Emerging Data from Rx</w:t>
      </w:r>
      <w:r>
        <w:tab/>
        <w:t>___________</w:t>
      </w:r>
    </w:p>
    <w:p w:rsidR="006754DC" w:rsidRDefault="006754DC">
      <w:pPr>
        <w:pBdr>
          <w:top w:val="single" w:sz="18" w:space="1" w:color="auto"/>
        </w:pBdr>
      </w:pPr>
    </w:p>
    <w:p w:rsidR="006754DC" w:rsidRDefault="006754DC">
      <w:pPr>
        <w:pBdr>
          <w:top w:val="single" w:sz="18" w:space="1" w:color="auto"/>
        </w:pBdr>
      </w:pPr>
      <w:r>
        <w:t>DIAGNOSIS TASKS</w:t>
      </w:r>
    </w:p>
    <w:p w:rsidR="006754DC" w:rsidRDefault="006754DC">
      <w:pPr>
        <w:pBdr>
          <w:top w:val="single" w:sz="18" w:space="1" w:color="auto"/>
        </w:pBdr>
        <w:ind w:firstLine="720"/>
      </w:pPr>
      <w:r>
        <w:t>Establish Diagnosis</w:t>
      </w:r>
      <w:r>
        <w:tab/>
      </w:r>
      <w:r>
        <w:tab/>
      </w:r>
      <w:r>
        <w:tab/>
        <w:t>___________</w:t>
      </w:r>
    </w:p>
    <w:p w:rsidR="006754DC" w:rsidRDefault="006754DC">
      <w:pPr>
        <w:pBdr>
          <w:top w:val="single" w:sz="18" w:space="1" w:color="auto"/>
        </w:pBdr>
        <w:ind w:firstLine="720"/>
        <w:rPr>
          <w:sz w:val="18"/>
        </w:rPr>
      </w:pPr>
      <w:r>
        <w:t>Determine Intervention Approach</w:t>
      </w:r>
      <w:r>
        <w:tab/>
      </w:r>
      <w:r>
        <w:tab/>
        <w:t>___________</w:t>
      </w:r>
    </w:p>
    <w:p w:rsidR="006754DC" w:rsidRDefault="006754DC">
      <w:pPr>
        <w:pBdr>
          <w:top w:val="single" w:sz="18" w:space="1" w:color="auto"/>
        </w:pBdr>
      </w:pPr>
    </w:p>
    <w:p w:rsidR="006754DC" w:rsidRDefault="006754DC">
      <w:pPr>
        <w:pBdr>
          <w:top w:val="single" w:sz="18" w:space="1" w:color="auto"/>
        </w:pBdr>
      </w:pPr>
      <w:r>
        <w:t>PROGNOSIS TASKS</w:t>
      </w:r>
    </w:p>
    <w:p w:rsidR="006754DC" w:rsidRDefault="006754DC">
      <w:pPr>
        <w:pBdr>
          <w:top w:val="single" w:sz="18" w:space="1" w:color="auto"/>
        </w:pBdr>
        <w:ind w:firstLine="720"/>
      </w:pPr>
      <w:r>
        <w:t>Predict Optimal Level of Function</w:t>
      </w:r>
      <w:r>
        <w:tab/>
      </w:r>
      <w:r>
        <w:tab/>
        <w:t>___________</w:t>
      </w:r>
    </w:p>
    <w:p w:rsidR="006754DC" w:rsidRDefault="006754DC">
      <w:pPr>
        <w:pBdr>
          <w:top w:val="single" w:sz="18" w:space="1" w:color="auto"/>
        </w:pBdr>
        <w:ind w:firstLine="720"/>
      </w:pPr>
      <w:r>
        <w:t>Establish Plan of Care</w:t>
      </w:r>
      <w:r>
        <w:tab/>
      </w:r>
      <w:r>
        <w:tab/>
      </w:r>
      <w:r>
        <w:tab/>
        <w:t>___________</w:t>
      </w:r>
    </w:p>
    <w:p w:rsidR="006754DC" w:rsidRDefault="006754DC">
      <w:pPr>
        <w:pBdr>
          <w:top w:val="single" w:sz="18" w:space="1" w:color="auto"/>
        </w:pBdr>
        <w:ind w:firstLine="720"/>
      </w:pPr>
      <w:r>
        <w:t>Choose Assessment Measures</w:t>
      </w:r>
      <w:r>
        <w:tab/>
      </w:r>
      <w:r>
        <w:tab/>
        <w:t>___________</w:t>
      </w:r>
    </w:p>
    <w:p w:rsidR="006754DC" w:rsidRDefault="006754DC">
      <w:pPr>
        <w:pBdr>
          <w:top w:val="single" w:sz="18" w:space="1" w:color="auto"/>
        </w:pBdr>
      </w:pPr>
    </w:p>
    <w:p w:rsidR="006754DC" w:rsidRDefault="006754DC">
      <w:pPr>
        <w:pBdr>
          <w:top w:val="single" w:sz="18" w:space="1" w:color="auto"/>
        </w:pBdr>
      </w:pPr>
      <w:r>
        <w:t>INTERVENTION TASKS</w:t>
      </w:r>
    </w:p>
    <w:p w:rsidR="006754DC" w:rsidRDefault="006754DC">
      <w:pPr>
        <w:pBdr>
          <w:top w:val="single" w:sz="18" w:space="1" w:color="auto"/>
        </w:pBdr>
        <w:ind w:firstLine="720"/>
      </w:pPr>
      <w:r>
        <w:t>Provide Patient Education</w:t>
      </w:r>
      <w:r>
        <w:tab/>
      </w:r>
      <w:r>
        <w:tab/>
      </w:r>
      <w:r>
        <w:tab/>
        <w:t>___________</w:t>
      </w:r>
    </w:p>
    <w:p w:rsidR="006754DC" w:rsidRDefault="006754DC">
      <w:pPr>
        <w:pBdr>
          <w:top w:val="single" w:sz="18" w:space="1" w:color="auto"/>
        </w:pBdr>
        <w:ind w:firstLine="720"/>
      </w:pPr>
      <w:r>
        <w:t>Implement Therapeutic Exercise Instruction</w:t>
      </w:r>
      <w:r>
        <w:tab/>
        <w:t>___________</w:t>
      </w:r>
    </w:p>
    <w:p w:rsidR="006754DC" w:rsidRDefault="006754DC">
      <w:pPr>
        <w:pBdr>
          <w:top w:val="single" w:sz="18" w:space="1" w:color="auto"/>
        </w:pBdr>
        <w:ind w:firstLine="720"/>
      </w:pPr>
      <w:r>
        <w:t>Implement Functional Training</w:t>
      </w:r>
      <w:r>
        <w:tab/>
      </w:r>
      <w:r>
        <w:tab/>
        <w:t>___________</w:t>
      </w:r>
    </w:p>
    <w:p w:rsidR="006754DC" w:rsidRDefault="006754DC">
      <w:pPr>
        <w:pBdr>
          <w:top w:val="single" w:sz="18" w:space="1" w:color="auto"/>
        </w:pBdr>
        <w:ind w:firstLine="720"/>
      </w:pPr>
      <w:r>
        <w:t>Implement Manual Therapy Procedures</w:t>
      </w:r>
      <w:r>
        <w:tab/>
        <w:t>___________</w:t>
      </w:r>
    </w:p>
    <w:p w:rsidR="006754DC" w:rsidRDefault="006754DC">
      <w:pPr>
        <w:pBdr>
          <w:top w:val="single" w:sz="18" w:space="1" w:color="auto"/>
        </w:pBdr>
        <w:ind w:firstLine="720"/>
      </w:pPr>
      <w:r>
        <w:t>Administer Protective/Assistive Devices</w:t>
      </w:r>
      <w:r>
        <w:tab/>
        <w:t>___________</w:t>
      </w:r>
    </w:p>
    <w:p w:rsidR="006754DC" w:rsidRDefault="006754DC">
      <w:pPr>
        <w:pBdr>
          <w:top w:val="single" w:sz="18" w:space="1" w:color="auto"/>
        </w:pBdr>
      </w:pPr>
    </w:p>
    <w:p w:rsidR="006754DC" w:rsidRDefault="006754DC">
      <w:pPr>
        <w:pBdr>
          <w:top w:val="single" w:sz="18" w:space="1" w:color="auto"/>
        </w:pBdr>
      </w:pPr>
      <w:r>
        <w:t>OUTCOMES REVIEW</w:t>
      </w:r>
    </w:p>
    <w:p w:rsidR="006754DC" w:rsidRDefault="006754DC">
      <w:pPr>
        <w:pBdr>
          <w:top w:val="single" w:sz="18" w:space="1" w:color="auto"/>
        </w:pBdr>
        <w:ind w:firstLine="720"/>
      </w:pPr>
      <w:r>
        <w:t>Review Outcomes Related to Prevention</w:t>
      </w:r>
      <w:r>
        <w:tab/>
        <w:t>___________</w:t>
      </w:r>
    </w:p>
    <w:p w:rsidR="006754DC" w:rsidRDefault="006754DC">
      <w:pPr>
        <w:pBdr>
          <w:top w:val="single" w:sz="18" w:space="1" w:color="auto"/>
        </w:pBdr>
        <w:ind w:firstLine="720"/>
      </w:pPr>
      <w:r>
        <w:t>Review Functional Limitations Outcomes</w:t>
      </w:r>
      <w:r>
        <w:tab/>
        <w:t>___________</w:t>
      </w:r>
    </w:p>
    <w:p w:rsidR="006754DC" w:rsidRDefault="006754DC">
      <w:pPr>
        <w:pBdr>
          <w:top w:val="single" w:sz="18" w:space="1" w:color="auto"/>
        </w:pBdr>
        <w:ind w:firstLine="720"/>
      </w:pPr>
      <w:r>
        <w:t>Review Disability Remediation Outcomes</w:t>
      </w:r>
      <w:r>
        <w:tab/>
        <w:t>___________</w:t>
      </w:r>
    </w:p>
    <w:p w:rsidR="006754DC" w:rsidRDefault="006754DC">
      <w:pPr>
        <w:ind w:firstLine="720"/>
      </w:pPr>
      <w:r>
        <w:t>Review Patient Satisfaction Outcomes</w:t>
      </w:r>
      <w:r>
        <w:tab/>
        <w:t>___________</w:t>
      </w:r>
    </w:p>
    <w:p w:rsidR="006754DC" w:rsidRDefault="006754DC">
      <w:pPr>
        <w:shd w:val="pct25" w:color="auto" w:fill="FFFFFF"/>
        <w:ind w:left="6480"/>
        <w:rPr>
          <w:sz w:val="16"/>
        </w:rPr>
      </w:pPr>
      <w:r>
        <w:rPr>
          <w:sz w:val="16"/>
        </w:rPr>
        <w:t>Scores</w:t>
      </w:r>
    </w:p>
    <w:p w:rsidR="006754DC" w:rsidRDefault="006754DC">
      <w:pPr>
        <w:shd w:val="pct25" w:color="auto" w:fill="FFFFFF"/>
        <w:ind w:left="6480"/>
        <w:rPr>
          <w:sz w:val="16"/>
        </w:rPr>
      </w:pPr>
      <w:r>
        <w:rPr>
          <w:sz w:val="16"/>
        </w:rPr>
        <w:t>0 = Not Acceptable</w:t>
      </w:r>
    </w:p>
    <w:p w:rsidR="006754DC" w:rsidRDefault="006754DC">
      <w:pPr>
        <w:shd w:val="pct25" w:color="auto" w:fill="FFFFFF"/>
        <w:ind w:left="6480"/>
        <w:rPr>
          <w:sz w:val="16"/>
        </w:rPr>
      </w:pPr>
      <w:r>
        <w:rPr>
          <w:sz w:val="16"/>
        </w:rPr>
        <w:t>1 = Minimal Level of Competence</w:t>
      </w:r>
    </w:p>
    <w:p w:rsidR="006754DC" w:rsidRDefault="006754DC">
      <w:pPr>
        <w:shd w:val="pct25" w:color="auto" w:fill="FFFFFF"/>
        <w:ind w:left="6480"/>
        <w:rPr>
          <w:sz w:val="16"/>
        </w:rPr>
      </w:pPr>
      <w:r>
        <w:rPr>
          <w:sz w:val="16"/>
        </w:rPr>
        <w:t xml:space="preserve">2 = Superior Level of Competence </w:t>
      </w:r>
    </w:p>
    <w:p w:rsidR="006754DC" w:rsidRDefault="006754DC" w:rsidP="006754DC">
      <w:pPr>
        <w:shd w:val="pct25" w:color="auto" w:fill="FFFFFF"/>
        <w:ind w:left="6480"/>
      </w:pPr>
      <w:r>
        <w:t xml:space="preserve">3 </w:t>
      </w:r>
      <w:proofErr w:type="gramStart"/>
      <w:r>
        <w:t>=  Exceptional</w:t>
      </w:r>
      <w:proofErr w:type="gramEnd"/>
      <w:r>
        <w:t xml:space="preserve"> Level of Competence</w:t>
      </w:r>
    </w:p>
    <w:p w:rsidR="006754DC" w:rsidRDefault="006754DC" w:rsidP="006754DC">
      <w:pPr>
        <w:pStyle w:val="Heading1"/>
        <w:ind w:right="360"/>
      </w:pPr>
    </w:p>
    <w:p w:rsidR="006754DC" w:rsidRDefault="006754DC" w:rsidP="006754DC">
      <w:pPr>
        <w:pStyle w:val="Heading5"/>
        <w:jc w:val="center"/>
        <w:rPr>
          <w:rFonts w:ascii="Arial" w:hAnsi="Arial"/>
          <w:b w:val="0"/>
          <w:u w:val="none"/>
        </w:rPr>
      </w:pPr>
    </w:p>
    <w:p w:rsidR="006754DC" w:rsidRDefault="006754DC" w:rsidP="006754DC">
      <w:pPr>
        <w:pStyle w:val="Heading5"/>
        <w:jc w:val="center"/>
        <w:rPr>
          <w:rFonts w:ascii="Arial" w:hAnsi="Arial"/>
          <w:b w:val="0"/>
          <w:u w:val="none"/>
        </w:rPr>
      </w:pPr>
      <w:r>
        <w:rPr>
          <w:rFonts w:ascii="Arial" w:hAnsi="Arial"/>
          <w:b w:val="0"/>
          <w:u w:val="none"/>
        </w:rPr>
        <w:t>FEEDBACK/CLINICAL PERFORMANCE EVALUATION • NEW PATIENT</w:t>
      </w:r>
    </w:p>
    <w:p w:rsidR="006754DC" w:rsidRDefault="006754DC" w:rsidP="006754DC">
      <w:pPr>
        <w:rPr>
          <w:rFonts w:ascii="Arial" w:hAnsi="Arial"/>
          <w:b/>
        </w:rPr>
      </w:pPr>
    </w:p>
    <w:p w:rsidR="006754DC" w:rsidRDefault="006754DC" w:rsidP="006754DC">
      <w:pPr>
        <w:rPr>
          <w:rFonts w:ascii="Arial" w:hAnsi="Arial"/>
          <w:u w:val="dotted"/>
        </w:rPr>
      </w:pPr>
      <w:r>
        <w:rPr>
          <w:rFonts w:ascii="Arial" w:hAnsi="Arial"/>
        </w:rPr>
        <w:t>Date:</w:t>
      </w:r>
      <w:r>
        <w:rPr>
          <w:rFonts w:ascii="Arial" w:hAnsi="Arial"/>
          <w:u w:val="dotted"/>
        </w:rPr>
        <w:tab/>
      </w:r>
      <w:r>
        <w:rPr>
          <w:rFonts w:ascii="Arial" w:hAnsi="Arial"/>
          <w:u w:val="dotted"/>
        </w:rPr>
        <w:tab/>
      </w:r>
      <w:r>
        <w:rPr>
          <w:rFonts w:ascii="Arial" w:hAnsi="Arial"/>
        </w:rPr>
        <w:t>Resident:</w:t>
      </w:r>
      <w:r>
        <w:rPr>
          <w:rFonts w:ascii="Arial" w:hAnsi="Arial"/>
          <w:u w:val="dotted"/>
        </w:rPr>
        <w:tab/>
      </w:r>
      <w:r>
        <w:rPr>
          <w:rFonts w:ascii="Arial" w:hAnsi="Arial"/>
          <w:u w:val="dotted"/>
        </w:rPr>
        <w:tab/>
      </w:r>
      <w:r>
        <w:rPr>
          <w:rFonts w:ascii="Arial" w:hAnsi="Arial"/>
          <w:u w:val="dotted"/>
        </w:rPr>
        <w:tab/>
      </w:r>
      <w:r>
        <w:rPr>
          <w:rFonts w:ascii="Arial" w:hAnsi="Arial"/>
        </w:rPr>
        <w:t>Patient:</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Instructor:</w:t>
      </w:r>
      <w:r>
        <w:rPr>
          <w:rFonts w:ascii="Arial" w:hAnsi="Arial"/>
          <w:spacing w:val="60"/>
          <w:u w:val="dotted"/>
        </w:rPr>
        <w:tab/>
      </w:r>
      <w:r>
        <w:rPr>
          <w:rFonts w:ascii="Arial" w:hAnsi="Arial"/>
          <w:spacing w:val="60"/>
          <w:u w:val="dotted"/>
        </w:rPr>
        <w:tab/>
      </w:r>
    </w:p>
    <w:p w:rsidR="006754DC" w:rsidRDefault="006754DC" w:rsidP="006754DC">
      <w:pPr>
        <w:rPr>
          <w:rFonts w:ascii="Arial" w:hAnsi="Arial"/>
        </w:rPr>
      </w:pPr>
    </w:p>
    <w:p w:rsidR="006754DC" w:rsidRDefault="006754DC" w:rsidP="006754DC">
      <w:pPr>
        <w:rPr>
          <w:rFonts w:ascii="Arial" w:hAnsi="Arial"/>
          <w:u w:val="single"/>
        </w:rPr>
      </w:pPr>
      <w:r>
        <w:rPr>
          <w:rFonts w:ascii="Arial" w:hAnsi="Arial"/>
        </w:rPr>
        <w:t>PATIENT PROFILE: Occupation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Fitness Level</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6754DC" w:rsidRDefault="006754DC" w:rsidP="006754DC">
      <w:pPr>
        <w:rPr>
          <w:rFonts w:ascii="Arial" w:hAnsi="Arial"/>
          <w:u w:val="single"/>
        </w:rPr>
      </w:pPr>
      <w:r>
        <w:rPr>
          <w:rFonts w:ascii="Arial" w:hAnsi="Arial"/>
        </w:rPr>
        <w:t>Recreational Activities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Age</w:t>
      </w:r>
      <w:r>
        <w:rPr>
          <w:rFonts w:ascii="Arial" w:hAnsi="Arial"/>
          <w:u w:val="single"/>
        </w:rPr>
        <w:tab/>
      </w:r>
      <w:r>
        <w:rPr>
          <w:rFonts w:ascii="Arial" w:hAnsi="Arial"/>
        </w:rPr>
        <w:t>Gender</w:t>
      </w:r>
      <w:r>
        <w:rPr>
          <w:rFonts w:ascii="Arial" w:hAnsi="Arial"/>
          <w:u w:val="single"/>
        </w:rPr>
        <w:t xml:space="preserve">       </w:t>
      </w:r>
      <w:r>
        <w:rPr>
          <w:rFonts w:ascii="Arial" w:hAnsi="Arial"/>
        </w:rPr>
        <w:t>Handedness</w:t>
      </w:r>
      <w:r>
        <w:rPr>
          <w:rFonts w:ascii="Arial" w:hAnsi="Arial"/>
          <w:u w:val="single"/>
        </w:rPr>
        <w:tab/>
      </w:r>
    </w:p>
    <w:p w:rsidR="006754DC" w:rsidRDefault="006754DC" w:rsidP="006754D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SUBJECTIVE EXAMINATION</w:t>
            </w:r>
          </w:p>
        </w:t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tc>
          <w:tcPr>
            <w:tcW w:w="4608" w:type="dxa"/>
          </w:tcPr>
          <w:p w:rsidR="006754DC" w:rsidRDefault="006754DC" w:rsidP="006754DC">
            <w:pPr>
              <w:ind w:left="360" w:hanging="360"/>
              <w:rPr>
                <w:rFonts w:ascii="Arial" w:hAnsi="Arial"/>
              </w:rPr>
            </w:pPr>
            <w:r>
              <w:rPr>
                <w:rFonts w:ascii="Arial" w:hAnsi="Arial"/>
              </w:rPr>
              <w:t>Start Time:</w:t>
            </w:r>
          </w:p>
          <w:p w:rsidR="006754DC" w:rsidRDefault="006754DC" w:rsidP="006754DC">
            <w:pPr>
              <w:numPr>
                <w:ilvl w:val="0"/>
                <w:numId w:val="19"/>
              </w:numPr>
              <w:rPr>
                <w:rFonts w:ascii="Arial" w:hAnsi="Arial"/>
                <w:b/>
              </w:rPr>
            </w:pPr>
            <w:r>
              <w:rPr>
                <w:rFonts w:ascii="Arial" w:hAnsi="Arial"/>
                <w:b/>
              </w:rPr>
              <w:t>ESTABLISHES PATIENT'S PROBLEM(S)/ CHIEF COMPLAINT</w:t>
            </w:r>
          </w:p>
          <w:p w:rsidR="006754DC" w:rsidRDefault="006754DC" w:rsidP="006754DC">
            <w:pPr>
              <w:rPr>
                <w:rFonts w:ascii="Arial" w:hAnsi="Arial"/>
              </w:rPr>
            </w:pPr>
          </w:p>
        </w:tc>
        <w:tc>
          <w:tcPr>
            <w:tcW w:w="4608" w:type="dxa"/>
          </w:tcPr>
          <w:p w:rsidR="006754DC" w:rsidRDefault="006754DC" w:rsidP="006754DC">
            <w:pPr>
              <w:rPr>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rPr>
            </w:pPr>
            <w:r>
              <w:rPr>
                <w:sz w:val="16"/>
              </w:rPr>
              <w:sym w:font="Symbol" w:char="F09B"/>
            </w:r>
            <w:r>
              <w:rPr>
                <w:rFonts w:ascii="Arial" w:hAnsi="Arial"/>
                <w:sz w:val="16"/>
              </w:rPr>
              <w:t xml:space="preserve"> Superior</w:t>
            </w:r>
          </w:p>
        </w:tc>
      </w:tr>
      <w:tr w:rsidR="006754DC">
        <w:tc>
          <w:tcPr>
            <w:tcW w:w="4608" w:type="dxa"/>
          </w:tcPr>
          <w:p w:rsidR="006754DC" w:rsidRDefault="006754DC" w:rsidP="006754DC">
            <w:pPr>
              <w:rPr>
                <w:rFonts w:ascii="Arial" w:hAnsi="Arial"/>
                <w:b/>
              </w:rPr>
            </w:pPr>
          </w:p>
          <w:p w:rsidR="006754DC" w:rsidRDefault="006754DC" w:rsidP="006754DC">
            <w:pPr>
              <w:ind w:left="360" w:hanging="360"/>
              <w:rPr>
                <w:rFonts w:ascii="Arial" w:hAnsi="Arial"/>
              </w:rPr>
            </w:pPr>
            <w:r>
              <w:rPr>
                <w:rFonts w:ascii="Arial" w:hAnsi="Arial"/>
                <w:b/>
              </w:rPr>
              <w:t>2.</w:t>
            </w:r>
            <w:r>
              <w:rPr>
                <w:rFonts w:ascii="Arial" w:hAnsi="Arial"/>
                <w:b/>
              </w:rPr>
              <w:tab/>
              <w:t>BODY CHART</w:t>
            </w:r>
          </w:p>
          <w:p w:rsidR="006754DC" w:rsidRDefault="006754DC" w:rsidP="006754DC">
            <w:pPr>
              <w:numPr>
                <w:ilvl w:val="0"/>
                <w:numId w:val="7"/>
              </w:numPr>
              <w:rPr>
                <w:rFonts w:ascii="Arial" w:hAnsi="Arial"/>
                <w:b/>
              </w:rPr>
            </w:pPr>
            <w:r>
              <w:rPr>
                <w:rFonts w:ascii="Arial" w:hAnsi="Arial"/>
              </w:rPr>
              <w:t>all areas of symptoms</w:t>
            </w:r>
          </w:p>
          <w:p w:rsidR="006754DC" w:rsidRDefault="006754DC" w:rsidP="006754DC">
            <w:pPr>
              <w:numPr>
                <w:ilvl w:val="0"/>
                <w:numId w:val="7"/>
              </w:numPr>
              <w:rPr>
                <w:rFonts w:ascii="Arial" w:hAnsi="Arial"/>
                <w:b/>
              </w:rPr>
            </w:pPr>
            <w:r>
              <w:rPr>
                <w:rFonts w:ascii="Arial" w:hAnsi="Arial"/>
              </w:rPr>
              <w:t>details of symptom areas</w:t>
            </w:r>
          </w:p>
          <w:p w:rsidR="006754DC" w:rsidRDefault="006754DC" w:rsidP="006754DC">
            <w:pPr>
              <w:numPr>
                <w:ilvl w:val="0"/>
                <w:numId w:val="7"/>
              </w:numPr>
              <w:rPr>
                <w:rFonts w:ascii="Arial" w:hAnsi="Arial"/>
              </w:rPr>
            </w:pPr>
            <w:r>
              <w:rPr>
                <w:rFonts w:ascii="Arial" w:hAnsi="Arial"/>
              </w:rPr>
              <w:t>most symptomatic area</w:t>
            </w:r>
          </w:p>
          <w:p w:rsidR="006754DC" w:rsidRDefault="006754DC" w:rsidP="006754DC">
            <w:pPr>
              <w:numPr>
                <w:ilvl w:val="0"/>
                <w:numId w:val="7"/>
              </w:numPr>
              <w:rPr>
                <w:rFonts w:ascii="Arial" w:hAnsi="Arial"/>
              </w:rPr>
            </w:pPr>
            <w:r>
              <w:rPr>
                <w:rFonts w:ascii="Arial" w:hAnsi="Arial"/>
              </w:rPr>
              <w:t>type/description</w:t>
            </w:r>
          </w:p>
          <w:p w:rsidR="006754DC" w:rsidRDefault="006754DC" w:rsidP="006754DC">
            <w:pPr>
              <w:numPr>
                <w:ilvl w:val="0"/>
                <w:numId w:val="7"/>
              </w:numPr>
              <w:rPr>
                <w:rFonts w:ascii="Arial" w:hAnsi="Arial"/>
              </w:rPr>
            </w:pPr>
            <w:r>
              <w:rPr>
                <w:rFonts w:ascii="Arial" w:hAnsi="Arial"/>
              </w:rPr>
              <w:t>constant/intermittent</w:t>
            </w:r>
          </w:p>
          <w:p w:rsidR="006754DC" w:rsidRDefault="006754DC" w:rsidP="006754DC">
            <w:pPr>
              <w:numPr>
                <w:ilvl w:val="0"/>
                <w:numId w:val="7"/>
              </w:numPr>
              <w:rPr>
                <w:rFonts w:ascii="Arial" w:hAnsi="Arial"/>
              </w:rPr>
            </w:pPr>
            <w:r>
              <w:rPr>
                <w:rFonts w:ascii="Arial" w:hAnsi="Arial"/>
              </w:rPr>
              <w:t>relationship of symptoms</w:t>
            </w:r>
          </w:p>
          <w:p w:rsidR="006754DC" w:rsidRDefault="006754DC" w:rsidP="006754DC">
            <w:pPr>
              <w:numPr>
                <w:ilvl w:val="0"/>
                <w:numId w:val="7"/>
              </w:numPr>
              <w:rPr>
                <w:rFonts w:ascii="Arial" w:hAnsi="Arial"/>
              </w:rPr>
            </w:pPr>
            <w:r>
              <w:rPr>
                <w:rFonts w:ascii="Arial" w:hAnsi="Arial"/>
              </w:rPr>
              <w:t>initial hypothesis</w:t>
            </w:r>
          </w:p>
          <w:p w:rsidR="006754DC" w:rsidRDefault="006754DC" w:rsidP="006754DC">
            <w:pPr>
              <w:rPr>
                <w:rFonts w:ascii="Arial" w:hAnsi="Arial"/>
              </w:rPr>
            </w:pPr>
          </w:p>
        </w:tc>
        <w:tc>
          <w:tcPr>
            <w:tcW w:w="4608" w:type="dxa"/>
          </w:tcPr>
          <w:p w:rsidR="006754DC" w:rsidRDefault="006754DC" w:rsidP="006754DC">
            <w:pPr>
              <w:rPr>
                <w:rFonts w:ascii="Arial" w:hAnsi="Arial"/>
                <w:sz w:val="18"/>
              </w:rPr>
            </w:pPr>
          </w:p>
          <w:p w:rsidR="006754DC" w:rsidRDefault="006754DC" w:rsidP="006754DC">
            <w:pPr>
              <w:rPr>
                <w:rFonts w:ascii="Arial" w:hAnsi="Arial"/>
                <w:sz w:val="18"/>
              </w:rPr>
            </w:pPr>
          </w:p>
          <w:p w:rsidR="006754DC" w:rsidRDefault="006754DC" w:rsidP="006754DC">
            <w:pPr>
              <w:rPr>
                <w:rFonts w:ascii="Arial" w:hAnsi="Arial"/>
                <w:sz w:val="18"/>
              </w:rPr>
            </w:pPr>
          </w:p>
          <w:p w:rsidR="006754DC" w:rsidRDefault="006754DC" w:rsidP="006754DC">
            <w:pPr>
              <w:rPr>
                <w:rFonts w:ascii="Arial" w:hAnsi="Arial"/>
                <w:sz w:val="18"/>
              </w:rPr>
            </w:pPr>
          </w:p>
          <w:p w:rsidR="006754DC" w:rsidRDefault="006754DC" w:rsidP="006754DC">
            <w:pPr>
              <w:rPr>
                <w:rFonts w:ascii="Arial" w:hAnsi="Arial"/>
                <w:sz w:val="18"/>
              </w:rPr>
            </w:pPr>
          </w:p>
          <w:p w:rsidR="006754DC" w:rsidRDefault="006754DC" w:rsidP="006754DC">
            <w:pPr>
              <w:rPr>
                <w:rFonts w:ascii="Arial" w:hAnsi="Arial"/>
                <w:sz w:val="18"/>
              </w:rPr>
            </w:pPr>
          </w:p>
          <w:p w:rsidR="006754DC" w:rsidRDefault="006754DC" w:rsidP="006754DC">
            <w:pPr>
              <w:rPr>
                <w:rFonts w:ascii="Arial" w:hAnsi="Arial"/>
                <w:sz w:val="18"/>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3.</w:t>
            </w:r>
            <w:r>
              <w:rPr>
                <w:rFonts w:ascii="Arial" w:hAnsi="Arial"/>
                <w:b/>
              </w:rPr>
              <w:tab/>
              <w:t>BEHAVIOR OF SYMPTOMS</w:t>
            </w:r>
          </w:p>
          <w:p w:rsidR="006754DC" w:rsidRDefault="006754DC" w:rsidP="006754DC">
            <w:pPr>
              <w:numPr>
                <w:ilvl w:val="0"/>
                <w:numId w:val="7"/>
              </w:numPr>
              <w:rPr>
                <w:rFonts w:ascii="Arial" w:hAnsi="Arial"/>
              </w:rPr>
            </w:pPr>
            <w:r>
              <w:rPr>
                <w:rFonts w:ascii="Arial" w:hAnsi="Arial"/>
              </w:rPr>
              <w:t>aggravation factors</w:t>
            </w:r>
          </w:p>
          <w:p w:rsidR="006754DC" w:rsidRDefault="006754DC" w:rsidP="006754DC">
            <w:pPr>
              <w:numPr>
                <w:ilvl w:val="0"/>
                <w:numId w:val="7"/>
              </w:numPr>
              <w:rPr>
                <w:rFonts w:ascii="Arial" w:hAnsi="Arial"/>
              </w:rPr>
            </w:pPr>
            <w:r>
              <w:rPr>
                <w:rFonts w:ascii="Arial" w:hAnsi="Arial"/>
              </w:rPr>
              <w:t>easing factors</w:t>
            </w:r>
          </w:p>
          <w:p w:rsidR="006754DC" w:rsidRDefault="006754DC" w:rsidP="006754DC">
            <w:pPr>
              <w:numPr>
                <w:ilvl w:val="0"/>
                <w:numId w:val="7"/>
              </w:numPr>
              <w:rPr>
                <w:rFonts w:ascii="Arial" w:hAnsi="Arial"/>
              </w:rPr>
            </w:pPr>
            <w:r>
              <w:rPr>
                <w:rFonts w:ascii="Arial" w:hAnsi="Arial"/>
              </w:rPr>
              <w:t>irritability</w:t>
            </w:r>
          </w:p>
          <w:p w:rsidR="006754DC" w:rsidRDefault="006754DC" w:rsidP="006754DC">
            <w:pPr>
              <w:numPr>
                <w:ilvl w:val="0"/>
                <w:numId w:val="7"/>
              </w:numPr>
              <w:rPr>
                <w:rFonts w:ascii="Arial" w:hAnsi="Arial"/>
              </w:rPr>
            </w:pPr>
            <w:r>
              <w:rPr>
                <w:rFonts w:ascii="Arial" w:hAnsi="Arial"/>
              </w:rPr>
              <w:t>severity</w:t>
            </w:r>
            <w:r>
              <w:rPr>
                <w:rFonts w:ascii="Arial" w:hAnsi="Arial"/>
              </w:rPr>
              <w:tab/>
            </w:r>
          </w:p>
          <w:p w:rsidR="006754DC" w:rsidRDefault="006754DC" w:rsidP="006754DC">
            <w:pPr>
              <w:numPr>
                <w:ilvl w:val="0"/>
                <w:numId w:val="7"/>
              </w:numPr>
              <w:rPr>
                <w:rFonts w:ascii="Arial" w:hAnsi="Arial"/>
              </w:rPr>
            </w:pPr>
            <w:r>
              <w:rPr>
                <w:rFonts w:ascii="Arial" w:hAnsi="Arial"/>
              </w:rPr>
              <w:t>functional limitations</w:t>
            </w:r>
          </w:p>
          <w:p w:rsidR="006754DC" w:rsidRDefault="006754DC" w:rsidP="006754DC">
            <w:pPr>
              <w:numPr>
                <w:ilvl w:val="0"/>
                <w:numId w:val="7"/>
              </w:numPr>
              <w:rPr>
                <w:rFonts w:ascii="Arial" w:hAnsi="Arial"/>
              </w:rPr>
            </w:pPr>
            <w:r>
              <w:rPr>
                <w:rFonts w:ascii="Arial" w:hAnsi="Arial"/>
              </w:rPr>
              <w:t>relationship of symptoms</w:t>
            </w:r>
          </w:p>
          <w:p w:rsidR="006754DC" w:rsidRDefault="006754DC" w:rsidP="006754DC">
            <w:pPr>
              <w:numPr>
                <w:ilvl w:val="0"/>
                <w:numId w:val="7"/>
              </w:numPr>
              <w:rPr>
                <w:rFonts w:ascii="Arial" w:hAnsi="Arial"/>
              </w:rPr>
            </w:pPr>
            <w:r>
              <w:rPr>
                <w:rFonts w:ascii="Arial" w:hAnsi="Arial"/>
              </w:rPr>
              <w:t>rest</w:t>
            </w:r>
          </w:p>
          <w:p w:rsidR="006754DC" w:rsidRDefault="006754DC" w:rsidP="006754DC">
            <w:pPr>
              <w:numPr>
                <w:ilvl w:val="0"/>
                <w:numId w:val="7"/>
              </w:numPr>
              <w:rPr>
                <w:rFonts w:ascii="Arial" w:hAnsi="Arial"/>
              </w:rPr>
            </w:pPr>
            <w:r>
              <w:rPr>
                <w:rFonts w:ascii="Arial" w:hAnsi="Arial"/>
              </w:rPr>
              <w:t>night</w:t>
            </w:r>
          </w:p>
          <w:p w:rsidR="006754DC" w:rsidRDefault="006754DC" w:rsidP="006754DC">
            <w:pPr>
              <w:numPr>
                <w:ilvl w:val="0"/>
                <w:numId w:val="7"/>
              </w:numPr>
              <w:rPr>
                <w:rFonts w:ascii="Arial" w:hAnsi="Arial"/>
              </w:rPr>
            </w:pPr>
            <w:r>
              <w:rPr>
                <w:rFonts w:ascii="Arial" w:hAnsi="Arial"/>
              </w:rPr>
              <w:t>morning</w:t>
            </w:r>
          </w:p>
          <w:p w:rsidR="006754DC" w:rsidRDefault="006754DC" w:rsidP="006754DC">
            <w:pPr>
              <w:numPr>
                <w:ilvl w:val="0"/>
                <w:numId w:val="7"/>
              </w:numPr>
              <w:rPr>
                <w:rFonts w:ascii="Arial" w:hAnsi="Arial"/>
              </w:rPr>
            </w:pPr>
            <w:r>
              <w:rPr>
                <w:rFonts w:ascii="Arial" w:hAnsi="Arial"/>
              </w:rPr>
              <w:t>through day</w:t>
            </w:r>
          </w:p>
          <w:p w:rsidR="006754DC" w:rsidRDefault="006754DC" w:rsidP="006754DC">
            <w:pPr>
              <w:numPr>
                <w:ilvl w:val="0"/>
                <w:numId w:val="7"/>
              </w:numPr>
              <w:rPr>
                <w:rFonts w:ascii="Arial" w:hAnsi="Arial"/>
              </w:rPr>
            </w:pPr>
            <w:r>
              <w:rPr>
                <w:rFonts w:ascii="Arial" w:hAnsi="Arial"/>
              </w:rPr>
              <w:t>sustained postures</w:t>
            </w:r>
          </w:p>
          <w:p w:rsidR="006754DC" w:rsidRDefault="006754DC" w:rsidP="006754DC">
            <w:pPr>
              <w:numPr>
                <w:ilvl w:val="0"/>
                <w:numId w:val="7"/>
              </w:numPr>
              <w:rPr>
                <w:rFonts w:ascii="Arial" w:hAnsi="Arial"/>
              </w:rPr>
            </w:pPr>
            <w:r>
              <w:rPr>
                <w:rFonts w:ascii="Arial" w:hAnsi="Arial"/>
              </w:rPr>
              <w:t>movement from sustained postures</w:t>
            </w:r>
          </w:p>
          <w:p w:rsidR="006754DC" w:rsidRDefault="006754DC" w:rsidP="006754DC">
            <w:pPr>
              <w:rPr>
                <w:rFonts w:ascii="Arial" w:hAnsi="Arial"/>
                <w:b/>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c>
          <w:tcPr>
            <w:tcW w:w="4608" w:type="dxa"/>
          </w:tcPr>
          <w:p w:rsidR="006754DC" w:rsidRDefault="006754DC" w:rsidP="006754DC">
            <w:pPr>
              <w:rPr>
                <w:rFonts w:ascii="Arial" w:hAnsi="Arial"/>
                <w:b/>
              </w:rPr>
            </w:pPr>
          </w:p>
          <w:p w:rsidR="006754DC" w:rsidRDefault="006754DC" w:rsidP="006754DC">
            <w:pPr>
              <w:ind w:left="360" w:hanging="360"/>
              <w:rPr>
                <w:rFonts w:ascii="Arial" w:hAnsi="Arial"/>
                <w:b/>
              </w:rPr>
            </w:pPr>
            <w:r>
              <w:rPr>
                <w:rFonts w:ascii="Arial" w:hAnsi="Arial"/>
                <w:b/>
              </w:rPr>
              <w:t>4.</w:t>
            </w:r>
            <w:r>
              <w:rPr>
                <w:rFonts w:ascii="Arial" w:hAnsi="Arial"/>
                <w:b/>
              </w:rPr>
              <w:tab/>
              <w:t>PRECAUTIONS/CONTRAINDICATIONS TO PHYSICAL/MANUAL INTERVENTION</w:t>
            </w:r>
          </w:p>
          <w:p w:rsidR="006754DC" w:rsidRDefault="006754DC" w:rsidP="006754DC">
            <w:pPr>
              <w:numPr>
                <w:ilvl w:val="0"/>
                <w:numId w:val="7"/>
              </w:numPr>
              <w:rPr>
                <w:rFonts w:ascii="Arial" w:hAnsi="Arial"/>
              </w:rPr>
            </w:pPr>
            <w:r>
              <w:rPr>
                <w:rFonts w:ascii="Arial" w:hAnsi="Arial"/>
              </w:rPr>
              <w:t>general medical condition</w:t>
            </w:r>
          </w:p>
          <w:p w:rsidR="006754DC" w:rsidRDefault="006754DC" w:rsidP="006754DC">
            <w:pPr>
              <w:numPr>
                <w:ilvl w:val="0"/>
                <w:numId w:val="7"/>
              </w:numPr>
              <w:rPr>
                <w:rFonts w:ascii="Arial" w:hAnsi="Arial"/>
                <w:b/>
              </w:rPr>
            </w:pPr>
            <w:r>
              <w:rPr>
                <w:rFonts w:ascii="Arial" w:hAnsi="Arial"/>
              </w:rPr>
              <w:t>present level of fitness</w:t>
            </w:r>
          </w:p>
          <w:p w:rsidR="006754DC" w:rsidRDefault="006754DC" w:rsidP="006754DC">
            <w:pPr>
              <w:numPr>
                <w:ilvl w:val="0"/>
                <w:numId w:val="7"/>
              </w:numPr>
              <w:rPr>
                <w:rFonts w:ascii="Arial" w:hAnsi="Arial"/>
              </w:rPr>
            </w:pPr>
            <w:r>
              <w:rPr>
                <w:rFonts w:ascii="Arial" w:hAnsi="Arial"/>
              </w:rPr>
              <w:t>present/past medications</w:t>
            </w:r>
          </w:p>
          <w:p w:rsidR="006754DC" w:rsidRDefault="006754DC" w:rsidP="006754DC">
            <w:pPr>
              <w:numPr>
                <w:ilvl w:val="0"/>
                <w:numId w:val="7"/>
              </w:numPr>
              <w:rPr>
                <w:rFonts w:ascii="Arial" w:hAnsi="Arial"/>
              </w:rPr>
            </w:pPr>
            <w:r>
              <w:rPr>
                <w:rFonts w:ascii="Arial" w:hAnsi="Arial"/>
              </w:rPr>
              <w:t>vertebral-basilar</w:t>
            </w:r>
            <w:r>
              <w:rPr>
                <w:rFonts w:ascii="Arial" w:hAnsi="Arial"/>
              </w:rPr>
              <w:tab/>
              <w:t xml:space="preserve"> insufficiency</w:t>
            </w:r>
          </w:p>
          <w:p w:rsidR="006754DC" w:rsidRDefault="006754DC" w:rsidP="006754DC">
            <w:pPr>
              <w:numPr>
                <w:ilvl w:val="0"/>
                <w:numId w:val="7"/>
              </w:numPr>
              <w:rPr>
                <w:rFonts w:ascii="Arial" w:hAnsi="Arial"/>
              </w:rPr>
            </w:pPr>
            <w:r>
              <w:rPr>
                <w:rFonts w:ascii="Arial" w:hAnsi="Arial"/>
              </w:rPr>
              <w:t>cervical instability</w:t>
            </w:r>
          </w:p>
          <w:p w:rsidR="006754DC" w:rsidRDefault="006754DC" w:rsidP="006754DC">
            <w:pPr>
              <w:numPr>
                <w:ilvl w:val="0"/>
                <w:numId w:val="7"/>
              </w:numPr>
              <w:rPr>
                <w:rFonts w:ascii="Arial" w:hAnsi="Arial"/>
              </w:rPr>
            </w:pPr>
            <w:r>
              <w:rPr>
                <w:rFonts w:ascii="Arial" w:hAnsi="Arial"/>
              </w:rPr>
              <w:t>spinal cord involvement</w:t>
            </w:r>
          </w:p>
          <w:p w:rsidR="006754DC" w:rsidRDefault="006754DC" w:rsidP="006754DC">
            <w:pPr>
              <w:numPr>
                <w:ilvl w:val="0"/>
                <w:numId w:val="7"/>
              </w:numPr>
              <w:rPr>
                <w:rFonts w:ascii="Arial" w:hAnsi="Arial"/>
              </w:rPr>
            </w:pPr>
            <w:r>
              <w:rPr>
                <w:rFonts w:ascii="Arial" w:hAnsi="Arial"/>
              </w:rPr>
              <w:t xml:space="preserve">cauda </w:t>
            </w:r>
            <w:proofErr w:type="spellStart"/>
            <w:r>
              <w:rPr>
                <w:rFonts w:ascii="Arial" w:hAnsi="Arial"/>
              </w:rPr>
              <w:t>equina</w:t>
            </w:r>
            <w:proofErr w:type="spellEnd"/>
            <w:r>
              <w:rPr>
                <w:rFonts w:ascii="Arial" w:hAnsi="Arial"/>
              </w:rPr>
              <w:t xml:space="preserve"> symptoms</w:t>
            </w:r>
          </w:p>
          <w:p w:rsidR="006754DC" w:rsidRDefault="006754DC" w:rsidP="006754DC">
            <w:pPr>
              <w:numPr>
                <w:ilvl w:val="0"/>
                <w:numId w:val="7"/>
              </w:numPr>
              <w:rPr>
                <w:rFonts w:ascii="Arial" w:hAnsi="Arial"/>
              </w:rPr>
            </w:pPr>
            <w:r>
              <w:rPr>
                <w:rFonts w:ascii="Arial" w:hAnsi="Arial"/>
              </w:rPr>
              <w:t>weight loss</w:t>
            </w:r>
          </w:p>
          <w:p w:rsidR="006754DC" w:rsidRDefault="006754DC" w:rsidP="006754DC">
            <w:pPr>
              <w:numPr>
                <w:ilvl w:val="0"/>
                <w:numId w:val="7"/>
              </w:numPr>
              <w:rPr>
                <w:rFonts w:ascii="Arial" w:hAnsi="Arial"/>
              </w:rPr>
            </w:pPr>
            <w:r>
              <w:rPr>
                <w:rFonts w:ascii="Arial" w:hAnsi="Arial"/>
              </w:rPr>
              <w:t>investigative procedures</w:t>
            </w:r>
          </w:p>
          <w:p w:rsidR="006754DC" w:rsidRDefault="006754DC" w:rsidP="006754DC">
            <w:pPr>
              <w:numPr>
                <w:ilvl w:val="0"/>
                <w:numId w:val="7"/>
              </w:numPr>
              <w:rPr>
                <w:rFonts w:ascii="Arial" w:hAnsi="Arial"/>
              </w:rPr>
            </w:pPr>
            <w:r>
              <w:rPr>
                <w:rFonts w:ascii="Arial" w:hAnsi="Arial"/>
              </w:rPr>
              <w:t>familial predisposition</w:t>
            </w:r>
          </w:p>
          <w:p w:rsidR="006754DC" w:rsidRDefault="006754DC" w:rsidP="006754DC">
            <w:pPr>
              <w:ind w:left="360"/>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bl>
    <w:p w:rsidR="006754DC" w:rsidRDefault="006754DC" w:rsidP="006754DC">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5.</w:t>
            </w:r>
            <w:r>
              <w:rPr>
                <w:rFonts w:ascii="Arial" w:hAnsi="Arial"/>
                <w:b/>
              </w:rPr>
              <w:tab/>
              <w:t>HISTORY – PRESENT</w:t>
            </w:r>
          </w:p>
          <w:p w:rsidR="006754DC" w:rsidRDefault="006754DC" w:rsidP="006754DC">
            <w:pPr>
              <w:numPr>
                <w:ilvl w:val="0"/>
                <w:numId w:val="7"/>
              </w:numPr>
              <w:rPr>
                <w:rFonts w:ascii="Arial" w:hAnsi="Arial"/>
              </w:rPr>
            </w:pPr>
            <w:r>
              <w:rPr>
                <w:rFonts w:ascii="Arial" w:hAnsi="Arial"/>
              </w:rPr>
              <w:t>onset</w:t>
            </w:r>
          </w:p>
          <w:p w:rsidR="006754DC" w:rsidRDefault="006754DC" w:rsidP="006754DC">
            <w:pPr>
              <w:numPr>
                <w:ilvl w:val="0"/>
                <w:numId w:val="7"/>
              </w:numPr>
              <w:rPr>
                <w:rFonts w:ascii="Arial" w:hAnsi="Arial"/>
              </w:rPr>
            </w:pPr>
            <w:r>
              <w:rPr>
                <w:rFonts w:ascii="Arial" w:hAnsi="Arial"/>
              </w:rPr>
              <w:t>predisposing factors</w:t>
            </w:r>
          </w:p>
          <w:p w:rsidR="006754DC" w:rsidRDefault="006754DC" w:rsidP="006754DC">
            <w:pPr>
              <w:numPr>
                <w:ilvl w:val="0"/>
                <w:numId w:val="7"/>
              </w:numPr>
              <w:rPr>
                <w:rFonts w:ascii="Arial" w:hAnsi="Arial"/>
              </w:rPr>
            </w:pPr>
            <w:r>
              <w:rPr>
                <w:rFonts w:ascii="Arial" w:hAnsi="Arial"/>
              </w:rPr>
              <w:t>progression</w:t>
            </w:r>
          </w:p>
          <w:p w:rsidR="006754DC" w:rsidRDefault="006754DC" w:rsidP="006754DC">
            <w:pPr>
              <w:numPr>
                <w:ilvl w:val="0"/>
                <w:numId w:val="7"/>
              </w:numPr>
              <w:rPr>
                <w:rFonts w:ascii="Arial" w:hAnsi="Arial"/>
              </w:rPr>
            </w:pPr>
            <w:r>
              <w:rPr>
                <w:rFonts w:ascii="Arial" w:hAnsi="Arial"/>
              </w:rPr>
              <w:t>treatment/effect</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6"/>
              </w:rPr>
            </w:pPr>
          </w:p>
        </w:tc>
      </w:tr>
      <w:tr w:rsidR="006754DC">
        <w:trPr>
          <w:trHeight w:val="1682"/>
        </w:trPr>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6.</w:t>
            </w:r>
            <w:r>
              <w:rPr>
                <w:rFonts w:ascii="Arial" w:hAnsi="Arial"/>
                <w:b/>
              </w:rPr>
              <w:tab/>
              <w:t>HISTORY – PAST</w:t>
            </w:r>
          </w:p>
          <w:p w:rsidR="006754DC" w:rsidRDefault="006754DC" w:rsidP="006754DC">
            <w:pPr>
              <w:numPr>
                <w:ilvl w:val="0"/>
                <w:numId w:val="7"/>
              </w:numPr>
              <w:rPr>
                <w:rFonts w:ascii="Arial" w:hAnsi="Arial"/>
              </w:rPr>
            </w:pPr>
            <w:r>
              <w:rPr>
                <w:rFonts w:ascii="Arial" w:hAnsi="Arial"/>
              </w:rPr>
              <w:t>onset</w:t>
            </w:r>
          </w:p>
          <w:p w:rsidR="006754DC" w:rsidRDefault="006754DC" w:rsidP="006754DC">
            <w:pPr>
              <w:numPr>
                <w:ilvl w:val="0"/>
                <w:numId w:val="7"/>
              </w:numPr>
              <w:rPr>
                <w:rFonts w:ascii="Arial" w:hAnsi="Arial"/>
              </w:rPr>
            </w:pPr>
            <w:r>
              <w:rPr>
                <w:rFonts w:ascii="Arial" w:hAnsi="Arial"/>
              </w:rPr>
              <w:t>predisposing factors</w:t>
            </w:r>
          </w:p>
          <w:p w:rsidR="006754DC" w:rsidRDefault="006754DC" w:rsidP="006754DC">
            <w:pPr>
              <w:numPr>
                <w:ilvl w:val="0"/>
                <w:numId w:val="7"/>
              </w:numPr>
              <w:rPr>
                <w:rFonts w:ascii="Arial" w:hAnsi="Arial"/>
              </w:rPr>
            </w:pPr>
            <w:r>
              <w:rPr>
                <w:rFonts w:ascii="Arial" w:hAnsi="Arial"/>
              </w:rPr>
              <w:t>progression</w:t>
            </w:r>
          </w:p>
          <w:p w:rsidR="006754DC" w:rsidRDefault="006754DC" w:rsidP="006754DC">
            <w:pPr>
              <w:numPr>
                <w:ilvl w:val="0"/>
                <w:numId w:val="7"/>
              </w:numPr>
              <w:rPr>
                <w:rFonts w:ascii="Arial" w:hAnsi="Arial"/>
              </w:rPr>
            </w:pPr>
            <w:r>
              <w:rPr>
                <w:rFonts w:ascii="Arial" w:hAnsi="Arial"/>
              </w:rPr>
              <w:t>treatment/effect</w:t>
            </w:r>
          </w:p>
          <w:p w:rsidR="006754DC" w:rsidRDefault="006754DC" w:rsidP="006754DC">
            <w:pPr>
              <w:rPr>
                <w:rFonts w:ascii="Arial" w:hAnsi="Arial"/>
              </w:rPr>
            </w:pPr>
            <w:r>
              <w:rPr>
                <w:rFonts w:ascii="Arial" w:hAnsi="Arial"/>
              </w:rPr>
              <w:t>End Time:</w:t>
            </w: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b/>
              </w:rPr>
            </w:pPr>
          </w:p>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7.</w:t>
            </w:r>
            <w:r>
              <w:rPr>
                <w:rFonts w:ascii="Arial" w:hAnsi="Arial"/>
                <w:b/>
              </w:rPr>
              <w:tab/>
              <w:t>CLINICAL REASONING</w:t>
            </w:r>
          </w:p>
          <w:p w:rsidR="006754DC" w:rsidRDefault="006754DC" w:rsidP="006754DC">
            <w:pPr>
              <w:numPr>
                <w:ilvl w:val="0"/>
                <w:numId w:val="7"/>
              </w:numPr>
              <w:rPr>
                <w:rFonts w:ascii="Arial" w:hAnsi="Arial"/>
              </w:rPr>
            </w:pPr>
            <w:r>
              <w:rPr>
                <w:rFonts w:ascii="Arial" w:hAnsi="Arial"/>
              </w:rPr>
              <w:t>data interpretation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rPr>
            </w:pPr>
            <w:r>
              <w:rPr>
                <w:rFonts w:ascii="Arial" w:hAnsi="Arial"/>
                <w:b/>
              </w:rPr>
              <w:t>8.</w:t>
            </w:r>
            <w:r>
              <w:rPr>
                <w:rFonts w:ascii="Arial" w:hAnsi="Arial"/>
                <w:b/>
              </w:rPr>
              <w:tab/>
              <w:t>CLINICAL REASONING</w:t>
            </w:r>
          </w:p>
          <w:p w:rsidR="006754DC" w:rsidRDefault="006754DC" w:rsidP="006754DC">
            <w:pPr>
              <w:numPr>
                <w:ilvl w:val="0"/>
                <w:numId w:val="7"/>
              </w:numPr>
              <w:rPr>
                <w:rFonts w:ascii="Arial" w:hAnsi="Arial"/>
              </w:rPr>
            </w:pPr>
            <w:r>
              <w:rPr>
                <w:rFonts w:ascii="Arial" w:hAnsi="Arial"/>
              </w:rPr>
              <w:t>treatment planning</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rPr>
            </w:pPr>
            <w:r>
              <w:rPr>
                <w:rFonts w:ascii="Arial" w:hAnsi="Arial"/>
                <w:b/>
              </w:rPr>
              <w:t>9.</w:t>
            </w:r>
            <w:r>
              <w:rPr>
                <w:rFonts w:ascii="Arial" w:hAnsi="Arial"/>
                <w:b/>
              </w:rPr>
              <w:tab/>
              <w:t>CLINICAL REASONING</w:t>
            </w:r>
          </w:p>
          <w:p w:rsidR="006754DC" w:rsidRDefault="006754DC" w:rsidP="006754DC">
            <w:pPr>
              <w:numPr>
                <w:ilvl w:val="0"/>
                <w:numId w:val="7"/>
              </w:numPr>
              <w:rPr>
                <w:rFonts w:ascii="Arial" w:hAnsi="Arial"/>
              </w:rPr>
            </w:pPr>
            <w:r>
              <w:rPr>
                <w:rFonts w:ascii="Arial" w:hAnsi="Arial"/>
              </w:rPr>
              <w:t>short planning sheet</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bl>
    <w:p w:rsidR="006754DC" w:rsidRDefault="006754DC" w:rsidP="006754D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PHYSICAL EXAMINATION</w:t>
            </w:r>
          </w:p>
        </w:t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u w:val="dotDash"/>
              </w:rPr>
            </w:pPr>
            <w:r>
              <w:rPr>
                <w:rFonts w:ascii="Arial" w:hAnsi="Arial"/>
                <w:b/>
              </w:rPr>
              <w:t>10.</w:t>
            </w:r>
            <w:r>
              <w:rPr>
                <w:rFonts w:ascii="Arial" w:hAnsi="Arial"/>
                <w:b/>
              </w:rPr>
              <w:tab/>
              <w:t>RESTING SYMPTOMS</w:t>
            </w:r>
          </w:p>
          <w:p w:rsidR="006754DC" w:rsidRDefault="006754DC" w:rsidP="006754DC">
            <w:pPr>
              <w:numPr>
                <w:ilvl w:val="0"/>
                <w:numId w:val="7"/>
              </w:numPr>
              <w:rPr>
                <w:rFonts w:ascii="Arial" w:hAnsi="Arial"/>
              </w:rPr>
            </w:pPr>
            <w:r>
              <w:rPr>
                <w:rFonts w:ascii="Arial" w:hAnsi="Arial"/>
              </w:rPr>
              <w:t>establish baseline</w:t>
            </w:r>
          </w:p>
          <w:p w:rsidR="006754DC" w:rsidRDefault="006754DC" w:rsidP="006754DC">
            <w:pPr>
              <w:numPr>
                <w:ilvl w:val="0"/>
                <w:numId w:val="7"/>
              </w:numPr>
              <w:rPr>
                <w:rFonts w:ascii="Arial" w:hAnsi="Arial"/>
              </w:rPr>
            </w:pPr>
            <w:r>
              <w:rPr>
                <w:rFonts w:ascii="Arial" w:hAnsi="Arial"/>
              </w:rPr>
              <w:t>patient communication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b/>
                <w:sz w:val="18"/>
              </w:rPr>
            </w:pPr>
          </w:p>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11.</w:t>
            </w:r>
            <w:r>
              <w:rPr>
                <w:rFonts w:ascii="Arial" w:hAnsi="Arial"/>
                <w:b/>
              </w:rPr>
              <w:tab/>
              <w:t>OBSERVATION</w:t>
            </w:r>
          </w:p>
          <w:p w:rsidR="006754DC" w:rsidRDefault="006754DC" w:rsidP="006754DC">
            <w:pPr>
              <w:numPr>
                <w:ilvl w:val="0"/>
                <w:numId w:val="7"/>
              </w:numPr>
              <w:rPr>
                <w:rFonts w:ascii="Arial" w:hAnsi="Arial"/>
              </w:rPr>
            </w:pPr>
            <w:r>
              <w:rPr>
                <w:rFonts w:ascii="Arial" w:hAnsi="Arial"/>
              </w:rPr>
              <w:t>posture</w:t>
            </w:r>
          </w:p>
          <w:p w:rsidR="006754DC" w:rsidRDefault="006754DC" w:rsidP="006754DC">
            <w:pPr>
              <w:numPr>
                <w:ilvl w:val="0"/>
                <w:numId w:val="7"/>
              </w:numPr>
              <w:rPr>
                <w:rFonts w:ascii="Arial" w:hAnsi="Arial"/>
              </w:rPr>
            </w:pPr>
            <w:r>
              <w:rPr>
                <w:rFonts w:ascii="Arial" w:hAnsi="Arial"/>
              </w:rPr>
              <w:t>willingness to move</w:t>
            </w:r>
          </w:p>
          <w:p w:rsidR="006754DC" w:rsidRDefault="006754DC" w:rsidP="006754DC">
            <w:pPr>
              <w:numPr>
                <w:ilvl w:val="0"/>
                <w:numId w:val="7"/>
              </w:numPr>
              <w:rPr>
                <w:rFonts w:ascii="Arial" w:hAnsi="Arial"/>
              </w:rPr>
            </w:pPr>
            <w:r>
              <w:rPr>
                <w:rFonts w:ascii="Arial" w:hAnsi="Arial"/>
              </w:rPr>
              <w:t>correcting deformity</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12.</w:t>
            </w:r>
            <w:r>
              <w:rPr>
                <w:rFonts w:ascii="Arial" w:hAnsi="Arial"/>
                <w:b/>
              </w:rPr>
              <w:tab/>
              <w:t>FUNCTIONAL ASSESSMENT</w:t>
            </w:r>
          </w:p>
          <w:p w:rsidR="006754DC" w:rsidRDefault="006754DC" w:rsidP="006754DC">
            <w:pPr>
              <w:numPr>
                <w:ilvl w:val="0"/>
                <w:numId w:val="7"/>
              </w:numPr>
              <w:rPr>
                <w:rFonts w:ascii="Arial" w:hAnsi="Arial"/>
              </w:rPr>
            </w:pPr>
            <w:proofErr w:type="gramStart"/>
            <w:r>
              <w:rPr>
                <w:rFonts w:ascii="Arial" w:hAnsi="Arial"/>
              </w:rPr>
              <w:t>squat</w:t>
            </w:r>
            <w:proofErr w:type="gramEnd"/>
            <w:r>
              <w:rPr>
                <w:rFonts w:ascii="Arial" w:hAnsi="Arial"/>
              </w:rPr>
              <w:t>, stairs, open jars etc.</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13.</w:t>
            </w:r>
            <w:r>
              <w:rPr>
                <w:rFonts w:ascii="Arial" w:hAnsi="Arial"/>
                <w:b/>
              </w:rPr>
              <w:tab/>
              <w:t>ROUTINE ACTIVE MOVEMENTS</w:t>
            </w:r>
          </w:p>
          <w:p w:rsidR="006754DC" w:rsidRDefault="006754DC" w:rsidP="006754DC">
            <w:pPr>
              <w:numPr>
                <w:ilvl w:val="0"/>
                <w:numId w:val="8"/>
              </w:numPr>
              <w:rPr>
                <w:rFonts w:ascii="Arial" w:hAnsi="Arial"/>
              </w:rPr>
            </w:pPr>
            <w:r>
              <w:rPr>
                <w:rFonts w:ascii="Arial" w:hAnsi="Arial"/>
              </w:rPr>
              <w:t>range</w:t>
            </w:r>
          </w:p>
          <w:p w:rsidR="006754DC" w:rsidRDefault="006754DC" w:rsidP="006754DC">
            <w:pPr>
              <w:numPr>
                <w:ilvl w:val="0"/>
                <w:numId w:val="8"/>
              </w:numPr>
              <w:rPr>
                <w:rFonts w:ascii="Arial" w:hAnsi="Arial"/>
              </w:rPr>
            </w:pPr>
            <w:r>
              <w:rPr>
                <w:rFonts w:ascii="Arial" w:hAnsi="Arial"/>
              </w:rPr>
              <w:t>quality</w:t>
            </w:r>
          </w:p>
          <w:p w:rsidR="006754DC" w:rsidRPr="008C50B8" w:rsidRDefault="006754DC" w:rsidP="006754DC">
            <w:pPr>
              <w:numPr>
                <w:ilvl w:val="0"/>
                <w:numId w:val="8"/>
              </w:numPr>
              <w:rPr>
                <w:rFonts w:ascii="Arial" w:hAnsi="Arial"/>
              </w:rPr>
            </w:pPr>
            <w:r>
              <w:rPr>
                <w:rFonts w:ascii="Arial" w:hAnsi="Arial"/>
              </w:rPr>
              <w:t>behavior of symptoms - for most relevant areas</w:t>
            </w: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bl>
    <w:p w:rsidR="006754DC" w:rsidRDefault="006754DC" w:rsidP="006754D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Pr>
          <w:p w:rsidR="006754DC" w:rsidRDefault="006754DC" w:rsidP="006754DC">
            <w:pPr>
              <w:rPr>
                <w:rFonts w:ascii="Arial" w:hAnsi="Arial"/>
              </w:rPr>
            </w:pPr>
          </w:p>
          <w:p w:rsidR="006754DC" w:rsidRPr="005130EA" w:rsidRDefault="006754DC" w:rsidP="006754DC">
            <w:pPr>
              <w:pStyle w:val="BodyText3"/>
              <w:ind w:left="360" w:hanging="360"/>
              <w:rPr>
                <w:rFonts w:ascii="Arial" w:hAnsi="Arial"/>
                <w:b w:val="0"/>
                <w:lang w:val="en-US" w:eastAsia="en-US"/>
              </w:rPr>
            </w:pPr>
            <w:r w:rsidRPr="005130EA">
              <w:rPr>
                <w:rFonts w:ascii="Arial" w:hAnsi="Arial"/>
                <w:b w:val="0"/>
                <w:lang w:val="en-US" w:eastAsia="en-US"/>
              </w:rPr>
              <w:t>14.</w:t>
            </w:r>
            <w:r w:rsidRPr="005130EA">
              <w:rPr>
                <w:rFonts w:ascii="Arial" w:hAnsi="Arial"/>
                <w:b w:val="0"/>
                <w:lang w:val="en-US" w:eastAsia="en-US"/>
              </w:rPr>
              <w:tab/>
              <w:t>SPECIAL TESTS (RELEVANT TO THE PATIENT’S CONDITION)</w:t>
            </w:r>
          </w:p>
          <w:p w:rsidR="006754DC" w:rsidRDefault="006754DC" w:rsidP="006754DC">
            <w:pPr>
              <w:numPr>
                <w:ilvl w:val="0"/>
                <w:numId w:val="20"/>
              </w:numPr>
              <w:tabs>
                <w:tab w:val="clear" w:pos="360"/>
                <w:tab w:val="num" w:pos="720"/>
              </w:tabs>
              <w:ind w:left="720"/>
              <w:rPr>
                <w:rFonts w:ascii="Arial" w:hAnsi="Arial"/>
              </w:rPr>
            </w:pPr>
            <w:r>
              <w:rPr>
                <w:rFonts w:ascii="Arial" w:hAnsi="Arial"/>
              </w:rPr>
              <w:t>vertebral artery tests</w:t>
            </w:r>
          </w:p>
          <w:p w:rsidR="006754DC" w:rsidRDefault="006754DC" w:rsidP="006754DC">
            <w:pPr>
              <w:numPr>
                <w:ilvl w:val="0"/>
                <w:numId w:val="20"/>
              </w:numPr>
              <w:tabs>
                <w:tab w:val="clear" w:pos="360"/>
                <w:tab w:val="num" w:pos="720"/>
              </w:tabs>
              <w:ind w:left="720"/>
              <w:rPr>
                <w:rFonts w:ascii="Arial" w:hAnsi="Arial"/>
              </w:rPr>
            </w:pPr>
            <w:r>
              <w:rPr>
                <w:rFonts w:ascii="Arial" w:hAnsi="Arial"/>
              </w:rPr>
              <w:t>ligamentous integrity tests</w:t>
            </w:r>
          </w:p>
          <w:p w:rsidR="006754DC" w:rsidRDefault="006754DC" w:rsidP="006754DC">
            <w:pPr>
              <w:numPr>
                <w:ilvl w:val="0"/>
                <w:numId w:val="20"/>
              </w:numPr>
              <w:tabs>
                <w:tab w:val="clear" w:pos="360"/>
                <w:tab w:val="num" w:pos="720"/>
              </w:tabs>
              <w:ind w:left="720"/>
              <w:rPr>
                <w:rFonts w:ascii="Arial" w:hAnsi="Arial"/>
              </w:rPr>
            </w:pPr>
            <w:r>
              <w:rPr>
                <w:rFonts w:ascii="Arial" w:hAnsi="Arial"/>
              </w:rPr>
              <w:t>other relevant tests___________</w:t>
            </w:r>
          </w:p>
          <w:p w:rsidR="006754DC" w:rsidRDefault="006754DC" w:rsidP="006754DC"/>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15.</w:t>
            </w:r>
            <w:r>
              <w:rPr>
                <w:rFonts w:ascii="Arial" w:hAnsi="Arial"/>
                <w:b/>
              </w:rPr>
              <w:tab/>
              <w:t>NEUROLOGICAL EXAMINATION</w:t>
            </w:r>
          </w:p>
          <w:p w:rsidR="006754DC" w:rsidRDefault="006754DC" w:rsidP="006754DC">
            <w:pPr>
              <w:numPr>
                <w:ilvl w:val="0"/>
                <w:numId w:val="9"/>
              </w:numPr>
              <w:rPr>
                <w:rFonts w:ascii="Arial" w:hAnsi="Arial"/>
              </w:rPr>
            </w:pPr>
            <w:r>
              <w:rPr>
                <w:rFonts w:ascii="Arial" w:hAnsi="Arial"/>
              </w:rPr>
              <w:t>sensation</w:t>
            </w:r>
          </w:p>
          <w:p w:rsidR="006754DC" w:rsidRDefault="006754DC" w:rsidP="006754DC">
            <w:pPr>
              <w:numPr>
                <w:ilvl w:val="0"/>
                <w:numId w:val="9"/>
              </w:numPr>
              <w:rPr>
                <w:rFonts w:ascii="Arial" w:hAnsi="Arial"/>
                <w:b/>
              </w:rPr>
            </w:pPr>
            <w:r>
              <w:rPr>
                <w:rFonts w:ascii="Arial" w:hAnsi="Arial"/>
              </w:rPr>
              <w:t>strength</w:t>
            </w:r>
          </w:p>
          <w:p w:rsidR="006754DC" w:rsidRDefault="006754DC" w:rsidP="006754DC">
            <w:pPr>
              <w:numPr>
                <w:ilvl w:val="0"/>
                <w:numId w:val="9"/>
              </w:numPr>
              <w:rPr>
                <w:rFonts w:ascii="Arial" w:hAnsi="Arial"/>
              </w:rPr>
            </w:pPr>
            <w:r>
              <w:rPr>
                <w:rFonts w:ascii="Arial" w:hAnsi="Arial"/>
              </w:rPr>
              <w:t>reflexes</w:t>
            </w: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16.</w:t>
            </w:r>
            <w:r>
              <w:rPr>
                <w:rFonts w:ascii="Arial" w:hAnsi="Arial"/>
                <w:b/>
              </w:rPr>
              <w:tab/>
              <w:t>PALPATION</w:t>
            </w:r>
          </w:p>
          <w:p w:rsidR="006754DC" w:rsidRDefault="006754DC" w:rsidP="006754DC">
            <w:pPr>
              <w:numPr>
                <w:ilvl w:val="0"/>
                <w:numId w:val="10"/>
              </w:numPr>
              <w:rPr>
                <w:rFonts w:ascii="Arial" w:hAnsi="Arial"/>
              </w:rPr>
            </w:pPr>
            <w:r>
              <w:rPr>
                <w:rFonts w:ascii="Arial" w:hAnsi="Arial"/>
              </w:rPr>
              <w:t>temperature</w:t>
            </w:r>
          </w:p>
          <w:p w:rsidR="006754DC" w:rsidRDefault="006754DC" w:rsidP="006754DC">
            <w:pPr>
              <w:numPr>
                <w:ilvl w:val="0"/>
                <w:numId w:val="10"/>
              </w:numPr>
              <w:rPr>
                <w:rFonts w:ascii="Arial" w:hAnsi="Arial"/>
              </w:rPr>
            </w:pPr>
            <w:r>
              <w:rPr>
                <w:rFonts w:ascii="Arial" w:hAnsi="Arial"/>
              </w:rPr>
              <w:t>sweating</w:t>
            </w:r>
          </w:p>
          <w:p w:rsidR="006754DC" w:rsidRDefault="006754DC" w:rsidP="006754DC">
            <w:pPr>
              <w:numPr>
                <w:ilvl w:val="0"/>
                <w:numId w:val="10"/>
              </w:numPr>
              <w:rPr>
                <w:rFonts w:ascii="Arial" w:hAnsi="Arial"/>
              </w:rPr>
            </w:pPr>
            <w:r>
              <w:rPr>
                <w:rFonts w:ascii="Arial" w:hAnsi="Arial"/>
              </w:rPr>
              <w:t>swelling</w:t>
            </w:r>
          </w:p>
          <w:p w:rsidR="006754DC" w:rsidRDefault="006754DC" w:rsidP="006754DC">
            <w:pPr>
              <w:numPr>
                <w:ilvl w:val="0"/>
                <w:numId w:val="10"/>
              </w:numPr>
              <w:rPr>
                <w:rFonts w:ascii="Arial" w:hAnsi="Arial"/>
              </w:rPr>
            </w:pPr>
            <w:r>
              <w:rPr>
                <w:rFonts w:ascii="Arial" w:hAnsi="Arial"/>
              </w:rPr>
              <w:t>soft tissue</w:t>
            </w:r>
          </w:p>
          <w:p w:rsidR="006754DC" w:rsidRDefault="006754DC" w:rsidP="006754DC">
            <w:pPr>
              <w:numPr>
                <w:ilvl w:val="0"/>
                <w:numId w:val="10"/>
              </w:numPr>
              <w:rPr>
                <w:rFonts w:ascii="Arial" w:hAnsi="Arial"/>
              </w:rPr>
            </w:pPr>
            <w:r>
              <w:rPr>
                <w:rFonts w:ascii="Arial" w:hAnsi="Arial"/>
              </w:rPr>
              <w:t>bony displacement</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17.</w:t>
            </w:r>
            <w:r>
              <w:rPr>
                <w:rFonts w:ascii="Arial" w:hAnsi="Arial"/>
                <w:b/>
              </w:rPr>
              <w:tab/>
              <w:t>PASSIVE MOVEMENT TESTS</w:t>
            </w:r>
          </w:p>
          <w:p w:rsidR="006754DC" w:rsidRDefault="006754DC" w:rsidP="006754DC">
            <w:pPr>
              <w:numPr>
                <w:ilvl w:val="0"/>
                <w:numId w:val="11"/>
              </w:numPr>
              <w:rPr>
                <w:rFonts w:ascii="Arial" w:hAnsi="Arial"/>
              </w:rPr>
            </w:pPr>
            <w:r>
              <w:rPr>
                <w:rFonts w:ascii="Arial" w:hAnsi="Arial"/>
              </w:rPr>
              <w:t>range</w:t>
            </w:r>
          </w:p>
          <w:p w:rsidR="006754DC" w:rsidRDefault="006754DC" w:rsidP="006754DC">
            <w:pPr>
              <w:numPr>
                <w:ilvl w:val="0"/>
                <w:numId w:val="11"/>
              </w:numPr>
              <w:rPr>
                <w:rFonts w:ascii="Arial" w:hAnsi="Arial"/>
                <w:b/>
              </w:rPr>
            </w:pPr>
            <w:r>
              <w:rPr>
                <w:rFonts w:ascii="Arial" w:hAnsi="Arial"/>
              </w:rPr>
              <w:t>quality</w:t>
            </w:r>
          </w:p>
          <w:p w:rsidR="006754DC" w:rsidRDefault="006754DC" w:rsidP="006754DC">
            <w:pPr>
              <w:numPr>
                <w:ilvl w:val="0"/>
                <w:numId w:val="11"/>
              </w:numPr>
              <w:rPr>
                <w:rFonts w:ascii="Arial" w:hAnsi="Arial"/>
                <w:b/>
              </w:rPr>
            </w:pPr>
            <w:r>
              <w:rPr>
                <w:rFonts w:ascii="Arial" w:hAnsi="Arial"/>
              </w:rPr>
              <w:t>behavior of symptoms</w:t>
            </w:r>
          </w:p>
          <w:p w:rsidR="006754DC" w:rsidRDefault="006754DC" w:rsidP="006754DC">
            <w:pPr>
              <w:rPr>
                <w:rFonts w:ascii="Arial" w:hAnsi="Arial"/>
              </w:rPr>
            </w:pPr>
          </w:p>
          <w:p w:rsidR="006754DC" w:rsidRDefault="006754DC" w:rsidP="006754DC">
            <w:pPr>
              <w:ind w:left="360"/>
              <w:rPr>
                <w:rFonts w:ascii="Arial" w:hAnsi="Arial"/>
                <w:b/>
              </w:rPr>
            </w:pPr>
            <w:r>
              <w:rPr>
                <w:rFonts w:ascii="Arial" w:hAnsi="Arial"/>
                <w:b/>
              </w:rPr>
              <w:t>VERTEBRAL JOINTS</w:t>
            </w:r>
          </w:p>
          <w:p w:rsidR="006754DC" w:rsidRDefault="006754DC" w:rsidP="006754DC">
            <w:pPr>
              <w:numPr>
                <w:ilvl w:val="0"/>
                <w:numId w:val="12"/>
              </w:numPr>
              <w:rPr>
                <w:rFonts w:ascii="Arial" w:hAnsi="Arial"/>
              </w:rPr>
            </w:pPr>
            <w:r>
              <w:rPr>
                <w:rFonts w:ascii="Arial" w:hAnsi="Arial"/>
              </w:rPr>
              <w:t>PAIVMs</w:t>
            </w:r>
          </w:p>
          <w:p w:rsidR="006754DC" w:rsidRDefault="006754DC" w:rsidP="006754DC">
            <w:pPr>
              <w:numPr>
                <w:ilvl w:val="0"/>
                <w:numId w:val="12"/>
              </w:numPr>
              <w:rPr>
                <w:rFonts w:ascii="Arial" w:hAnsi="Arial"/>
              </w:rPr>
            </w:pPr>
            <w:r>
              <w:rPr>
                <w:rFonts w:ascii="Arial" w:hAnsi="Arial"/>
              </w:rPr>
              <w:t>correct segmental level/joint</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b/>
              </w:rPr>
            </w:pPr>
            <w:r>
              <w:rPr>
                <w:rFonts w:ascii="Arial" w:hAnsi="Arial"/>
                <w:b/>
              </w:rPr>
              <w:t>18.</w:t>
            </w:r>
            <w:r>
              <w:rPr>
                <w:rFonts w:ascii="Arial" w:hAnsi="Arial"/>
                <w:b/>
              </w:rPr>
              <w:tab/>
              <w:t>PASSIVE MOVEMENT TESTS</w:t>
            </w:r>
          </w:p>
          <w:p w:rsidR="006754DC" w:rsidRDefault="006754DC" w:rsidP="006754DC">
            <w:pPr>
              <w:numPr>
                <w:ilvl w:val="0"/>
                <w:numId w:val="11"/>
              </w:numPr>
              <w:rPr>
                <w:rFonts w:ascii="Arial" w:hAnsi="Arial"/>
              </w:rPr>
            </w:pPr>
            <w:r>
              <w:rPr>
                <w:rFonts w:ascii="Arial" w:hAnsi="Arial"/>
              </w:rPr>
              <w:t>range</w:t>
            </w:r>
          </w:p>
          <w:p w:rsidR="006754DC" w:rsidRDefault="006754DC" w:rsidP="006754DC">
            <w:pPr>
              <w:numPr>
                <w:ilvl w:val="0"/>
                <w:numId w:val="11"/>
              </w:numPr>
              <w:rPr>
                <w:rFonts w:ascii="Arial" w:hAnsi="Arial"/>
                <w:b/>
              </w:rPr>
            </w:pPr>
            <w:r>
              <w:rPr>
                <w:rFonts w:ascii="Arial" w:hAnsi="Arial"/>
              </w:rPr>
              <w:t>quality</w:t>
            </w:r>
          </w:p>
          <w:p w:rsidR="006754DC" w:rsidRDefault="006754DC" w:rsidP="006754DC">
            <w:pPr>
              <w:numPr>
                <w:ilvl w:val="0"/>
                <w:numId w:val="11"/>
              </w:numPr>
              <w:rPr>
                <w:rFonts w:ascii="Arial" w:hAnsi="Arial"/>
              </w:rPr>
            </w:pPr>
            <w:r>
              <w:rPr>
                <w:rFonts w:ascii="Arial" w:hAnsi="Arial"/>
              </w:rPr>
              <w:t>behavior of symptoms</w:t>
            </w:r>
          </w:p>
          <w:p w:rsidR="006754DC" w:rsidRDefault="006754DC" w:rsidP="006754DC">
            <w:pPr>
              <w:rPr>
                <w:rFonts w:ascii="Arial" w:hAnsi="Arial"/>
                <w:b/>
              </w:rPr>
            </w:pPr>
          </w:p>
          <w:p w:rsidR="006754DC" w:rsidRPr="005130EA" w:rsidRDefault="006754DC" w:rsidP="006754DC">
            <w:pPr>
              <w:pStyle w:val="Heading7"/>
              <w:ind w:left="360"/>
              <w:rPr>
                <w:rFonts w:ascii="Arial" w:hAnsi="Arial"/>
                <w:lang w:val="en-US" w:eastAsia="en-US"/>
              </w:rPr>
            </w:pPr>
            <w:r w:rsidRPr="005130EA">
              <w:rPr>
                <w:rFonts w:ascii="Arial" w:hAnsi="Arial"/>
                <w:b/>
                <w:sz w:val="20"/>
                <w:u w:val="none"/>
                <w:lang w:val="en-US" w:eastAsia="en-US"/>
              </w:rPr>
              <w:t>PERIPHERAL JOINTS</w:t>
            </w:r>
          </w:p>
          <w:p w:rsidR="006754DC" w:rsidRDefault="006754DC" w:rsidP="006754DC">
            <w:pPr>
              <w:numPr>
                <w:ilvl w:val="0"/>
                <w:numId w:val="13"/>
              </w:numPr>
              <w:rPr>
                <w:rFonts w:ascii="Arial" w:hAnsi="Arial"/>
              </w:rPr>
            </w:pPr>
            <w:r>
              <w:rPr>
                <w:rFonts w:ascii="Arial" w:hAnsi="Arial"/>
              </w:rPr>
              <w:t>physiological</w:t>
            </w:r>
          </w:p>
          <w:p w:rsidR="006754DC" w:rsidRDefault="006754DC" w:rsidP="006754DC">
            <w:pPr>
              <w:numPr>
                <w:ilvl w:val="0"/>
                <w:numId w:val="13"/>
              </w:numPr>
              <w:rPr>
                <w:rFonts w:ascii="Arial" w:hAnsi="Arial"/>
              </w:rPr>
            </w:pPr>
            <w:r>
              <w:rPr>
                <w:rFonts w:ascii="Arial" w:hAnsi="Arial"/>
              </w:rPr>
              <w:t>accessory</w:t>
            </w:r>
          </w:p>
          <w:p w:rsidR="006754DC" w:rsidRDefault="006754DC" w:rsidP="006754DC">
            <w:pPr>
              <w:ind w:left="360"/>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rPr>
                <w:rFonts w:ascii="Arial" w:hAnsi="Arial"/>
              </w:rPr>
            </w:pPr>
          </w:p>
          <w:p w:rsidR="006754DC" w:rsidRDefault="006754DC" w:rsidP="006754DC">
            <w:pPr>
              <w:ind w:left="360" w:hanging="360"/>
              <w:rPr>
                <w:rFonts w:ascii="Arial" w:hAnsi="Arial"/>
              </w:rPr>
            </w:pPr>
            <w:r>
              <w:rPr>
                <w:rFonts w:ascii="Arial" w:hAnsi="Arial"/>
                <w:b/>
              </w:rPr>
              <w:t>19.</w:t>
            </w:r>
            <w:r>
              <w:rPr>
                <w:rFonts w:ascii="Arial" w:hAnsi="Arial"/>
                <w:b/>
              </w:rPr>
              <w:tab/>
              <w:t>MUSCLE</w:t>
            </w:r>
          </w:p>
          <w:p w:rsidR="006754DC" w:rsidRDefault="006754DC" w:rsidP="006754DC">
            <w:pPr>
              <w:numPr>
                <w:ilvl w:val="0"/>
                <w:numId w:val="14"/>
              </w:numPr>
              <w:rPr>
                <w:rFonts w:ascii="Arial" w:hAnsi="Arial"/>
              </w:rPr>
            </w:pPr>
            <w:r>
              <w:rPr>
                <w:rFonts w:ascii="Arial" w:hAnsi="Arial"/>
              </w:rPr>
              <w:t>length</w:t>
            </w:r>
          </w:p>
          <w:p w:rsidR="006754DC" w:rsidRDefault="006754DC" w:rsidP="006754DC">
            <w:pPr>
              <w:numPr>
                <w:ilvl w:val="0"/>
                <w:numId w:val="14"/>
              </w:numPr>
              <w:rPr>
                <w:rFonts w:ascii="Arial" w:hAnsi="Arial"/>
              </w:rPr>
            </w:pPr>
            <w:r>
              <w:rPr>
                <w:rFonts w:ascii="Arial" w:hAnsi="Arial"/>
              </w:rPr>
              <w:t>strength</w:t>
            </w:r>
          </w:p>
          <w:p w:rsidR="006754DC" w:rsidRDefault="006754DC" w:rsidP="006754DC">
            <w:pPr>
              <w:numPr>
                <w:ilvl w:val="0"/>
                <w:numId w:val="14"/>
              </w:numPr>
              <w:rPr>
                <w:rFonts w:ascii="Arial" w:hAnsi="Arial"/>
              </w:rPr>
            </w:pPr>
            <w:r>
              <w:rPr>
                <w:rFonts w:ascii="Arial" w:hAnsi="Arial"/>
              </w:rPr>
              <w:t>endurance</w:t>
            </w:r>
          </w:p>
          <w:p w:rsidR="006754DC" w:rsidRDefault="006754DC" w:rsidP="006754DC">
            <w:pPr>
              <w:numPr>
                <w:ilvl w:val="0"/>
                <w:numId w:val="14"/>
              </w:numPr>
              <w:rPr>
                <w:rFonts w:ascii="Arial" w:hAnsi="Arial"/>
              </w:rPr>
            </w:pPr>
            <w:r>
              <w:rPr>
                <w:rFonts w:ascii="Arial" w:hAnsi="Arial"/>
              </w:rPr>
              <w:t>coordination</w:t>
            </w:r>
          </w:p>
          <w:p w:rsidR="006754DC" w:rsidRDefault="006754DC" w:rsidP="006754DC">
            <w:pPr>
              <w:numPr>
                <w:ilvl w:val="0"/>
                <w:numId w:val="14"/>
              </w:numPr>
              <w:rPr>
                <w:rFonts w:ascii="Arial" w:hAnsi="Arial"/>
              </w:rPr>
            </w:pPr>
            <w:r>
              <w:rPr>
                <w:rFonts w:ascii="Arial" w:hAnsi="Arial"/>
              </w:rPr>
              <w:t>motor control</w:t>
            </w:r>
          </w:p>
          <w:p w:rsidR="006754DC" w:rsidRDefault="006754DC" w:rsidP="006754DC">
            <w:pPr>
              <w:numPr>
                <w:ilvl w:val="0"/>
                <w:numId w:val="14"/>
              </w:numPr>
              <w:rPr>
                <w:rFonts w:ascii="Arial" w:hAnsi="Arial"/>
              </w:rPr>
            </w:pPr>
            <w:r>
              <w:rPr>
                <w:rFonts w:ascii="Arial" w:hAnsi="Arial"/>
              </w:rPr>
              <w:t>pain response</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bl>
    <w:p w:rsidR="006754DC" w:rsidRDefault="006754DC" w:rsidP="006754DC"/>
    <w:p w:rsidR="004414A3" w:rsidRDefault="004414A3" w:rsidP="006754DC"/>
    <w:p w:rsidR="004414A3" w:rsidRDefault="004414A3" w:rsidP="006754DC"/>
    <w:p w:rsidR="004414A3" w:rsidRDefault="004414A3" w:rsidP="006754DC"/>
    <w:p w:rsidR="004414A3" w:rsidRDefault="004414A3" w:rsidP="006754DC"/>
    <w:p w:rsidR="004414A3" w:rsidRDefault="004414A3" w:rsidP="006754DC"/>
    <w:p w:rsidR="006754DC" w:rsidRDefault="006754DC" w:rsidP="006754DC"/>
    <w:p w:rsidR="006754DC" w:rsidRDefault="006754DC" w:rsidP="006754DC"/>
    <w:p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20.</w:t>
            </w:r>
            <w:r>
              <w:rPr>
                <w:rFonts w:ascii="Arial" w:hAnsi="Arial"/>
                <w:b/>
              </w:rPr>
              <w:tab/>
              <w:t>NERVE MOBILITY TESTS</w:t>
            </w:r>
          </w:p>
          <w:p w:rsidR="006754DC" w:rsidRDefault="006754DC" w:rsidP="006754DC">
            <w:pPr>
              <w:numPr>
                <w:ilvl w:val="0"/>
                <w:numId w:val="15"/>
              </w:numPr>
              <w:rPr>
                <w:rFonts w:ascii="Arial" w:hAnsi="Arial"/>
              </w:rPr>
            </w:pPr>
            <w:r>
              <w:rPr>
                <w:rFonts w:ascii="Arial" w:hAnsi="Arial"/>
              </w:rPr>
              <w:t>patient position</w:t>
            </w:r>
          </w:p>
          <w:p w:rsidR="006754DC" w:rsidRDefault="006754DC" w:rsidP="006754DC">
            <w:pPr>
              <w:numPr>
                <w:ilvl w:val="0"/>
                <w:numId w:val="15"/>
              </w:numPr>
              <w:rPr>
                <w:rFonts w:ascii="Arial" w:hAnsi="Arial"/>
              </w:rPr>
            </w:pPr>
            <w:r>
              <w:rPr>
                <w:rFonts w:ascii="Arial" w:hAnsi="Arial"/>
              </w:rPr>
              <w:t>therapist position</w:t>
            </w:r>
          </w:p>
          <w:p w:rsidR="006754DC" w:rsidRDefault="006754DC" w:rsidP="006754DC">
            <w:pPr>
              <w:numPr>
                <w:ilvl w:val="0"/>
                <w:numId w:val="15"/>
              </w:numPr>
              <w:rPr>
                <w:rFonts w:ascii="Arial" w:hAnsi="Arial"/>
              </w:rPr>
            </w:pPr>
            <w:r>
              <w:rPr>
                <w:rFonts w:ascii="Arial" w:hAnsi="Arial"/>
              </w:rPr>
              <w:t>therapist handling</w:t>
            </w:r>
          </w:p>
          <w:p w:rsidR="006754DC" w:rsidRDefault="006754DC" w:rsidP="006754DC">
            <w:pPr>
              <w:numPr>
                <w:ilvl w:val="0"/>
                <w:numId w:val="15"/>
              </w:numPr>
              <w:rPr>
                <w:rFonts w:ascii="Arial" w:hAnsi="Arial"/>
              </w:rPr>
            </w:pPr>
            <w:r>
              <w:rPr>
                <w:rFonts w:ascii="Arial" w:hAnsi="Arial"/>
              </w:rPr>
              <w:t>movement/pain relation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21.</w:t>
            </w:r>
            <w:r>
              <w:rPr>
                <w:rFonts w:ascii="Arial" w:hAnsi="Arial"/>
                <w:b/>
              </w:rPr>
              <w:tab/>
              <w:t>INQUIRY</w:t>
            </w:r>
          </w:p>
          <w:p w:rsidR="006754DC" w:rsidRDefault="006754DC" w:rsidP="006754DC">
            <w:pPr>
              <w:numPr>
                <w:ilvl w:val="0"/>
                <w:numId w:val="16"/>
              </w:numPr>
              <w:rPr>
                <w:rFonts w:ascii="Arial" w:hAnsi="Arial"/>
              </w:rPr>
            </w:pPr>
            <w:r>
              <w:rPr>
                <w:rFonts w:ascii="Arial" w:hAnsi="Arial"/>
              </w:rPr>
              <w:t>gains patient's confidence</w:t>
            </w:r>
          </w:p>
          <w:p w:rsidR="006754DC" w:rsidRDefault="006754DC" w:rsidP="006754DC">
            <w:pPr>
              <w:numPr>
                <w:ilvl w:val="0"/>
                <w:numId w:val="16"/>
              </w:numPr>
              <w:rPr>
                <w:rFonts w:ascii="Arial" w:hAnsi="Arial"/>
              </w:rPr>
            </w:pPr>
            <w:r>
              <w:rPr>
                <w:rFonts w:ascii="Arial" w:hAnsi="Arial"/>
              </w:rPr>
              <w:t>shows interest/concern</w:t>
            </w:r>
          </w:p>
          <w:p w:rsidR="006754DC" w:rsidRDefault="006754DC" w:rsidP="006754DC">
            <w:pPr>
              <w:numPr>
                <w:ilvl w:val="0"/>
                <w:numId w:val="16"/>
              </w:numPr>
              <w:rPr>
                <w:rFonts w:ascii="Arial" w:hAnsi="Arial"/>
              </w:rPr>
            </w:pPr>
            <w:r>
              <w:rPr>
                <w:rFonts w:ascii="Arial" w:hAnsi="Arial"/>
              </w:rPr>
              <w:t>brief questions</w:t>
            </w:r>
          </w:p>
          <w:p w:rsidR="006754DC" w:rsidRDefault="006754DC" w:rsidP="006754DC">
            <w:pPr>
              <w:numPr>
                <w:ilvl w:val="0"/>
                <w:numId w:val="16"/>
              </w:numPr>
              <w:rPr>
                <w:rFonts w:ascii="Arial" w:hAnsi="Arial"/>
              </w:rPr>
            </w:pPr>
            <w:r>
              <w:rPr>
                <w:rFonts w:ascii="Arial" w:hAnsi="Arial"/>
              </w:rPr>
              <w:t>elicits spontaneous information</w:t>
            </w:r>
          </w:p>
          <w:p w:rsidR="006754DC" w:rsidRDefault="006754DC" w:rsidP="006754DC">
            <w:pPr>
              <w:numPr>
                <w:ilvl w:val="0"/>
                <w:numId w:val="16"/>
              </w:numPr>
              <w:rPr>
                <w:rFonts w:ascii="Arial" w:hAnsi="Arial"/>
              </w:rPr>
            </w:pPr>
            <w:r>
              <w:rPr>
                <w:rFonts w:ascii="Arial" w:hAnsi="Arial"/>
              </w:rPr>
              <w:t>picks up key words</w:t>
            </w:r>
          </w:p>
          <w:p w:rsidR="006754DC" w:rsidRDefault="006754DC" w:rsidP="006754DC">
            <w:pPr>
              <w:numPr>
                <w:ilvl w:val="0"/>
                <w:numId w:val="16"/>
              </w:numPr>
              <w:rPr>
                <w:rFonts w:ascii="Arial" w:hAnsi="Arial"/>
              </w:rPr>
            </w:pPr>
            <w:r>
              <w:rPr>
                <w:rFonts w:ascii="Arial" w:hAnsi="Arial"/>
              </w:rPr>
              <w:t>recognizes non-verbal cues</w:t>
            </w:r>
          </w:p>
          <w:p w:rsidR="006754DC" w:rsidRDefault="006754DC" w:rsidP="006754DC">
            <w:pPr>
              <w:numPr>
                <w:ilvl w:val="0"/>
                <w:numId w:val="16"/>
              </w:numPr>
              <w:rPr>
                <w:rFonts w:ascii="Arial" w:hAnsi="Arial"/>
              </w:rPr>
            </w:pPr>
            <w:r>
              <w:rPr>
                <w:rFonts w:ascii="Arial" w:hAnsi="Arial"/>
              </w:rPr>
              <w:t>parallels</w:t>
            </w:r>
          </w:p>
          <w:p w:rsidR="006754DC" w:rsidRDefault="006754DC" w:rsidP="006754DC">
            <w:pPr>
              <w:numPr>
                <w:ilvl w:val="0"/>
                <w:numId w:val="16"/>
              </w:numPr>
              <w:rPr>
                <w:rFonts w:ascii="Arial" w:hAnsi="Arial"/>
              </w:rPr>
            </w:pPr>
            <w:r>
              <w:rPr>
                <w:rFonts w:ascii="Arial" w:hAnsi="Arial"/>
              </w:rPr>
              <w:t>clarifies/does not assume</w:t>
            </w:r>
          </w:p>
          <w:p w:rsidR="006754DC" w:rsidRDefault="006754DC" w:rsidP="006754DC">
            <w:pPr>
              <w:numPr>
                <w:ilvl w:val="0"/>
                <w:numId w:val="16"/>
              </w:numPr>
              <w:rPr>
                <w:rFonts w:ascii="Arial" w:hAnsi="Arial"/>
              </w:rPr>
            </w:pPr>
            <w:r>
              <w:rPr>
                <w:rFonts w:ascii="Arial" w:hAnsi="Arial"/>
              </w:rPr>
              <w:t>makes features fit/pursues</w:t>
            </w:r>
          </w:p>
          <w:p w:rsidR="006754DC" w:rsidRDefault="006754DC" w:rsidP="006754DC">
            <w:pPr>
              <w:numPr>
                <w:ilvl w:val="0"/>
                <w:numId w:val="16"/>
              </w:numPr>
              <w:rPr>
                <w:rFonts w:ascii="Arial" w:hAnsi="Arial"/>
              </w:rPr>
            </w:pPr>
            <w:r>
              <w:rPr>
                <w:rFonts w:ascii="Arial" w:hAnsi="Arial"/>
              </w:rPr>
              <w:t>controls the interview</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22.</w:t>
            </w:r>
            <w:r>
              <w:rPr>
                <w:rFonts w:ascii="Arial" w:hAnsi="Arial"/>
                <w:b/>
              </w:rPr>
              <w:tab/>
              <w:t>POST EXAMINATION REASSESSMENT</w:t>
            </w:r>
          </w:p>
          <w:p w:rsidR="006754DC" w:rsidRDefault="006754DC" w:rsidP="006754DC">
            <w:pPr>
              <w:numPr>
                <w:ilvl w:val="0"/>
                <w:numId w:val="21"/>
              </w:numPr>
              <w:rPr>
                <w:rFonts w:ascii="Arial" w:hAnsi="Arial"/>
              </w:rPr>
            </w:pPr>
            <w:r>
              <w:rPr>
                <w:rFonts w:ascii="Arial" w:hAnsi="Arial"/>
              </w:rPr>
              <w:t>justification for use/non-use</w:t>
            </w:r>
          </w:p>
          <w:p w:rsidR="006754DC" w:rsidRDefault="006754DC" w:rsidP="006754DC">
            <w:pPr>
              <w:numPr>
                <w:ilvl w:val="0"/>
                <w:numId w:val="21"/>
              </w:numPr>
              <w:rPr>
                <w:rFonts w:ascii="Arial" w:hAnsi="Arial"/>
                <w:b/>
              </w:rPr>
            </w:pPr>
            <w:r>
              <w:rPr>
                <w:rFonts w:ascii="Arial" w:hAnsi="Arial"/>
              </w:rPr>
              <w:t xml:space="preserve">active/passive </w:t>
            </w:r>
            <w:proofErr w:type="spellStart"/>
            <w:r>
              <w:rPr>
                <w:rFonts w:ascii="Arial" w:hAnsi="Arial"/>
              </w:rPr>
              <w:t>mvt</w:t>
            </w:r>
            <w:proofErr w:type="spellEnd"/>
            <w:r>
              <w:rPr>
                <w:rFonts w:ascii="Arial" w:hAnsi="Arial"/>
              </w:rPr>
              <w:t xml:space="preserve"> examination order </w:t>
            </w:r>
          </w:p>
          <w:p w:rsidR="006754DC" w:rsidRDefault="006754DC" w:rsidP="006754DC">
            <w:pPr>
              <w:ind w:left="360" w:hanging="360"/>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c>
          <w:tcPr>
            <w:tcW w:w="4608" w:type="dxa"/>
          </w:tcPr>
          <w:p w:rsidR="006754DC" w:rsidRDefault="006754DC" w:rsidP="006754DC">
            <w:pPr>
              <w:rPr>
                <w:rFonts w:ascii="Arial" w:hAnsi="Arial"/>
                <w:b/>
              </w:rPr>
            </w:pPr>
          </w:p>
          <w:p w:rsidR="006754DC" w:rsidRDefault="006754DC" w:rsidP="006754DC">
            <w:pPr>
              <w:ind w:left="360" w:hanging="360"/>
              <w:rPr>
                <w:rFonts w:ascii="Arial" w:hAnsi="Arial"/>
              </w:rPr>
            </w:pPr>
            <w:r>
              <w:rPr>
                <w:rFonts w:ascii="Arial" w:hAnsi="Arial"/>
                <w:b/>
              </w:rPr>
              <w:t>23.</w:t>
            </w:r>
            <w:r>
              <w:rPr>
                <w:rFonts w:ascii="Arial" w:hAnsi="Arial"/>
                <w:b/>
              </w:rPr>
              <w:tab/>
              <w:t>INTERPRETATION AND PLANNING</w:t>
            </w:r>
          </w:p>
          <w:p w:rsidR="006754DC" w:rsidRDefault="006754DC" w:rsidP="006754DC">
            <w:pPr>
              <w:rPr>
                <w:rFonts w:ascii="Arial" w:hAnsi="Arial"/>
              </w:rPr>
            </w:pPr>
          </w:p>
          <w:p w:rsidR="006754DC" w:rsidRDefault="006754DC" w:rsidP="006754DC">
            <w:pPr>
              <w:ind w:left="360" w:hanging="360"/>
              <w:rPr>
                <w:rFonts w:ascii="Arial" w:hAnsi="Arial"/>
                <w:b/>
              </w:rPr>
            </w:pPr>
          </w:p>
        </w:tc>
        <w:tc>
          <w:tcPr>
            <w:tcW w:w="4608" w:type="dxa"/>
          </w:tcPr>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bl>
    <w:p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Borders>
              <w:top w:val="nil"/>
              <w:left w:val="nil"/>
              <w:right w:val="nil"/>
            </w:tcBorders>
          </w:tcPr>
          <w:p w:rsidR="006754DC" w:rsidRDefault="006754DC" w:rsidP="006754DC">
            <w:pPr>
              <w:jc w:val="center"/>
              <w:rPr>
                <w:rFonts w:ascii="Arial" w:hAnsi="Arial"/>
                <w:b/>
              </w:rPr>
            </w:pPr>
            <w:r>
              <w:rPr>
                <w:rFonts w:ascii="Arial" w:hAnsi="Arial"/>
                <w:b/>
              </w:rPr>
              <w:t>INTERVENTION AND RE-EVALUATION</w:t>
            </w:r>
          </w:p>
        </w:tc>
        <w:tc>
          <w:tcPr>
            <w:tcW w:w="4608" w:type="dxa"/>
            <w:tcBorders>
              <w:top w:val="nil"/>
              <w:left w:val="nil"/>
              <w:right w:val="nil"/>
            </w:tcBorders>
          </w:tcPr>
          <w:p w:rsidR="006754DC" w:rsidRDefault="006754DC" w:rsidP="006754DC">
            <w:pPr>
              <w:jc w:val="center"/>
              <w:rPr>
                <w:rFonts w:ascii="Arial" w:hAnsi="Arial"/>
                <w:b/>
              </w:rPr>
            </w:pPr>
            <w:r>
              <w:rPr>
                <w:rFonts w:ascii="Arial" w:hAnsi="Arial"/>
                <w:b/>
              </w:rPr>
              <w:t>Feedback/Comments</w:t>
            </w:r>
          </w:p>
        </w:tc>
      </w:tr>
      <w:tr w:rsidR="006754DC">
        <w:tc>
          <w:tcPr>
            <w:tcW w:w="4608" w:type="dxa"/>
          </w:tcPr>
          <w:p w:rsidR="006754DC" w:rsidRDefault="006754DC" w:rsidP="006754DC">
            <w:pPr>
              <w:rPr>
                <w:rFonts w:ascii="Arial" w:hAnsi="Arial"/>
                <w:b/>
              </w:rPr>
            </w:pPr>
          </w:p>
          <w:p w:rsidR="006754DC" w:rsidRDefault="006754DC" w:rsidP="006754DC">
            <w:pPr>
              <w:ind w:left="360" w:hanging="360"/>
              <w:rPr>
                <w:rFonts w:ascii="Arial" w:hAnsi="Arial"/>
                <w:b/>
              </w:rPr>
            </w:pPr>
            <w:r>
              <w:rPr>
                <w:rFonts w:ascii="Arial" w:hAnsi="Arial"/>
                <w:b/>
              </w:rPr>
              <w:t>24.</w:t>
            </w:r>
            <w:r>
              <w:rPr>
                <w:rFonts w:ascii="Arial" w:hAnsi="Arial"/>
                <w:b/>
              </w:rPr>
              <w:tab/>
              <w:t>TREATMENT</w:t>
            </w:r>
          </w:p>
          <w:p w:rsidR="006754DC" w:rsidRDefault="006754DC" w:rsidP="006754DC">
            <w:pPr>
              <w:numPr>
                <w:ilvl w:val="0"/>
                <w:numId w:val="17"/>
              </w:numPr>
              <w:rPr>
                <w:rFonts w:ascii="Arial" w:hAnsi="Arial"/>
              </w:rPr>
            </w:pPr>
            <w:r>
              <w:rPr>
                <w:rFonts w:ascii="Arial" w:hAnsi="Arial"/>
              </w:rPr>
              <w:t>goal determination</w:t>
            </w:r>
          </w:p>
          <w:p w:rsidR="006754DC" w:rsidRDefault="006754DC" w:rsidP="006754DC">
            <w:pPr>
              <w:numPr>
                <w:ilvl w:val="0"/>
                <w:numId w:val="17"/>
              </w:numPr>
              <w:rPr>
                <w:rFonts w:ascii="Arial" w:hAnsi="Arial"/>
              </w:rPr>
            </w:pPr>
            <w:r>
              <w:rPr>
                <w:rFonts w:ascii="Arial" w:hAnsi="Arial"/>
              </w:rPr>
              <w:t>technique selection</w:t>
            </w:r>
          </w:p>
          <w:p w:rsidR="006754DC" w:rsidRDefault="006754DC" w:rsidP="006754DC">
            <w:pPr>
              <w:numPr>
                <w:ilvl w:val="0"/>
                <w:numId w:val="17"/>
              </w:numPr>
              <w:rPr>
                <w:rFonts w:ascii="Arial" w:hAnsi="Arial"/>
                <w:b/>
              </w:rPr>
            </w:pPr>
            <w:r>
              <w:rPr>
                <w:rFonts w:ascii="Arial" w:hAnsi="Arial"/>
              </w:rPr>
              <w:t>accuracy of technique</w:t>
            </w:r>
          </w:p>
          <w:p w:rsidR="006754DC" w:rsidRDefault="006754DC" w:rsidP="006754DC">
            <w:pPr>
              <w:numPr>
                <w:ilvl w:val="0"/>
                <w:numId w:val="17"/>
              </w:numPr>
              <w:rPr>
                <w:rFonts w:ascii="Arial" w:hAnsi="Arial"/>
              </w:rPr>
            </w:pPr>
            <w:r>
              <w:rPr>
                <w:rFonts w:ascii="Arial" w:hAnsi="Arial"/>
              </w:rPr>
              <w:t>communication</w:t>
            </w:r>
          </w:p>
          <w:p w:rsidR="006754DC" w:rsidRDefault="006754DC" w:rsidP="006754DC">
            <w:pPr>
              <w:numPr>
                <w:ilvl w:val="0"/>
                <w:numId w:val="17"/>
              </w:numPr>
              <w:rPr>
                <w:rFonts w:ascii="Arial" w:hAnsi="Arial"/>
              </w:rPr>
            </w:pPr>
            <w:r>
              <w:rPr>
                <w:rFonts w:ascii="Arial" w:hAnsi="Arial"/>
              </w:rPr>
              <w:t>treatment intensity</w:t>
            </w:r>
          </w:p>
          <w:p w:rsidR="006754DC" w:rsidRDefault="006754DC" w:rsidP="006754DC">
            <w:pPr>
              <w:numPr>
                <w:ilvl w:val="0"/>
                <w:numId w:val="17"/>
              </w:numPr>
              <w:rPr>
                <w:rFonts w:ascii="Arial" w:hAnsi="Arial"/>
              </w:rPr>
            </w:pPr>
            <w:r>
              <w:rPr>
                <w:rFonts w:ascii="Arial" w:hAnsi="Arial"/>
              </w:rPr>
              <w:t>treatment progression</w:t>
            </w:r>
          </w:p>
          <w:p w:rsidR="006754DC" w:rsidRDefault="006754DC" w:rsidP="006754DC">
            <w:pPr>
              <w:numPr>
                <w:ilvl w:val="0"/>
                <w:numId w:val="17"/>
              </w:numPr>
              <w:rPr>
                <w:rFonts w:ascii="Arial" w:hAnsi="Arial"/>
              </w:rPr>
            </w:pPr>
            <w:r>
              <w:rPr>
                <w:rFonts w:ascii="Arial" w:hAnsi="Arial"/>
              </w:rPr>
              <w:t>treatment duration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tc>
      </w:tr>
      <w:tr w:rsidR="006754DC">
        <w:tc>
          <w:tcPr>
            <w:tcW w:w="4608" w:type="dxa"/>
          </w:tcPr>
          <w:p w:rsidR="006754DC" w:rsidRDefault="006754DC" w:rsidP="006754DC">
            <w:pPr>
              <w:rPr>
                <w:rFonts w:ascii="Arial" w:hAnsi="Arial"/>
                <w:b/>
              </w:rPr>
            </w:pPr>
          </w:p>
          <w:p w:rsidR="006754DC" w:rsidRDefault="006754DC" w:rsidP="006754DC">
            <w:pPr>
              <w:ind w:left="360" w:hanging="360"/>
              <w:rPr>
                <w:rFonts w:ascii="Arial" w:hAnsi="Arial"/>
              </w:rPr>
            </w:pPr>
            <w:r>
              <w:rPr>
                <w:rFonts w:ascii="Arial" w:hAnsi="Arial"/>
                <w:b/>
              </w:rPr>
              <w:t>25.</w:t>
            </w:r>
            <w:r>
              <w:rPr>
                <w:rFonts w:ascii="Arial" w:hAnsi="Arial"/>
                <w:b/>
              </w:rPr>
              <w:tab/>
              <w:t>REASSESSMENT</w:t>
            </w:r>
          </w:p>
          <w:p w:rsidR="006754DC" w:rsidRDefault="006754DC" w:rsidP="006754DC">
            <w:pPr>
              <w:numPr>
                <w:ilvl w:val="0"/>
                <w:numId w:val="18"/>
              </w:numPr>
              <w:rPr>
                <w:rFonts w:ascii="Arial" w:hAnsi="Arial"/>
              </w:rPr>
            </w:pPr>
            <w:r>
              <w:rPr>
                <w:rFonts w:ascii="Arial" w:hAnsi="Arial"/>
              </w:rPr>
              <w:t>subjective reassessment</w:t>
            </w:r>
          </w:p>
          <w:p w:rsidR="006754DC" w:rsidRDefault="006754DC" w:rsidP="006754DC">
            <w:pPr>
              <w:numPr>
                <w:ilvl w:val="1"/>
                <w:numId w:val="18"/>
              </w:numPr>
              <w:rPr>
                <w:rFonts w:ascii="Arial" w:hAnsi="Arial"/>
              </w:rPr>
            </w:pPr>
            <w:r>
              <w:rPr>
                <w:rFonts w:ascii="Arial" w:hAnsi="Arial"/>
              </w:rPr>
              <w:t>body chart</w:t>
            </w:r>
          </w:p>
          <w:p w:rsidR="006754DC" w:rsidRDefault="006754DC" w:rsidP="006754DC">
            <w:pPr>
              <w:numPr>
                <w:ilvl w:val="1"/>
                <w:numId w:val="18"/>
              </w:numPr>
              <w:rPr>
                <w:rFonts w:ascii="Arial" w:hAnsi="Arial"/>
              </w:rPr>
            </w:pPr>
            <w:r>
              <w:rPr>
                <w:rFonts w:ascii="Arial" w:hAnsi="Arial"/>
              </w:rPr>
              <w:t>baseline level of symptoms</w:t>
            </w:r>
          </w:p>
          <w:p w:rsidR="006754DC" w:rsidRDefault="006754DC" w:rsidP="006754DC">
            <w:pPr>
              <w:numPr>
                <w:ilvl w:val="1"/>
                <w:numId w:val="18"/>
              </w:numPr>
              <w:rPr>
                <w:rFonts w:ascii="Arial" w:hAnsi="Arial"/>
                <w:b/>
              </w:rPr>
            </w:pPr>
            <w:r>
              <w:rPr>
                <w:rFonts w:ascii="Arial" w:hAnsi="Arial"/>
              </w:rPr>
              <w:t>response to movement</w:t>
            </w: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c>
          <w:tcPr>
            <w:tcW w:w="4608" w:type="dxa"/>
          </w:tcPr>
          <w:p w:rsidR="006754DC" w:rsidRDefault="006754DC" w:rsidP="006754DC">
            <w:pPr>
              <w:rPr>
                <w:rFonts w:ascii="Arial" w:hAnsi="Arial"/>
                <w:b/>
              </w:rPr>
            </w:pPr>
          </w:p>
          <w:p w:rsidR="006754DC" w:rsidRDefault="006754DC" w:rsidP="006754DC">
            <w:pPr>
              <w:ind w:left="360" w:hanging="360"/>
              <w:rPr>
                <w:rFonts w:ascii="Arial" w:hAnsi="Arial"/>
              </w:rPr>
            </w:pPr>
            <w:r>
              <w:rPr>
                <w:rFonts w:ascii="Arial" w:hAnsi="Arial"/>
                <w:b/>
              </w:rPr>
              <w:t>26.</w:t>
            </w:r>
            <w:r>
              <w:rPr>
                <w:rFonts w:ascii="Arial" w:hAnsi="Arial"/>
                <w:b/>
              </w:rPr>
              <w:tab/>
              <w:t>REASSESSMENT</w:t>
            </w:r>
          </w:p>
          <w:p w:rsidR="006754DC" w:rsidRDefault="006754DC" w:rsidP="006754DC">
            <w:pPr>
              <w:numPr>
                <w:ilvl w:val="0"/>
                <w:numId w:val="18"/>
              </w:numPr>
              <w:rPr>
                <w:rFonts w:ascii="Arial" w:hAnsi="Arial"/>
              </w:rPr>
            </w:pPr>
            <w:r>
              <w:rPr>
                <w:rFonts w:ascii="Arial" w:hAnsi="Arial"/>
              </w:rPr>
              <w:t>objective reassessment</w:t>
            </w:r>
          </w:p>
          <w:p w:rsidR="006754DC" w:rsidRDefault="006754DC" w:rsidP="006754DC">
            <w:pPr>
              <w:numPr>
                <w:ilvl w:val="1"/>
                <w:numId w:val="18"/>
              </w:numPr>
              <w:rPr>
                <w:rFonts w:ascii="Arial" w:hAnsi="Arial"/>
              </w:rPr>
            </w:pPr>
            <w:r>
              <w:rPr>
                <w:rFonts w:ascii="Arial" w:hAnsi="Arial"/>
              </w:rPr>
              <w:t>active</w:t>
            </w:r>
          </w:p>
          <w:p w:rsidR="006754DC" w:rsidRDefault="006754DC" w:rsidP="006754DC">
            <w:pPr>
              <w:numPr>
                <w:ilvl w:val="1"/>
                <w:numId w:val="18"/>
              </w:numPr>
              <w:rPr>
                <w:rFonts w:ascii="Arial" w:hAnsi="Arial"/>
              </w:rPr>
            </w:pPr>
            <w:r>
              <w:rPr>
                <w:rFonts w:ascii="Arial" w:hAnsi="Arial"/>
              </w:rPr>
              <w:t>passive physiologic</w:t>
            </w:r>
          </w:p>
          <w:p w:rsidR="006754DC" w:rsidRDefault="006754DC" w:rsidP="006754DC">
            <w:pPr>
              <w:numPr>
                <w:ilvl w:val="1"/>
                <w:numId w:val="18"/>
              </w:numPr>
              <w:rPr>
                <w:rFonts w:ascii="Arial" w:hAnsi="Arial"/>
              </w:rPr>
            </w:pPr>
            <w:r>
              <w:rPr>
                <w:rFonts w:ascii="Arial" w:hAnsi="Arial"/>
              </w:rPr>
              <w:t>passive accessory</w:t>
            </w:r>
          </w:p>
          <w:p w:rsidR="006754DC" w:rsidRDefault="006754DC" w:rsidP="006754DC">
            <w:pPr>
              <w:rPr>
                <w:rFonts w:ascii="Arial" w:hAnsi="Arial"/>
                <w:b/>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bl>
    <w:p w:rsidR="006754DC" w:rsidRDefault="006754DC"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Borders>
              <w:top w:val="nil"/>
              <w:left w:val="nil"/>
              <w:right w:val="nil"/>
            </w:tcBorders>
          </w:tcPr>
          <w:p w:rsidR="006754DC" w:rsidRDefault="006754DC" w:rsidP="006754DC">
            <w:pPr>
              <w:jc w:val="center"/>
              <w:rPr>
                <w:rFonts w:ascii="Arial" w:hAnsi="Arial"/>
                <w:b/>
              </w:rPr>
            </w:pPr>
            <w:r>
              <w:rPr>
                <w:rFonts w:ascii="Arial" w:hAnsi="Arial"/>
                <w:b/>
              </w:rPr>
              <w:lastRenderedPageBreak/>
              <w:t>PATIENT MANAGEMENT SKILLS</w:t>
            </w:r>
          </w:p>
        </w:tc>
        <w:tc>
          <w:tcPr>
            <w:tcW w:w="4608" w:type="dxa"/>
            <w:tcBorders>
              <w:top w:val="nil"/>
              <w:left w:val="nil"/>
              <w:right w:val="nil"/>
            </w:tcBorders>
          </w:tcPr>
          <w:p w:rsidR="006754DC" w:rsidRDefault="006754DC" w:rsidP="006754DC">
            <w:pPr>
              <w:jc w:val="center"/>
              <w:rPr>
                <w:rFonts w:ascii="Arial" w:hAnsi="Arial"/>
                <w:b/>
              </w:rPr>
            </w:pPr>
            <w:r>
              <w:rPr>
                <w:rFonts w:ascii="Arial" w:hAnsi="Arial"/>
                <w:b/>
              </w:rPr>
              <w:t>Feedback/Comments</w:t>
            </w:r>
          </w:p>
        </w:tc>
      </w:tr>
      <w:tr w:rsidR="006754DC">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rPr>
            </w:pPr>
            <w:r>
              <w:rPr>
                <w:rFonts w:ascii="Arial" w:hAnsi="Arial"/>
                <w:b/>
              </w:rPr>
              <w:t>27.</w:t>
            </w:r>
            <w:r>
              <w:rPr>
                <w:rFonts w:ascii="Arial" w:hAnsi="Arial"/>
                <w:b/>
              </w:rPr>
              <w:tab/>
              <w:t>TIME MANAGEMENT</w:t>
            </w: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ind w:left="3132"/>
            </w:pPr>
          </w:p>
        </w:tc>
      </w:tr>
      <w:tr w:rsidR="006754DC">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28.  INTERPRETATION AND CORRELATION OF HISTORY, PHYSICAL EXAMINATION AND REASSESSMENT DATA</w:t>
            </w:r>
          </w:p>
          <w:p w:rsidR="006754DC" w:rsidRDefault="006754DC" w:rsidP="006754DC">
            <w:pPr>
              <w:rPr>
                <w:rFonts w:ascii="Arial" w:hAnsi="Arial"/>
                <w:b/>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ind w:left="3132"/>
              <w:rPr>
                <w:rFonts w:ascii="Arial" w:hAnsi="Arial"/>
                <w:sz w:val="18"/>
              </w:rPr>
            </w:pPr>
          </w:p>
        </w:tc>
      </w:tr>
      <w:tr w:rsidR="006754DC">
        <w:tc>
          <w:tcPr>
            <w:tcW w:w="4608" w:type="dxa"/>
          </w:tcPr>
          <w:p w:rsidR="006754DC" w:rsidRDefault="006754DC" w:rsidP="006754DC">
            <w:pPr>
              <w:rPr>
                <w:rFonts w:ascii="Arial" w:hAnsi="Arial"/>
                <w:b/>
              </w:rPr>
            </w:pPr>
          </w:p>
          <w:p w:rsidR="006754DC" w:rsidRDefault="006754DC" w:rsidP="006754DC">
            <w:pPr>
              <w:numPr>
                <w:ilvl w:val="0"/>
                <w:numId w:val="22"/>
              </w:numPr>
              <w:rPr>
                <w:rFonts w:ascii="Arial" w:hAnsi="Arial"/>
                <w:b/>
              </w:rPr>
            </w:pPr>
            <w:r>
              <w:rPr>
                <w:rFonts w:ascii="Arial" w:hAnsi="Arial"/>
                <w:b/>
              </w:rPr>
              <w:t>TREATMENT PLANNING</w:t>
            </w:r>
          </w:p>
          <w:p w:rsidR="006754DC" w:rsidRDefault="006754DC" w:rsidP="006754DC">
            <w:pPr>
              <w:rPr>
                <w:rFonts w:ascii="Arial" w:hAnsi="Arial"/>
                <w:b/>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ind w:left="3132"/>
              <w:rPr>
                <w:rFonts w:ascii="Arial" w:hAnsi="Arial"/>
                <w:sz w:val="18"/>
              </w:rPr>
            </w:pPr>
          </w:p>
        </w:tc>
      </w:tr>
      <w:tr w:rsidR="006754DC">
        <w:tc>
          <w:tcPr>
            <w:tcW w:w="4608" w:type="dxa"/>
          </w:tcPr>
          <w:p w:rsidR="006754DC" w:rsidRDefault="006754DC" w:rsidP="006754DC">
            <w:pPr>
              <w:rPr>
                <w:rFonts w:ascii="Arial" w:hAnsi="Arial"/>
              </w:rPr>
            </w:pPr>
          </w:p>
          <w:p w:rsidR="006754DC" w:rsidRDefault="006754DC" w:rsidP="006754DC">
            <w:pPr>
              <w:numPr>
                <w:ilvl w:val="0"/>
                <w:numId w:val="22"/>
              </w:numPr>
              <w:rPr>
                <w:rFonts w:ascii="Arial" w:hAnsi="Arial"/>
                <w:b/>
              </w:rPr>
            </w:pPr>
            <w:r>
              <w:rPr>
                <w:rFonts w:ascii="Arial" w:hAnsi="Arial"/>
                <w:b/>
              </w:rPr>
              <w:t>DOCUMENTATION/RECORDING</w:t>
            </w:r>
          </w:p>
          <w:p w:rsidR="006754DC" w:rsidRDefault="006754DC" w:rsidP="006754DC">
            <w:pPr>
              <w:rPr>
                <w:rFonts w:ascii="Arial" w:hAnsi="Arial"/>
                <w:b/>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ind w:left="3132"/>
              <w:rPr>
                <w:rFonts w:ascii="Arial" w:hAnsi="Arial"/>
                <w:sz w:val="18"/>
              </w:rPr>
            </w:pPr>
          </w:p>
        </w:tc>
      </w:tr>
      <w:tr w:rsidR="006754DC">
        <w:tc>
          <w:tcPr>
            <w:tcW w:w="4608" w:type="dxa"/>
          </w:tcPr>
          <w:p w:rsidR="006754DC" w:rsidRDefault="006754DC" w:rsidP="006754DC">
            <w:pPr>
              <w:rPr>
                <w:rFonts w:ascii="Arial" w:hAnsi="Arial"/>
              </w:rPr>
            </w:pPr>
          </w:p>
          <w:p w:rsidR="006754DC" w:rsidRDefault="006754DC" w:rsidP="006754DC">
            <w:pPr>
              <w:numPr>
                <w:ilvl w:val="0"/>
                <w:numId w:val="22"/>
              </w:numPr>
              <w:rPr>
                <w:rFonts w:ascii="Arial" w:hAnsi="Arial"/>
                <w:b/>
              </w:rPr>
            </w:pPr>
            <w:r>
              <w:rPr>
                <w:rFonts w:ascii="Arial" w:hAnsi="Arial"/>
                <w:b/>
              </w:rPr>
              <w:t>CLINICAL REASONING/ORAL DEFENSE</w:t>
            </w:r>
          </w:p>
          <w:p w:rsidR="006754DC" w:rsidRDefault="006754DC" w:rsidP="006754DC">
            <w:pPr>
              <w:numPr>
                <w:ilvl w:val="1"/>
                <w:numId w:val="22"/>
              </w:numPr>
              <w:ind w:left="720"/>
              <w:rPr>
                <w:rFonts w:ascii="Arial" w:hAnsi="Arial"/>
              </w:rPr>
            </w:pPr>
            <w:r>
              <w:rPr>
                <w:rFonts w:ascii="Arial" w:hAnsi="Arial"/>
              </w:rPr>
              <w:t>severity</w:t>
            </w:r>
          </w:p>
          <w:p w:rsidR="006754DC" w:rsidRDefault="006754DC" w:rsidP="006754DC">
            <w:pPr>
              <w:numPr>
                <w:ilvl w:val="1"/>
                <w:numId w:val="22"/>
              </w:numPr>
              <w:ind w:left="720"/>
              <w:rPr>
                <w:rFonts w:ascii="Arial" w:hAnsi="Arial"/>
              </w:rPr>
            </w:pPr>
            <w:r>
              <w:rPr>
                <w:rFonts w:ascii="Arial" w:hAnsi="Arial"/>
              </w:rPr>
              <w:t>irritability</w:t>
            </w:r>
          </w:p>
          <w:p w:rsidR="006754DC" w:rsidRDefault="006754DC" w:rsidP="006754DC">
            <w:pPr>
              <w:numPr>
                <w:ilvl w:val="1"/>
                <w:numId w:val="22"/>
              </w:numPr>
              <w:ind w:left="720"/>
              <w:rPr>
                <w:rFonts w:ascii="Arial" w:hAnsi="Arial"/>
              </w:rPr>
            </w:pPr>
            <w:r>
              <w:rPr>
                <w:rFonts w:ascii="Arial" w:hAnsi="Arial"/>
              </w:rPr>
              <w:t>nature</w:t>
            </w:r>
          </w:p>
          <w:p w:rsidR="006754DC" w:rsidRDefault="006754DC" w:rsidP="006754DC">
            <w:pPr>
              <w:numPr>
                <w:ilvl w:val="1"/>
                <w:numId w:val="22"/>
              </w:numPr>
              <w:ind w:left="720"/>
              <w:rPr>
                <w:rFonts w:ascii="Arial" w:hAnsi="Arial"/>
              </w:rPr>
            </w:pPr>
            <w:r>
              <w:rPr>
                <w:rFonts w:ascii="Arial" w:hAnsi="Arial"/>
              </w:rPr>
              <w:t>stage</w:t>
            </w:r>
          </w:p>
          <w:p w:rsidR="006754DC" w:rsidRDefault="006754DC" w:rsidP="006754DC">
            <w:pPr>
              <w:numPr>
                <w:ilvl w:val="1"/>
                <w:numId w:val="22"/>
              </w:numPr>
              <w:ind w:left="720"/>
              <w:rPr>
                <w:rFonts w:ascii="Arial" w:hAnsi="Arial"/>
              </w:rPr>
            </w:pPr>
            <w:r>
              <w:rPr>
                <w:rFonts w:ascii="Arial" w:hAnsi="Arial"/>
              </w:rPr>
              <w:t>diagnosis</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c>
          <w:tcPr>
            <w:tcW w:w="4608" w:type="dxa"/>
          </w:tcPr>
          <w:p w:rsidR="006754DC" w:rsidRDefault="006754DC" w:rsidP="006754DC">
            <w:pPr>
              <w:rPr>
                <w:rFonts w:ascii="Arial" w:hAnsi="Arial"/>
              </w:rPr>
            </w:pPr>
          </w:p>
          <w:p w:rsidR="006754DC" w:rsidRDefault="006754DC" w:rsidP="006754DC">
            <w:pPr>
              <w:numPr>
                <w:ilvl w:val="0"/>
                <w:numId w:val="22"/>
              </w:numPr>
              <w:rPr>
                <w:rFonts w:ascii="Arial" w:hAnsi="Arial"/>
                <w:b/>
              </w:rPr>
            </w:pPr>
            <w:r>
              <w:rPr>
                <w:rFonts w:ascii="Arial" w:hAnsi="Arial"/>
                <w:b/>
              </w:rPr>
              <w:t>CLINICAL REASONING/ORAL DEFENSE</w:t>
            </w:r>
          </w:p>
          <w:p w:rsidR="006754DC" w:rsidRDefault="006754DC" w:rsidP="006754DC">
            <w:pPr>
              <w:numPr>
                <w:ilvl w:val="1"/>
                <w:numId w:val="22"/>
              </w:numPr>
              <w:ind w:left="720"/>
              <w:rPr>
                <w:rFonts w:ascii="Arial" w:hAnsi="Arial"/>
                <w:b/>
              </w:rPr>
            </w:pPr>
            <w:r>
              <w:rPr>
                <w:rFonts w:ascii="Arial" w:hAnsi="Arial"/>
              </w:rPr>
              <w:t>goals</w:t>
            </w:r>
          </w:p>
          <w:p w:rsidR="006754DC" w:rsidRDefault="006754DC" w:rsidP="006754DC">
            <w:pPr>
              <w:numPr>
                <w:ilvl w:val="1"/>
                <w:numId w:val="22"/>
              </w:numPr>
              <w:ind w:left="720"/>
              <w:rPr>
                <w:rFonts w:ascii="Arial" w:hAnsi="Arial"/>
                <w:b/>
              </w:rPr>
            </w:pPr>
            <w:r>
              <w:rPr>
                <w:rFonts w:ascii="Arial" w:hAnsi="Arial"/>
              </w:rPr>
              <w:t>treatment plan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c>
          <w:tcPr>
            <w:tcW w:w="4608" w:type="dxa"/>
          </w:tcPr>
          <w:p w:rsidR="006754DC" w:rsidRDefault="006754DC" w:rsidP="006754DC">
            <w:pPr>
              <w:rPr>
                <w:rFonts w:ascii="Arial" w:hAnsi="Arial"/>
              </w:rPr>
            </w:pPr>
          </w:p>
          <w:p w:rsidR="006754DC" w:rsidRDefault="006754DC" w:rsidP="006754DC">
            <w:pPr>
              <w:numPr>
                <w:ilvl w:val="0"/>
                <w:numId w:val="22"/>
              </w:numPr>
              <w:rPr>
                <w:rFonts w:ascii="Arial" w:hAnsi="Arial"/>
                <w:b/>
              </w:rPr>
            </w:pPr>
            <w:r>
              <w:rPr>
                <w:rFonts w:ascii="Arial" w:hAnsi="Arial"/>
                <w:b/>
              </w:rPr>
              <w:t>CLINICAL REASONING/ORAL DEFENSE</w:t>
            </w:r>
          </w:p>
          <w:p w:rsidR="006754DC" w:rsidRDefault="006754DC" w:rsidP="006754DC">
            <w:pPr>
              <w:numPr>
                <w:ilvl w:val="1"/>
                <w:numId w:val="22"/>
              </w:numPr>
              <w:ind w:left="720"/>
              <w:rPr>
                <w:rFonts w:ascii="Arial" w:hAnsi="Arial"/>
                <w:b/>
              </w:rPr>
            </w:pPr>
            <w:r>
              <w:rPr>
                <w:rFonts w:ascii="Arial" w:hAnsi="Arial"/>
              </w:rPr>
              <w:t>treatment progression</w:t>
            </w:r>
          </w:p>
          <w:p w:rsidR="006754DC" w:rsidRDefault="006754DC" w:rsidP="006754DC">
            <w:pPr>
              <w:numPr>
                <w:ilvl w:val="1"/>
                <w:numId w:val="22"/>
              </w:numPr>
              <w:ind w:left="720"/>
              <w:rPr>
                <w:rFonts w:ascii="Arial" w:hAnsi="Arial"/>
                <w:b/>
              </w:rPr>
            </w:pPr>
            <w:r>
              <w:rPr>
                <w:rFonts w:ascii="Arial" w:hAnsi="Arial"/>
              </w:rPr>
              <w:t>discharge plan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bl>
    <w:p w:rsidR="006754DC" w:rsidRDefault="006754DC" w:rsidP="006754DC">
      <w:pPr>
        <w:pStyle w:val="Heading1"/>
        <w:ind w:right="360"/>
      </w:pPr>
    </w:p>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4414A3" w:rsidRDefault="004414A3" w:rsidP="006754DC"/>
    <w:p w:rsidR="004414A3" w:rsidRDefault="004414A3" w:rsidP="006754DC"/>
    <w:p w:rsidR="004414A3" w:rsidRDefault="004414A3" w:rsidP="006754DC"/>
    <w:p w:rsidR="006754DC" w:rsidRPr="00853625" w:rsidRDefault="006754DC" w:rsidP="006754DC"/>
    <w:p w:rsidR="006754DC" w:rsidRDefault="006754DC" w:rsidP="006754DC">
      <w:pPr>
        <w:pStyle w:val="Heading1"/>
        <w:jc w:val="center"/>
        <w:rPr>
          <w:rFonts w:ascii="Arial" w:hAnsi="Arial"/>
        </w:rPr>
      </w:pPr>
      <w:r>
        <w:rPr>
          <w:rFonts w:ascii="Arial" w:hAnsi="Arial"/>
        </w:rPr>
        <w:lastRenderedPageBreak/>
        <w:t>FEEDBACK/CLINICAL PERFORMANCE EVALUATION • RETURN PATIENT</w:t>
      </w:r>
    </w:p>
    <w:p w:rsidR="006754DC" w:rsidRDefault="006754DC" w:rsidP="006754DC">
      <w:pPr>
        <w:rPr>
          <w:rFonts w:ascii="Arial" w:hAnsi="Arial"/>
          <w:b/>
        </w:rPr>
      </w:pPr>
    </w:p>
    <w:p w:rsidR="006754DC" w:rsidRDefault="006754DC" w:rsidP="006754DC">
      <w:pPr>
        <w:rPr>
          <w:rFonts w:ascii="Arial" w:hAnsi="Arial"/>
          <w:u w:val="dotted"/>
        </w:rPr>
      </w:pPr>
      <w:r>
        <w:rPr>
          <w:rFonts w:ascii="Arial" w:hAnsi="Arial"/>
        </w:rPr>
        <w:t>Date:</w:t>
      </w:r>
      <w:r>
        <w:rPr>
          <w:rFonts w:ascii="Arial" w:hAnsi="Arial"/>
          <w:u w:val="dotted"/>
        </w:rPr>
        <w:tab/>
      </w:r>
      <w:r>
        <w:rPr>
          <w:rFonts w:ascii="Arial" w:hAnsi="Arial"/>
          <w:u w:val="dotted"/>
        </w:rPr>
        <w:tab/>
      </w:r>
      <w:r>
        <w:rPr>
          <w:rFonts w:ascii="Arial" w:hAnsi="Arial"/>
        </w:rPr>
        <w:t>Fellow:</w:t>
      </w:r>
      <w:r>
        <w:rPr>
          <w:rFonts w:ascii="Arial" w:hAnsi="Arial"/>
          <w:u w:val="dotted"/>
        </w:rPr>
        <w:tab/>
      </w:r>
      <w:r>
        <w:rPr>
          <w:rFonts w:ascii="Arial" w:hAnsi="Arial"/>
          <w:u w:val="dotted"/>
        </w:rPr>
        <w:tab/>
      </w:r>
      <w:r>
        <w:rPr>
          <w:rFonts w:ascii="Arial" w:hAnsi="Arial"/>
          <w:u w:val="dotted"/>
        </w:rPr>
        <w:tab/>
      </w:r>
      <w:r>
        <w:rPr>
          <w:rFonts w:ascii="Arial" w:hAnsi="Arial"/>
        </w:rPr>
        <w:t>Patient:</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Instructor:</w:t>
      </w:r>
      <w:r>
        <w:rPr>
          <w:rFonts w:ascii="Arial" w:hAnsi="Arial"/>
          <w:spacing w:val="60"/>
          <w:u w:val="dotted"/>
        </w:rPr>
        <w:tab/>
      </w:r>
      <w:r>
        <w:rPr>
          <w:rFonts w:ascii="Arial" w:hAnsi="Arial"/>
          <w:spacing w:val="60"/>
          <w:u w:val="dotted"/>
        </w:rPr>
        <w:tab/>
      </w:r>
    </w:p>
    <w:p w:rsidR="006754DC" w:rsidRDefault="006754DC" w:rsidP="006754DC">
      <w:pPr>
        <w:rPr>
          <w:rFonts w:ascii="Arial" w:hAnsi="Arial"/>
        </w:rPr>
      </w:pPr>
    </w:p>
    <w:p w:rsidR="006754DC" w:rsidRDefault="006754DC" w:rsidP="006754DC">
      <w:pPr>
        <w:rPr>
          <w:rFonts w:ascii="Arial" w:hAnsi="Arial"/>
          <w:u w:val="dotted"/>
        </w:rPr>
      </w:pPr>
      <w:r>
        <w:rPr>
          <w:rFonts w:ascii="Arial" w:hAnsi="Arial"/>
        </w:rPr>
        <w:t>Return Visit Number:</w:t>
      </w:r>
      <w:r>
        <w:rPr>
          <w:rFonts w:ascii="Arial" w:hAnsi="Arial"/>
          <w:u w:val="dotted"/>
        </w:rPr>
        <w:t xml:space="preserve"> </w:t>
      </w:r>
      <w:r>
        <w:rPr>
          <w:rFonts w:ascii="Arial" w:hAnsi="Arial"/>
          <w:u w:val="dotted"/>
        </w:rPr>
        <w:tab/>
      </w:r>
    </w:p>
    <w:p w:rsidR="006754DC" w:rsidRDefault="006754DC" w:rsidP="006754DC">
      <w:pPr>
        <w:rPr>
          <w:rFonts w:ascii="Arial" w:hAnsi="Arial"/>
          <w:sz w:val="16"/>
        </w:rPr>
      </w:pPr>
    </w:p>
    <w:p w:rsidR="006754DC" w:rsidRDefault="006754DC" w:rsidP="006754D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SUBJECTIVE EXAMINATION</w:t>
            </w:r>
          </w:p>
        </w:t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rPr>
            </w:pPr>
            <w:r>
              <w:rPr>
                <w:rFonts w:ascii="Arial" w:hAnsi="Arial"/>
              </w:rPr>
              <w:t>Start Time:</w:t>
            </w:r>
          </w:p>
          <w:p w:rsidR="006754DC" w:rsidRDefault="006754DC" w:rsidP="006754DC">
            <w:pPr>
              <w:ind w:left="360" w:hanging="360"/>
              <w:rPr>
                <w:rFonts w:ascii="Arial" w:hAnsi="Arial"/>
              </w:rPr>
            </w:pPr>
          </w:p>
          <w:p w:rsidR="006754DC" w:rsidRDefault="006754DC" w:rsidP="006754DC">
            <w:pPr>
              <w:ind w:left="360" w:hanging="360"/>
              <w:rPr>
                <w:rFonts w:ascii="Arial" w:hAnsi="Arial"/>
              </w:rPr>
            </w:pPr>
            <w:r>
              <w:rPr>
                <w:rFonts w:ascii="Arial" w:hAnsi="Arial"/>
                <w:b/>
              </w:rPr>
              <w:t>1.</w:t>
            </w:r>
            <w:r>
              <w:rPr>
                <w:rFonts w:ascii="Arial" w:hAnsi="Arial"/>
                <w:b/>
              </w:rPr>
              <w:tab/>
              <w:t>SUBJECTIVE ASSESSMENT</w:t>
            </w:r>
            <w:r>
              <w:rPr>
                <w:rFonts w:ascii="Arial" w:hAnsi="Arial"/>
              </w:rPr>
              <w:t xml:space="preserve"> </w:t>
            </w:r>
          </w:p>
          <w:p w:rsidR="006754DC" w:rsidRDefault="006754DC" w:rsidP="006754DC">
            <w:pPr>
              <w:numPr>
                <w:ilvl w:val="0"/>
                <w:numId w:val="7"/>
              </w:numPr>
              <w:rPr>
                <w:rFonts w:ascii="Arial" w:hAnsi="Arial"/>
                <w:b/>
              </w:rPr>
            </w:pPr>
            <w:r>
              <w:rPr>
                <w:rFonts w:ascii="Arial" w:hAnsi="Arial"/>
              </w:rPr>
              <w:t>response from the last treatment</w:t>
            </w:r>
          </w:p>
          <w:p w:rsidR="006754DC" w:rsidRDefault="006754DC" w:rsidP="006754DC">
            <w:pPr>
              <w:numPr>
                <w:ilvl w:val="0"/>
                <w:numId w:val="7"/>
              </w:numPr>
              <w:rPr>
                <w:rFonts w:ascii="Arial" w:hAnsi="Arial"/>
                <w:b/>
              </w:rPr>
            </w:pPr>
            <w:r>
              <w:rPr>
                <w:rFonts w:ascii="Arial" w:hAnsi="Arial"/>
              </w:rPr>
              <w:t>level of treatment tolerance</w:t>
            </w:r>
          </w:p>
          <w:p w:rsidR="006754DC" w:rsidRDefault="006754DC" w:rsidP="006754DC">
            <w:pPr>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rPr>
            </w:pPr>
            <w:r>
              <w:rPr>
                <w:rFonts w:ascii="Arial" w:hAnsi="Arial"/>
                <w:b/>
              </w:rPr>
              <w:t>2.</w:t>
            </w:r>
            <w:r>
              <w:rPr>
                <w:rFonts w:ascii="Arial" w:hAnsi="Arial"/>
                <w:b/>
              </w:rPr>
              <w:tab/>
              <w:t>BODY CHART</w:t>
            </w:r>
          </w:p>
          <w:p w:rsidR="006754DC" w:rsidRDefault="006754DC" w:rsidP="006754DC">
            <w:pPr>
              <w:numPr>
                <w:ilvl w:val="0"/>
                <w:numId w:val="31"/>
              </w:numPr>
              <w:tabs>
                <w:tab w:val="num" w:pos="1080"/>
              </w:tabs>
              <w:ind w:left="720"/>
              <w:rPr>
                <w:rFonts w:ascii="Arial" w:hAnsi="Arial"/>
                <w:b/>
              </w:rPr>
            </w:pPr>
            <w:r>
              <w:rPr>
                <w:rFonts w:ascii="Arial" w:hAnsi="Arial"/>
              </w:rPr>
              <w:t>notes pertinent modifications</w:t>
            </w:r>
          </w:p>
          <w:p w:rsidR="006754DC" w:rsidRDefault="006754DC" w:rsidP="006754DC">
            <w:pPr>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3.</w:t>
            </w:r>
            <w:r>
              <w:rPr>
                <w:rFonts w:ascii="Arial" w:hAnsi="Arial"/>
                <w:b/>
              </w:rPr>
              <w:tab/>
              <w:t>SUBJECTIVE ASTERISKS SIGNS</w:t>
            </w:r>
          </w:p>
          <w:p w:rsidR="006754DC" w:rsidRDefault="006754DC" w:rsidP="006754DC">
            <w:pPr>
              <w:numPr>
                <w:ilvl w:val="0"/>
                <w:numId w:val="27"/>
              </w:numPr>
              <w:rPr>
                <w:rFonts w:ascii="Arial" w:hAnsi="Arial"/>
              </w:rPr>
            </w:pPr>
            <w:r>
              <w:rPr>
                <w:rFonts w:ascii="Arial" w:hAnsi="Arial"/>
              </w:rPr>
              <w:t>use of scanning questions</w:t>
            </w:r>
          </w:p>
          <w:p w:rsidR="006754DC" w:rsidRDefault="006754DC" w:rsidP="006754DC">
            <w:pPr>
              <w:numPr>
                <w:ilvl w:val="0"/>
                <w:numId w:val="27"/>
              </w:numPr>
              <w:rPr>
                <w:rFonts w:ascii="Arial" w:hAnsi="Arial"/>
              </w:rPr>
            </w:pPr>
            <w:r>
              <w:rPr>
                <w:rFonts w:ascii="Arial" w:hAnsi="Arial"/>
              </w:rPr>
              <w:t>obtains relevant additional data</w:t>
            </w:r>
          </w:p>
          <w:p w:rsidR="006754DC" w:rsidRDefault="006754DC" w:rsidP="006754DC">
            <w:pPr>
              <w:rPr>
                <w:rFonts w:ascii="Arial" w:hAnsi="Arial"/>
              </w:rPr>
            </w:pPr>
          </w:p>
          <w:p w:rsidR="006754DC" w:rsidRDefault="006754DC" w:rsidP="006754DC">
            <w:pPr>
              <w:ind w:left="360" w:hanging="360"/>
              <w:rPr>
                <w:rFonts w:ascii="Arial" w:hAnsi="Arial"/>
              </w:rPr>
            </w:pPr>
            <w:r>
              <w:rPr>
                <w:rFonts w:ascii="Arial" w:hAnsi="Arial"/>
              </w:rPr>
              <w:t>End Time:</w:t>
            </w: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rPr>
          <w:cantSplit/>
        </w:trPr>
        <w:tc>
          <w:tcPr>
            <w:tcW w:w="4608" w:type="dxa"/>
            <w:tcBorders>
              <w:left w:val="nil"/>
              <w:right w:val="nil"/>
            </w:tcBorders>
          </w:tcPr>
          <w:p w:rsidR="006754DC" w:rsidRDefault="006754DC" w:rsidP="006754DC">
            <w:pPr>
              <w:jc w:val="center"/>
              <w:rPr>
                <w:rFonts w:ascii="Arial" w:hAnsi="Arial"/>
                <w:b/>
              </w:rPr>
            </w:pPr>
          </w:p>
          <w:p w:rsidR="006754DC" w:rsidRDefault="006754DC" w:rsidP="006754DC">
            <w:pPr>
              <w:jc w:val="center"/>
              <w:rPr>
                <w:rFonts w:ascii="Arial" w:hAnsi="Arial"/>
                <w:b/>
              </w:rPr>
            </w:pPr>
          </w:p>
          <w:p w:rsidR="006754DC" w:rsidRDefault="006754DC" w:rsidP="006754DC">
            <w:pPr>
              <w:jc w:val="center"/>
              <w:rPr>
                <w:rFonts w:ascii="Arial" w:hAnsi="Arial"/>
                <w:b/>
              </w:rPr>
            </w:pPr>
            <w:r>
              <w:rPr>
                <w:rFonts w:ascii="Arial" w:hAnsi="Arial"/>
                <w:b/>
              </w:rPr>
              <w:t>PHYSICAL EXAMINATION</w:t>
            </w:r>
          </w:p>
        </w:tc>
        <w:tc>
          <w:tcPr>
            <w:tcW w:w="4608" w:type="dxa"/>
            <w:tcBorders>
              <w:left w:val="nil"/>
              <w:right w:val="nil"/>
            </w:tcBorders>
          </w:tcPr>
          <w:p w:rsidR="006754DC" w:rsidRDefault="006754DC" w:rsidP="006754DC">
            <w:pPr>
              <w:jc w:val="center"/>
              <w:rPr>
                <w:rFonts w:ascii="Arial" w:hAnsi="Arial"/>
                <w:b/>
              </w:rPr>
            </w:pPr>
          </w:p>
          <w:p w:rsidR="006754DC" w:rsidRDefault="006754DC" w:rsidP="006754DC">
            <w:pPr>
              <w:jc w:val="center"/>
              <w:rPr>
                <w:rFonts w:ascii="Arial" w:hAnsi="Arial"/>
                <w:b/>
              </w:rPr>
            </w:pPr>
          </w:p>
          <w:p w:rsidR="006754DC" w:rsidRDefault="006754DC" w:rsidP="006754DC">
            <w:pPr>
              <w:jc w:val="center"/>
              <w:rPr>
                <w:rFonts w:ascii="Arial" w:hAnsi="Arial"/>
                <w:b/>
              </w:rPr>
            </w:pPr>
            <w:r>
              <w:rPr>
                <w:rFonts w:ascii="Arial" w:hAnsi="Arial"/>
                <w:b/>
              </w:rPr>
              <w:t>Feedback/Comments</w:t>
            </w: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4.</w:t>
            </w:r>
            <w:r>
              <w:rPr>
                <w:rFonts w:ascii="Arial" w:hAnsi="Arial"/>
                <w:b/>
              </w:rPr>
              <w:tab/>
              <w:t>EVALUATION PREVIOUS INTERVENTION</w:t>
            </w:r>
          </w:p>
          <w:p w:rsidR="006754DC" w:rsidRDefault="006754DC" w:rsidP="006754DC">
            <w:pPr>
              <w:numPr>
                <w:ilvl w:val="0"/>
                <w:numId w:val="28"/>
              </w:numPr>
              <w:rPr>
                <w:rFonts w:ascii="Arial" w:hAnsi="Arial"/>
              </w:rPr>
            </w:pPr>
            <w:r>
              <w:rPr>
                <w:rFonts w:ascii="Arial" w:hAnsi="Arial"/>
              </w:rPr>
              <w:t>appearance</w:t>
            </w:r>
          </w:p>
          <w:p w:rsidR="006754DC" w:rsidRDefault="006754DC" w:rsidP="006754DC">
            <w:pPr>
              <w:numPr>
                <w:ilvl w:val="0"/>
                <w:numId w:val="28"/>
              </w:numPr>
              <w:rPr>
                <w:rFonts w:ascii="Arial" w:hAnsi="Arial"/>
                <w:b/>
              </w:rPr>
            </w:pPr>
            <w:r>
              <w:rPr>
                <w:rFonts w:ascii="Arial" w:hAnsi="Arial"/>
              </w:rPr>
              <w:t>resting symptoms</w:t>
            </w:r>
          </w:p>
          <w:p w:rsidR="006754DC" w:rsidRDefault="006754DC" w:rsidP="006754DC">
            <w:pPr>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5.</w:t>
            </w:r>
            <w:r>
              <w:rPr>
                <w:rFonts w:ascii="Arial" w:hAnsi="Arial"/>
                <w:b/>
              </w:rPr>
              <w:tab/>
              <w:t>ACTIVE MOVEMENT EXAMINATION</w:t>
            </w:r>
          </w:p>
          <w:p w:rsidR="006754DC" w:rsidRDefault="006754DC" w:rsidP="006754DC">
            <w:pPr>
              <w:numPr>
                <w:ilvl w:val="0"/>
                <w:numId w:val="29"/>
              </w:numPr>
              <w:rPr>
                <w:rFonts w:ascii="Arial" w:hAnsi="Arial"/>
              </w:rPr>
            </w:pPr>
            <w:r>
              <w:rPr>
                <w:rFonts w:ascii="Arial" w:hAnsi="Arial"/>
              </w:rPr>
              <w:t>range of motion</w:t>
            </w:r>
          </w:p>
          <w:p w:rsidR="006754DC" w:rsidRDefault="006754DC" w:rsidP="006754DC">
            <w:pPr>
              <w:numPr>
                <w:ilvl w:val="0"/>
                <w:numId w:val="29"/>
              </w:numPr>
              <w:rPr>
                <w:rFonts w:ascii="Arial" w:hAnsi="Arial"/>
              </w:rPr>
            </w:pPr>
            <w:r>
              <w:rPr>
                <w:rFonts w:ascii="Arial" w:hAnsi="Arial"/>
              </w:rPr>
              <w:t>quality of motion</w:t>
            </w:r>
          </w:p>
          <w:p w:rsidR="006754DC" w:rsidRDefault="006754DC" w:rsidP="006754DC">
            <w:pPr>
              <w:numPr>
                <w:ilvl w:val="0"/>
                <w:numId w:val="29"/>
              </w:numPr>
              <w:rPr>
                <w:rFonts w:ascii="Arial" w:hAnsi="Arial"/>
              </w:rPr>
            </w:pPr>
            <w:r>
              <w:rPr>
                <w:rFonts w:ascii="Arial" w:hAnsi="Arial"/>
              </w:rPr>
              <w:t>functional tasks</w:t>
            </w:r>
          </w:p>
          <w:p w:rsidR="006754DC" w:rsidRDefault="006754DC" w:rsidP="006754DC">
            <w:pPr>
              <w:ind w:left="360" w:hanging="360"/>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 xml:space="preserve">6. </w:t>
            </w:r>
            <w:r>
              <w:rPr>
                <w:rFonts w:ascii="Arial" w:hAnsi="Arial"/>
                <w:b/>
              </w:rPr>
              <w:tab/>
              <w:t>SPECIFIC PASSIVE TESTING</w:t>
            </w:r>
          </w:p>
          <w:p w:rsidR="006754DC" w:rsidRDefault="006754DC" w:rsidP="006754DC">
            <w:pPr>
              <w:numPr>
                <w:ilvl w:val="0"/>
                <w:numId w:val="21"/>
              </w:numPr>
              <w:rPr>
                <w:rFonts w:ascii="Arial" w:hAnsi="Arial"/>
              </w:rPr>
            </w:pPr>
            <w:r>
              <w:rPr>
                <w:rFonts w:ascii="Arial" w:hAnsi="Arial"/>
              </w:rPr>
              <w:t>physiological</w:t>
            </w:r>
          </w:p>
          <w:p w:rsidR="006754DC" w:rsidRDefault="006754DC" w:rsidP="006754DC">
            <w:pPr>
              <w:numPr>
                <w:ilvl w:val="0"/>
                <w:numId w:val="21"/>
              </w:numPr>
              <w:rPr>
                <w:rFonts w:ascii="Arial" w:hAnsi="Arial"/>
              </w:rPr>
            </w:pPr>
            <w:r>
              <w:rPr>
                <w:rFonts w:ascii="Arial" w:hAnsi="Arial"/>
              </w:rPr>
              <w:t>accessory</w:t>
            </w:r>
          </w:p>
          <w:p w:rsidR="006754DC" w:rsidRDefault="006754DC" w:rsidP="006754DC">
            <w:pPr>
              <w:numPr>
                <w:ilvl w:val="0"/>
                <w:numId w:val="21"/>
              </w:numPr>
              <w:rPr>
                <w:rFonts w:ascii="Arial" w:hAnsi="Arial"/>
              </w:rPr>
            </w:pPr>
            <w:r>
              <w:rPr>
                <w:rFonts w:ascii="Arial" w:hAnsi="Arial"/>
              </w:rPr>
              <w:t xml:space="preserve">range </w:t>
            </w:r>
          </w:p>
          <w:p w:rsidR="006754DC" w:rsidRDefault="006754DC" w:rsidP="006754DC">
            <w:pPr>
              <w:numPr>
                <w:ilvl w:val="0"/>
                <w:numId w:val="21"/>
              </w:numPr>
              <w:rPr>
                <w:rFonts w:ascii="Arial" w:hAnsi="Arial"/>
              </w:rPr>
            </w:pPr>
            <w:r>
              <w:rPr>
                <w:rFonts w:ascii="Arial" w:hAnsi="Arial"/>
              </w:rPr>
              <w:t>quality</w:t>
            </w:r>
          </w:p>
          <w:p w:rsidR="006754DC" w:rsidRDefault="006754DC" w:rsidP="006754DC">
            <w:pPr>
              <w:numPr>
                <w:ilvl w:val="0"/>
                <w:numId w:val="21"/>
              </w:numPr>
              <w:rPr>
                <w:rFonts w:ascii="Arial" w:hAnsi="Arial"/>
              </w:rPr>
            </w:pPr>
            <w:r>
              <w:rPr>
                <w:rFonts w:ascii="Arial" w:hAnsi="Arial"/>
              </w:rPr>
              <w:t>behavior of symptoms</w:t>
            </w:r>
          </w:p>
          <w:p w:rsidR="006754DC" w:rsidRDefault="006754DC" w:rsidP="006754DC">
            <w:pPr>
              <w:ind w:left="360" w:hanging="360"/>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7.</w:t>
            </w:r>
            <w:r>
              <w:rPr>
                <w:rFonts w:ascii="Arial" w:hAnsi="Arial"/>
                <w:b/>
              </w:rPr>
              <w:tab/>
              <w:t>POST EXAMINATION REASSESSMENT</w:t>
            </w:r>
          </w:p>
          <w:p w:rsidR="006754DC" w:rsidRDefault="006754DC" w:rsidP="006754DC">
            <w:pPr>
              <w:numPr>
                <w:ilvl w:val="0"/>
                <w:numId w:val="21"/>
              </w:numPr>
              <w:rPr>
                <w:rFonts w:ascii="Arial" w:hAnsi="Arial"/>
              </w:rPr>
            </w:pPr>
            <w:r>
              <w:rPr>
                <w:rFonts w:ascii="Arial" w:hAnsi="Arial"/>
              </w:rPr>
              <w:t>justification for use/non-use</w:t>
            </w:r>
          </w:p>
          <w:p w:rsidR="006754DC" w:rsidRDefault="006754DC" w:rsidP="006754DC">
            <w:pPr>
              <w:numPr>
                <w:ilvl w:val="0"/>
                <w:numId w:val="21"/>
              </w:numPr>
              <w:rPr>
                <w:rFonts w:ascii="Arial" w:hAnsi="Arial"/>
                <w:b/>
              </w:rPr>
            </w:pPr>
            <w:r>
              <w:rPr>
                <w:rFonts w:ascii="Arial" w:hAnsi="Arial"/>
              </w:rPr>
              <w:t xml:space="preserve">active/passive </w:t>
            </w:r>
            <w:proofErr w:type="spellStart"/>
            <w:r>
              <w:rPr>
                <w:rFonts w:ascii="Arial" w:hAnsi="Arial"/>
              </w:rPr>
              <w:t>mvt</w:t>
            </w:r>
            <w:proofErr w:type="spellEnd"/>
            <w:r>
              <w:rPr>
                <w:rFonts w:ascii="Arial" w:hAnsi="Arial"/>
              </w:rPr>
              <w:t xml:space="preserve"> examination order </w:t>
            </w:r>
          </w:p>
          <w:p w:rsidR="006754DC" w:rsidRDefault="006754DC" w:rsidP="006754DC">
            <w:pPr>
              <w:ind w:left="360" w:hanging="360"/>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bl>
    <w:p w:rsidR="006754DC" w:rsidRDefault="006754DC" w:rsidP="006754DC">
      <w:r>
        <w:rPr>
          <w:b/>
        </w:rPr>
        <w:br w:type="page"/>
      </w:r>
    </w:p>
    <w:p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rPr>
          <w:cantSplit/>
        </w:trPr>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p>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INTERVENTION</w:t>
            </w:r>
          </w:p>
        </w:t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p>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trPr>
          <w:cantSplit/>
        </w:trPr>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8.</w:t>
            </w:r>
            <w:r>
              <w:rPr>
                <w:rFonts w:ascii="Arial" w:hAnsi="Arial"/>
                <w:b/>
              </w:rPr>
              <w:tab/>
              <w:t>MANUAL THERAPY PROCEDURES</w:t>
            </w:r>
          </w:p>
          <w:p w:rsidR="006754DC" w:rsidRDefault="006754DC" w:rsidP="006754DC">
            <w:pPr>
              <w:numPr>
                <w:ilvl w:val="0"/>
                <w:numId w:val="21"/>
              </w:numPr>
              <w:rPr>
                <w:rFonts w:ascii="Arial" w:hAnsi="Arial"/>
              </w:rPr>
            </w:pPr>
            <w:r>
              <w:rPr>
                <w:rFonts w:ascii="Arial" w:hAnsi="Arial"/>
              </w:rPr>
              <w:t>patient positioning</w:t>
            </w:r>
          </w:p>
          <w:p w:rsidR="006754DC" w:rsidRDefault="006754DC" w:rsidP="006754DC">
            <w:pPr>
              <w:numPr>
                <w:ilvl w:val="0"/>
                <w:numId w:val="21"/>
              </w:numPr>
              <w:rPr>
                <w:rFonts w:ascii="Arial" w:hAnsi="Arial"/>
              </w:rPr>
            </w:pPr>
            <w:r>
              <w:rPr>
                <w:rFonts w:ascii="Arial" w:hAnsi="Arial"/>
              </w:rPr>
              <w:t>therapists position</w:t>
            </w:r>
          </w:p>
          <w:p w:rsidR="006754DC" w:rsidRDefault="006754DC" w:rsidP="006754DC">
            <w:pPr>
              <w:numPr>
                <w:ilvl w:val="0"/>
                <w:numId w:val="21"/>
              </w:numPr>
              <w:rPr>
                <w:rFonts w:ascii="Arial" w:hAnsi="Arial"/>
              </w:rPr>
            </w:pPr>
            <w:r>
              <w:rPr>
                <w:rFonts w:ascii="Arial" w:hAnsi="Arial"/>
              </w:rPr>
              <w:t>handling skills</w:t>
            </w:r>
          </w:p>
          <w:p w:rsidR="006754DC" w:rsidRDefault="006754DC" w:rsidP="006754DC">
            <w:pPr>
              <w:numPr>
                <w:ilvl w:val="0"/>
                <w:numId w:val="21"/>
              </w:numPr>
              <w:rPr>
                <w:rFonts w:ascii="Arial" w:hAnsi="Arial"/>
              </w:rPr>
            </w:pPr>
            <w:r>
              <w:rPr>
                <w:rFonts w:ascii="Arial" w:hAnsi="Arial"/>
              </w:rPr>
              <w:t>techniques application accuracy</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rPr>
          <w:cantSplit/>
          <w:trHeight w:val="3428"/>
        </w:trPr>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9.</w:t>
            </w:r>
            <w:r>
              <w:rPr>
                <w:rFonts w:ascii="Arial" w:hAnsi="Arial"/>
                <w:b/>
              </w:rPr>
              <w:tab/>
              <w:t>THERAPEUTIC EXERCISE OR PATIENT EDUCATION PROCEDURES</w:t>
            </w:r>
          </w:p>
          <w:p w:rsidR="006754DC" w:rsidRDefault="006754DC" w:rsidP="006754DC">
            <w:pPr>
              <w:numPr>
                <w:ilvl w:val="0"/>
                <w:numId w:val="33"/>
              </w:numPr>
              <w:tabs>
                <w:tab w:val="clear" w:pos="1080"/>
                <w:tab w:val="num" w:pos="720"/>
              </w:tabs>
              <w:ind w:hanging="720"/>
              <w:rPr>
                <w:rFonts w:ascii="Arial" w:hAnsi="Arial"/>
                <w:bCs/>
              </w:rPr>
            </w:pPr>
            <w:r>
              <w:rPr>
                <w:rFonts w:ascii="Arial" w:hAnsi="Arial"/>
                <w:bCs/>
              </w:rPr>
              <w:t>neuromuscular/movement re-education</w:t>
            </w:r>
          </w:p>
          <w:p w:rsidR="006754DC" w:rsidRDefault="006754DC" w:rsidP="006754DC">
            <w:pPr>
              <w:numPr>
                <w:ilvl w:val="0"/>
                <w:numId w:val="33"/>
              </w:numPr>
              <w:tabs>
                <w:tab w:val="clear" w:pos="1080"/>
                <w:tab w:val="num" w:pos="720"/>
              </w:tabs>
              <w:ind w:hanging="720"/>
              <w:rPr>
                <w:rFonts w:ascii="Arial" w:hAnsi="Arial"/>
                <w:bCs/>
              </w:rPr>
            </w:pPr>
            <w:r>
              <w:rPr>
                <w:rFonts w:ascii="Arial" w:hAnsi="Arial"/>
                <w:bCs/>
              </w:rPr>
              <w:t>ergonomic modification</w:t>
            </w:r>
          </w:p>
          <w:p w:rsidR="006754DC" w:rsidRDefault="006754DC" w:rsidP="006754DC">
            <w:pPr>
              <w:numPr>
                <w:ilvl w:val="0"/>
                <w:numId w:val="21"/>
              </w:numPr>
              <w:rPr>
                <w:rFonts w:ascii="Arial" w:hAnsi="Arial"/>
              </w:rPr>
            </w:pPr>
            <w:r>
              <w:rPr>
                <w:rFonts w:ascii="Arial" w:hAnsi="Arial"/>
              </w:rPr>
              <w:t>appropriateness of exercise</w:t>
            </w:r>
          </w:p>
          <w:p w:rsidR="006754DC" w:rsidRDefault="006754DC" w:rsidP="006754DC">
            <w:pPr>
              <w:numPr>
                <w:ilvl w:val="0"/>
                <w:numId w:val="21"/>
              </w:numPr>
              <w:rPr>
                <w:rFonts w:ascii="Arial" w:hAnsi="Arial"/>
              </w:rPr>
            </w:pPr>
            <w:r>
              <w:rPr>
                <w:rFonts w:ascii="Arial" w:hAnsi="Arial"/>
              </w:rPr>
              <w:t>manual cues</w:t>
            </w:r>
          </w:p>
          <w:p w:rsidR="006754DC" w:rsidRDefault="006754DC" w:rsidP="006754DC">
            <w:pPr>
              <w:numPr>
                <w:ilvl w:val="0"/>
                <w:numId w:val="21"/>
              </w:numPr>
              <w:rPr>
                <w:rFonts w:ascii="Arial" w:hAnsi="Arial"/>
              </w:rPr>
            </w:pPr>
            <w:r>
              <w:rPr>
                <w:rFonts w:ascii="Arial" w:hAnsi="Arial"/>
              </w:rPr>
              <w:t>verbal cues</w:t>
            </w:r>
          </w:p>
          <w:p w:rsidR="006754DC" w:rsidRPr="00FB471E" w:rsidRDefault="006754DC" w:rsidP="006754DC">
            <w:pPr>
              <w:numPr>
                <w:ilvl w:val="0"/>
                <w:numId w:val="21"/>
              </w:numPr>
              <w:rPr>
                <w:rFonts w:ascii="Arial" w:hAnsi="Arial"/>
                <w:b/>
              </w:rPr>
            </w:pPr>
            <w:r>
              <w:rPr>
                <w:rFonts w:ascii="Arial" w:hAnsi="Arial"/>
              </w:rPr>
              <w:t>teaching skills</w:t>
            </w:r>
          </w:p>
          <w:p w:rsidR="006754DC" w:rsidRDefault="006754DC" w:rsidP="006754DC">
            <w:pPr>
              <w:numPr>
                <w:ilvl w:val="0"/>
                <w:numId w:val="33"/>
              </w:numPr>
              <w:tabs>
                <w:tab w:val="clear" w:pos="1080"/>
              </w:tabs>
              <w:ind w:hanging="720"/>
              <w:rPr>
                <w:rFonts w:ascii="Arial" w:hAnsi="Arial"/>
                <w:bCs/>
              </w:rPr>
            </w:pPr>
            <w:r>
              <w:rPr>
                <w:rFonts w:ascii="Arial" w:hAnsi="Arial"/>
                <w:bCs/>
              </w:rPr>
              <w:t>facilitation techniques</w:t>
            </w:r>
          </w:p>
          <w:p w:rsidR="006754DC" w:rsidRDefault="006754DC" w:rsidP="006754DC">
            <w:pPr>
              <w:numPr>
                <w:ilvl w:val="0"/>
                <w:numId w:val="21"/>
              </w:numPr>
              <w:rPr>
                <w:rFonts w:ascii="Arial" w:hAnsi="Arial"/>
                <w:b/>
              </w:rPr>
            </w:pPr>
            <w:r>
              <w:rPr>
                <w:rFonts w:ascii="Arial" w:hAnsi="Arial"/>
              </w:rPr>
              <w:t>inhibitory techniques</w:t>
            </w:r>
          </w:p>
          <w:p w:rsidR="006754DC" w:rsidRDefault="006754DC" w:rsidP="006754DC">
            <w:pPr>
              <w:numPr>
                <w:ilvl w:val="0"/>
                <w:numId w:val="21"/>
              </w:numPr>
              <w:rPr>
                <w:rFonts w:ascii="Arial" w:hAnsi="Arial"/>
                <w:b/>
              </w:rPr>
            </w:pPr>
            <w:r>
              <w:rPr>
                <w:rFonts w:ascii="Arial" w:hAnsi="Arial"/>
              </w:rPr>
              <w:t>sensorimotor training</w:t>
            </w:r>
          </w:p>
          <w:p w:rsidR="006754DC" w:rsidRDefault="006754DC" w:rsidP="006754DC">
            <w:pPr>
              <w:numPr>
                <w:ilvl w:val="0"/>
                <w:numId w:val="21"/>
              </w:numPr>
              <w:rPr>
                <w:rFonts w:ascii="Arial" w:hAnsi="Arial"/>
                <w:b/>
              </w:rPr>
            </w:pPr>
            <w:r>
              <w:rPr>
                <w:rFonts w:ascii="Arial" w:hAnsi="Arial"/>
              </w:rPr>
              <w:t>reflexive stabilization</w:t>
            </w:r>
          </w:p>
          <w:p w:rsidR="006754DC" w:rsidRPr="00FB471E" w:rsidRDefault="006754DC" w:rsidP="006754DC">
            <w:pPr>
              <w:rPr>
                <w:rFonts w:ascii="Arial" w:hAnsi="Arial"/>
                <w:b/>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r w:rsidR="006754DC">
        <w:trPr>
          <w:cantSplit/>
        </w:trPr>
        <w:tc>
          <w:tcPr>
            <w:tcW w:w="4608" w:type="dxa"/>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10.</w:t>
            </w:r>
            <w:r>
              <w:rPr>
                <w:rFonts w:ascii="Arial" w:hAnsi="Arial"/>
                <w:b/>
              </w:rPr>
              <w:tab/>
              <w:t>TREATMENT PROGRESSION</w:t>
            </w:r>
          </w:p>
          <w:p w:rsidR="006754DC" w:rsidRDefault="006754DC" w:rsidP="006754DC">
            <w:pPr>
              <w:numPr>
                <w:ilvl w:val="0"/>
                <w:numId w:val="30"/>
              </w:numPr>
              <w:rPr>
                <w:rFonts w:ascii="Arial" w:hAnsi="Arial"/>
                <w:b/>
              </w:rPr>
            </w:pPr>
            <w:r>
              <w:rPr>
                <w:rFonts w:ascii="Arial" w:hAnsi="Arial"/>
              </w:rPr>
              <w:t>selection</w:t>
            </w:r>
          </w:p>
          <w:p w:rsidR="006754DC" w:rsidRDefault="006754DC" w:rsidP="006754DC">
            <w:pPr>
              <w:numPr>
                <w:ilvl w:val="0"/>
                <w:numId w:val="30"/>
              </w:numPr>
              <w:rPr>
                <w:rFonts w:ascii="Arial" w:hAnsi="Arial"/>
                <w:b/>
              </w:rPr>
            </w:pPr>
            <w:r>
              <w:rPr>
                <w:rFonts w:ascii="Arial" w:hAnsi="Arial"/>
              </w:rPr>
              <w:t>variation</w:t>
            </w:r>
          </w:p>
          <w:p w:rsidR="006754DC" w:rsidRDefault="006754DC" w:rsidP="006754DC">
            <w:pPr>
              <w:numPr>
                <w:ilvl w:val="0"/>
                <w:numId w:val="30"/>
              </w:numPr>
              <w:rPr>
                <w:rFonts w:ascii="Arial" w:hAnsi="Arial"/>
                <w:b/>
              </w:rPr>
            </w:pPr>
            <w:r>
              <w:rPr>
                <w:rFonts w:ascii="Arial" w:hAnsi="Arial"/>
              </w:rPr>
              <w:t>intensity</w:t>
            </w:r>
          </w:p>
          <w:p w:rsidR="006754DC" w:rsidRDefault="006754DC" w:rsidP="006754DC">
            <w:pPr>
              <w:numPr>
                <w:ilvl w:val="0"/>
                <w:numId w:val="30"/>
              </w:numPr>
              <w:rPr>
                <w:rFonts w:ascii="Arial" w:hAnsi="Arial"/>
                <w:b/>
              </w:rPr>
            </w:pPr>
            <w:r>
              <w:rPr>
                <w:rFonts w:ascii="Arial" w:hAnsi="Arial"/>
              </w:rPr>
              <w:t>duration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rPr>
            </w:pPr>
          </w:p>
        </w:tc>
      </w:tr>
    </w:tbl>
    <w:p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c>
          <w:tcPr>
            <w:tcW w:w="4608" w:type="dxa"/>
            <w:tcBorders>
              <w:top w:val="nil"/>
              <w:left w:val="nil"/>
              <w:right w:val="nil"/>
            </w:tcBorders>
          </w:tcPr>
          <w:p w:rsidR="006754DC" w:rsidRPr="005130EA" w:rsidRDefault="006754DC" w:rsidP="006754DC">
            <w:pPr>
              <w:pStyle w:val="Heading6"/>
              <w:jc w:val="center"/>
              <w:rPr>
                <w:rFonts w:ascii="Arial" w:hAnsi="Arial"/>
                <w:b/>
                <w:sz w:val="20"/>
                <w:lang w:val="en-US" w:eastAsia="en-US"/>
              </w:rPr>
            </w:pPr>
            <w:r w:rsidRPr="005130EA">
              <w:rPr>
                <w:rFonts w:ascii="Arial" w:hAnsi="Arial"/>
                <w:b/>
                <w:sz w:val="20"/>
                <w:lang w:val="en-US" w:eastAsia="en-US"/>
              </w:rPr>
              <w:t>POSTTREATMENT REASSESSMENT</w:t>
            </w:r>
          </w:p>
        </w:tc>
        <w:tc>
          <w:tcPr>
            <w:tcW w:w="4608" w:type="dxa"/>
            <w:tcBorders>
              <w:top w:val="nil"/>
              <w:left w:val="nil"/>
              <w:right w:val="nil"/>
            </w:tcBorders>
          </w:tcPr>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11.</w:t>
            </w:r>
            <w:r>
              <w:rPr>
                <w:rFonts w:ascii="Arial" w:hAnsi="Arial"/>
                <w:b/>
              </w:rPr>
              <w:tab/>
              <w:t xml:space="preserve">SUBJECTIVE REASSESSMENT </w:t>
            </w:r>
          </w:p>
          <w:p w:rsidR="006754DC" w:rsidRDefault="006754DC" w:rsidP="006754DC">
            <w:pPr>
              <w:numPr>
                <w:ilvl w:val="0"/>
                <w:numId w:val="21"/>
              </w:numPr>
              <w:rPr>
                <w:rFonts w:ascii="Arial" w:hAnsi="Arial"/>
                <w:b/>
              </w:rPr>
            </w:pPr>
            <w:r>
              <w:rPr>
                <w:rFonts w:ascii="Arial" w:hAnsi="Arial"/>
              </w:rPr>
              <w:t>justification for use/non-use</w:t>
            </w:r>
          </w:p>
          <w:p w:rsidR="006754DC" w:rsidRDefault="006754DC" w:rsidP="006754DC">
            <w:pPr>
              <w:numPr>
                <w:ilvl w:val="0"/>
                <w:numId w:val="21"/>
              </w:numPr>
              <w:rPr>
                <w:rFonts w:ascii="Arial" w:hAnsi="Arial"/>
                <w:b/>
              </w:rPr>
            </w:pPr>
            <w:r>
              <w:rPr>
                <w:rFonts w:ascii="Arial" w:hAnsi="Arial"/>
              </w:rPr>
              <w:t>examination order</w:t>
            </w:r>
          </w:p>
          <w:p w:rsidR="006754DC" w:rsidRDefault="006754DC" w:rsidP="006754DC">
            <w:pPr>
              <w:numPr>
                <w:ilvl w:val="0"/>
                <w:numId w:val="21"/>
              </w:numPr>
              <w:rPr>
                <w:rFonts w:ascii="Arial" w:hAnsi="Arial"/>
              </w:rPr>
            </w:pPr>
            <w:r>
              <w:rPr>
                <w:rFonts w:ascii="Arial" w:hAnsi="Arial"/>
              </w:rPr>
              <w:t>communication skills</w:t>
            </w:r>
          </w:p>
          <w:p w:rsidR="006754DC" w:rsidRDefault="006754DC" w:rsidP="006754DC">
            <w:pPr>
              <w:rPr>
                <w:rFonts w:ascii="Arial" w:hAnsi="Arial"/>
              </w:rPr>
            </w:pPr>
          </w:p>
          <w:p w:rsidR="006754DC" w:rsidRDefault="006754DC" w:rsidP="006754DC">
            <w:pPr>
              <w:ind w:left="360" w:hanging="360"/>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b/>
              </w:rPr>
            </w:pPr>
            <w:r>
              <w:rPr>
                <w:rFonts w:ascii="Arial" w:hAnsi="Arial"/>
                <w:b/>
              </w:rPr>
              <w:t>12.</w:t>
            </w:r>
            <w:r>
              <w:rPr>
                <w:rFonts w:ascii="Arial" w:hAnsi="Arial"/>
                <w:b/>
              </w:rPr>
              <w:tab/>
              <w:t xml:space="preserve">OBJECTIVE REASSESSMENT </w:t>
            </w:r>
          </w:p>
          <w:p w:rsidR="006754DC" w:rsidRDefault="006754DC" w:rsidP="006754DC">
            <w:pPr>
              <w:numPr>
                <w:ilvl w:val="0"/>
                <w:numId w:val="21"/>
              </w:numPr>
              <w:rPr>
                <w:rFonts w:ascii="Arial" w:hAnsi="Arial"/>
                <w:b/>
              </w:rPr>
            </w:pPr>
            <w:r>
              <w:rPr>
                <w:rFonts w:ascii="Arial" w:hAnsi="Arial"/>
              </w:rPr>
              <w:t>justification for use/non-use</w:t>
            </w:r>
          </w:p>
          <w:p w:rsidR="006754DC" w:rsidRDefault="006754DC" w:rsidP="006754DC">
            <w:pPr>
              <w:numPr>
                <w:ilvl w:val="0"/>
                <w:numId w:val="21"/>
              </w:numPr>
              <w:rPr>
                <w:rFonts w:ascii="Arial" w:hAnsi="Arial"/>
              </w:rPr>
            </w:pPr>
            <w:r>
              <w:rPr>
                <w:rFonts w:ascii="Arial" w:hAnsi="Arial"/>
              </w:rPr>
              <w:t>examination order</w:t>
            </w:r>
          </w:p>
          <w:p w:rsidR="006754DC" w:rsidRDefault="006754DC" w:rsidP="006754DC">
            <w:pPr>
              <w:numPr>
                <w:ilvl w:val="0"/>
                <w:numId w:val="21"/>
              </w:numPr>
              <w:rPr>
                <w:rFonts w:ascii="Arial" w:hAnsi="Arial"/>
              </w:rPr>
            </w:pPr>
            <w:r>
              <w:rPr>
                <w:rFonts w:ascii="Arial" w:hAnsi="Arial"/>
              </w:rPr>
              <w:t>examination precision</w:t>
            </w:r>
          </w:p>
          <w:p w:rsidR="006754DC" w:rsidRDefault="006754DC" w:rsidP="006754DC">
            <w:pPr>
              <w:numPr>
                <w:ilvl w:val="0"/>
                <w:numId w:val="21"/>
              </w:numPr>
              <w:rPr>
                <w:rFonts w:ascii="Arial" w:hAnsi="Arial"/>
                <w:b/>
              </w:rPr>
            </w:pPr>
            <w:r>
              <w:rPr>
                <w:rFonts w:ascii="Arial" w:hAnsi="Arial"/>
              </w:rPr>
              <w:t>communication skills</w:t>
            </w:r>
          </w:p>
          <w:p w:rsidR="006754DC" w:rsidRDefault="006754DC" w:rsidP="006754DC">
            <w:pPr>
              <w:rPr>
                <w:rFonts w:ascii="Arial" w:hAnsi="Arial"/>
              </w:rPr>
            </w:pPr>
          </w:p>
          <w:p w:rsidR="006754DC" w:rsidRDefault="006754DC" w:rsidP="006754DC">
            <w:pPr>
              <w:ind w:left="360" w:hanging="360"/>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rPr>
          <w:cantSplit/>
        </w:trPr>
        <w:tc>
          <w:tcPr>
            <w:tcW w:w="4608" w:type="dxa"/>
            <w:tcBorders>
              <w:bottom w:val="single" w:sz="4" w:space="0" w:color="auto"/>
            </w:tcBorders>
          </w:tcPr>
          <w:p w:rsidR="006754DC" w:rsidRDefault="006754DC" w:rsidP="006754DC">
            <w:pPr>
              <w:ind w:left="360" w:hanging="360"/>
              <w:rPr>
                <w:rFonts w:ascii="Arial" w:hAnsi="Arial"/>
                <w:b/>
              </w:rPr>
            </w:pPr>
          </w:p>
          <w:p w:rsidR="006754DC" w:rsidRDefault="006754DC" w:rsidP="006754DC">
            <w:pPr>
              <w:ind w:left="360" w:hanging="360"/>
              <w:rPr>
                <w:rFonts w:ascii="Arial" w:hAnsi="Arial"/>
              </w:rPr>
            </w:pPr>
            <w:r>
              <w:rPr>
                <w:rFonts w:ascii="Arial" w:hAnsi="Arial"/>
                <w:b/>
              </w:rPr>
              <w:t>13.</w:t>
            </w:r>
            <w:r>
              <w:rPr>
                <w:rFonts w:ascii="Arial" w:hAnsi="Arial"/>
                <w:b/>
              </w:rPr>
              <w:tab/>
              <w:t xml:space="preserve">SUMMATIVE REASSESSMENT </w:t>
            </w:r>
            <w:r>
              <w:rPr>
                <w:rFonts w:ascii="Arial" w:hAnsi="Arial"/>
              </w:rPr>
              <w:t>(to be used after a series of treatments)</w:t>
            </w:r>
          </w:p>
          <w:p w:rsidR="006754DC" w:rsidRDefault="006754DC" w:rsidP="006754DC">
            <w:pPr>
              <w:numPr>
                <w:ilvl w:val="0"/>
                <w:numId w:val="21"/>
              </w:numPr>
              <w:rPr>
                <w:rFonts w:ascii="Arial" w:hAnsi="Arial"/>
                <w:b/>
              </w:rPr>
            </w:pPr>
            <w:r>
              <w:rPr>
                <w:rFonts w:ascii="Arial" w:hAnsi="Arial"/>
              </w:rPr>
              <w:t>level of goal accomplishment</w:t>
            </w:r>
          </w:p>
          <w:p w:rsidR="006754DC" w:rsidRDefault="006754DC" w:rsidP="006754DC">
            <w:pPr>
              <w:numPr>
                <w:ilvl w:val="0"/>
                <w:numId w:val="21"/>
              </w:numPr>
              <w:rPr>
                <w:rFonts w:ascii="Arial" w:hAnsi="Arial"/>
              </w:rPr>
            </w:pPr>
            <w:r>
              <w:rPr>
                <w:rFonts w:ascii="Arial" w:hAnsi="Arial"/>
              </w:rPr>
              <w:t xml:space="preserve">discharge planning – or – </w:t>
            </w:r>
          </w:p>
          <w:p w:rsidR="006754DC" w:rsidRDefault="006754DC" w:rsidP="006754DC">
            <w:pPr>
              <w:numPr>
                <w:ilvl w:val="0"/>
                <w:numId w:val="21"/>
              </w:numPr>
              <w:rPr>
                <w:rFonts w:ascii="Arial" w:hAnsi="Arial"/>
                <w:b/>
              </w:rPr>
            </w:pPr>
            <w:r>
              <w:rPr>
                <w:rFonts w:ascii="Arial" w:hAnsi="Arial"/>
              </w:rPr>
              <w:t>requirement for modification of the intervention approaches or strategies</w:t>
            </w:r>
          </w:p>
          <w:p w:rsidR="006754DC" w:rsidRDefault="006754DC" w:rsidP="006754DC">
            <w:pPr>
              <w:rPr>
                <w:rFonts w:ascii="Arial" w:hAnsi="Arial"/>
                <w:b/>
              </w:rPr>
            </w:pPr>
          </w:p>
          <w:p w:rsidR="006754DC" w:rsidRDefault="006754DC" w:rsidP="006754DC">
            <w:pPr>
              <w:ind w:left="360" w:hanging="360"/>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bl>
    <w:p w:rsidR="006754DC" w:rsidRDefault="006754DC" w:rsidP="006754DC"/>
    <w:p w:rsidR="004414A3" w:rsidRDefault="004414A3" w:rsidP="006754DC"/>
    <w:p w:rsidR="004414A3" w:rsidRDefault="004414A3" w:rsidP="006754DC"/>
    <w:p w:rsidR="004414A3" w:rsidRDefault="004414A3"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754DC">
        <w:trPr>
          <w:cantSplit/>
        </w:trPr>
        <w:tc>
          <w:tcPr>
            <w:tcW w:w="4608" w:type="dxa"/>
            <w:tcBorders>
              <w:top w:val="nil"/>
              <w:left w:val="nil"/>
              <w:right w:val="nil"/>
            </w:tcBorders>
          </w:tcPr>
          <w:p w:rsidR="006754DC" w:rsidRDefault="006754DC" w:rsidP="006754DC">
            <w:pPr>
              <w:ind w:left="360" w:hanging="360"/>
              <w:jc w:val="center"/>
              <w:rPr>
                <w:rFonts w:ascii="Arial" w:hAnsi="Arial"/>
                <w:b/>
              </w:rPr>
            </w:pPr>
          </w:p>
          <w:p w:rsidR="006754DC" w:rsidRDefault="006754DC" w:rsidP="006754DC">
            <w:pPr>
              <w:ind w:left="360" w:hanging="360"/>
              <w:jc w:val="center"/>
              <w:rPr>
                <w:rFonts w:ascii="Arial" w:hAnsi="Arial"/>
                <w:b/>
              </w:rPr>
            </w:pPr>
            <w:r>
              <w:rPr>
                <w:rFonts w:ascii="Arial" w:hAnsi="Arial"/>
                <w:b/>
              </w:rPr>
              <w:t>PATIENT MANAGEMENT SKILLS</w:t>
            </w:r>
          </w:p>
        </w:tc>
        <w:tc>
          <w:tcPr>
            <w:tcW w:w="4608" w:type="dxa"/>
            <w:tcBorders>
              <w:top w:val="nil"/>
              <w:left w:val="nil"/>
              <w:right w:val="nil"/>
            </w:tcBorders>
          </w:tcPr>
          <w:p w:rsidR="006754DC" w:rsidRDefault="006754DC" w:rsidP="006754DC">
            <w:pPr>
              <w:jc w:val="center"/>
              <w:rPr>
                <w:rFonts w:ascii="Arial" w:hAnsi="Arial"/>
              </w:rPr>
            </w:pPr>
          </w:p>
          <w:p w:rsidR="006754DC" w:rsidRPr="005130EA" w:rsidRDefault="006754DC" w:rsidP="006754DC">
            <w:pPr>
              <w:pStyle w:val="Heading4"/>
              <w:rPr>
                <w:rFonts w:ascii="Arial" w:hAnsi="Arial"/>
                <w:sz w:val="20"/>
                <w:lang w:val="en-US" w:eastAsia="en-US"/>
              </w:rPr>
            </w:pPr>
            <w:r w:rsidRPr="005130EA">
              <w:rPr>
                <w:rFonts w:ascii="Arial" w:hAnsi="Arial"/>
                <w:sz w:val="20"/>
                <w:lang w:val="en-US" w:eastAsia="en-US"/>
              </w:rPr>
              <w:t>Feedback/Comments</w:t>
            </w:r>
          </w:p>
        </w:tc>
      </w:tr>
      <w:tr w:rsidR="006754DC">
        <w:tc>
          <w:tcPr>
            <w:tcW w:w="4608" w:type="dxa"/>
            <w:tcBorders>
              <w:bottom w:val="single" w:sz="4" w:space="0" w:color="auto"/>
            </w:tcBorders>
          </w:tcPr>
          <w:p w:rsidR="006754DC" w:rsidRDefault="006754DC" w:rsidP="006754DC">
            <w:pPr>
              <w:rPr>
                <w:rFonts w:ascii="Arial" w:hAnsi="Arial"/>
              </w:rPr>
            </w:pPr>
          </w:p>
          <w:p w:rsidR="006754DC" w:rsidRDefault="006754DC" w:rsidP="006754DC">
            <w:pPr>
              <w:numPr>
                <w:ilvl w:val="0"/>
                <w:numId w:val="32"/>
              </w:numPr>
              <w:rPr>
                <w:rFonts w:ascii="Arial" w:hAnsi="Arial"/>
                <w:b/>
              </w:rPr>
            </w:pPr>
            <w:r>
              <w:rPr>
                <w:rFonts w:ascii="Arial" w:hAnsi="Arial"/>
                <w:b/>
              </w:rPr>
              <w:t>CLINICAL REASONING/ORAL DEFENSE</w:t>
            </w:r>
          </w:p>
          <w:p w:rsidR="006754DC" w:rsidRDefault="006754DC" w:rsidP="006754DC">
            <w:pPr>
              <w:numPr>
                <w:ilvl w:val="1"/>
                <w:numId w:val="22"/>
              </w:numPr>
              <w:ind w:left="720"/>
              <w:rPr>
                <w:rFonts w:ascii="Arial" w:hAnsi="Arial"/>
              </w:rPr>
            </w:pPr>
            <w:r>
              <w:rPr>
                <w:rFonts w:ascii="Arial" w:hAnsi="Arial"/>
              </w:rPr>
              <w:t>severity</w:t>
            </w:r>
          </w:p>
          <w:p w:rsidR="006754DC" w:rsidRDefault="006754DC" w:rsidP="006754DC">
            <w:pPr>
              <w:numPr>
                <w:ilvl w:val="1"/>
                <w:numId w:val="22"/>
              </w:numPr>
              <w:ind w:left="720"/>
              <w:rPr>
                <w:rFonts w:ascii="Arial" w:hAnsi="Arial"/>
              </w:rPr>
            </w:pPr>
            <w:r>
              <w:rPr>
                <w:rFonts w:ascii="Arial" w:hAnsi="Arial"/>
              </w:rPr>
              <w:t>irritability</w:t>
            </w:r>
          </w:p>
          <w:p w:rsidR="006754DC" w:rsidRDefault="006754DC" w:rsidP="006754DC">
            <w:pPr>
              <w:numPr>
                <w:ilvl w:val="1"/>
                <w:numId w:val="22"/>
              </w:numPr>
              <w:ind w:left="720"/>
              <w:rPr>
                <w:rFonts w:ascii="Arial" w:hAnsi="Arial"/>
              </w:rPr>
            </w:pPr>
            <w:r>
              <w:rPr>
                <w:rFonts w:ascii="Arial" w:hAnsi="Arial"/>
              </w:rPr>
              <w:t>nature</w:t>
            </w:r>
          </w:p>
          <w:p w:rsidR="006754DC" w:rsidRDefault="006754DC" w:rsidP="006754DC">
            <w:pPr>
              <w:numPr>
                <w:ilvl w:val="1"/>
                <w:numId w:val="22"/>
              </w:numPr>
              <w:ind w:left="720"/>
              <w:rPr>
                <w:rFonts w:ascii="Arial" w:hAnsi="Arial"/>
              </w:rPr>
            </w:pPr>
            <w:r>
              <w:rPr>
                <w:rFonts w:ascii="Arial" w:hAnsi="Arial"/>
              </w:rPr>
              <w:t>stage</w:t>
            </w:r>
          </w:p>
          <w:p w:rsidR="006754DC" w:rsidRDefault="006754DC" w:rsidP="006754DC">
            <w:pPr>
              <w:numPr>
                <w:ilvl w:val="1"/>
                <w:numId w:val="22"/>
              </w:numPr>
              <w:ind w:left="720"/>
              <w:rPr>
                <w:rFonts w:ascii="Arial" w:hAnsi="Arial"/>
              </w:rPr>
            </w:pPr>
            <w:r>
              <w:rPr>
                <w:rFonts w:ascii="Arial" w:hAnsi="Arial"/>
              </w:rPr>
              <w:t>diagnosis</w:t>
            </w: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c>
          <w:tcPr>
            <w:tcW w:w="4608" w:type="dxa"/>
            <w:tcBorders>
              <w:bottom w:val="single" w:sz="4" w:space="0" w:color="auto"/>
            </w:tcBorders>
          </w:tcPr>
          <w:p w:rsidR="006754DC" w:rsidRDefault="006754DC" w:rsidP="006754DC">
            <w:pPr>
              <w:rPr>
                <w:rFonts w:ascii="Arial" w:hAnsi="Arial"/>
              </w:rPr>
            </w:pPr>
          </w:p>
          <w:p w:rsidR="006754DC" w:rsidRDefault="006754DC" w:rsidP="006754DC">
            <w:pPr>
              <w:ind w:left="360" w:hanging="360"/>
              <w:rPr>
                <w:rFonts w:ascii="Arial" w:hAnsi="Arial"/>
              </w:rPr>
            </w:pPr>
            <w:r>
              <w:rPr>
                <w:rFonts w:ascii="Arial" w:hAnsi="Arial"/>
                <w:b/>
              </w:rPr>
              <w:t>15. CLINICAL REASONING: TEACH AND PROBLEM SOLVE</w:t>
            </w:r>
          </w:p>
          <w:p w:rsidR="006754DC" w:rsidRDefault="006754DC" w:rsidP="006754DC">
            <w:pPr>
              <w:numPr>
                <w:ilvl w:val="0"/>
                <w:numId w:val="7"/>
              </w:numPr>
              <w:rPr>
                <w:rFonts w:ascii="Arial" w:hAnsi="Arial"/>
              </w:rPr>
            </w:pPr>
            <w:r>
              <w:rPr>
                <w:rFonts w:ascii="Arial" w:hAnsi="Arial"/>
              </w:rPr>
              <w:t xml:space="preserve">teach performance skills, provide knowledge of how to implement and monitor self- treatment;  design </w:t>
            </w:r>
            <w:proofErr w:type="spellStart"/>
            <w:r>
              <w:rPr>
                <w:rFonts w:ascii="Arial" w:hAnsi="Arial"/>
              </w:rPr>
              <w:t>self reminder</w:t>
            </w:r>
            <w:proofErr w:type="spellEnd"/>
            <w:r>
              <w:rPr>
                <w:rFonts w:ascii="Arial" w:hAnsi="Arial"/>
              </w:rPr>
              <w:t xml:space="preserve"> strategies</w:t>
            </w:r>
          </w:p>
          <w:p w:rsidR="006754DC" w:rsidRDefault="006754DC" w:rsidP="006754DC">
            <w:pPr>
              <w:numPr>
                <w:ilvl w:val="0"/>
                <w:numId w:val="7"/>
              </w:numPr>
              <w:rPr>
                <w:rFonts w:ascii="Arial" w:hAnsi="Arial"/>
              </w:rPr>
            </w:pPr>
            <w:r>
              <w:rPr>
                <w:rFonts w:ascii="Arial" w:hAnsi="Arial"/>
              </w:rPr>
              <w:t>evaluate for treatment effect</w:t>
            </w:r>
          </w:p>
          <w:p w:rsidR="006754DC" w:rsidRDefault="006754DC" w:rsidP="006754DC">
            <w:pPr>
              <w:numPr>
                <w:ilvl w:val="0"/>
                <w:numId w:val="7"/>
              </w:numPr>
              <w:rPr>
                <w:sz w:val="16"/>
              </w:rPr>
            </w:pPr>
            <w:r>
              <w:rPr>
                <w:rFonts w:ascii="Arial" w:hAnsi="Arial"/>
              </w:rPr>
              <w:t>evaluate for adherence</w:t>
            </w:r>
          </w:p>
          <w:p w:rsidR="006754DC" w:rsidRDefault="006754DC" w:rsidP="006754DC">
            <w:pPr>
              <w:numPr>
                <w:ilvl w:val="0"/>
                <w:numId w:val="7"/>
              </w:numPr>
              <w:rPr>
                <w:rFonts w:ascii="Arial" w:hAnsi="Arial"/>
              </w:rPr>
            </w:pPr>
            <w:r>
              <w:rPr>
                <w:rFonts w:ascii="Arial" w:hAnsi="Arial"/>
              </w:rPr>
              <w:t>problem solve to eliminate barriers to adherence</w:t>
            </w:r>
          </w:p>
          <w:p w:rsidR="006754DC" w:rsidRDefault="006754DC" w:rsidP="006754DC">
            <w:pPr>
              <w:numPr>
                <w:ilvl w:val="0"/>
                <w:numId w:val="7"/>
              </w:numPr>
              <w:rPr>
                <w:rFonts w:ascii="Arial" w:hAnsi="Arial"/>
              </w:rPr>
            </w:pPr>
            <w:r>
              <w:rPr>
                <w:rFonts w:ascii="Arial" w:hAnsi="Arial"/>
              </w:rPr>
              <w:t>modify success indicators as patient progresses</w:t>
            </w:r>
          </w:p>
          <w:p w:rsidR="006754DC" w:rsidRDefault="006754DC" w:rsidP="006754DC">
            <w:pPr>
              <w:numPr>
                <w:ilvl w:val="0"/>
                <w:numId w:val="7"/>
              </w:numPr>
              <w:rPr>
                <w:rFonts w:ascii="Arial" w:hAnsi="Arial"/>
              </w:rPr>
            </w:pPr>
            <w:r>
              <w:rPr>
                <w:rFonts w:ascii="Arial" w:hAnsi="Arial"/>
              </w:rPr>
              <w:t>identify best treatment patient is likely to follow - linked to valued activity</w:t>
            </w:r>
          </w:p>
          <w:p w:rsidR="006754DC" w:rsidRDefault="006754DC" w:rsidP="006754DC">
            <w:pPr>
              <w:numPr>
                <w:ilvl w:val="0"/>
                <w:numId w:val="7"/>
              </w:numPr>
              <w:rPr>
                <w:rFonts w:ascii="Arial" w:hAnsi="Arial"/>
              </w:rPr>
            </w:pPr>
            <w:r>
              <w:rPr>
                <w:rFonts w:ascii="Arial" w:hAnsi="Arial"/>
              </w:rPr>
              <w:t>identify specific barriers to treatment</w:t>
            </w:r>
          </w:p>
          <w:p w:rsidR="006754DC" w:rsidRPr="007C71B7" w:rsidRDefault="006754DC" w:rsidP="006754DC">
            <w:pPr>
              <w:numPr>
                <w:ilvl w:val="0"/>
                <w:numId w:val="7"/>
              </w:numPr>
              <w:rPr>
                <w:rFonts w:ascii="Arial" w:hAnsi="Arial"/>
              </w:rPr>
            </w:pPr>
            <w:r>
              <w:rPr>
                <w:rFonts w:ascii="Arial" w:hAnsi="Arial"/>
              </w:rPr>
              <w:t>assess self-efficacy discharge plan</w:t>
            </w:r>
          </w:p>
          <w:p w:rsidR="006754DC" w:rsidRDefault="006754DC" w:rsidP="006754DC">
            <w:pPr>
              <w:numPr>
                <w:ilvl w:val="1"/>
                <w:numId w:val="32"/>
              </w:numPr>
              <w:tabs>
                <w:tab w:val="clear" w:pos="1440"/>
              </w:tabs>
              <w:ind w:left="720"/>
              <w:rPr>
                <w:rFonts w:ascii="Arial" w:hAnsi="Arial"/>
                <w:b/>
              </w:rPr>
            </w:pPr>
            <w:r>
              <w:rPr>
                <w:rFonts w:ascii="Arial" w:hAnsi="Arial"/>
              </w:rPr>
              <w:t>treatment plan</w:t>
            </w:r>
          </w:p>
          <w:p w:rsidR="006754DC" w:rsidRDefault="006754DC" w:rsidP="006754DC">
            <w:pPr>
              <w:rPr>
                <w:rFonts w:ascii="Arial" w:hAnsi="Arial"/>
              </w:rPr>
            </w:pPr>
          </w:p>
          <w:p w:rsidR="006754DC" w:rsidRDefault="006754DC" w:rsidP="006754DC">
            <w:pPr>
              <w:rPr>
                <w:rFonts w:ascii="Arial" w:hAnsi="Arial"/>
              </w:rPr>
            </w:pPr>
          </w:p>
        </w:tc>
        <w:tc>
          <w:tcPr>
            <w:tcW w:w="4608" w:type="dxa"/>
            <w:tcBorders>
              <w:bottom w:val="single" w:sz="4" w:space="0" w:color="auto"/>
            </w:tcBorders>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r w:rsidR="006754DC">
        <w:tc>
          <w:tcPr>
            <w:tcW w:w="4608" w:type="dxa"/>
          </w:tcPr>
          <w:p w:rsidR="006754DC" w:rsidRDefault="006754DC" w:rsidP="006754DC">
            <w:pPr>
              <w:rPr>
                <w:rFonts w:ascii="Arial" w:hAnsi="Arial"/>
                <w:b/>
              </w:rPr>
            </w:pPr>
          </w:p>
          <w:p w:rsidR="006754DC" w:rsidRDefault="006754DC" w:rsidP="006754DC">
            <w:pPr>
              <w:rPr>
                <w:rFonts w:ascii="Arial" w:hAnsi="Arial"/>
                <w:b/>
              </w:rPr>
            </w:pPr>
            <w:r>
              <w:rPr>
                <w:rFonts w:ascii="Arial" w:hAnsi="Arial"/>
                <w:b/>
              </w:rPr>
              <w:t>16. CLINICAL REASONING/ORAL DEFENSE</w:t>
            </w:r>
          </w:p>
          <w:p w:rsidR="006754DC" w:rsidRPr="007C71B7" w:rsidRDefault="006754DC" w:rsidP="006754DC">
            <w:pPr>
              <w:numPr>
                <w:ilvl w:val="1"/>
                <w:numId w:val="32"/>
              </w:numPr>
              <w:tabs>
                <w:tab w:val="clear" w:pos="1440"/>
              </w:tabs>
              <w:ind w:left="720"/>
              <w:rPr>
                <w:rFonts w:ascii="Arial" w:hAnsi="Arial"/>
                <w:b/>
              </w:rPr>
            </w:pPr>
            <w:r>
              <w:rPr>
                <w:rFonts w:ascii="Arial" w:hAnsi="Arial"/>
              </w:rPr>
              <w:t>goals</w:t>
            </w:r>
          </w:p>
          <w:p w:rsidR="006754DC" w:rsidRDefault="006754DC" w:rsidP="006754DC">
            <w:pPr>
              <w:numPr>
                <w:ilvl w:val="1"/>
                <w:numId w:val="32"/>
              </w:numPr>
              <w:tabs>
                <w:tab w:val="clear" w:pos="1440"/>
              </w:tabs>
              <w:ind w:left="720"/>
              <w:rPr>
                <w:rFonts w:ascii="Arial" w:hAnsi="Arial"/>
              </w:rPr>
            </w:pPr>
            <w:r>
              <w:rPr>
                <w:rFonts w:ascii="Arial" w:hAnsi="Arial"/>
              </w:rPr>
              <w:t>treatment progression</w:t>
            </w:r>
          </w:p>
          <w:p w:rsidR="006754DC" w:rsidRDefault="006754DC" w:rsidP="006754DC">
            <w:pPr>
              <w:numPr>
                <w:ilvl w:val="1"/>
                <w:numId w:val="32"/>
              </w:numPr>
              <w:tabs>
                <w:tab w:val="clear" w:pos="1440"/>
              </w:tabs>
              <w:ind w:left="720"/>
              <w:rPr>
                <w:rFonts w:ascii="Arial" w:hAnsi="Arial"/>
                <w:b/>
              </w:rPr>
            </w:pPr>
            <w:r>
              <w:rPr>
                <w:rFonts w:ascii="Arial" w:hAnsi="Arial"/>
              </w:rPr>
              <w:t>discharge plan</w:t>
            </w:r>
          </w:p>
          <w:p w:rsidR="006754DC" w:rsidRDefault="006754DC" w:rsidP="006754DC">
            <w:pPr>
              <w:rPr>
                <w:rFonts w:ascii="Arial" w:hAnsi="Arial"/>
              </w:rPr>
            </w:pPr>
          </w:p>
        </w:tc>
        <w:tc>
          <w:tcPr>
            <w:tcW w:w="4608" w:type="dxa"/>
          </w:tcPr>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rPr>
                <w:rFonts w:ascii="Arial" w:hAnsi="Arial"/>
                <w:sz w:val="16"/>
              </w:rPr>
            </w:pPr>
          </w:p>
          <w:p w:rsidR="006754DC" w:rsidRDefault="006754DC" w:rsidP="006754DC">
            <w:pPr>
              <w:ind w:left="3132"/>
              <w:rPr>
                <w:rFonts w:ascii="Arial" w:hAnsi="Arial"/>
                <w:sz w:val="16"/>
              </w:rPr>
            </w:pPr>
            <w:r>
              <w:rPr>
                <w:sz w:val="16"/>
              </w:rPr>
              <w:sym w:font="Symbol" w:char="F09B"/>
            </w:r>
            <w:r>
              <w:rPr>
                <w:rFonts w:ascii="Arial" w:hAnsi="Arial"/>
                <w:sz w:val="16"/>
              </w:rPr>
              <w:t xml:space="preserve"> Unsatisfactory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Satisfactory</w:t>
            </w:r>
          </w:p>
          <w:p w:rsidR="006754DC" w:rsidRDefault="006754DC" w:rsidP="006754DC">
            <w:pPr>
              <w:ind w:left="3132"/>
              <w:rPr>
                <w:rFonts w:ascii="Arial" w:hAnsi="Arial"/>
                <w:sz w:val="16"/>
              </w:rPr>
            </w:pPr>
            <w:r>
              <w:rPr>
                <w:sz w:val="16"/>
              </w:rPr>
              <w:sym w:font="Symbol" w:char="F09B"/>
            </w:r>
            <w:r>
              <w:rPr>
                <w:rFonts w:ascii="Arial" w:hAnsi="Arial"/>
                <w:sz w:val="16"/>
              </w:rPr>
              <w:t xml:space="preserve"> Superior</w:t>
            </w:r>
          </w:p>
          <w:p w:rsidR="006754DC" w:rsidRDefault="006754DC" w:rsidP="006754DC">
            <w:pPr>
              <w:rPr>
                <w:rFonts w:ascii="Arial" w:hAnsi="Arial"/>
                <w:sz w:val="18"/>
              </w:rPr>
            </w:pPr>
          </w:p>
        </w:tc>
      </w:tr>
    </w:tbl>
    <w:p w:rsidR="006754DC" w:rsidRDefault="006754DC" w:rsidP="006754DC"/>
    <w:p w:rsidR="006754DC" w:rsidRDefault="006754DC" w:rsidP="006754DC">
      <w:pPr>
        <w:pStyle w:val="Heading1"/>
        <w:ind w:right="360"/>
        <w:jc w:val="center"/>
        <w:rPr>
          <w:sz w:val="22"/>
        </w:rPr>
      </w:pPr>
    </w:p>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 w:rsidR="006754DC" w:rsidRDefault="006754DC" w:rsidP="006754DC">
      <w:pPr>
        <w:pStyle w:val="Heading1"/>
        <w:ind w:right="360"/>
        <w:rPr>
          <w:b w:val="0"/>
        </w:rPr>
      </w:pPr>
    </w:p>
    <w:p w:rsidR="000B1220" w:rsidRDefault="000B1220" w:rsidP="000B1220">
      <w:pPr>
        <w:rPr>
          <w:lang w:val="x-none" w:eastAsia="x-none"/>
        </w:rPr>
      </w:pPr>
    </w:p>
    <w:p w:rsidR="000B1220" w:rsidRDefault="000B1220" w:rsidP="000B1220">
      <w:pPr>
        <w:rPr>
          <w:lang w:val="x-none" w:eastAsia="x-none"/>
        </w:rPr>
      </w:pPr>
    </w:p>
    <w:p w:rsidR="000B1220" w:rsidRDefault="000B1220" w:rsidP="000B1220">
      <w:pPr>
        <w:rPr>
          <w:lang w:val="x-none" w:eastAsia="x-none"/>
        </w:rPr>
      </w:pPr>
    </w:p>
    <w:p w:rsidR="000B1220" w:rsidRDefault="000B1220" w:rsidP="000B1220">
      <w:pPr>
        <w:rPr>
          <w:lang w:val="x-none" w:eastAsia="x-none"/>
        </w:rPr>
      </w:pPr>
    </w:p>
    <w:p w:rsidR="000B1220" w:rsidRDefault="000B1220" w:rsidP="000B1220">
      <w:pPr>
        <w:rPr>
          <w:lang w:val="x-none" w:eastAsia="x-none"/>
        </w:rPr>
      </w:pPr>
    </w:p>
    <w:p w:rsidR="000B1220" w:rsidRDefault="000B1220" w:rsidP="000B1220">
      <w:pPr>
        <w:rPr>
          <w:lang w:val="x-none" w:eastAsia="x-none"/>
        </w:rPr>
      </w:pPr>
    </w:p>
    <w:p w:rsidR="000B1220" w:rsidRDefault="000B1220" w:rsidP="000B1220">
      <w:pPr>
        <w:rPr>
          <w:lang w:val="x-none" w:eastAsia="x-none"/>
        </w:rPr>
      </w:pPr>
    </w:p>
    <w:p w:rsidR="004414A3" w:rsidRDefault="004414A3" w:rsidP="000B1220">
      <w:pPr>
        <w:rPr>
          <w:lang w:val="x-none" w:eastAsia="x-none"/>
        </w:rPr>
      </w:pPr>
    </w:p>
    <w:p w:rsidR="004414A3" w:rsidRDefault="004414A3" w:rsidP="000B1220">
      <w:pPr>
        <w:rPr>
          <w:lang w:val="x-none" w:eastAsia="x-none"/>
        </w:rPr>
      </w:pPr>
    </w:p>
    <w:p w:rsidR="004414A3" w:rsidRDefault="004414A3" w:rsidP="000B1220">
      <w:pPr>
        <w:rPr>
          <w:lang w:val="x-none" w:eastAsia="x-none"/>
        </w:rPr>
      </w:pPr>
    </w:p>
    <w:p w:rsidR="004414A3" w:rsidRDefault="004414A3" w:rsidP="000B1220">
      <w:pPr>
        <w:rPr>
          <w:lang w:val="x-none" w:eastAsia="x-none"/>
        </w:rPr>
      </w:pPr>
    </w:p>
    <w:p w:rsidR="004414A3" w:rsidRDefault="004414A3" w:rsidP="000B1220">
      <w:pPr>
        <w:rPr>
          <w:lang w:val="x-none" w:eastAsia="x-none"/>
        </w:rPr>
      </w:pPr>
    </w:p>
    <w:p w:rsidR="000B1220" w:rsidRDefault="000B1220" w:rsidP="000B1220">
      <w:pPr>
        <w:rPr>
          <w:lang w:val="x-none" w:eastAsia="x-none"/>
        </w:rPr>
      </w:pPr>
    </w:p>
    <w:p w:rsidR="000B1220" w:rsidRDefault="000B1220" w:rsidP="000B1220">
      <w:pPr>
        <w:rPr>
          <w:lang w:val="x-none" w:eastAsia="x-none"/>
        </w:rPr>
      </w:pPr>
    </w:p>
    <w:p w:rsidR="00497297" w:rsidRDefault="00497297" w:rsidP="00497297">
      <w:pPr>
        <w:pStyle w:val="Heading1"/>
        <w:ind w:right="-4"/>
        <w:rPr>
          <w:b w:val="0"/>
        </w:rPr>
      </w:pPr>
    </w:p>
    <w:p w:rsidR="00497297" w:rsidRPr="00497297" w:rsidRDefault="00497297" w:rsidP="00497297">
      <w:pPr>
        <w:rPr>
          <w:lang w:val="x-none" w:eastAsia="x-none"/>
        </w:rPr>
      </w:pPr>
    </w:p>
    <w:p w:rsidR="006754DC" w:rsidRDefault="006754DC" w:rsidP="00497297">
      <w:pPr>
        <w:pStyle w:val="Heading1"/>
        <w:ind w:right="-4"/>
        <w:jc w:val="center"/>
        <w:rPr>
          <w:b w:val="0"/>
          <w:sz w:val="22"/>
        </w:rPr>
      </w:pPr>
      <w:r>
        <w:rPr>
          <w:sz w:val="22"/>
        </w:rPr>
        <w:lastRenderedPageBreak/>
        <w:t>2</w:t>
      </w:r>
      <w:r w:rsidR="00C52D8D">
        <w:rPr>
          <w:sz w:val="22"/>
        </w:rPr>
        <w:t>019/2020</w:t>
      </w:r>
      <w:r>
        <w:rPr>
          <w:sz w:val="22"/>
        </w:rPr>
        <w:t xml:space="preserve"> </w:t>
      </w:r>
      <w:r w:rsidRPr="00641029">
        <w:rPr>
          <w:sz w:val="22"/>
        </w:rPr>
        <w:t>Kaiser Permanente</w:t>
      </w:r>
      <w:r>
        <w:rPr>
          <w:sz w:val="22"/>
        </w:rPr>
        <w:t xml:space="preserve"> </w:t>
      </w:r>
      <w:proofErr w:type="spellStart"/>
      <w:r>
        <w:rPr>
          <w:sz w:val="22"/>
        </w:rPr>
        <w:t>Orthopaedic</w:t>
      </w:r>
      <w:proofErr w:type="spellEnd"/>
      <w:r>
        <w:rPr>
          <w:sz w:val="22"/>
        </w:rPr>
        <w:t xml:space="preserve"> Physical Therapy Residency</w:t>
      </w:r>
    </w:p>
    <w:p w:rsidR="006754DC" w:rsidRDefault="006754DC" w:rsidP="006754DC">
      <w:pPr>
        <w:jc w:val="center"/>
        <w:rPr>
          <w:b/>
          <w:sz w:val="22"/>
        </w:rPr>
      </w:pPr>
      <w:proofErr w:type="spellStart"/>
      <w:r>
        <w:rPr>
          <w:b/>
          <w:sz w:val="22"/>
        </w:rPr>
        <w:t>Orthopaedic</w:t>
      </w:r>
      <w:proofErr w:type="spellEnd"/>
      <w:r>
        <w:rPr>
          <w:b/>
          <w:sz w:val="22"/>
        </w:rPr>
        <w:t xml:space="preserve"> Physical Therapy Procedures Performance Assessment Tool</w:t>
      </w:r>
    </w:p>
    <w:p w:rsidR="006754DC" w:rsidRDefault="006754DC" w:rsidP="006754DC">
      <w:pPr>
        <w:jc w:val="center"/>
        <w:rPr>
          <w:b/>
          <w:sz w:val="18"/>
        </w:rPr>
      </w:pPr>
    </w:p>
    <w:p w:rsidR="00EE5CF4" w:rsidRPr="00566A52" w:rsidRDefault="006754DC" w:rsidP="006754DC">
      <w:pPr>
        <w:rPr>
          <w:rFonts w:ascii="Calibri" w:hAnsi="Calibri"/>
          <w:b/>
          <w:color w:val="000000"/>
          <w:sz w:val="28"/>
          <w:szCs w:val="28"/>
          <w:u w:val="single"/>
          <w:shd w:val="clear" w:color="auto" w:fill="F6F6FF"/>
        </w:rPr>
      </w:pPr>
      <w:r w:rsidRPr="00344D76">
        <w:rPr>
          <w:sz w:val="28"/>
          <w:szCs w:val="28"/>
          <w:u w:val="single"/>
        </w:rPr>
        <w:t>Name of Resident</w:t>
      </w:r>
      <w:r w:rsidRPr="00B66B1B">
        <w:rPr>
          <w:b/>
          <w:sz w:val="28"/>
          <w:szCs w:val="28"/>
          <w:u w:val="single"/>
        </w:rPr>
        <w:t>:</w:t>
      </w:r>
      <w:r w:rsidR="00712E31">
        <w:rPr>
          <w:rFonts w:ascii="Calibri" w:hAnsi="Calibri"/>
          <w:b/>
          <w:color w:val="000000"/>
          <w:sz w:val="28"/>
          <w:szCs w:val="28"/>
          <w:shd w:val="clear" w:color="auto" w:fill="F6F6FF"/>
        </w:rPr>
        <w:t xml:space="preserve"> </w:t>
      </w:r>
    </w:p>
    <w:p w:rsidR="00F76D3B" w:rsidRPr="00C31ACB" w:rsidRDefault="00F76D3B" w:rsidP="006754DC">
      <w:pPr>
        <w:rPr>
          <w:b/>
          <w:sz w:val="28"/>
          <w:szCs w:val="28"/>
          <w:u w:val="single"/>
          <w:lang w:val="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8" w:space="0" w:color="auto"/>
              <w:left w:val="single" w:sz="18" w:space="0" w:color="auto"/>
              <w:bottom w:val="nil"/>
            </w:tcBorders>
            <w:shd w:val="pct12" w:color="000000" w:fill="FFFFFF"/>
          </w:tcPr>
          <w:p w:rsidR="006754DC" w:rsidRPr="005130EA" w:rsidRDefault="006754DC" w:rsidP="006754DC">
            <w:pPr>
              <w:pStyle w:val="Subtitle"/>
              <w:rPr>
                <w:sz w:val="16"/>
                <w:lang w:val="en-US" w:eastAsia="en-US"/>
              </w:rPr>
            </w:pPr>
            <w:r w:rsidRPr="005130EA">
              <w:rPr>
                <w:sz w:val="16"/>
                <w:lang w:val="en-US" w:eastAsia="en-US"/>
              </w:rPr>
              <w:t>BODY AREA</w:t>
            </w:r>
          </w:p>
        </w:tc>
        <w:tc>
          <w:tcPr>
            <w:tcW w:w="1260" w:type="dxa"/>
            <w:tcBorders>
              <w:top w:val="single" w:sz="18" w:space="0" w:color="auto"/>
              <w:bottom w:val="nil"/>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Clinical Evaluator/Date</w:t>
            </w:r>
          </w:p>
        </w:tc>
        <w:tc>
          <w:tcPr>
            <w:tcW w:w="1440" w:type="dxa"/>
            <w:tcBorders>
              <w:top w:val="single" w:sz="18" w:space="0" w:color="auto"/>
              <w:bottom w:val="nil"/>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SUPERIOR PERFORMANCE</w:t>
            </w:r>
          </w:p>
        </w:tc>
        <w:tc>
          <w:tcPr>
            <w:tcW w:w="1440" w:type="dxa"/>
            <w:tcBorders>
              <w:top w:val="single" w:sz="18" w:space="0" w:color="auto"/>
              <w:bottom w:val="nil"/>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SATISFACTORY PERFORMANCE</w:t>
            </w:r>
          </w:p>
        </w:tc>
        <w:tc>
          <w:tcPr>
            <w:tcW w:w="1710" w:type="dxa"/>
            <w:tcBorders>
              <w:top w:val="single" w:sz="18" w:space="0" w:color="auto"/>
              <w:bottom w:val="nil"/>
              <w:right w:val="single" w:sz="18" w:space="0" w:color="auto"/>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UNSATISFACTORY PERFORMANCE</w:t>
            </w:r>
          </w:p>
        </w:tc>
      </w:tr>
      <w:tr w:rsidR="006754DC">
        <w:tc>
          <w:tcPr>
            <w:tcW w:w="3348" w:type="dxa"/>
            <w:tcBorders>
              <w:top w:val="single" w:sz="18" w:space="0" w:color="auto"/>
              <w:bottom w:val="single" w:sz="8" w:space="0" w:color="auto"/>
            </w:tcBorders>
            <w:shd w:val="pct12" w:color="000000" w:fill="FFFFFF"/>
          </w:tcPr>
          <w:p w:rsidR="006754DC" w:rsidRPr="005130EA" w:rsidRDefault="006754DC" w:rsidP="006754DC">
            <w:pPr>
              <w:pStyle w:val="Subtitle"/>
              <w:rPr>
                <w:lang w:val="en-US" w:eastAsia="en-US"/>
              </w:rPr>
            </w:pPr>
            <w:r w:rsidRPr="005130EA">
              <w:rPr>
                <w:lang w:val="en-US" w:eastAsia="en-US"/>
              </w:rPr>
              <w:t>PELVIC GIRDLE</w:t>
            </w:r>
          </w:p>
        </w:tc>
        <w:tc>
          <w:tcPr>
            <w:tcW w:w="1260" w:type="dxa"/>
            <w:tcBorders>
              <w:top w:val="single" w:sz="18" w:space="0" w:color="auto"/>
              <w:bottom w:val="single" w:sz="8" w:space="0" w:color="auto"/>
              <w:right w:val="nil"/>
            </w:tcBorders>
          </w:tcPr>
          <w:p w:rsidR="006754DC" w:rsidRDefault="006754DC" w:rsidP="006754DC"/>
        </w:tc>
        <w:tc>
          <w:tcPr>
            <w:tcW w:w="1440" w:type="dxa"/>
            <w:tcBorders>
              <w:top w:val="single" w:sz="18" w:space="0" w:color="auto"/>
              <w:left w:val="nil"/>
              <w:bottom w:val="single" w:sz="8" w:space="0" w:color="auto"/>
              <w:right w:val="nil"/>
            </w:tcBorders>
          </w:tcPr>
          <w:p w:rsidR="006754DC" w:rsidRDefault="006754DC" w:rsidP="006754DC"/>
        </w:tc>
        <w:tc>
          <w:tcPr>
            <w:tcW w:w="1440" w:type="dxa"/>
            <w:tcBorders>
              <w:top w:val="single" w:sz="18" w:space="0" w:color="auto"/>
              <w:left w:val="nil"/>
              <w:bottom w:val="single" w:sz="8" w:space="0" w:color="auto"/>
              <w:right w:val="nil"/>
            </w:tcBorders>
          </w:tcPr>
          <w:p w:rsidR="006754DC" w:rsidRDefault="006754DC" w:rsidP="006754DC">
            <w:pPr>
              <w:pStyle w:val="Header"/>
              <w:tabs>
                <w:tab w:val="clear" w:pos="4320"/>
                <w:tab w:val="clear" w:pos="8640"/>
              </w:tabs>
            </w:pPr>
          </w:p>
        </w:tc>
        <w:tc>
          <w:tcPr>
            <w:tcW w:w="1710" w:type="dxa"/>
            <w:tcBorders>
              <w:top w:val="single" w:sz="18" w:space="0" w:color="auto"/>
              <w:left w:val="nil"/>
              <w:bottom w:val="single" w:sz="8" w:space="0" w:color="auto"/>
            </w:tcBorders>
          </w:tcPr>
          <w:p w:rsidR="006754DC" w:rsidRDefault="006754DC" w:rsidP="006754DC">
            <w:pPr>
              <w:pStyle w:val="Header"/>
              <w:tabs>
                <w:tab w:val="clear" w:pos="4320"/>
                <w:tab w:val="clear" w:pos="8640"/>
              </w:tabs>
            </w:pPr>
          </w:p>
        </w:tc>
      </w:tr>
      <w:tr w:rsidR="006754DC">
        <w:tc>
          <w:tcPr>
            <w:tcW w:w="3348" w:type="dxa"/>
            <w:tcBorders>
              <w:top w:val="single" w:sz="8" w:space="0" w:color="auto"/>
              <w:bottom w:val="single" w:sz="6" w:space="0" w:color="auto"/>
            </w:tcBorders>
            <w:shd w:val="pct5" w:color="000000" w:fill="FFFFFF"/>
          </w:tcPr>
          <w:p w:rsidR="006754DC" w:rsidRDefault="006754DC" w:rsidP="006754DC">
            <w:pPr>
              <w:ind w:left="450" w:hanging="450"/>
            </w:pPr>
            <w:r w:rsidRPr="00DC348E">
              <w:rPr>
                <w:b/>
              </w:rPr>
              <w:t>Mobility Exam</w:t>
            </w:r>
            <w:r>
              <w:rPr>
                <w:b/>
              </w:rPr>
              <w:t>s</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ind w:left="450" w:hanging="450"/>
            </w:pPr>
            <w:r>
              <w:t xml:space="preserve">March Test – </w:t>
            </w:r>
            <w:proofErr w:type="spellStart"/>
            <w:r>
              <w:t>Post.and</w:t>
            </w:r>
            <w:proofErr w:type="spellEnd"/>
            <w:r>
              <w:t xml:space="preserve"> Ant.  Rotation of the </w:t>
            </w:r>
            <w:proofErr w:type="spellStart"/>
            <w:r>
              <w:t>Innominates</w:t>
            </w:r>
            <w:proofErr w:type="spellEnd"/>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PSIS/ASIS Palpation for Symmetry</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Long Posterior SI Ligament Palpation</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Short Posterior SI Ligament Palpation</w:t>
            </w:r>
          </w:p>
        </w:tc>
        <w:tc>
          <w:tcPr>
            <w:tcW w:w="1260" w:type="dxa"/>
            <w:tcBorders>
              <w:bottom w:val="single" w:sz="6" w:space="0" w:color="auto"/>
            </w:tcBorders>
          </w:tcPr>
          <w:p w:rsidR="006754DC" w:rsidRDefault="006754DC" w:rsidP="006754DC"/>
        </w:tc>
        <w:tc>
          <w:tcPr>
            <w:tcW w:w="1440" w:type="dxa"/>
            <w:tcBorders>
              <w:bottom w:val="single" w:sz="6" w:space="0" w:color="auto"/>
            </w:tcBorders>
          </w:tcPr>
          <w:p w:rsidR="006754DC" w:rsidRDefault="006754DC" w:rsidP="006754DC"/>
        </w:tc>
        <w:tc>
          <w:tcPr>
            <w:tcW w:w="1440" w:type="dxa"/>
            <w:tcBorders>
              <w:bottom w:val="single" w:sz="6" w:space="0" w:color="auto"/>
            </w:tcBorders>
          </w:tcPr>
          <w:p w:rsidR="006754DC" w:rsidRDefault="006754DC" w:rsidP="006754DC">
            <w:r>
              <w:t xml:space="preserve"> </w:t>
            </w:r>
          </w:p>
        </w:tc>
        <w:tc>
          <w:tcPr>
            <w:tcW w:w="1710" w:type="dxa"/>
            <w:tcBorders>
              <w:bottom w:val="single" w:sz="6" w:space="0" w:color="auto"/>
            </w:tcBorders>
          </w:tcPr>
          <w:p w:rsidR="006754DC" w:rsidRDefault="006754DC" w:rsidP="006754DC"/>
        </w:tc>
      </w:tr>
      <w:tr w:rsidR="006754DC">
        <w:tc>
          <w:tcPr>
            <w:tcW w:w="3348" w:type="dxa"/>
            <w:tcBorders>
              <w:top w:val="single" w:sz="6" w:space="0" w:color="auto"/>
              <w:bottom w:val="single" w:sz="8" w:space="0" w:color="auto"/>
            </w:tcBorders>
            <w:shd w:val="pct5" w:color="000000" w:fill="FFFFFF"/>
          </w:tcPr>
          <w:p w:rsidR="006754DC" w:rsidRDefault="006754DC" w:rsidP="006754DC">
            <w:proofErr w:type="spellStart"/>
            <w:r>
              <w:t>Sacrotuberous</w:t>
            </w:r>
            <w:proofErr w:type="spellEnd"/>
            <w:r>
              <w:t xml:space="preserve"> Ligament Palpation</w:t>
            </w:r>
          </w:p>
        </w:tc>
        <w:tc>
          <w:tcPr>
            <w:tcW w:w="1260" w:type="dxa"/>
            <w:tcBorders>
              <w:top w:val="single" w:sz="6" w:space="0" w:color="auto"/>
              <w:bottom w:val="single" w:sz="8" w:space="0" w:color="auto"/>
            </w:tcBorders>
          </w:tcPr>
          <w:p w:rsidR="006754DC" w:rsidRDefault="006754DC" w:rsidP="006754DC"/>
        </w:tc>
        <w:tc>
          <w:tcPr>
            <w:tcW w:w="1440" w:type="dxa"/>
            <w:tcBorders>
              <w:top w:val="single" w:sz="6" w:space="0" w:color="auto"/>
              <w:bottom w:val="single" w:sz="8" w:space="0" w:color="auto"/>
            </w:tcBorders>
          </w:tcPr>
          <w:p w:rsidR="006754DC" w:rsidRDefault="006754DC" w:rsidP="006754DC"/>
        </w:tc>
        <w:tc>
          <w:tcPr>
            <w:tcW w:w="1440" w:type="dxa"/>
            <w:tcBorders>
              <w:top w:val="single" w:sz="6" w:space="0" w:color="auto"/>
              <w:bottom w:val="single" w:sz="8" w:space="0" w:color="auto"/>
            </w:tcBorders>
          </w:tcPr>
          <w:p w:rsidR="006754DC" w:rsidRDefault="006754DC" w:rsidP="006754DC"/>
        </w:tc>
        <w:tc>
          <w:tcPr>
            <w:tcW w:w="1710" w:type="dxa"/>
            <w:tcBorders>
              <w:top w:val="single" w:sz="6" w:space="0" w:color="auto"/>
              <w:bottom w:val="single" w:sz="8" w:space="0" w:color="auto"/>
            </w:tcBorders>
          </w:tcPr>
          <w:p w:rsidR="006754DC" w:rsidRDefault="006754DC" w:rsidP="006754DC"/>
        </w:tc>
      </w:tr>
      <w:tr w:rsidR="006754DC">
        <w:tc>
          <w:tcPr>
            <w:tcW w:w="3348" w:type="dxa"/>
            <w:tcBorders>
              <w:top w:val="single" w:sz="8" w:space="0" w:color="auto"/>
            </w:tcBorders>
          </w:tcPr>
          <w:p w:rsidR="006754DC" w:rsidRDefault="006754DC" w:rsidP="006754DC">
            <w:pPr>
              <w:ind w:left="450" w:hanging="450"/>
            </w:pPr>
            <w:r>
              <w:t xml:space="preserve">Innominate Isometric Mobilization (using hip flexors/extensors) </w:t>
            </w:r>
          </w:p>
        </w:tc>
        <w:tc>
          <w:tcPr>
            <w:tcW w:w="1260" w:type="dxa"/>
            <w:tcBorders>
              <w:top w:val="single" w:sz="8" w:space="0" w:color="auto"/>
            </w:tcBorders>
          </w:tcPr>
          <w:p w:rsidR="006754DC" w:rsidRDefault="006754DC" w:rsidP="006754DC"/>
        </w:tc>
        <w:tc>
          <w:tcPr>
            <w:tcW w:w="1440" w:type="dxa"/>
            <w:tcBorders>
              <w:top w:val="single" w:sz="8" w:space="0" w:color="auto"/>
            </w:tcBorders>
          </w:tcPr>
          <w:p w:rsidR="006754DC" w:rsidRDefault="006754DC" w:rsidP="006754DC"/>
        </w:tc>
        <w:tc>
          <w:tcPr>
            <w:tcW w:w="1440" w:type="dxa"/>
            <w:tcBorders>
              <w:top w:val="single" w:sz="8" w:space="0" w:color="auto"/>
            </w:tcBorders>
          </w:tcPr>
          <w:p w:rsidR="006754DC" w:rsidRDefault="006754DC" w:rsidP="006754DC"/>
        </w:tc>
        <w:tc>
          <w:tcPr>
            <w:tcW w:w="1710" w:type="dxa"/>
            <w:tcBorders>
              <w:top w:val="single" w:sz="8" w:space="0" w:color="auto"/>
            </w:tcBorders>
          </w:tcPr>
          <w:p w:rsidR="006754DC" w:rsidRDefault="006754DC" w:rsidP="006754DC"/>
        </w:tc>
      </w:tr>
      <w:tr w:rsidR="006754DC">
        <w:tc>
          <w:tcPr>
            <w:tcW w:w="3348" w:type="dxa"/>
          </w:tcPr>
          <w:p w:rsidR="006754DC" w:rsidRDefault="006754DC" w:rsidP="006754DC">
            <w:pPr>
              <w:ind w:left="450" w:hanging="450"/>
            </w:pPr>
            <w:r>
              <w:t>Innominate Isometric Mobilization (using hip adductors/extensors)</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Pr>
          <w:p w:rsidR="006754DC" w:rsidRDefault="006754DC" w:rsidP="006754DC">
            <w:r>
              <w:t>Innominate Posterior Rotation</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Pr>
          <w:p w:rsidR="006754DC" w:rsidRDefault="006754DC" w:rsidP="006754DC">
            <w:r>
              <w:t>Innominate Anterior Rotation</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Pr>
          <w:p w:rsidR="006754DC" w:rsidRDefault="006754DC" w:rsidP="006754DC">
            <w:r>
              <w:t xml:space="preserve">Innominate Inferior Translation </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Pr>
          <w:p w:rsidR="006754DC" w:rsidRDefault="006754DC" w:rsidP="006754DC">
            <w:proofErr w:type="spellStart"/>
            <w:r>
              <w:t>Lumbopelvic</w:t>
            </w:r>
            <w:proofErr w:type="spellEnd"/>
            <w:r>
              <w:t xml:space="preserve"> Region Manipulation</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bl>
    <w:p w:rsidR="006754DC" w:rsidRDefault="006754DC" w:rsidP="006754DC">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left w:val="single" w:sz="12" w:space="0" w:color="auto"/>
              <w:bottom w:val="single" w:sz="8" w:space="0" w:color="auto"/>
              <w:right w:val="nil"/>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LUMBAR</w:t>
            </w:r>
          </w:p>
        </w:tc>
        <w:tc>
          <w:tcPr>
            <w:tcW w:w="1260" w:type="dxa"/>
            <w:tcBorders>
              <w:top w:val="single" w:sz="12" w:space="0" w:color="auto"/>
              <w:left w:val="single" w:sz="6" w:space="0" w:color="auto"/>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Pr="00DC348E" w:rsidRDefault="006754DC" w:rsidP="006754DC">
            <w:pPr>
              <w:pStyle w:val="Header"/>
              <w:tabs>
                <w:tab w:val="clear" w:pos="4320"/>
                <w:tab w:val="clear" w:pos="8640"/>
              </w:tabs>
              <w:rPr>
                <w:b/>
              </w:rPr>
            </w:pPr>
            <w:r w:rsidRPr="00DC348E">
              <w:rPr>
                <w:b/>
              </w:rPr>
              <w:t>Static postural exam:</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tabs>
                <w:tab w:val="left" w:pos="360"/>
                <w:tab w:val="left" w:pos="2160"/>
              </w:tabs>
              <w:ind w:right="-162"/>
            </w:pPr>
            <w:r>
              <w:t xml:space="preserve">         </w:t>
            </w:r>
            <w:proofErr w:type="spellStart"/>
            <w:r>
              <w:t>Lordotic</w:t>
            </w:r>
            <w:proofErr w:type="spellEnd"/>
            <w:r>
              <w:t>/Extension</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tabs>
                <w:tab w:val="left" w:pos="450"/>
                <w:tab w:val="left" w:pos="2160"/>
              </w:tabs>
              <w:ind w:right="-162"/>
            </w:pPr>
            <w:r>
              <w:t xml:space="preserve">         Flat</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tabs>
                <w:tab w:val="left" w:pos="2160"/>
              </w:tabs>
              <w:ind w:right="-162"/>
            </w:pPr>
            <w:r>
              <w:t xml:space="preserve">         </w:t>
            </w:r>
            <w:proofErr w:type="spellStart"/>
            <w:r>
              <w:t>Paraspinal</w:t>
            </w:r>
            <w:proofErr w:type="spellEnd"/>
            <w:r>
              <w:t xml:space="preserve"> asymmetry</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Pr="00DC348E" w:rsidRDefault="006754DC" w:rsidP="006754DC">
            <w:pPr>
              <w:tabs>
                <w:tab w:val="left" w:pos="2160"/>
              </w:tabs>
              <w:ind w:right="-162"/>
              <w:rPr>
                <w:b/>
              </w:rPr>
            </w:pPr>
            <w:r w:rsidRPr="00DC348E">
              <w:rPr>
                <w:b/>
              </w:rPr>
              <w:t>Mobility Exam</w:t>
            </w:r>
            <w:r>
              <w:rPr>
                <w:b/>
              </w:rPr>
              <w:t>s</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pStyle w:val="Header"/>
              <w:tabs>
                <w:tab w:val="clear" w:pos="4320"/>
                <w:tab w:val="clear" w:pos="8640"/>
              </w:tabs>
            </w:pPr>
            <w:r>
              <w:t>L/S AROM/PROM movement pain relationships exam</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pStyle w:val="Header"/>
              <w:tabs>
                <w:tab w:val="clear" w:pos="4320"/>
                <w:tab w:val="clear" w:pos="8640"/>
              </w:tabs>
            </w:pPr>
            <w:r>
              <w:t>Unilateral Segmental Mobility Exam</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Pr="00DC348E" w:rsidRDefault="006754DC" w:rsidP="006754DC">
            <w:pPr>
              <w:pStyle w:val="Header"/>
              <w:tabs>
                <w:tab w:val="clear" w:pos="4320"/>
                <w:tab w:val="clear" w:pos="8640"/>
              </w:tabs>
              <w:rPr>
                <w:b/>
              </w:rPr>
            </w:pPr>
            <w:r w:rsidRPr="00DC348E">
              <w:rPr>
                <w:b/>
              </w:rPr>
              <w:t>Movement Coordination Exam</w:t>
            </w:r>
            <w:r>
              <w:rPr>
                <w:b/>
              </w:rPr>
              <w:t>s</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pStyle w:val="Header"/>
              <w:tabs>
                <w:tab w:val="clear" w:pos="4320"/>
                <w:tab w:val="clear" w:pos="8640"/>
              </w:tabs>
            </w:pPr>
            <w:r>
              <w:t xml:space="preserve"> Return from Flexion</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pStyle w:val="Header"/>
              <w:tabs>
                <w:tab w:val="clear" w:pos="4320"/>
                <w:tab w:val="clear" w:pos="8640"/>
                <w:tab w:val="left" w:pos="720"/>
              </w:tabs>
            </w:pPr>
            <w:r>
              <w:t xml:space="preserve">         Normal </w:t>
            </w:r>
            <w:proofErr w:type="spellStart"/>
            <w:r>
              <w:t>Lumbo</w:t>
            </w:r>
            <w:proofErr w:type="spellEnd"/>
            <w:r>
              <w:t>-pelvic rhythm</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Default="006754DC" w:rsidP="006754DC">
            <w:pPr>
              <w:pStyle w:val="Header"/>
              <w:tabs>
                <w:tab w:val="clear" w:pos="4320"/>
                <w:tab w:val="clear" w:pos="8640"/>
                <w:tab w:val="left" w:pos="720"/>
              </w:tabs>
            </w:pPr>
            <w:r>
              <w:t xml:space="preserve">         Excessive L/S extension</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8" w:space="0" w:color="auto"/>
              <w:bottom w:val="single" w:sz="6" w:space="0" w:color="auto"/>
            </w:tcBorders>
            <w:shd w:val="pct5" w:color="000000" w:fill="FFFFFF"/>
          </w:tcPr>
          <w:p w:rsidR="006754DC" w:rsidRPr="00DC348E" w:rsidRDefault="006754DC" w:rsidP="006754DC">
            <w:pPr>
              <w:rPr>
                <w:b/>
              </w:rPr>
            </w:pPr>
            <w:r w:rsidRPr="00B403D5">
              <w:rPr>
                <w:b/>
              </w:rPr>
              <w:t>Mu</w:t>
            </w:r>
            <w:r>
              <w:rPr>
                <w:b/>
              </w:rPr>
              <w:t>scle Power E</w:t>
            </w:r>
            <w:r w:rsidRPr="00B403D5">
              <w:rPr>
                <w:b/>
              </w:rPr>
              <w:t>xam</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Abdominal Strength/Coordination Test</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2B3CDA">
        <w:tc>
          <w:tcPr>
            <w:tcW w:w="3348" w:type="dxa"/>
            <w:tcBorders>
              <w:top w:val="single" w:sz="6" w:space="0" w:color="auto"/>
              <w:bottom w:val="single" w:sz="6" w:space="0" w:color="auto"/>
            </w:tcBorders>
            <w:shd w:val="pct5" w:color="000000" w:fill="FFFFFF"/>
          </w:tcPr>
          <w:p w:rsidR="002B3CDA" w:rsidRPr="002B3CDA" w:rsidRDefault="002B3CDA" w:rsidP="006754DC">
            <w:pPr>
              <w:rPr>
                <w:i/>
              </w:rPr>
            </w:pPr>
            <w:r w:rsidRPr="002B3CDA">
              <w:rPr>
                <w:i/>
              </w:rPr>
              <w:t xml:space="preserve">Quadratus </w:t>
            </w:r>
            <w:proofErr w:type="spellStart"/>
            <w:r w:rsidRPr="002B3CDA">
              <w:rPr>
                <w:i/>
              </w:rPr>
              <w:t>Lumborum</w:t>
            </w:r>
            <w:proofErr w:type="spellEnd"/>
            <w:r w:rsidRPr="002B3CDA">
              <w:rPr>
                <w:i/>
              </w:rPr>
              <w:t xml:space="preserve"> Palpation </w:t>
            </w:r>
          </w:p>
        </w:tc>
        <w:tc>
          <w:tcPr>
            <w:tcW w:w="1260" w:type="dxa"/>
            <w:tcBorders>
              <w:top w:val="single" w:sz="6" w:space="0" w:color="auto"/>
            </w:tcBorders>
          </w:tcPr>
          <w:p w:rsidR="002B3CDA" w:rsidRDefault="002B3CDA" w:rsidP="006754DC"/>
        </w:tc>
        <w:tc>
          <w:tcPr>
            <w:tcW w:w="1440" w:type="dxa"/>
            <w:tcBorders>
              <w:top w:val="single" w:sz="6" w:space="0" w:color="auto"/>
            </w:tcBorders>
          </w:tcPr>
          <w:p w:rsidR="002B3CDA" w:rsidRDefault="002B3CDA" w:rsidP="006754DC"/>
        </w:tc>
        <w:tc>
          <w:tcPr>
            <w:tcW w:w="1440" w:type="dxa"/>
            <w:tcBorders>
              <w:top w:val="single" w:sz="6" w:space="0" w:color="auto"/>
            </w:tcBorders>
          </w:tcPr>
          <w:p w:rsidR="002B3CDA" w:rsidRDefault="002B3CDA" w:rsidP="006754DC"/>
        </w:tc>
        <w:tc>
          <w:tcPr>
            <w:tcW w:w="1710" w:type="dxa"/>
            <w:tcBorders>
              <w:top w:val="single" w:sz="6" w:space="0" w:color="auto"/>
            </w:tcBorders>
          </w:tcPr>
          <w:p w:rsidR="002B3CDA" w:rsidRDefault="002B3CDA"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rPr>
                <w:b/>
              </w:rPr>
              <w:t xml:space="preserve">L/S and </w:t>
            </w:r>
            <w:r w:rsidRPr="00DB11E4">
              <w:rPr>
                <w:b/>
              </w:rPr>
              <w:t xml:space="preserve">Radiating Pain </w:t>
            </w:r>
            <w:r>
              <w:rPr>
                <w:b/>
              </w:rPr>
              <w:t>Exams</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Repeated Movements Examination</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Lateral Shift procedures</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Slump Test</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Sciatic Nerve Tension Test</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Lower Quarter Neuro Status Exam</w:t>
            </w:r>
          </w:p>
        </w:tc>
        <w:tc>
          <w:tcPr>
            <w:tcW w:w="1260" w:type="dxa"/>
            <w:tcBorders>
              <w:bottom w:val="single" w:sz="6" w:space="0" w:color="auto"/>
            </w:tcBorders>
          </w:tcPr>
          <w:p w:rsidR="006754DC" w:rsidRDefault="006754DC" w:rsidP="006754DC"/>
        </w:tc>
        <w:tc>
          <w:tcPr>
            <w:tcW w:w="1440" w:type="dxa"/>
            <w:tcBorders>
              <w:bottom w:val="single" w:sz="6" w:space="0" w:color="auto"/>
            </w:tcBorders>
          </w:tcPr>
          <w:p w:rsidR="006754DC" w:rsidRDefault="006754DC" w:rsidP="006754DC"/>
        </w:tc>
        <w:tc>
          <w:tcPr>
            <w:tcW w:w="1440" w:type="dxa"/>
            <w:tcBorders>
              <w:bottom w:val="single" w:sz="6" w:space="0" w:color="auto"/>
            </w:tcBorders>
          </w:tcPr>
          <w:p w:rsidR="006754DC" w:rsidRDefault="006754DC" w:rsidP="006754DC"/>
        </w:tc>
        <w:tc>
          <w:tcPr>
            <w:tcW w:w="1710" w:type="dxa"/>
            <w:tcBorders>
              <w:bottom w:val="single" w:sz="6" w:space="0" w:color="auto"/>
            </w:tcBorders>
          </w:tcPr>
          <w:p w:rsidR="006754DC" w:rsidRDefault="006754DC" w:rsidP="006754DC"/>
        </w:tc>
      </w:tr>
      <w:tr w:rsidR="006754DC">
        <w:tc>
          <w:tcPr>
            <w:tcW w:w="3348" w:type="dxa"/>
            <w:tcBorders>
              <w:top w:val="single" w:sz="6" w:space="0" w:color="auto"/>
              <w:bottom w:val="single" w:sz="8" w:space="0" w:color="auto"/>
            </w:tcBorders>
            <w:shd w:val="pct5" w:color="000000" w:fill="FFFFFF"/>
          </w:tcPr>
          <w:p w:rsidR="006754DC" w:rsidRDefault="006754DC" w:rsidP="006754DC">
            <w:r w:rsidRPr="00B7703E">
              <w:t xml:space="preserve">Lumbar </w:t>
            </w:r>
            <w:proofErr w:type="spellStart"/>
            <w:r w:rsidRPr="00B7703E">
              <w:t>Sidebending</w:t>
            </w:r>
            <w:proofErr w:type="spellEnd"/>
            <w:r w:rsidRPr="00B7703E">
              <w:t>/Rot. In Neutral</w:t>
            </w:r>
          </w:p>
        </w:tc>
        <w:tc>
          <w:tcPr>
            <w:tcW w:w="1260" w:type="dxa"/>
            <w:tcBorders>
              <w:top w:val="single" w:sz="6" w:space="0" w:color="auto"/>
              <w:bottom w:val="single" w:sz="8" w:space="0" w:color="auto"/>
            </w:tcBorders>
          </w:tcPr>
          <w:p w:rsidR="006754DC" w:rsidRDefault="006754DC" w:rsidP="006754DC"/>
        </w:tc>
        <w:tc>
          <w:tcPr>
            <w:tcW w:w="1440" w:type="dxa"/>
            <w:tcBorders>
              <w:top w:val="single" w:sz="6" w:space="0" w:color="auto"/>
              <w:bottom w:val="single" w:sz="8" w:space="0" w:color="auto"/>
            </w:tcBorders>
          </w:tcPr>
          <w:p w:rsidR="006754DC" w:rsidRDefault="006754DC" w:rsidP="006754DC"/>
        </w:tc>
        <w:tc>
          <w:tcPr>
            <w:tcW w:w="1440" w:type="dxa"/>
            <w:tcBorders>
              <w:top w:val="single" w:sz="6" w:space="0" w:color="auto"/>
              <w:bottom w:val="single" w:sz="8" w:space="0" w:color="auto"/>
            </w:tcBorders>
          </w:tcPr>
          <w:p w:rsidR="006754DC" w:rsidRDefault="006754DC" w:rsidP="006754DC"/>
        </w:tc>
        <w:tc>
          <w:tcPr>
            <w:tcW w:w="1710" w:type="dxa"/>
            <w:tcBorders>
              <w:top w:val="single" w:sz="6"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pPr>
              <w:ind w:left="450" w:right="-108" w:hanging="450"/>
            </w:pPr>
            <w:r>
              <w:t xml:space="preserve">Lumbar </w:t>
            </w:r>
            <w:proofErr w:type="spellStart"/>
            <w:r>
              <w:t>Sidebending</w:t>
            </w:r>
            <w:proofErr w:type="spellEnd"/>
            <w:r>
              <w:t>/Rot. In Extension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4" w:space="0" w:color="auto"/>
            </w:tcBorders>
          </w:tcPr>
          <w:p w:rsidR="006754DC" w:rsidRDefault="006754DC" w:rsidP="006754DC">
            <w:r>
              <w:t>Spinal Groove STM</w:t>
            </w:r>
          </w:p>
        </w:tc>
        <w:tc>
          <w:tcPr>
            <w:tcW w:w="1260" w:type="dxa"/>
            <w:tcBorders>
              <w:top w:val="single" w:sz="8" w:space="0" w:color="auto"/>
              <w:bottom w:val="single" w:sz="4" w:space="0" w:color="auto"/>
            </w:tcBorders>
          </w:tcPr>
          <w:p w:rsidR="006754DC" w:rsidRDefault="006754DC" w:rsidP="006754DC"/>
        </w:tc>
        <w:tc>
          <w:tcPr>
            <w:tcW w:w="1440" w:type="dxa"/>
            <w:tcBorders>
              <w:top w:val="single" w:sz="8" w:space="0" w:color="auto"/>
              <w:bottom w:val="single" w:sz="4" w:space="0" w:color="auto"/>
            </w:tcBorders>
          </w:tcPr>
          <w:p w:rsidR="006754DC" w:rsidRDefault="006754DC" w:rsidP="006754DC"/>
        </w:tc>
        <w:tc>
          <w:tcPr>
            <w:tcW w:w="1440" w:type="dxa"/>
            <w:tcBorders>
              <w:top w:val="single" w:sz="8" w:space="0" w:color="auto"/>
              <w:bottom w:val="single" w:sz="4" w:space="0" w:color="auto"/>
            </w:tcBorders>
          </w:tcPr>
          <w:p w:rsidR="006754DC" w:rsidRDefault="006754DC" w:rsidP="006754DC"/>
        </w:tc>
        <w:tc>
          <w:tcPr>
            <w:tcW w:w="1710" w:type="dxa"/>
            <w:tcBorders>
              <w:top w:val="single" w:sz="8" w:space="0" w:color="auto"/>
              <w:bottom w:val="single" w:sz="4" w:space="0" w:color="auto"/>
            </w:tcBorders>
          </w:tcPr>
          <w:p w:rsidR="006754DC" w:rsidRDefault="006754DC" w:rsidP="006754DC"/>
        </w:tc>
      </w:tr>
      <w:tr w:rsidR="002B3CDA">
        <w:tc>
          <w:tcPr>
            <w:tcW w:w="3348" w:type="dxa"/>
            <w:tcBorders>
              <w:top w:val="single" w:sz="8" w:space="0" w:color="auto"/>
              <w:bottom w:val="single" w:sz="4" w:space="0" w:color="auto"/>
            </w:tcBorders>
          </w:tcPr>
          <w:p w:rsidR="002B3CDA" w:rsidRPr="002B3CDA" w:rsidRDefault="002B3CDA" w:rsidP="006754DC">
            <w:pPr>
              <w:rPr>
                <w:i/>
              </w:rPr>
            </w:pPr>
            <w:r w:rsidRPr="002B3CDA">
              <w:rPr>
                <w:i/>
              </w:rPr>
              <w:t xml:space="preserve">Quadratus </w:t>
            </w:r>
            <w:proofErr w:type="spellStart"/>
            <w:r w:rsidRPr="002B3CDA">
              <w:rPr>
                <w:i/>
              </w:rPr>
              <w:t>Lumborum</w:t>
            </w:r>
            <w:proofErr w:type="spellEnd"/>
            <w:r w:rsidRPr="002B3CDA">
              <w:rPr>
                <w:i/>
              </w:rPr>
              <w:t xml:space="preserve"> STM</w:t>
            </w:r>
          </w:p>
        </w:tc>
        <w:tc>
          <w:tcPr>
            <w:tcW w:w="1260" w:type="dxa"/>
            <w:tcBorders>
              <w:top w:val="single" w:sz="8" w:space="0" w:color="auto"/>
              <w:bottom w:val="single" w:sz="4" w:space="0" w:color="auto"/>
            </w:tcBorders>
          </w:tcPr>
          <w:p w:rsidR="002B3CDA" w:rsidRDefault="002B3CDA" w:rsidP="006754DC"/>
        </w:tc>
        <w:tc>
          <w:tcPr>
            <w:tcW w:w="1440" w:type="dxa"/>
            <w:tcBorders>
              <w:top w:val="single" w:sz="8" w:space="0" w:color="auto"/>
              <w:bottom w:val="single" w:sz="4" w:space="0" w:color="auto"/>
            </w:tcBorders>
          </w:tcPr>
          <w:p w:rsidR="002B3CDA" w:rsidRDefault="002B3CDA" w:rsidP="006754DC"/>
        </w:tc>
        <w:tc>
          <w:tcPr>
            <w:tcW w:w="1440" w:type="dxa"/>
            <w:tcBorders>
              <w:top w:val="single" w:sz="8" w:space="0" w:color="auto"/>
              <w:bottom w:val="single" w:sz="4" w:space="0" w:color="auto"/>
            </w:tcBorders>
          </w:tcPr>
          <w:p w:rsidR="002B3CDA" w:rsidRDefault="002B3CDA" w:rsidP="006754DC"/>
        </w:tc>
        <w:tc>
          <w:tcPr>
            <w:tcW w:w="1710" w:type="dxa"/>
            <w:tcBorders>
              <w:top w:val="single" w:sz="8" w:space="0" w:color="auto"/>
              <w:bottom w:val="single" w:sz="4" w:space="0" w:color="auto"/>
            </w:tcBorders>
          </w:tcPr>
          <w:p w:rsidR="002B3CDA" w:rsidRDefault="002B3CDA" w:rsidP="006754DC"/>
        </w:tc>
      </w:tr>
      <w:tr w:rsidR="006754DC">
        <w:tc>
          <w:tcPr>
            <w:tcW w:w="3348" w:type="dxa"/>
            <w:tcBorders>
              <w:top w:val="single" w:sz="4" w:space="0" w:color="auto"/>
              <w:left w:val="single" w:sz="4" w:space="0" w:color="auto"/>
              <w:bottom w:val="single" w:sz="4" w:space="0" w:color="auto"/>
              <w:right w:val="single" w:sz="4" w:space="0" w:color="auto"/>
            </w:tcBorders>
          </w:tcPr>
          <w:p w:rsidR="006754DC" w:rsidRDefault="006754DC" w:rsidP="006754DC">
            <w:pPr>
              <w:ind w:left="450" w:right="-108" w:hanging="450"/>
            </w:pPr>
            <w:r>
              <w:t>Abdominal strengthening/re-education</w:t>
            </w:r>
          </w:p>
        </w:tc>
        <w:tc>
          <w:tcPr>
            <w:tcW w:w="126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b w:val="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b w:val="0"/>
                <w:lang w:val="en-US" w:eastAsia="en-US"/>
              </w:rPr>
            </w:pPr>
          </w:p>
        </w:tc>
        <w:tc>
          <w:tcPr>
            <w:tcW w:w="171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lang w:val="en-US" w:eastAsia="en-US"/>
              </w:rPr>
            </w:pPr>
          </w:p>
        </w:tc>
      </w:tr>
      <w:tr w:rsidR="006754DC">
        <w:tc>
          <w:tcPr>
            <w:tcW w:w="3348" w:type="dxa"/>
            <w:tcBorders>
              <w:top w:val="single" w:sz="4" w:space="0" w:color="auto"/>
              <w:left w:val="single" w:sz="4" w:space="0" w:color="auto"/>
              <w:bottom w:val="single" w:sz="4" w:space="0" w:color="auto"/>
              <w:right w:val="single" w:sz="4" w:space="0" w:color="auto"/>
            </w:tcBorders>
          </w:tcPr>
          <w:p w:rsidR="006754DC" w:rsidRDefault="006754DC" w:rsidP="006754DC">
            <w:pPr>
              <w:ind w:left="450" w:right="-108" w:hanging="450"/>
            </w:pPr>
            <w:r>
              <w:t>Lumbar Mobility Exercise</w:t>
            </w:r>
          </w:p>
        </w:tc>
        <w:tc>
          <w:tcPr>
            <w:tcW w:w="126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b w:val="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b w:val="0"/>
                <w:lang w:val="en-US" w:eastAsia="en-US"/>
              </w:rPr>
            </w:pPr>
          </w:p>
        </w:tc>
        <w:tc>
          <w:tcPr>
            <w:tcW w:w="1710" w:type="dxa"/>
            <w:tcBorders>
              <w:top w:val="single" w:sz="4" w:space="0" w:color="auto"/>
              <w:left w:val="single" w:sz="4" w:space="0" w:color="auto"/>
              <w:bottom w:val="single" w:sz="4" w:space="0" w:color="auto"/>
              <w:right w:val="single" w:sz="4" w:space="0" w:color="auto"/>
            </w:tcBorders>
          </w:tcPr>
          <w:p w:rsidR="006754DC" w:rsidRPr="005130EA" w:rsidRDefault="006754DC" w:rsidP="006754DC">
            <w:pPr>
              <w:pStyle w:val="Heading1"/>
              <w:rPr>
                <w:lang w:val="en-US" w:eastAsia="en-US"/>
              </w:rPr>
            </w:pPr>
          </w:p>
        </w:tc>
      </w:tr>
    </w:tbl>
    <w:p w:rsidR="006754DC" w:rsidRDefault="006754DC" w:rsidP="006754DC"/>
    <w:p w:rsidR="000239D2" w:rsidRDefault="000239D2" w:rsidP="006754DC"/>
    <w:p w:rsidR="000239D2" w:rsidRDefault="000239D2" w:rsidP="006754DC"/>
    <w:p w:rsidR="000239D2" w:rsidRDefault="000239D2" w:rsidP="006754DC"/>
    <w:p w:rsidR="000239D2" w:rsidRDefault="000239D2" w:rsidP="006754DC"/>
    <w:p w:rsidR="000239D2" w:rsidRDefault="000239D2" w:rsidP="006754DC"/>
    <w:p w:rsidR="000239D2" w:rsidRDefault="000239D2" w:rsidP="006754DC"/>
    <w:p w:rsidR="000239D2" w:rsidRDefault="000239D2" w:rsidP="006754DC"/>
    <w:p w:rsidR="000239D2" w:rsidRDefault="000239D2" w:rsidP="006754DC"/>
    <w:tbl>
      <w:tblPr>
        <w:tblpPr w:leftFromText="180" w:rightFromText="180" w:vertAnchor="text" w:horzAnchor="margin" w:tblpY="1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left w:val="single" w:sz="12" w:space="0" w:color="auto"/>
              <w:bottom w:val="single" w:sz="8" w:space="0" w:color="auto"/>
              <w:right w:val="nil"/>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THORACIC</w:t>
            </w:r>
          </w:p>
        </w:tc>
        <w:tc>
          <w:tcPr>
            <w:tcW w:w="1260" w:type="dxa"/>
            <w:tcBorders>
              <w:top w:val="single" w:sz="12" w:space="0" w:color="auto"/>
              <w:left w:val="single" w:sz="6" w:space="0" w:color="auto"/>
              <w:bottom w:val="single" w:sz="8" w:space="0" w:color="auto"/>
              <w:right w:val="nil"/>
            </w:tcBorders>
          </w:tcPr>
          <w:p w:rsidR="006754DC" w:rsidRDefault="006754DC" w:rsidP="006754DC">
            <w:pPr>
              <w:pStyle w:val="Header"/>
              <w:tabs>
                <w:tab w:val="clear" w:pos="4320"/>
                <w:tab w:val="clear" w:pos="8640"/>
              </w:tabs>
            </w:pPr>
          </w:p>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right w:val="single" w:sz="12"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Pr="00EB56AB" w:rsidRDefault="006754DC" w:rsidP="006754DC">
            <w:pPr>
              <w:rPr>
                <w:b/>
              </w:rPr>
            </w:pPr>
            <w:r w:rsidRPr="00EB56AB">
              <w:rPr>
                <w:b/>
              </w:rPr>
              <w:t>Static postural exam</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 xml:space="preserve">        Kyphosis vs Normal</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rsidRPr="00DC348E">
              <w:rPr>
                <w:b/>
              </w:rPr>
              <w:t>Mobility Exam</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AROM/PROM movement pain relationships exam</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Unilateral Segmental Mobility Exam</w:t>
            </w:r>
          </w:p>
        </w:tc>
        <w:tc>
          <w:tcPr>
            <w:tcW w:w="126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440" w:type="dxa"/>
            <w:tcBorders>
              <w:top w:val="single" w:sz="6" w:space="0" w:color="auto"/>
            </w:tcBorders>
          </w:tcPr>
          <w:p w:rsidR="006754DC" w:rsidRDefault="006754DC" w:rsidP="006754DC"/>
        </w:tc>
        <w:tc>
          <w:tcPr>
            <w:tcW w:w="1710" w:type="dxa"/>
            <w:tcBorders>
              <w:top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Rib AP Pressures</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Rib PA Pressures</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r>
              <w:t>Palpation of intercostal muscles</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Pr>
          <w:p w:rsidR="006754DC" w:rsidRDefault="006754DC" w:rsidP="006754DC">
            <w:pPr>
              <w:ind w:left="450" w:hanging="450"/>
            </w:pPr>
            <w:r>
              <w:t>Rotation/</w:t>
            </w:r>
            <w:proofErr w:type="spellStart"/>
            <w:r>
              <w:t>Sidebending</w:t>
            </w:r>
            <w:proofErr w:type="spellEnd"/>
            <w:r>
              <w:t xml:space="preserve"> in Flexion</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Pr>
          <w:p w:rsidR="006754DC" w:rsidRDefault="006754DC" w:rsidP="006754DC">
            <w:pPr>
              <w:ind w:left="450" w:hanging="450"/>
            </w:pPr>
            <w:r>
              <w:t>Rotation/</w:t>
            </w:r>
            <w:proofErr w:type="spellStart"/>
            <w:r>
              <w:t>Sidebending</w:t>
            </w:r>
            <w:proofErr w:type="spellEnd"/>
            <w:r>
              <w:t xml:space="preserve"> in Extension</w:t>
            </w:r>
          </w:p>
        </w:tc>
        <w:tc>
          <w:tcPr>
            <w:tcW w:w="1260" w:type="dxa"/>
          </w:tcPr>
          <w:p w:rsidR="006754DC" w:rsidRDefault="006754DC" w:rsidP="006754DC"/>
        </w:tc>
        <w:tc>
          <w:tcPr>
            <w:tcW w:w="1440" w:type="dxa"/>
          </w:tcPr>
          <w:p w:rsidR="006754DC" w:rsidRDefault="006754DC" w:rsidP="006754DC"/>
        </w:tc>
        <w:tc>
          <w:tcPr>
            <w:tcW w:w="1440" w:type="dxa"/>
          </w:tcPr>
          <w:p w:rsidR="006754DC" w:rsidRDefault="006754DC" w:rsidP="006754DC"/>
        </w:tc>
        <w:tc>
          <w:tcPr>
            <w:tcW w:w="1710" w:type="dxa"/>
          </w:tcPr>
          <w:p w:rsidR="006754DC" w:rsidRDefault="006754DC" w:rsidP="006754DC"/>
        </w:tc>
      </w:tr>
      <w:tr w:rsidR="006754DC">
        <w:tc>
          <w:tcPr>
            <w:tcW w:w="3348" w:type="dxa"/>
            <w:tcBorders>
              <w:bottom w:val="single" w:sz="6" w:space="0" w:color="auto"/>
            </w:tcBorders>
          </w:tcPr>
          <w:p w:rsidR="006754DC" w:rsidRDefault="006754DC" w:rsidP="006754DC">
            <w:pPr>
              <w:ind w:left="450" w:hanging="450"/>
            </w:pPr>
            <w:r>
              <w:t>Rib Posterior Glide w/ Isometric Mob</w:t>
            </w:r>
          </w:p>
        </w:tc>
        <w:tc>
          <w:tcPr>
            <w:tcW w:w="1260" w:type="dxa"/>
            <w:tcBorders>
              <w:bottom w:val="single" w:sz="6" w:space="0" w:color="auto"/>
            </w:tcBorders>
          </w:tcPr>
          <w:p w:rsidR="006754DC" w:rsidRDefault="006754DC" w:rsidP="006754DC"/>
        </w:tc>
        <w:tc>
          <w:tcPr>
            <w:tcW w:w="1440" w:type="dxa"/>
            <w:tcBorders>
              <w:bottom w:val="single" w:sz="6" w:space="0" w:color="auto"/>
            </w:tcBorders>
          </w:tcPr>
          <w:p w:rsidR="006754DC" w:rsidRDefault="006754DC" w:rsidP="006754DC"/>
        </w:tc>
        <w:tc>
          <w:tcPr>
            <w:tcW w:w="1440" w:type="dxa"/>
            <w:tcBorders>
              <w:bottom w:val="single" w:sz="6" w:space="0" w:color="auto"/>
            </w:tcBorders>
          </w:tcPr>
          <w:p w:rsidR="006754DC" w:rsidRDefault="006754DC" w:rsidP="006754DC"/>
        </w:tc>
        <w:tc>
          <w:tcPr>
            <w:tcW w:w="1710" w:type="dxa"/>
            <w:tcBorders>
              <w:bottom w:val="single" w:sz="6" w:space="0" w:color="auto"/>
            </w:tcBorders>
          </w:tcPr>
          <w:p w:rsidR="006754DC" w:rsidRDefault="006754DC" w:rsidP="006754DC"/>
        </w:tc>
      </w:tr>
      <w:tr w:rsidR="006754DC">
        <w:tc>
          <w:tcPr>
            <w:tcW w:w="3348" w:type="dxa"/>
            <w:tcBorders>
              <w:top w:val="single" w:sz="6" w:space="0" w:color="auto"/>
              <w:bottom w:val="single" w:sz="12" w:space="0" w:color="auto"/>
            </w:tcBorders>
          </w:tcPr>
          <w:p w:rsidR="006754DC" w:rsidRDefault="006754DC" w:rsidP="006754DC">
            <w:pPr>
              <w:ind w:left="450" w:hanging="450"/>
            </w:pPr>
            <w:r>
              <w:t>Rib Anterior Glide w/ Isometric Mob</w:t>
            </w:r>
          </w:p>
        </w:tc>
        <w:tc>
          <w:tcPr>
            <w:tcW w:w="1260" w:type="dxa"/>
            <w:tcBorders>
              <w:top w:val="single" w:sz="6" w:space="0" w:color="auto"/>
              <w:bottom w:val="single" w:sz="12" w:space="0" w:color="auto"/>
            </w:tcBorders>
          </w:tcPr>
          <w:p w:rsidR="006754DC" w:rsidRPr="005130EA" w:rsidRDefault="006754DC" w:rsidP="006754DC">
            <w:pPr>
              <w:pStyle w:val="Heading1"/>
              <w:rPr>
                <w:b w:val="0"/>
                <w:lang w:val="en-US" w:eastAsia="en-US"/>
              </w:rPr>
            </w:pPr>
          </w:p>
        </w:tc>
        <w:tc>
          <w:tcPr>
            <w:tcW w:w="1440" w:type="dxa"/>
            <w:tcBorders>
              <w:top w:val="single" w:sz="6" w:space="0" w:color="auto"/>
              <w:bottom w:val="single" w:sz="12" w:space="0" w:color="auto"/>
            </w:tcBorders>
          </w:tcPr>
          <w:p w:rsidR="006754DC" w:rsidRPr="005130EA" w:rsidRDefault="006754DC" w:rsidP="006754DC">
            <w:pPr>
              <w:pStyle w:val="Heading1"/>
              <w:rPr>
                <w:lang w:val="en-US" w:eastAsia="en-US"/>
              </w:rPr>
            </w:pPr>
          </w:p>
        </w:tc>
        <w:tc>
          <w:tcPr>
            <w:tcW w:w="1440" w:type="dxa"/>
            <w:tcBorders>
              <w:top w:val="single" w:sz="6" w:space="0" w:color="auto"/>
              <w:bottom w:val="single" w:sz="12" w:space="0" w:color="auto"/>
            </w:tcBorders>
          </w:tcPr>
          <w:p w:rsidR="006754DC" w:rsidRPr="005130EA" w:rsidRDefault="006754DC" w:rsidP="006754DC">
            <w:pPr>
              <w:pStyle w:val="Heading1"/>
              <w:rPr>
                <w:b w:val="0"/>
                <w:lang w:val="en-US" w:eastAsia="en-US"/>
              </w:rPr>
            </w:pPr>
          </w:p>
        </w:tc>
        <w:tc>
          <w:tcPr>
            <w:tcW w:w="1710" w:type="dxa"/>
            <w:tcBorders>
              <w:top w:val="single" w:sz="6" w:space="0" w:color="auto"/>
              <w:bottom w:val="single" w:sz="12" w:space="0" w:color="auto"/>
            </w:tcBorders>
          </w:tcPr>
          <w:p w:rsidR="006754DC" w:rsidRPr="005130EA" w:rsidRDefault="006754DC" w:rsidP="006754DC">
            <w:pPr>
              <w:pStyle w:val="Heading1"/>
              <w:rPr>
                <w:lang w:val="en-US" w:eastAsia="en-US"/>
              </w:rPr>
            </w:pPr>
          </w:p>
        </w:tc>
      </w:tr>
    </w:tbl>
    <w:p w:rsidR="006754DC" w:rsidRDefault="006754DC" w:rsidP="006754DC"/>
    <w:p w:rsidR="006754DC" w:rsidRDefault="006754DC" w:rsidP="006754DC"/>
    <w:p w:rsidR="006754DC" w:rsidRDefault="006754DC" w:rsidP="006754DC"/>
    <w:p w:rsidR="006754DC" w:rsidRDefault="006754DC" w:rsidP="006754DC"/>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tbl>
      <w:tblPr>
        <w:tblpPr w:leftFromText="180" w:rightFromText="180" w:vertAnchor="text" w:horzAnchor="margin" w:tblpY="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gridCol w:w="18"/>
      </w:tblGrid>
      <w:tr w:rsidR="006754DC">
        <w:tc>
          <w:tcPr>
            <w:tcW w:w="3348"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lang w:val="en-US" w:eastAsia="en-US"/>
              </w:rPr>
              <w:br w:type="page"/>
            </w:r>
            <w:r w:rsidRPr="005130EA">
              <w:rPr>
                <w:sz w:val="16"/>
                <w:lang w:val="en-US" w:eastAsia="en-US"/>
              </w:rPr>
              <w:t>BODY AREA</w:t>
            </w:r>
          </w:p>
        </w:tc>
        <w:tc>
          <w:tcPr>
            <w:tcW w:w="1260" w:type="dxa"/>
            <w:tcBorders>
              <w:top w:val="single" w:sz="12" w:space="0" w:color="auto"/>
              <w:bottom w:val="single" w:sz="12" w:space="0" w:color="auto"/>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Clinical Evaluator/Date</w:t>
            </w:r>
          </w:p>
        </w:tc>
        <w:tc>
          <w:tcPr>
            <w:tcW w:w="1440"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SUPERIOR PERFORMANCE</w:t>
            </w:r>
          </w:p>
        </w:tc>
        <w:tc>
          <w:tcPr>
            <w:tcW w:w="1440" w:type="dxa"/>
            <w:tcBorders>
              <w:top w:val="single" w:sz="12" w:space="0" w:color="auto"/>
              <w:bottom w:val="single" w:sz="12" w:space="0" w:color="auto"/>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SATISFACTORY PERFORMANCE</w:t>
            </w:r>
          </w:p>
        </w:tc>
        <w:tc>
          <w:tcPr>
            <w:tcW w:w="1728" w:type="dxa"/>
            <w:gridSpan w:val="2"/>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UNSATISFACTORY PERFORMANCE</w:t>
            </w:r>
          </w:p>
        </w:tc>
      </w:tr>
      <w:tr w:rsidR="006754DC">
        <w:trPr>
          <w:gridAfter w:val="1"/>
          <w:wAfter w:w="18" w:type="dxa"/>
        </w:trPr>
        <w:tc>
          <w:tcPr>
            <w:tcW w:w="3348" w:type="dxa"/>
            <w:tcBorders>
              <w:top w:val="single" w:sz="6" w:space="0" w:color="auto"/>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UPPER THORACIC</w:t>
            </w:r>
          </w:p>
        </w:tc>
        <w:tc>
          <w:tcPr>
            <w:tcW w:w="1260" w:type="dxa"/>
            <w:tcBorders>
              <w:top w:val="single" w:sz="6" w:space="0" w:color="auto"/>
              <w:bottom w:val="single" w:sz="8" w:space="0" w:color="auto"/>
              <w:right w:val="nil"/>
            </w:tcBorders>
          </w:tcPr>
          <w:p w:rsidR="006754DC" w:rsidRDefault="006754DC" w:rsidP="006754DC"/>
        </w:tc>
        <w:tc>
          <w:tcPr>
            <w:tcW w:w="1440" w:type="dxa"/>
            <w:tcBorders>
              <w:top w:val="single" w:sz="6" w:space="0" w:color="auto"/>
              <w:left w:val="nil"/>
              <w:bottom w:val="single" w:sz="8" w:space="0" w:color="auto"/>
              <w:right w:val="nil"/>
            </w:tcBorders>
          </w:tcPr>
          <w:p w:rsidR="006754DC" w:rsidRDefault="006754DC" w:rsidP="006754DC"/>
        </w:tc>
        <w:tc>
          <w:tcPr>
            <w:tcW w:w="1440" w:type="dxa"/>
            <w:tcBorders>
              <w:top w:val="single" w:sz="6" w:space="0" w:color="auto"/>
              <w:left w:val="nil"/>
              <w:bottom w:val="single" w:sz="8" w:space="0" w:color="auto"/>
              <w:right w:val="nil"/>
            </w:tcBorders>
          </w:tcPr>
          <w:p w:rsidR="006754DC" w:rsidRDefault="006754DC" w:rsidP="006754DC"/>
        </w:tc>
        <w:tc>
          <w:tcPr>
            <w:tcW w:w="1710" w:type="dxa"/>
            <w:tcBorders>
              <w:top w:val="single" w:sz="6" w:space="0" w:color="auto"/>
              <w:left w:val="nil"/>
              <w:bottom w:val="single" w:sz="8" w:space="0" w:color="auto"/>
            </w:tcBorders>
          </w:tcPr>
          <w:p w:rsidR="006754DC" w:rsidRDefault="006754DC" w:rsidP="006754DC"/>
        </w:tc>
      </w:tr>
      <w:tr w:rsidR="006754DC">
        <w:trPr>
          <w:gridAfter w:val="1"/>
          <w:wAfter w:w="18" w:type="dxa"/>
        </w:trPr>
        <w:tc>
          <w:tcPr>
            <w:tcW w:w="3348" w:type="dxa"/>
            <w:tcBorders>
              <w:top w:val="single" w:sz="6" w:space="0" w:color="auto"/>
              <w:bottom w:val="single" w:sz="8" w:space="0" w:color="auto"/>
            </w:tcBorders>
            <w:shd w:val="pct12" w:color="000000" w:fill="FFFFFF"/>
          </w:tcPr>
          <w:p w:rsidR="006754DC" w:rsidRPr="005130EA" w:rsidRDefault="006754DC" w:rsidP="006754DC">
            <w:pPr>
              <w:pStyle w:val="Heading1"/>
              <w:rPr>
                <w:sz w:val="24"/>
                <w:szCs w:val="24"/>
                <w:lang w:val="en-US" w:eastAsia="en-US"/>
              </w:rPr>
            </w:pPr>
            <w:r w:rsidRPr="005130EA">
              <w:rPr>
                <w:lang w:val="en-US" w:eastAsia="en-US"/>
              </w:rPr>
              <w:t>Static postural exam</w:t>
            </w:r>
          </w:p>
        </w:tc>
        <w:tc>
          <w:tcPr>
            <w:tcW w:w="1260" w:type="dxa"/>
            <w:tcBorders>
              <w:top w:val="single" w:sz="6" w:space="0" w:color="auto"/>
              <w:bottom w:val="single" w:sz="8" w:space="0" w:color="auto"/>
              <w:right w:val="nil"/>
            </w:tcBorders>
          </w:tcPr>
          <w:p w:rsidR="006754DC" w:rsidRDefault="006754DC" w:rsidP="006754DC"/>
        </w:tc>
        <w:tc>
          <w:tcPr>
            <w:tcW w:w="1440" w:type="dxa"/>
            <w:tcBorders>
              <w:top w:val="single" w:sz="6" w:space="0" w:color="auto"/>
              <w:left w:val="nil"/>
              <w:bottom w:val="single" w:sz="8" w:space="0" w:color="auto"/>
              <w:right w:val="nil"/>
            </w:tcBorders>
          </w:tcPr>
          <w:p w:rsidR="006754DC" w:rsidRDefault="006754DC" w:rsidP="006754DC"/>
        </w:tc>
        <w:tc>
          <w:tcPr>
            <w:tcW w:w="1440" w:type="dxa"/>
            <w:tcBorders>
              <w:top w:val="single" w:sz="6" w:space="0" w:color="auto"/>
              <w:left w:val="nil"/>
              <w:bottom w:val="single" w:sz="8" w:space="0" w:color="auto"/>
              <w:right w:val="nil"/>
            </w:tcBorders>
          </w:tcPr>
          <w:p w:rsidR="006754DC" w:rsidRDefault="006754DC" w:rsidP="006754DC"/>
        </w:tc>
        <w:tc>
          <w:tcPr>
            <w:tcW w:w="1710" w:type="dxa"/>
            <w:tcBorders>
              <w:top w:val="single" w:sz="6" w:space="0" w:color="auto"/>
              <w:left w:val="nil"/>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shd w:val="pct5" w:color="000000" w:fill="FFFFFF"/>
          </w:tcPr>
          <w:p w:rsidR="006754DC" w:rsidRPr="005130EA" w:rsidRDefault="006754DC" w:rsidP="006754DC">
            <w:pPr>
              <w:pStyle w:val="Heading1"/>
              <w:rPr>
                <w:b w:val="0"/>
                <w:lang w:val="en-US" w:eastAsia="en-US"/>
              </w:rPr>
            </w:pPr>
            <w:r w:rsidRPr="005130EA">
              <w:rPr>
                <w:b w:val="0"/>
                <w:lang w:val="en-US" w:eastAsia="en-US"/>
              </w:rPr>
              <w:t xml:space="preserve">          Upper Thoracic Flex/</w:t>
            </w:r>
            <w:proofErr w:type="spellStart"/>
            <w:r w:rsidRPr="005130EA">
              <w:rPr>
                <w:b w:val="0"/>
                <w:lang w:val="en-US" w:eastAsia="en-US"/>
              </w:rPr>
              <w:t>ext</w:t>
            </w:r>
            <w:proofErr w:type="spellEnd"/>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shd w:val="pct5" w:color="000000" w:fill="FFFFFF"/>
          </w:tcPr>
          <w:p w:rsidR="006754DC" w:rsidRPr="005130EA" w:rsidRDefault="006754DC" w:rsidP="006754DC">
            <w:pPr>
              <w:pStyle w:val="Heading1"/>
              <w:rPr>
                <w:lang w:val="en-US" w:eastAsia="en-US"/>
              </w:rPr>
            </w:pPr>
            <w:r w:rsidRPr="005130EA">
              <w:rPr>
                <w:lang w:val="en-US" w:eastAsia="en-US"/>
              </w:rPr>
              <w:t>Mobility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shd w:val="pct5" w:color="000000" w:fill="FFFFFF"/>
          </w:tcPr>
          <w:p w:rsidR="006754DC" w:rsidRDefault="006754DC" w:rsidP="006754DC">
            <w:pPr>
              <w:ind w:left="450" w:hanging="450"/>
            </w:pPr>
            <w:r>
              <w:t>AROM/PROM movement pain relationships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shd w:val="pct5" w:color="000000" w:fill="FFFFFF"/>
          </w:tcPr>
          <w:p w:rsidR="006754DC" w:rsidRDefault="006754DC" w:rsidP="006754DC">
            <w:pPr>
              <w:ind w:left="450" w:hanging="450"/>
            </w:pPr>
            <w:r>
              <w:t>Unilateral Segmental Mobility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tcPr>
          <w:p w:rsidR="006754DC" w:rsidRDefault="006754DC" w:rsidP="006754DC">
            <w:proofErr w:type="spellStart"/>
            <w:r>
              <w:t>Unilat</w:t>
            </w:r>
            <w:proofErr w:type="spellEnd"/>
            <w:r>
              <w:t>. PAs (sup/ant glides using TPs)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tcPr>
          <w:p w:rsidR="006754DC" w:rsidRDefault="006754DC" w:rsidP="006754DC">
            <w:pPr>
              <w:ind w:left="450" w:hanging="450"/>
            </w:pPr>
            <w:r>
              <w:t>Rotation in Neutral (using adj. SP’s)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tcPr>
          <w:p w:rsidR="006754DC" w:rsidRDefault="006754DC" w:rsidP="006754DC">
            <w:pPr>
              <w:ind w:left="450" w:hanging="450"/>
            </w:pPr>
            <w:r>
              <w:t>Rotation in Neutral (neutral gap)</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gridAfter w:val="1"/>
          <w:wAfter w:w="18" w:type="dxa"/>
        </w:trPr>
        <w:tc>
          <w:tcPr>
            <w:tcW w:w="3348" w:type="dxa"/>
            <w:tcBorders>
              <w:top w:val="single" w:sz="8" w:space="0" w:color="auto"/>
              <w:bottom w:val="single" w:sz="8" w:space="0" w:color="auto"/>
            </w:tcBorders>
          </w:tcPr>
          <w:p w:rsidR="006754DC" w:rsidRDefault="006754DC" w:rsidP="006754DC">
            <w:pPr>
              <w:ind w:left="450" w:hanging="450"/>
            </w:pPr>
            <w:proofErr w:type="spellStart"/>
            <w:r>
              <w:t>Scaleni</w:t>
            </w:r>
            <w:proofErr w:type="spellEnd"/>
            <w:r>
              <w:t xml:space="preserve"> STM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bl>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tbl>
      <w:tblPr>
        <w:tblpPr w:leftFromText="180" w:rightFromText="180" w:vertAnchor="text" w:horzAnchor="margin" w:tblpY="-7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CERVICAL</w:t>
            </w:r>
          </w:p>
        </w:tc>
        <w:tc>
          <w:tcPr>
            <w:tcW w:w="1260" w:type="dxa"/>
            <w:tcBorders>
              <w:top w:val="single" w:sz="12" w:space="0" w:color="auto"/>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CB538E" w:rsidRDefault="006754DC" w:rsidP="006754DC">
            <w:pPr>
              <w:ind w:left="450" w:hanging="450"/>
              <w:rPr>
                <w:b/>
              </w:rPr>
            </w:pPr>
            <w:r w:rsidRPr="00CB538E">
              <w:rPr>
                <w:b/>
              </w:rPr>
              <w:t>Mobility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AROM/PROM movement pain relationships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Unilateral Segmental Mobility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proofErr w:type="spellStart"/>
            <w:r>
              <w:t>Acc</w:t>
            </w:r>
            <w:proofErr w:type="spellEnd"/>
            <w:r>
              <w:t xml:space="preserve"> </w:t>
            </w:r>
            <w:proofErr w:type="spellStart"/>
            <w:r>
              <w:t>Mvt</w:t>
            </w:r>
            <w:proofErr w:type="spellEnd"/>
            <w:r>
              <w:t xml:space="preserve"> Tests – Ant/Superior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rsidRPr="00DC348E">
              <w:rPr>
                <w:b/>
              </w:rPr>
              <w:t>Movement Coordination Exam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Cervical rotation</w:t>
            </w:r>
          </w:p>
          <w:p w:rsidR="006754DC" w:rsidRDefault="006754DC" w:rsidP="006754DC">
            <w:pPr>
              <w:ind w:left="450" w:hanging="450"/>
            </w:pPr>
            <w:r>
              <w:t xml:space="preserve">          (Extension/Rotation)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trHeight w:val="60"/>
        </w:trPr>
        <w:tc>
          <w:tcPr>
            <w:tcW w:w="3348" w:type="dxa"/>
            <w:tcBorders>
              <w:top w:val="single" w:sz="8" w:space="0" w:color="auto"/>
              <w:bottom w:val="single" w:sz="8" w:space="0" w:color="auto"/>
            </w:tcBorders>
            <w:shd w:val="pct5" w:color="000000" w:fill="FFFFFF"/>
          </w:tcPr>
          <w:p w:rsidR="006754DC" w:rsidRPr="00CB538E" w:rsidRDefault="006754DC" w:rsidP="006754DC">
            <w:pPr>
              <w:ind w:left="450" w:hanging="450"/>
              <w:rPr>
                <w:b/>
              </w:rPr>
            </w:pPr>
            <w:r w:rsidRPr="00CB538E">
              <w:rPr>
                <w:b/>
              </w:rPr>
              <w:t>Cervical pain with related UE</w:t>
            </w:r>
          </w:p>
          <w:p w:rsidR="006754DC" w:rsidRDefault="006754DC" w:rsidP="006754DC">
            <w:pPr>
              <w:ind w:left="450" w:hanging="450"/>
            </w:pPr>
            <w:r w:rsidRPr="00CB538E">
              <w:rPr>
                <w:b/>
              </w:rPr>
              <w:t>radiating pain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 xml:space="preserve">Ext., </w:t>
            </w:r>
            <w:proofErr w:type="spellStart"/>
            <w:r>
              <w:t>SBing</w:t>
            </w:r>
            <w:proofErr w:type="spellEnd"/>
            <w:r>
              <w:t xml:space="preserve"> and Rot. to the Same Side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Upper Quarter Neuro Status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Cervical SNAG</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Cervical Superior/Anterior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Cervical Rotation in Neutral</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Contract/Relax of Extensors/</w:t>
            </w:r>
            <w:proofErr w:type="spellStart"/>
            <w:r>
              <w:t>SBndrs</w:t>
            </w:r>
            <w:proofErr w:type="spellEnd"/>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Contract/Relax Flexors/</w:t>
            </w:r>
            <w:proofErr w:type="spellStart"/>
            <w:r>
              <w:t>SBndrs</w:t>
            </w:r>
            <w:proofErr w:type="spellEnd"/>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bl>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tbl>
      <w:tblPr>
        <w:tblpPr w:leftFromText="180" w:rightFromText="180" w:vertAnchor="text" w:horzAnchor="margin" w:tblpY="-1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lastRenderedPageBreak/>
              <w:t>UPPER CERVICAL</w:t>
            </w:r>
          </w:p>
        </w:tc>
        <w:tc>
          <w:tcPr>
            <w:tcW w:w="1260" w:type="dxa"/>
            <w:tcBorders>
              <w:top w:val="single" w:sz="12" w:space="0" w:color="auto"/>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CB538E" w:rsidRDefault="006754DC" w:rsidP="006754DC">
            <w:pPr>
              <w:rPr>
                <w:b/>
              </w:rPr>
            </w:pPr>
            <w:r w:rsidRPr="00CB538E">
              <w:rPr>
                <w:b/>
              </w:rPr>
              <w:t>Static postural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Upper Cervical Extension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552A60" w:rsidRDefault="006754DC" w:rsidP="006754DC">
            <w:pPr>
              <w:rPr>
                <w:b/>
              </w:rPr>
            </w:pPr>
            <w:r w:rsidRPr="00CB538E">
              <w:rPr>
                <w:b/>
              </w:rPr>
              <w:t>Mobility Exam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552A60" w:rsidRDefault="006754DC" w:rsidP="006754DC">
            <w:r w:rsidRPr="00552A60">
              <w:t>C1-2 rotation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rPr>
                <w:b/>
              </w:rPr>
            </w:pPr>
            <w:proofErr w:type="spellStart"/>
            <w:r>
              <w:rPr>
                <w:b/>
              </w:rPr>
              <w:t>Cervicogenic</w:t>
            </w:r>
            <w:proofErr w:type="spellEnd"/>
            <w:r>
              <w:rPr>
                <w:b/>
              </w:rPr>
              <w:t xml:space="preserve"> Headaches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Deep Neck Flexor  MMT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rsidRPr="00DC348E">
              <w:rPr>
                <w:b/>
              </w:rPr>
              <w:t>Movement Coordination Exam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roofErr w:type="spellStart"/>
            <w:r>
              <w:t>Vertebrobasilar</w:t>
            </w:r>
            <w:proofErr w:type="spellEnd"/>
            <w:r>
              <w:t xml:space="preserve"> Insufficiency </w:t>
            </w:r>
            <w:proofErr w:type="spellStart"/>
            <w:r>
              <w:t>Eval</w:t>
            </w:r>
            <w:proofErr w:type="spellEnd"/>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r>
              <w:t>C1 Lateral Translation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r>
              <w:t>C1 Anterior Glide/Occiput Post.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pPr>
              <w:ind w:left="450" w:hanging="450"/>
            </w:pPr>
            <w:r>
              <w:t xml:space="preserve">Occiput/C1 Contract/Relax of Segmental Extensors and </w:t>
            </w:r>
            <w:proofErr w:type="spellStart"/>
            <w:r>
              <w:t>SBndrs</w:t>
            </w:r>
            <w:proofErr w:type="spellEnd"/>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pPr>
              <w:ind w:left="450" w:hanging="450"/>
            </w:pPr>
            <w:r w:rsidRPr="00A373A7">
              <w:t>Occipital Gap (added)</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r>
              <w:t>C1/C2 Contract/Relax</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r>
              <w:t>C1/C2 Rotation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bl>
    <w:p w:rsidR="006754DC" w:rsidRPr="00322AF2" w:rsidRDefault="006754DC" w:rsidP="006754DC">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8" w:space="0" w:color="auto"/>
              <w:right w:val="single" w:sz="6"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SHOULDER</w:t>
            </w:r>
          </w:p>
        </w:tc>
        <w:tc>
          <w:tcPr>
            <w:tcW w:w="126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B403D5" w:rsidRDefault="006754DC" w:rsidP="006754DC">
            <w:pPr>
              <w:rPr>
                <w:b/>
              </w:rPr>
            </w:pPr>
            <w:r>
              <w:rPr>
                <w:b/>
              </w:rPr>
              <w:t>P</w:t>
            </w:r>
            <w:r w:rsidRPr="00B403D5">
              <w:rPr>
                <w:b/>
              </w:rPr>
              <w:t>ostural exam: Scapulae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tabs>
                <w:tab w:val="left" w:pos="765"/>
              </w:tabs>
              <w:ind w:left="450" w:hanging="450"/>
            </w:pPr>
            <w:r>
              <w:t xml:space="preserve">          Depression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 xml:space="preserve">          Downward rotation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trHeight w:val="232"/>
        </w:trPr>
        <w:tc>
          <w:tcPr>
            <w:tcW w:w="3348" w:type="dxa"/>
            <w:tcBorders>
              <w:top w:val="single" w:sz="8" w:space="0" w:color="auto"/>
              <w:bottom w:val="single" w:sz="8" w:space="0" w:color="auto"/>
            </w:tcBorders>
            <w:shd w:val="pct5" w:color="000000" w:fill="FFFFFF"/>
          </w:tcPr>
          <w:p w:rsidR="006754DC" w:rsidRDefault="006754DC" w:rsidP="006754DC">
            <w:r>
              <w:t xml:space="preserve">         Abduction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 xml:space="preserve">         Tilting/Winging</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B403D5" w:rsidRDefault="006754DC" w:rsidP="006754DC">
            <w:pPr>
              <w:ind w:left="450" w:hanging="450"/>
              <w:rPr>
                <w:b/>
              </w:rPr>
            </w:pPr>
            <w:r>
              <w:rPr>
                <w:b/>
              </w:rPr>
              <w:t>Mobility E</w:t>
            </w:r>
            <w:r w:rsidRPr="00B403D5">
              <w:rPr>
                <w:b/>
              </w:rPr>
              <w:t>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B403D5" w:rsidRDefault="006754DC" w:rsidP="006754DC">
            <w:pPr>
              <w:rPr>
                <w:b/>
              </w:rPr>
            </w:pPr>
            <w:r>
              <w:t>AROM/PROM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B403D5" w:rsidRDefault="006754DC" w:rsidP="006754DC">
            <w:pPr>
              <w:rPr>
                <w:b/>
              </w:rPr>
            </w:pPr>
            <w:r w:rsidRPr="00B403D5">
              <w:rPr>
                <w:b/>
              </w:rPr>
              <w:t>Movement Coordination</w:t>
            </w:r>
            <w:r>
              <w:rPr>
                <w:b/>
              </w:rPr>
              <w:t xml:space="preserve"> </w:t>
            </w:r>
            <w:r w:rsidRPr="00B403D5">
              <w:rPr>
                <w:b/>
              </w:rPr>
              <w:t>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Scapula with Flexion/Abduction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tabs>
                <w:tab w:val="left" w:pos="765"/>
              </w:tabs>
              <w:ind w:left="450" w:hanging="450"/>
            </w:pPr>
            <w:r>
              <w:t xml:space="preserve">          Depression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 xml:space="preserve">          Rotation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 xml:space="preserve">          Abduction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 xml:space="preserve">          Tilting/Winging</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Impingement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CC06BC" w:rsidRDefault="006754DC" w:rsidP="006754DC">
            <w:pPr>
              <w:ind w:left="450" w:hanging="450"/>
              <w:rPr>
                <w:highlight w:val="yellow"/>
              </w:rPr>
            </w:pPr>
            <w:r w:rsidRPr="00C41590">
              <w:t xml:space="preserve">           Scapular Assist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B403D5" w:rsidRDefault="006754DC" w:rsidP="006754DC">
            <w:pPr>
              <w:ind w:left="450" w:hanging="450"/>
              <w:rPr>
                <w:b/>
              </w:rPr>
            </w:pPr>
            <w:r w:rsidRPr="00B403D5">
              <w:rPr>
                <w:b/>
              </w:rPr>
              <w:t>Muscle Power exam</w:t>
            </w:r>
            <w:r>
              <w:rPr>
                <w:b/>
              </w:rPr>
              <w: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CC06BC" w:rsidRDefault="006754DC" w:rsidP="006754DC">
            <w:pPr>
              <w:ind w:left="450" w:right="-108" w:hanging="450"/>
              <w:rPr>
                <w:highlight w:val="yellow"/>
              </w:rPr>
            </w:pPr>
            <w:r w:rsidRPr="00A373A7">
              <w:t>RTC Provocation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CC06BC" w:rsidRDefault="006754DC" w:rsidP="006754DC">
            <w:pPr>
              <w:ind w:left="450" w:right="-108" w:hanging="450"/>
              <w:rPr>
                <w:highlight w:val="yellow"/>
              </w:rPr>
            </w:pPr>
            <w:r w:rsidRPr="00B11338">
              <w:t xml:space="preserve">          Resisted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DB11E4" w:rsidRDefault="006754DC" w:rsidP="006754DC">
            <w:pPr>
              <w:ind w:left="450" w:right="-108" w:hanging="450"/>
              <w:rPr>
                <w:b/>
              </w:rPr>
            </w:pPr>
            <w:r w:rsidRPr="00DB11E4">
              <w:rPr>
                <w:b/>
              </w:rPr>
              <w:t>Radiating Pain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Median Nerve Tension/Stretch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Radial Nerve Tension/Stretch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Ulnar Nerve Tension/Stretch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Palpation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rsidRPr="001B2B03">
              <w:t xml:space="preserve">Brachial Plexus Provocation Test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Pectoralis Minor</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0363D2" w:rsidRDefault="006754DC" w:rsidP="006754DC">
            <w:pPr>
              <w:ind w:left="450" w:hanging="450"/>
              <w:rPr>
                <w:b/>
              </w:rPr>
            </w:pPr>
            <w:r w:rsidRPr="000363D2">
              <w:rPr>
                <w:b/>
              </w:rPr>
              <w:t>Additional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 xml:space="preserve">Muscle Length Tests: </w:t>
            </w:r>
            <w:proofErr w:type="spellStart"/>
            <w:r>
              <w:t>Pect</w:t>
            </w:r>
            <w:proofErr w:type="spellEnd"/>
            <w:r>
              <w:t>. Minor</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firstLine="1800"/>
            </w:pPr>
            <w:proofErr w:type="spellStart"/>
            <w:r>
              <w:t>Pect</w:t>
            </w:r>
            <w:proofErr w:type="spellEnd"/>
            <w:r>
              <w:t>. Major</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firstLine="1800"/>
            </w:pPr>
            <w:proofErr w:type="spellStart"/>
            <w:r>
              <w:t>Lats</w:t>
            </w:r>
            <w:proofErr w:type="spellEnd"/>
            <w:r>
              <w:t>/</w:t>
            </w:r>
            <w:proofErr w:type="spellStart"/>
            <w:r>
              <w:t>Teres</w:t>
            </w:r>
            <w:proofErr w:type="spellEnd"/>
            <w:r>
              <w:t xml:space="preserve"> Maj.</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565DF9">
            <w:r>
              <w:t>Subscapularis</w:t>
            </w:r>
            <w:r w:rsidR="00565DF9">
              <w:t xml:space="preserve"> ( ER at 45/90 </w:t>
            </w:r>
            <w:proofErr w:type="spellStart"/>
            <w:r w:rsidR="00565DF9">
              <w:t>deg</w:t>
            </w:r>
            <w:proofErr w:type="spellEnd"/>
            <w:r w:rsidR="00565DF9">
              <w: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MMT: Middle Trapezius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 xml:space="preserve">MMT: Lower Trapezius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MMT: RTC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565DF9">
        <w:tc>
          <w:tcPr>
            <w:tcW w:w="3348" w:type="dxa"/>
            <w:tcBorders>
              <w:top w:val="single" w:sz="8" w:space="0" w:color="auto"/>
              <w:bottom w:val="single" w:sz="8" w:space="0" w:color="auto"/>
            </w:tcBorders>
            <w:shd w:val="pct5" w:color="000000" w:fill="FFFFFF"/>
          </w:tcPr>
          <w:p w:rsidR="00565DF9" w:rsidRDefault="00565DF9" w:rsidP="006754DC">
            <w:r>
              <w:t xml:space="preserve">Serratus Anterior Screen </w:t>
            </w:r>
          </w:p>
        </w:tc>
        <w:tc>
          <w:tcPr>
            <w:tcW w:w="1260" w:type="dxa"/>
            <w:tcBorders>
              <w:top w:val="single" w:sz="8" w:space="0" w:color="auto"/>
              <w:bottom w:val="single" w:sz="8" w:space="0" w:color="auto"/>
            </w:tcBorders>
          </w:tcPr>
          <w:p w:rsidR="00565DF9" w:rsidRDefault="00565DF9" w:rsidP="006754DC"/>
        </w:tc>
        <w:tc>
          <w:tcPr>
            <w:tcW w:w="1440" w:type="dxa"/>
            <w:tcBorders>
              <w:top w:val="single" w:sz="8" w:space="0" w:color="auto"/>
              <w:bottom w:val="single" w:sz="8" w:space="0" w:color="auto"/>
            </w:tcBorders>
          </w:tcPr>
          <w:p w:rsidR="00565DF9" w:rsidRDefault="00565DF9" w:rsidP="006754DC"/>
        </w:tc>
        <w:tc>
          <w:tcPr>
            <w:tcW w:w="1440" w:type="dxa"/>
            <w:tcBorders>
              <w:top w:val="single" w:sz="8" w:space="0" w:color="auto"/>
              <w:bottom w:val="single" w:sz="8" w:space="0" w:color="auto"/>
            </w:tcBorders>
          </w:tcPr>
          <w:p w:rsidR="00565DF9" w:rsidRDefault="00565DF9" w:rsidP="006754DC"/>
        </w:tc>
        <w:tc>
          <w:tcPr>
            <w:tcW w:w="1710" w:type="dxa"/>
            <w:tcBorders>
              <w:top w:val="single" w:sz="8" w:space="0" w:color="auto"/>
              <w:bottom w:val="single" w:sz="8" w:space="0" w:color="auto"/>
            </w:tcBorders>
          </w:tcPr>
          <w:p w:rsidR="00565DF9" w:rsidRDefault="00565DF9" w:rsidP="006754DC"/>
        </w:tc>
      </w:tr>
    </w:tbl>
    <w:p w:rsidR="006754DC" w:rsidRDefault="006754DC">
      <w:pPr>
        <w:rPr>
          <w:sz w:val="22"/>
        </w:rPr>
      </w:pPr>
    </w:p>
    <w:p w:rsidR="004414A3" w:rsidRDefault="004414A3">
      <w:pPr>
        <w:rPr>
          <w:sz w:val="22"/>
        </w:rPr>
      </w:pPr>
    </w:p>
    <w:p w:rsidR="004414A3" w:rsidRDefault="004414A3">
      <w:pPr>
        <w:rPr>
          <w:sz w:val="22"/>
        </w:rPr>
      </w:pPr>
    </w:p>
    <w:p w:rsidR="004414A3" w:rsidRDefault="004414A3">
      <w:pPr>
        <w:rPr>
          <w:sz w:val="22"/>
        </w:rPr>
      </w:pPr>
    </w:p>
    <w:p w:rsidR="004414A3" w:rsidRDefault="004414A3">
      <w:pPr>
        <w:rPr>
          <w:sz w:val="22"/>
        </w:rPr>
      </w:pPr>
    </w:p>
    <w:p w:rsidR="006754DC" w:rsidRDefault="006754DC">
      <w:pPr>
        <w:rPr>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12" w:space="0" w:color="auto"/>
            </w:tcBorders>
            <w:shd w:val="pct12" w:color="auto" w:fill="auto"/>
          </w:tcPr>
          <w:p w:rsidR="006754DC" w:rsidRPr="005130EA" w:rsidRDefault="006754DC" w:rsidP="006754DC">
            <w:pPr>
              <w:pStyle w:val="Subtitle"/>
              <w:rPr>
                <w:sz w:val="16"/>
                <w:lang w:val="en-US" w:eastAsia="en-US"/>
              </w:rPr>
            </w:pPr>
            <w:r w:rsidRPr="005130EA">
              <w:rPr>
                <w:lang w:val="en-US" w:eastAsia="en-US"/>
              </w:rPr>
              <w:lastRenderedPageBreak/>
              <w:br w:type="page"/>
            </w:r>
            <w:r w:rsidRPr="005130EA">
              <w:rPr>
                <w:sz w:val="16"/>
                <w:lang w:val="en-US" w:eastAsia="en-US"/>
              </w:rPr>
              <w:t>BODY AREA</w:t>
            </w:r>
          </w:p>
        </w:tc>
        <w:tc>
          <w:tcPr>
            <w:tcW w:w="1260" w:type="dxa"/>
            <w:tcBorders>
              <w:top w:val="single" w:sz="12" w:space="0" w:color="auto"/>
              <w:bottom w:val="single" w:sz="12" w:space="0" w:color="auto"/>
            </w:tcBorders>
            <w:shd w:val="pct12" w:color="auto" w:fill="auto"/>
          </w:tcPr>
          <w:p w:rsidR="006754DC" w:rsidRPr="005130EA" w:rsidRDefault="006754DC" w:rsidP="006754DC">
            <w:pPr>
              <w:pStyle w:val="Subtitle"/>
              <w:rPr>
                <w:b w:val="0"/>
                <w:sz w:val="16"/>
                <w:lang w:val="en-US" w:eastAsia="en-US"/>
              </w:rPr>
            </w:pPr>
            <w:r w:rsidRPr="005130EA">
              <w:rPr>
                <w:b w:val="0"/>
                <w:sz w:val="16"/>
                <w:lang w:val="en-US" w:eastAsia="en-US"/>
              </w:rPr>
              <w:t>Clinical Evaluator/Date</w:t>
            </w:r>
          </w:p>
        </w:tc>
        <w:tc>
          <w:tcPr>
            <w:tcW w:w="1440" w:type="dxa"/>
            <w:tcBorders>
              <w:top w:val="single" w:sz="12" w:space="0" w:color="auto"/>
              <w:bottom w:val="single" w:sz="12" w:space="0" w:color="auto"/>
            </w:tcBorders>
            <w:shd w:val="pct12" w:color="auto" w:fill="auto"/>
          </w:tcPr>
          <w:p w:rsidR="006754DC" w:rsidRPr="005130EA" w:rsidRDefault="006754DC" w:rsidP="006754DC">
            <w:pPr>
              <w:pStyle w:val="Subtitle"/>
              <w:rPr>
                <w:sz w:val="16"/>
                <w:lang w:val="en-US" w:eastAsia="en-US"/>
              </w:rPr>
            </w:pPr>
            <w:r w:rsidRPr="005130EA">
              <w:rPr>
                <w:b w:val="0"/>
                <w:sz w:val="16"/>
                <w:lang w:val="en-US" w:eastAsia="en-US"/>
              </w:rPr>
              <w:t>SUPERIOR PERFORMANCE</w:t>
            </w:r>
          </w:p>
        </w:tc>
        <w:tc>
          <w:tcPr>
            <w:tcW w:w="1440" w:type="dxa"/>
            <w:tcBorders>
              <w:top w:val="single" w:sz="12" w:space="0" w:color="auto"/>
              <w:bottom w:val="single" w:sz="12" w:space="0" w:color="auto"/>
            </w:tcBorders>
            <w:shd w:val="pct12" w:color="auto" w:fill="auto"/>
          </w:tcPr>
          <w:p w:rsidR="006754DC" w:rsidRPr="005130EA" w:rsidRDefault="006754DC" w:rsidP="006754DC">
            <w:pPr>
              <w:pStyle w:val="Subtitle"/>
              <w:rPr>
                <w:b w:val="0"/>
                <w:sz w:val="16"/>
                <w:lang w:val="en-US" w:eastAsia="en-US"/>
              </w:rPr>
            </w:pPr>
            <w:r w:rsidRPr="005130EA">
              <w:rPr>
                <w:b w:val="0"/>
                <w:sz w:val="16"/>
                <w:lang w:val="en-US" w:eastAsia="en-US"/>
              </w:rPr>
              <w:t>SATISFACTORY PERFORMANCE</w:t>
            </w:r>
          </w:p>
        </w:tc>
        <w:tc>
          <w:tcPr>
            <w:tcW w:w="1710" w:type="dxa"/>
            <w:tcBorders>
              <w:top w:val="single" w:sz="12" w:space="0" w:color="auto"/>
              <w:bottom w:val="single" w:sz="12" w:space="0" w:color="auto"/>
            </w:tcBorders>
            <w:shd w:val="pct12" w:color="auto" w:fill="auto"/>
          </w:tcPr>
          <w:p w:rsidR="006754DC" w:rsidRPr="005130EA" w:rsidRDefault="006754DC" w:rsidP="006754DC">
            <w:pPr>
              <w:pStyle w:val="Subtitle"/>
              <w:rPr>
                <w:sz w:val="16"/>
                <w:lang w:val="en-US" w:eastAsia="en-US"/>
              </w:rPr>
            </w:pPr>
            <w:r w:rsidRPr="005130EA">
              <w:rPr>
                <w:b w:val="0"/>
                <w:sz w:val="16"/>
                <w:lang w:val="en-US" w:eastAsia="en-US"/>
              </w:rPr>
              <w:t>UNSATISFACTORY PERFORMANCE</w:t>
            </w:r>
          </w:p>
        </w:tc>
      </w:tr>
      <w:tr w:rsidR="006754DC">
        <w:tc>
          <w:tcPr>
            <w:tcW w:w="3348" w:type="dxa"/>
            <w:tcBorders>
              <w:top w:val="single" w:sz="12" w:space="0" w:color="auto"/>
              <w:bottom w:val="single" w:sz="8" w:space="0" w:color="auto"/>
            </w:tcBorders>
          </w:tcPr>
          <w:p w:rsidR="006754DC" w:rsidRDefault="006754DC" w:rsidP="006754DC">
            <w:pPr>
              <w:jc w:val="center"/>
              <w:rPr>
                <w:b/>
              </w:rPr>
            </w:pPr>
            <w:r>
              <w:rPr>
                <w:b/>
              </w:rPr>
              <w:t>SHOULDER TREATMENT</w:t>
            </w:r>
          </w:p>
        </w:tc>
        <w:tc>
          <w:tcPr>
            <w:tcW w:w="1260" w:type="dxa"/>
            <w:tcBorders>
              <w:top w:val="single" w:sz="12" w:space="0" w:color="auto"/>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Humeral Posterior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Humeral Posterior Glide MWM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Scapular Movement Re-education: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 xml:space="preserve">          Elevation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 xml:space="preserve">          Upward Rotation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 xml:space="preserve">          Abduction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6" w:space="0" w:color="auto"/>
            </w:tcBorders>
          </w:tcPr>
          <w:p w:rsidR="006754DC" w:rsidRDefault="006754DC" w:rsidP="006754DC">
            <w:r>
              <w:t>Q</w:t>
            </w:r>
            <w:r w:rsidRPr="00A373A7">
              <w:t>uadrangular space STM</w:t>
            </w:r>
          </w:p>
        </w:tc>
        <w:tc>
          <w:tcPr>
            <w:tcW w:w="126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440" w:type="dxa"/>
            <w:tcBorders>
              <w:top w:val="single" w:sz="8" w:space="0" w:color="auto"/>
              <w:bottom w:val="single" w:sz="6" w:space="0" w:color="auto"/>
            </w:tcBorders>
          </w:tcPr>
          <w:p w:rsidR="006754DC" w:rsidRDefault="006754DC" w:rsidP="006754DC"/>
        </w:tc>
        <w:tc>
          <w:tcPr>
            <w:tcW w:w="1710" w:type="dxa"/>
            <w:tcBorders>
              <w:top w:val="single" w:sz="8" w:space="0" w:color="auto"/>
              <w:bottom w:val="single" w:sz="6" w:space="0" w:color="auto"/>
            </w:tcBorders>
          </w:tcPr>
          <w:p w:rsidR="006754DC" w:rsidRDefault="006754DC" w:rsidP="006754DC"/>
        </w:tc>
      </w:tr>
      <w:tr w:rsidR="006754DC">
        <w:tc>
          <w:tcPr>
            <w:tcW w:w="3348" w:type="dxa"/>
            <w:tcBorders>
              <w:top w:val="nil"/>
              <w:bottom w:val="nil"/>
            </w:tcBorders>
          </w:tcPr>
          <w:p w:rsidR="006754DC" w:rsidRDefault="006754DC" w:rsidP="006754DC">
            <w:r>
              <w:t>Strengthening/Re-education</w:t>
            </w:r>
          </w:p>
        </w:tc>
        <w:tc>
          <w:tcPr>
            <w:tcW w:w="1260" w:type="dxa"/>
            <w:tcBorders>
              <w:top w:val="nil"/>
              <w:bottom w:val="nil"/>
            </w:tcBorders>
          </w:tcPr>
          <w:p w:rsidR="006754DC" w:rsidRPr="005130EA" w:rsidRDefault="006754DC" w:rsidP="006754DC">
            <w:pPr>
              <w:pStyle w:val="Heading1"/>
              <w:rPr>
                <w:b w:val="0"/>
                <w:lang w:val="en-US" w:eastAsia="en-US"/>
              </w:rPr>
            </w:pPr>
          </w:p>
        </w:tc>
        <w:tc>
          <w:tcPr>
            <w:tcW w:w="1440" w:type="dxa"/>
            <w:tcBorders>
              <w:top w:val="nil"/>
              <w:bottom w:val="nil"/>
            </w:tcBorders>
          </w:tcPr>
          <w:p w:rsidR="006754DC" w:rsidRPr="005130EA" w:rsidRDefault="006754DC" w:rsidP="006754DC">
            <w:pPr>
              <w:pStyle w:val="Heading1"/>
              <w:rPr>
                <w:lang w:val="en-US" w:eastAsia="en-US"/>
              </w:rPr>
            </w:pPr>
          </w:p>
        </w:tc>
        <w:tc>
          <w:tcPr>
            <w:tcW w:w="1440" w:type="dxa"/>
            <w:tcBorders>
              <w:top w:val="nil"/>
              <w:bottom w:val="nil"/>
            </w:tcBorders>
          </w:tcPr>
          <w:p w:rsidR="006754DC" w:rsidRPr="005130EA" w:rsidRDefault="006754DC" w:rsidP="006754DC">
            <w:pPr>
              <w:pStyle w:val="Heading1"/>
              <w:rPr>
                <w:b w:val="0"/>
                <w:lang w:val="en-US" w:eastAsia="en-US"/>
              </w:rPr>
            </w:pPr>
          </w:p>
        </w:tc>
        <w:tc>
          <w:tcPr>
            <w:tcW w:w="1710" w:type="dxa"/>
            <w:tcBorders>
              <w:top w:val="nil"/>
              <w:bottom w:val="nil"/>
            </w:tcBorders>
          </w:tcPr>
          <w:p w:rsidR="006754DC" w:rsidRPr="005130EA" w:rsidRDefault="006754DC" w:rsidP="006754DC">
            <w:pPr>
              <w:pStyle w:val="Heading1"/>
              <w:rPr>
                <w:lang w:val="en-US" w:eastAsia="en-US"/>
              </w:rPr>
            </w:pPr>
          </w:p>
        </w:tc>
      </w:tr>
      <w:tr w:rsidR="006754DC">
        <w:tc>
          <w:tcPr>
            <w:tcW w:w="3348" w:type="dxa"/>
            <w:tcBorders>
              <w:top w:val="nil"/>
              <w:bottom w:val="nil"/>
            </w:tcBorders>
          </w:tcPr>
          <w:p w:rsidR="006754DC" w:rsidRDefault="006754DC" w:rsidP="006754DC">
            <w:r>
              <w:t xml:space="preserve">          Middle Traps</w:t>
            </w:r>
          </w:p>
        </w:tc>
        <w:tc>
          <w:tcPr>
            <w:tcW w:w="1260" w:type="dxa"/>
            <w:tcBorders>
              <w:top w:val="nil"/>
              <w:bottom w:val="nil"/>
            </w:tcBorders>
          </w:tcPr>
          <w:p w:rsidR="006754DC" w:rsidRPr="005130EA" w:rsidRDefault="006754DC" w:rsidP="006754DC">
            <w:pPr>
              <w:pStyle w:val="Heading1"/>
              <w:rPr>
                <w:b w:val="0"/>
                <w:lang w:val="en-US" w:eastAsia="en-US"/>
              </w:rPr>
            </w:pPr>
          </w:p>
        </w:tc>
        <w:tc>
          <w:tcPr>
            <w:tcW w:w="1440" w:type="dxa"/>
            <w:tcBorders>
              <w:top w:val="nil"/>
              <w:bottom w:val="nil"/>
            </w:tcBorders>
          </w:tcPr>
          <w:p w:rsidR="006754DC" w:rsidRPr="005130EA" w:rsidRDefault="006754DC" w:rsidP="006754DC">
            <w:pPr>
              <w:pStyle w:val="Heading1"/>
              <w:rPr>
                <w:lang w:val="en-US" w:eastAsia="en-US"/>
              </w:rPr>
            </w:pPr>
          </w:p>
        </w:tc>
        <w:tc>
          <w:tcPr>
            <w:tcW w:w="1440" w:type="dxa"/>
            <w:tcBorders>
              <w:top w:val="nil"/>
              <w:bottom w:val="nil"/>
            </w:tcBorders>
          </w:tcPr>
          <w:p w:rsidR="006754DC" w:rsidRPr="005130EA" w:rsidRDefault="006754DC" w:rsidP="006754DC">
            <w:pPr>
              <w:pStyle w:val="Heading1"/>
              <w:rPr>
                <w:b w:val="0"/>
                <w:lang w:val="en-US" w:eastAsia="en-US"/>
              </w:rPr>
            </w:pPr>
          </w:p>
        </w:tc>
        <w:tc>
          <w:tcPr>
            <w:tcW w:w="1710" w:type="dxa"/>
            <w:tcBorders>
              <w:top w:val="nil"/>
              <w:bottom w:val="nil"/>
            </w:tcBorders>
          </w:tcPr>
          <w:p w:rsidR="006754DC" w:rsidRPr="005130EA" w:rsidRDefault="006754DC" w:rsidP="006754DC">
            <w:pPr>
              <w:pStyle w:val="Heading1"/>
              <w:rPr>
                <w:lang w:val="en-US" w:eastAsia="en-US"/>
              </w:rPr>
            </w:pPr>
          </w:p>
        </w:tc>
      </w:tr>
      <w:tr w:rsidR="006754DC">
        <w:tc>
          <w:tcPr>
            <w:tcW w:w="3348" w:type="dxa"/>
            <w:tcBorders>
              <w:top w:val="nil"/>
              <w:bottom w:val="single" w:sz="12" w:space="0" w:color="auto"/>
            </w:tcBorders>
          </w:tcPr>
          <w:p w:rsidR="006754DC" w:rsidRDefault="006754DC" w:rsidP="006754DC">
            <w:r>
              <w:t xml:space="preserve">          Lower Traps</w:t>
            </w:r>
          </w:p>
        </w:tc>
        <w:tc>
          <w:tcPr>
            <w:tcW w:w="1260" w:type="dxa"/>
            <w:tcBorders>
              <w:top w:val="nil"/>
              <w:bottom w:val="single" w:sz="12" w:space="0" w:color="auto"/>
            </w:tcBorders>
          </w:tcPr>
          <w:p w:rsidR="006754DC" w:rsidRPr="005130EA" w:rsidRDefault="006754DC" w:rsidP="006754DC">
            <w:pPr>
              <w:pStyle w:val="Heading1"/>
              <w:rPr>
                <w:b w:val="0"/>
                <w:lang w:val="en-US" w:eastAsia="en-US"/>
              </w:rPr>
            </w:pPr>
          </w:p>
        </w:tc>
        <w:tc>
          <w:tcPr>
            <w:tcW w:w="1440" w:type="dxa"/>
            <w:tcBorders>
              <w:top w:val="nil"/>
              <w:bottom w:val="single" w:sz="12" w:space="0" w:color="auto"/>
            </w:tcBorders>
          </w:tcPr>
          <w:p w:rsidR="006754DC" w:rsidRPr="005130EA" w:rsidRDefault="006754DC" w:rsidP="006754DC">
            <w:pPr>
              <w:pStyle w:val="Heading1"/>
              <w:rPr>
                <w:lang w:val="en-US" w:eastAsia="en-US"/>
              </w:rPr>
            </w:pPr>
          </w:p>
        </w:tc>
        <w:tc>
          <w:tcPr>
            <w:tcW w:w="1440" w:type="dxa"/>
            <w:tcBorders>
              <w:top w:val="nil"/>
              <w:bottom w:val="single" w:sz="12" w:space="0" w:color="auto"/>
            </w:tcBorders>
          </w:tcPr>
          <w:p w:rsidR="006754DC" w:rsidRPr="005130EA" w:rsidRDefault="006754DC" w:rsidP="006754DC">
            <w:pPr>
              <w:pStyle w:val="Heading1"/>
              <w:rPr>
                <w:b w:val="0"/>
                <w:lang w:val="en-US" w:eastAsia="en-US"/>
              </w:rPr>
            </w:pPr>
          </w:p>
        </w:tc>
        <w:tc>
          <w:tcPr>
            <w:tcW w:w="1710" w:type="dxa"/>
            <w:tcBorders>
              <w:top w:val="nil"/>
              <w:bottom w:val="single" w:sz="12" w:space="0" w:color="auto"/>
            </w:tcBorders>
          </w:tcPr>
          <w:p w:rsidR="006754DC" w:rsidRPr="005130EA" w:rsidRDefault="006754DC" w:rsidP="006754DC">
            <w:pPr>
              <w:pStyle w:val="Heading1"/>
              <w:rPr>
                <w:lang w:val="en-US" w:eastAsia="en-US"/>
              </w:rPr>
            </w:pPr>
          </w:p>
        </w:tc>
      </w:tr>
    </w:tbl>
    <w:p w:rsidR="006754DC" w:rsidRPr="006844A5" w:rsidRDefault="006754DC" w:rsidP="006754DC">
      <w:pPr>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ELBOW</w:t>
            </w:r>
          </w:p>
        </w:tc>
        <w:tc>
          <w:tcPr>
            <w:tcW w:w="1260" w:type="dxa"/>
            <w:tcBorders>
              <w:top w:val="single" w:sz="12" w:space="0" w:color="auto"/>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rPr>
                <w:b/>
              </w:rPr>
              <w:t>Mobility E</w:t>
            </w:r>
            <w:r w:rsidRPr="00B403D5">
              <w:rPr>
                <w:b/>
              </w:rPr>
              <w:t>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6C7596" w:rsidRDefault="006754DC" w:rsidP="006754DC">
            <w:pPr>
              <w:ind w:left="450" w:hanging="450"/>
              <w:rPr>
                <w:i/>
              </w:rPr>
            </w:pPr>
            <w:r w:rsidRPr="006C7596">
              <w:rPr>
                <w:i/>
              </w:rPr>
              <w:t xml:space="preserve">Radioulnar Accessory </w:t>
            </w:r>
            <w:proofErr w:type="spellStart"/>
            <w:r w:rsidRPr="006C7596">
              <w:rPr>
                <w:i/>
              </w:rPr>
              <w:t>Mvt</w:t>
            </w:r>
            <w:proofErr w:type="spellEnd"/>
            <w:r w:rsidRPr="006C7596">
              <w:rPr>
                <w:i/>
              </w:rPr>
              <w:t xml:space="preserve"> Tests:    </w:t>
            </w:r>
          </w:p>
          <w:p w:rsidR="006754DC" w:rsidRPr="006C7596" w:rsidRDefault="006754DC" w:rsidP="006754DC">
            <w:pPr>
              <w:ind w:left="450" w:hanging="450"/>
              <w:rPr>
                <w:b/>
                <w:i/>
              </w:rPr>
            </w:pPr>
            <w:r w:rsidRPr="006C7596">
              <w:rPr>
                <w:i/>
              </w:rPr>
              <w:t xml:space="preserve">          Radial Posterior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6C7596" w:rsidRDefault="006754DC" w:rsidP="006754DC">
            <w:pPr>
              <w:rPr>
                <w:i/>
              </w:rPr>
            </w:pPr>
            <w:r w:rsidRPr="006C7596">
              <w:rPr>
                <w:i/>
              </w:rPr>
              <w:t xml:space="preserve">          Radial Anterior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6C7596" w:rsidRDefault="006754DC" w:rsidP="006754DC">
            <w:pPr>
              <w:ind w:left="450" w:hanging="450"/>
              <w:rPr>
                <w:i/>
              </w:rPr>
            </w:pPr>
            <w:r w:rsidRPr="006C7596">
              <w:rPr>
                <w:i/>
              </w:rPr>
              <w:t xml:space="preserve">          Radial Distraction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6C7596" w:rsidRDefault="006754DC" w:rsidP="006754DC">
            <w:pPr>
              <w:ind w:left="450" w:hanging="450"/>
              <w:rPr>
                <w:i/>
              </w:rPr>
            </w:pPr>
            <w:r w:rsidRPr="006C7596">
              <w:rPr>
                <w:i/>
              </w:rPr>
              <w:t xml:space="preserve">Elbow </w:t>
            </w:r>
            <w:proofErr w:type="spellStart"/>
            <w:r w:rsidRPr="006C7596">
              <w:rPr>
                <w:i/>
              </w:rPr>
              <w:t>Acc</w:t>
            </w:r>
            <w:proofErr w:type="spellEnd"/>
            <w:r w:rsidRPr="006C7596">
              <w:rPr>
                <w:i/>
              </w:rPr>
              <w:t xml:space="preserve"> </w:t>
            </w:r>
            <w:proofErr w:type="spellStart"/>
            <w:r w:rsidRPr="006C7596">
              <w:rPr>
                <w:i/>
              </w:rPr>
              <w:t>Mvt</w:t>
            </w:r>
            <w:proofErr w:type="spellEnd"/>
            <w:r w:rsidRPr="006C7596">
              <w:rPr>
                <w:i/>
              </w:rPr>
              <w:t xml:space="preserve"> Test: Ulnar Distraction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rsidRPr="00B403D5">
              <w:rPr>
                <w:b/>
              </w:rPr>
              <w:t>Muscle Power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6C7596" w:rsidRDefault="006754DC" w:rsidP="006754DC">
            <w:pPr>
              <w:ind w:left="450" w:hanging="450"/>
              <w:rPr>
                <w:i/>
              </w:rPr>
            </w:pPr>
            <w:r w:rsidRPr="006C7596">
              <w:rPr>
                <w:i/>
              </w:rPr>
              <w:t xml:space="preserve">Ext. Carpi </w:t>
            </w:r>
            <w:proofErr w:type="spellStart"/>
            <w:r w:rsidRPr="006C7596">
              <w:rPr>
                <w:i/>
              </w:rPr>
              <w:t>Radialis</w:t>
            </w:r>
            <w:proofErr w:type="spellEnd"/>
            <w:r w:rsidRPr="006C7596">
              <w:rPr>
                <w:i/>
              </w:rPr>
              <w:t xml:space="preserve"> Brevis and ECRL Manual Resistive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6C7596" w:rsidRDefault="006754DC" w:rsidP="006754DC">
            <w:pPr>
              <w:ind w:left="450" w:hanging="450"/>
              <w:rPr>
                <w:i/>
              </w:rPr>
            </w:pPr>
            <w:r w:rsidRPr="006C7596">
              <w:rPr>
                <w:i/>
              </w:rPr>
              <w:t>Extensor Tendons Palp/Provocation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D108A6" w:rsidRDefault="006754DC" w:rsidP="006754DC">
            <w:pPr>
              <w:rPr>
                <w:b/>
              </w:rPr>
            </w:pPr>
            <w:r>
              <w:rPr>
                <w:b/>
              </w:rPr>
              <w:t>Elbow/</w:t>
            </w:r>
            <w:r w:rsidRPr="00D108A6">
              <w:rPr>
                <w:b/>
              </w:rPr>
              <w:t>Forearm Radiating Pain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Palpation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pPr>
              <w:ind w:left="450" w:right="-108" w:hanging="450"/>
            </w:pPr>
            <w:r w:rsidRPr="004065B7">
              <w:t xml:space="preserve">          Supinator</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pPr>
              <w:ind w:right="-108"/>
            </w:pPr>
            <w:r w:rsidRPr="004065B7">
              <w:t xml:space="preserve">          Pronator </w:t>
            </w:r>
            <w:proofErr w:type="spellStart"/>
            <w:r w:rsidRPr="004065B7">
              <w:t>Teres</w:t>
            </w:r>
            <w:proofErr w:type="spellEnd"/>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pPr>
              <w:ind w:right="-108"/>
            </w:pPr>
            <w:r w:rsidRPr="004065B7">
              <w:t xml:space="preserve">          Arcade of Struthers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pPr>
              <w:ind w:right="-108"/>
            </w:pPr>
            <w:r w:rsidRPr="004065B7">
              <w:t xml:space="preserve">          Cubital Tunnel</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D108A6" w:rsidRDefault="006754DC" w:rsidP="006C7596">
            <w:pPr>
              <w:rPr>
                <w:b/>
              </w:rPr>
            </w:pPr>
            <w:r w:rsidRPr="00D108A6">
              <w:rPr>
                <w:b/>
              </w:rPr>
              <w:t xml:space="preserve">Movement Coordination </w:t>
            </w:r>
            <w:r w:rsidR="006C7596">
              <w:rPr>
                <w:b/>
              </w:rPr>
              <w:t>Treatment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Elbow Flexion MWM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Elbow Extension MWM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Forearm Pronation MWM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Ulnar Distraction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Pr="006C7596" w:rsidRDefault="006754DC" w:rsidP="006754DC">
            <w:pPr>
              <w:rPr>
                <w:i/>
              </w:rPr>
            </w:pPr>
            <w:r w:rsidRPr="006C7596">
              <w:rPr>
                <w:i/>
              </w:rPr>
              <w:t>Radial Posterior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12" w:space="0" w:color="auto"/>
            </w:tcBorders>
          </w:tcPr>
          <w:p w:rsidR="006754DC" w:rsidRPr="006C7596" w:rsidRDefault="006754DC" w:rsidP="006754DC">
            <w:pPr>
              <w:rPr>
                <w:i/>
              </w:rPr>
            </w:pPr>
            <w:r w:rsidRPr="006C7596">
              <w:rPr>
                <w:i/>
              </w:rPr>
              <w:t>Radial Anterior Glide</w:t>
            </w:r>
          </w:p>
        </w:tc>
        <w:tc>
          <w:tcPr>
            <w:tcW w:w="1260" w:type="dxa"/>
            <w:tcBorders>
              <w:top w:val="single" w:sz="8" w:space="0" w:color="auto"/>
              <w:bottom w:val="single" w:sz="12" w:space="0" w:color="auto"/>
            </w:tcBorders>
          </w:tcPr>
          <w:p w:rsidR="006754DC" w:rsidRPr="005130EA" w:rsidRDefault="006754DC" w:rsidP="006754DC">
            <w:pPr>
              <w:pStyle w:val="Heading1"/>
              <w:rPr>
                <w:b w:val="0"/>
                <w:lang w:val="en-US" w:eastAsia="en-US"/>
              </w:rPr>
            </w:pPr>
          </w:p>
        </w:tc>
        <w:tc>
          <w:tcPr>
            <w:tcW w:w="1440" w:type="dxa"/>
            <w:tcBorders>
              <w:top w:val="single" w:sz="8" w:space="0" w:color="auto"/>
              <w:bottom w:val="single" w:sz="12" w:space="0" w:color="auto"/>
            </w:tcBorders>
          </w:tcPr>
          <w:p w:rsidR="006754DC" w:rsidRPr="005130EA" w:rsidRDefault="006754DC" w:rsidP="006754DC">
            <w:pPr>
              <w:pStyle w:val="Heading1"/>
              <w:rPr>
                <w:lang w:val="en-US" w:eastAsia="en-US"/>
              </w:rPr>
            </w:pPr>
          </w:p>
        </w:tc>
        <w:tc>
          <w:tcPr>
            <w:tcW w:w="1440" w:type="dxa"/>
            <w:tcBorders>
              <w:top w:val="single" w:sz="8" w:space="0" w:color="auto"/>
              <w:bottom w:val="single" w:sz="12" w:space="0" w:color="auto"/>
            </w:tcBorders>
          </w:tcPr>
          <w:p w:rsidR="006754DC" w:rsidRPr="005130EA" w:rsidRDefault="006754DC" w:rsidP="006754DC">
            <w:pPr>
              <w:pStyle w:val="Heading1"/>
              <w:rPr>
                <w:b w:val="0"/>
                <w:lang w:val="en-US" w:eastAsia="en-US"/>
              </w:rPr>
            </w:pPr>
          </w:p>
        </w:tc>
        <w:tc>
          <w:tcPr>
            <w:tcW w:w="1710" w:type="dxa"/>
            <w:tcBorders>
              <w:top w:val="single" w:sz="8" w:space="0" w:color="auto"/>
              <w:bottom w:val="single" w:sz="12" w:space="0" w:color="auto"/>
            </w:tcBorders>
          </w:tcPr>
          <w:p w:rsidR="006754DC" w:rsidRPr="005130EA" w:rsidRDefault="006754DC" w:rsidP="006754DC">
            <w:pPr>
              <w:pStyle w:val="Heading1"/>
              <w:rPr>
                <w:lang w:val="en-US" w:eastAsia="en-US"/>
              </w:rPr>
            </w:pPr>
          </w:p>
        </w:tc>
      </w:tr>
    </w:tbl>
    <w:p w:rsidR="006754DC" w:rsidRPr="006844A5" w:rsidRDefault="006754DC" w:rsidP="006754DC">
      <w:pPr>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WRIST/HAND</w:t>
            </w:r>
          </w:p>
        </w:tc>
        <w:tc>
          <w:tcPr>
            <w:tcW w:w="1260" w:type="dxa"/>
            <w:tcBorders>
              <w:top w:val="single" w:sz="12" w:space="0" w:color="auto"/>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720" w:hanging="720"/>
            </w:pPr>
            <w:r>
              <w:rPr>
                <w:b/>
              </w:rPr>
              <w:t>Mobility E</w:t>
            </w:r>
            <w:r w:rsidRPr="00B403D5">
              <w:rPr>
                <w:b/>
              </w:rPr>
              <w:t>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pPr>
              <w:ind w:left="720" w:hanging="720"/>
            </w:pPr>
            <w:r w:rsidRPr="004065B7">
              <w:t>Wrist Accessory Movement Tests:</w:t>
            </w:r>
          </w:p>
          <w:p w:rsidR="006754DC" w:rsidRPr="004065B7" w:rsidRDefault="006754DC" w:rsidP="006754DC">
            <w:pPr>
              <w:ind w:left="720" w:hanging="720"/>
            </w:pPr>
            <w:r w:rsidRPr="004065B7">
              <w:t xml:space="preserve">          Distal Radioulnar Joint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 xml:space="preserve">          </w:t>
            </w:r>
            <w:proofErr w:type="spellStart"/>
            <w:r w:rsidRPr="004065B7">
              <w:t>Ulnomeniscotriquetral</w:t>
            </w:r>
            <w:proofErr w:type="spellEnd"/>
            <w:r w:rsidRPr="004065B7">
              <w:t xml:space="preserve"> Joints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 xml:space="preserve">          Radiocarpal Joints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 xml:space="preserve">          </w:t>
            </w:r>
            <w:proofErr w:type="spellStart"/>
            <w:r w:rsidRPr="004065B7">
              <w:t>Intercarpal</w:t>
            </w:r>
            <w:proofErr w:type="spellEnd"/>
            <w:r w:rsidRPr="004065B7">
              <w:t xml:space="preserve"> Joints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Ulnar Anterior &amp; Posterior Glides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rsidRPr="00B403D5">
              <w:rPr>
                <w:b/>
              </w:rPr>
              <w:t>Muscle Power</w:t>
            </w:r>
            <w:r>
              <w:rPr>
                <w:b/>
              </w:rPr>
              <w:t>/Sensory E</w:t>
            </w:r>
            <w:r w:rsidRPr="00B403D5">
              <w:rPr>
                <w:b/>
              </w:rPr>
              <w:t>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 xml:space="preserve">Manual Resistive Tests:              </w:t>
            </w:r>
          </w:p>
          <w:p w:rsidR="006754DC" w:rsidRPr="004065B7" w:rsidRDefault="006754DC" w:rsidP="006754DC">
            <w:r w:rsidRPr="004065B7">
              <w:t xml:space="preserve">          Abductor </w:t>
            </w:r>
            <w:proofErr w:type="spellStart"/>
            <w:r w:rsidRPr="004065B7">
              <w:t>Pollicis</w:t>
            </w:r>
            <w:proofErr w:type="spellEnd"/>
            <w:r w:rsidRPr="004065B7">
              <w:t xml:space="preserve"> Brevis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 xml:space="preserve">          Abductor </w:t>
            </w:r>
            <w:proofErr w:type="spellStart"/>
            <w:r w:rsidRPr="004065B7">
              <w:t>Pollicis</w:t>
            </w:r>
            <w:proofErr w:type="spellEnd"/>
            <w:r w:rsidRPr="004065B7">
              <w:t xml:space="preserve"> Longus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4065B7" w:rsidRDefault="006754DC" w:rsidP="006754DC">
            <w:r w:rsidRPr="004065B7">
              <w:t xml:space="preserve">          Extensor </w:t>
            </w:r>
            <w:proofErr w:type="spellStart"/>
            <w:r w:rsidRPr="004065B7">
              <w:t>Pollicis</w:t>
            </w:r>
            <w:proofErr w:type="spellEnd"/>
            <w:r w:rsidRPr="004065B7">
              <w:t xml:space="preserve"> Brevis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6C7596" w:rsidRDefault="006754DC" w:rsidP="006754DC">
            <w:pPr>
              <w:rPr>
                <w:i/>
              </w:rPr>
            </w:pPr>
            <w:r w:rsidRPr="006C7596">
              <w:rPr>
                <w:i/>
              </w:rPr>
              <w:t>1</w:t>
            </w:r>
            <w:r w:rsidRPr="006C7596">
              <w:rPr>
                <w:i/>
                <w:vertAlign w:val="superscript"/>
              </w:rPr>
              <w:t>st</w:t>
            </w:r>
            <w:r w:rsidRPr="006C7596">
              <w:rPr>
                <w:i/>
              </w:rPr>
              <w:t xml:space="preserve"> Dorsal Interosseous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rsidTr="000B1220">
        <w:trPr>
          <w:trHeight w:val="268"/>
        </w:trPr>
        <w:tc>
          <w:tcPr>
            <w:tcW w:w="3348" w:type="dxa"/>
            <w:tcBorders>
              <w:top w:val="single" w:sz="8" w:space="0" w:color="auto"/>
              <w:bottom w:val="single" w:sz="8" w:space="0" w:color="auto"/>
            </w:tcBorders>
            <w:shd w:val="pct5" w:color="000000" w:fill="FFFFFF"/>
          </w:tcPr>
          <w:p w:rsidR="006754DC" w:rsidRPr="006C7596" w:rsidRDefault="006754DC" w:rsidP="006754DC">
            <w:pPr>
              <w:rPr>
                <w:i/>
              </w:rPr>
            </w:pPr>
            <w:r w:rsidRPr="006C7596">
              <w:rPr>
                <w:i/>
              </w:rPr>
              <w:t xml:space="preserve">          Finkelstein’s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6C7596" w:rsidRDefault="006754DC" w:rsidP="006754DC">
            <w:pPr>
              <w:ind w:left="450" w:hanging="450"/>
              <w:rPr>
                <w:i/>
              </w:rPr>
            </w:pPr>
            <w:r w:rsidRPr="006C7596">
              <w:rPr>
                <w:i/>
              </w:rPr>
              <w:t>Provocation of APL and EPB Tendons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6C7596" w:rsidRDefault="006754DC" w:rsidP="006754DC">
            <w:pPr>
              <w:ind w:right="-108"/>
              <w:rPr>
                <w:i/>
              </w:rPr>
            </w:pPr>
            <w:r w:rsidRPr="006C7596">
              <w:rPr>
                <w:i/>
              </w:rPr>
              <w:t xml:space="preserve">Provocation of: </w:t>
            </w:r>
            <w:proofErr w:type="spellStart"/>
            <w:r w:rsidRPr="006C7596">
              <w:rPr>
                <w:i/>
              </w:rPr>
              <w:t>Guyon’s</w:t>
            </w:r>
            <w:proofErr w:type="spellEnd"/>
            <w:r w:rsidRPr="006C7596">
              <w:rPr>
                <w:i/>
              </w:rPr>
              <w:t xml:space="preserve"> Tunnel</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bl>
    <w:p w:rsidR="006754DC" w:rsidRDefault="006754DC">
      <w:pPr>
        <w:rPr>
          <w:sz w:val="22"/>
        </w:rPr>
      </w:pPr>
    </w:p>
    <w:p w:rsidR="004414A3" w:rsidRDefault="004414A3">
      <w:pPr>
        <w:rPr>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8" w:space="0" w:color="auto"/>
              <w:bottom w:val="single" w:sz="8" w:space="0" w:color="auto"/>
            </w:tcBorders>
          </w:tcPr>
          <w:p w:rsidR="006754DC" w:rsidRDefault="006754DC" w:rsidP="006754DC">
            <w:r>
              <w:lastRenderedPageBreak/>
              <w:t>Wrist Extension MWM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rsidRPr="004065B7">
              <w:t>Scaphoid/Lunate Volar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Wrist Flexion MWM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Pr="004065B7" w:rsidRDefault="006754DC" w:rsidP="006754DC">
            <w:r w:rsidRPr="004065B7">
              <w:t>Hamate or Capitate Volar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Pr="004065B7" w:rsidRDefault="006754DC" w:rsidP="006754DC">
            <w:r w:rsidRPr="004065B7">
              <w:t>Proximal Carpal Row Ulnar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proofErr w:type="spellStart"/>
            <w:r>
              <w:t>Intercarpal</w:t>
            </w:r>
            <w:proofErr w:type="spellEnd"/>
            <w:r>
              <w:t xml:space="preserve"> Dorsal/Volar Glides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bl>
    <w:p w:rsidR="006754DC" w:rsidRPr="006844A5" w:rsidRDefault="006754DC" w:rsidP="006754DC">
      <w:pPr>
        <w:rPr>
          <w:sz w:val="16"/>
          <w:szCs w:val="16"/>
        </w:rPr>
      </w:pPr>
    </w:p>
    <w:tbl>
      <w:tblPr>
        <w:tblpPr w:leftFromText="180" w:rightFromText="180" w:vertAnchor="text" w:horzAnchor="margin" w:tblpY="23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sz w:val="16"/>
                <w:lang w:val="en-US" w:eastAsia="en-US"/>
              </w:rPr>
              <w:t>BODY AREA</w:t>
            </w:r>
          </w:p>
        </w:tc>
        <w:tc>
          <w:tcPr>
            <w:tcW w:w="1260" w:type="dxa"/>
            <w:tcBorders>
              <w:top w:val="single" w:sz="12" w:space="0" w:color="auto"/>
              <w:bottom w:val="single" w:sz="12" w:space="0" w:color="auto"/>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Clinical Evaluator/Date</w:t>
            </w:r>
          </w:p>
        </w:tc>
        <w:tc>
          <w:tcPr>
            <w:tcW w:w="1440"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SUPERIOR PERFORMANCE</w:t>
            </w:r>
          </w:p>
        </w:tc>
        <w:tc>
          <w:tcPr>
            <w:tcW w:w="1440" w:type="dxa"/>
            <w:tcBorders>
              <w:top w:val="single" w:sz="12" w:space="0" w:color="auto"/>
              <w:bottom w:val="single" w:sz="12" w:space="0" w:color="auto"/>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SATISFACTORY PERFORMANCE</w:t>
            </w:r>
          </w:p>
        </w:tc>
        <w:tc>
          <w:tcPr>
            <w:tcW w:w="1710"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UNSATISFACTORY PERFORMANCE</w:t>
            </w:r>
          </w:p>
        </w:tc>
      </w:tr>
      <w:tr w:rsidR="006754DC">
        <w:tc>
          <w:tcPr>
            <w:tcW w:w="3348" w:type="dxa"/>
            <w:tcBorders>
              <w:top w:val="nil"/>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HIP</w:t>
            </w:r>
          </w:p>
        </w:tc>
        <w:tc>
          <w:tcPr>
            <w:tcW w:w="1260" w:type="dxa"/>
            <w:tcBorders>
              <w:top w:val="nil"/>
              <w:bottom w:val="single" w:sz="8" w:space="0" w:color="auto"/>
              <w:right w:val="nil"/>
            </w:tcBorders>
          </w:tcPr>
          <w:p w:rsidR="006754DC" w:rsidRDefault="006754DC" w:rsidP="006754DC"/>
        </w:tc>
        <w:tc>
          <w:tcPr>
            <w:tcW w:w="1440" w:type="dxa"/>
            <w:tcBorders>
              <w:top w:val="nil"/>
              <w:left w:val="nil"/>
              <w:bottom w:val="single" w:sz="8" w:space="0" w:color="auto"/>
              <w:right w:val="nil"/>
            </w:tcBorders>
          </w:tcPr>
          <w:p w:rsidR="006754DC" w:rsidRDefault="006754DC" w:rsidP="006754DC"/>
        </w:tc>
        <w:tc>
          <w:tcPr>
            <w:tcW w:w="1440" w:type="dxa"/>
            <w:tcBorders>
              <w:top w:val="nil"/>
              <w:left w:val="nil"/>
              <w:bottom w:val="single" w:sz="8" w:space="0" w:color="auto"/>
              <w:right w:val="nil"/>
            </w:tcBorders>
          </w:tcPr>
          <w:p w:rsidR="006754DC" w:rsidRDefault="006754DC" w:rsidP="006754DC"/>
        </w:tc>
        <w:tc>
          <w:tcPr>
            <w:tcW w:w="1710" w:type="dxa"/>
            <w:tcBorders>
              <w:top w:val="nil"/>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8A6389" w:rsidRDefault="006754DC" w:rsidP="006754DC">
            <w:pPr>
              <w:ind w:left="450" w:hanging="450"/>
              <w:rPr>
                <w:b/>
              </w:rPr>
            </w:pPr>
            <w:r w:rsidRPr="008A6389">
              <w:rPr>
                <w:b/>
              </w:rPr>
              <w:t>Posture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Flexion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034198" w:rsidRDefault="006754DC" w:rsidP="006754DC">
            <w:pPr>
              <w:ind w:left="450" w:hanging="450"/>
            </w:pPr>
            <w:r w:rsidRPr="00034198">
              <w:t>Internal rotation (term change)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034198" w:rsidRDefault="006754DC" w:rsidP="006754DC">
            <w:pPr>
              <w:ind w:left="450" w:hanging="450"/>
            </w:pPr>
            <w:r w:rsidRPr="00034198">
              <w:t>External rotation (term change)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rPr>
                <w:b/>
              </w:rPr>
            </w:pPr>
            <w:r>
              <w:rPr>
                <w:b/>
              </w:rPr>
              <w:t>Mobility E</w:t>
            </w:r>
            <w:r w:rsidRPr="00B403D5">
              <w:rPr>
                <w:b/>
              </w:rPr>
              <w:t>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External Rot ROM at 90</w:t>
            </w:r>
            <w:r>
              <w:rPr>
                <w:vertAlign w:val="superscript"/>
              </w:rPr>
              <w:t>0</w:t>
            </w:r>
            <w:r>
              <w:t>of hip flexion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External Rot ROM at 0</w:t>
            </w:r>
            <w:r>
              <w:rPr>
                <w:vertAlign w:val="superscript"/>
              </w:rPr>
              <w:t xml:space="preserve">0 </w:t>
            </w:r>
            <w:r>
              <w:t>of hip flexion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Internal Rot ROM at 90</w:t>
            </w:r>
            <w:r>
              <w:rPr>
                <w:vertAlign w:val="superscript"/>
              </w:rPr>
              <w:t>0</w:t>
            </w:r>
            <w:r>
              <w:t xml:space="preserve"> of hip flexion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Internal Rot ROM at 0</w:t>
            </w:r>
            <w:r>
              <w:rPr>
                <w:vertAlign w:val="superscript"/>
              </w:rPr>
              <w:t>0</w:t>
            </w:r>
            <w:r>
              <w:t xml:space="preserve"> of hip flexion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Hip Flexor Muscle Length: One Joint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firstLine="2250"/>
            </w:pPr>
            <w:r>
              <w:t>Two Joint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Ober’s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rsidRPr="00B403D5">
              <w:rPr>
                <w:b/>
              </w:rPr>
              <w:t>Muscle Power</w:t>
            </w:r>
            <w:r>
              <w:rPr>
                <w:b/>
              </w:rPr>
              <w:t xml:space="preserve"> Exams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Hamstring Muscle Length</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5336E1" w:rsidRDefault="006754DC" w:rsidP="006754DC">
            <w:pPr>
              <w:pStyle w:val="Header"/>
              <w:tabs>
                <w:tab w:val="clear" w:pos="4320"/>
                <w:tab w:val="clear" w:pos="8640"/>
              </w:tabs>
            </w:pPr>
            <w:r w:rsidRPr="005336E1">
              <w:t>Stretch Tests: Lateral Hamstring</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5336E1" w:rsidRDefault="006754DC" w:rsidP="006754DC">
            <w:pPr>
              <w:ind w:firstLine="1170"/>
            </w:pPr>
            <w:r w:rsidRPr="005336E1">
              <w:t xml:space="preserve">Medial Hamstrings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5336E1" w:rsidRDefault="006754DC" w:rsidP="006754DC">
            <w:pPr>
              <w:ind w:left="450" w:firstLine="720"/>
            </w:pPr>
            <w:r w:rsidRPr="005336E1">
              <w:t xml:space="preserve">Rectus </w:t>
            </w:r>
            <w:proofErr w:type="spellStart"/>
            <w:r w:rsidRPr="005336E1">
              <w:t>Femoris</w:t>
            </w:r>
            <w:proofErr w:type="spellEnd"/>
            <w:r w:rsidRPr="005336E1">
              <w:t xml:space="preserve">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firstLine="1170"/>
            </w:pPr>
            <w:r>
              <w:t>Hip Adductors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Resistive Tests:  Lateral Hamstring</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firstLine="1350"/>
            </w:pPr>
            <w:r>
              <w:t xml:space="preserve">Medial Hamstrings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Gluteus Maximus MMT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 xml:space="preserve">Gluteus </w:t>
            </w:r>
            <w:proofErr w:type="spellStart"/>
            <w:r>
              <w:t>Minimus</w:t>
            </w:r>
            <w:proofErr w:type="spellEnd"/>
            <w:r>
              <w:t xml:space="preserve"> MMT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3E45B1" w:rsidRDefault="006754DC" w:rsidP="006754DC">
            <w:pPr>
              <w:rPr>
                <w:b/>
              </w:rPr>
            </w:pPr>
            <w:r w:rsidRPr="003E45B1">
              <w:rPr>
                <w:b/>
              </w:rPr>
              <w:t>Movement Coordination Exams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See Knee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3E45B1" w:rsidRDefault="006754DC" w:rsidP="006754DC">
            <w:pPr>
              <w:rPr>
                <w:b/>
              </w:rPr>
            </w:pPr>
            <w:r w:rsidRPr="003E45B1">
              <w:rPr>
                <w:b/>
              </w:rPr>
              <w:t>Hip and Radiating Pain</w:t>
            </w:r>
            <w:r>
              <w:rPr>
                <w:b/>
              </w:rPr>
              <w:t xml:space="preserve"> Exams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SLR/Hip Adduction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Piriformis Stretch Tests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Piriformis Palpation/Provocation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Pr="006C7596" w:rsidRDefault="006754DC" w:rsidP="006754DC">
            <w:pPr>
              <w:rPr>
                <w:i/>
              </w:rPr>
            </w:pPr>
            <w:r w:rsidRPr="006C7596">
              <w:rPr>
                <w:i/>
              </w:rPr>
              <w:t xml:space="preserve">Femoral Anterior Glide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clear" w:color="000000" w:fill="FFFFFF"/>
          </w:tcPr>
          <w:p w:rsidR="006754DC" w:rsidRDefault="006754DC" w:rsidP="006754DC">
            <w:r>
              <w:t>Hip Rotation MWM/</w:t>
            </w:r>
            <w:r w:rsidRPr="00034198">
              <w:t>Contract/Relax</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rsidRPr="005336E1">
              <w:t>Iliacus/Psoas STM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Hip External Rotation</w:t>
            </w:r>
            <w:r w:rsidRPr="005336E1">
              <w:t>/Piriformis STM/ Contract/Relax</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Gluteus Max Strengthening/Re-</w:t>
            </w:r>
            <w:proofErr w:type="spellStart"/>
            <w:r>
              <w:t>edu</w:t>
            </w:r>
            <w:proofErr w:type="spellEnd"/>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t xml:space="preserve">Gluteus </w:t>
            </w:r>
            <w:proofErr w:type="spellStart"/>
            <w:r>
              <w:t>Medius</w:t>
            </w:r>
            <w:proofErr w:type="spellEnd"/>
            <w:r>
              <w:t xml:space="preserve"> Strengthening/Re-</w:t>
            </w:r>
            <w:proofErr w:type="spellStart"/>
            <w:r>
              <w:t>edu</w:t>
            </w:r>
            <w:proofErr w:type="spellEnd"/>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bl>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tbl>
      <w:tblPr>
        <w:tblpPr w:leftFromText="180" w:rightFromText="180" w:vertAnchor="text" w:horzAnchor="margin" w:tblpY="-22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lastRenderedPageBreak/>
              <w:t>KNEE</w:t>
            </w:r>
          </w:p>
        </w:tc>
        <w:tc>
          <w:tcPr>
            <w:tcW w:w="1260" w:type="dxa"/>
            <w:tcBorders>
              <w:top w:val="single" w:sz="12" w:space="0" w:color="auto"/>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pPr>
              <w:pStyle w:val="Header"/>
              <w:tabs>
                <w:tab w:val="clear" w:pos="4320"/>
                <w:tab w:val="clear" w:pos="8640"/>
              </w:tabs>
            </w:pPr>
          </w:p>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8A6389" w:rsidRDefault="006754DC" w:rsidP="006754DC">
            <w:pPr>
              <w:rPr>
                <w:b/>
              </w:rPr>
            </w:pPr>
            <w:r w:rsidRPr="008A6389">
              <w:rPr>
                <w:b/>
              </w:rPr>
              <w:t>Posture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tabs>
                <w:tab w:val="left" w:pos="2160"/>
              </w:tabs>
              <w:ind w:right="-162"/>
            </w:pPr>
            <w:r>
              <w:t xml:space="preserve">          Hyperextension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tabs>
                <w:tab w:val="left" w:pos="2160"/>
              </w:tabs>
              <w:ind w:right="-162"/>
            </w:pPr>
            <w:r>
              <w:t xml:space="preserve">          Flexion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tabs>
                <w:tab w:val="left" w:pos="2160"/>
              </w:tabs>
              <w:ind w:right="-162"/>
            </w:pPr>
            <w:r>
              <w:t xml:space="preserve">          Varus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tabs>
                <w:tab w:val="left" w:pos="2160"/>
              </w:tabs>
              <w:ind w:right="-162"/>
            </w:pPr>
            <w:r>
              <w:t xml:space="preserve">          Valgus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8A6389" w:rsidRDefault="006754DC" w:rsidP="006754DC">
            <w:pPr>
              <w:rPr>
                <w:b/>
              </w:rPr>
            </w:pPr>
            <w:r w:rsidRPr="008A6389">
              <w:rPr>
                <w:b/>
              </w:rPr>
              <w:t>Mobility Exam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Hyperflexion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Hyperextension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8A6389" w:rsidRDefault="006754DC" w:rsidP="006754DC">
            <w:pPr>
              <w:rPr>
                <w:b/>
              </w:rPr>
            </w:pPr>
            <w:r w:rsidRPr="008A6389">
              <w:rPr>
                <w:b/>
              </w:rPr>
              <w:t>Movement Coordination Exam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CC06BC" w:rsidRDefault="006754DC" w:rsidP="006754DC">
            <w:pPr>
              <w:rPr>
                <w:highlight w:val="yellow"/>
              </w:rPr>
            </w:pPr>
            <w:r w:rsidRPr="007376AF">
              <w:t>Lachman’s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rPr>
          <w:trHeight w:val="178"/>
        </w:trPr>
        <w:tc>
          <w:tcPr>
            <w:tcW w:w="3348" w:type="dxa"/>
            <w:tcBorders>
              <w:top w:val="single" w:sz="8" w:space="0" w:color="auto"/>
              <w:bottom w:val="single" w:sz="8" w:space="0" w:color="auto"/>
            </w:tcBorders>
            <w:shd w:val="pct5" w:color="000000" w:fill="FFFFFF"/>
          </w:tcPr>
          <w:p w:rsidR="006754DC" w:rsidRDefault="006754DC" w:rsidP="006754DC">
            <w:r>
              <w:t>Squat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Step up/Down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6C7596" w:rsidRDefault="006754DC" w:rsidP="006754DC">
            <w:pPr>
              <w:rPr>
                <w:i/>
              </w:rPr>
            </w:pPr>
            <w:proofErr w:type="spellStart"/>
            <w:r w:rsidRPr="006C7596">
              <w:rPr>
                <w:i/>
              </w:rPr>
              <w:t>Thessley’s</w:t>
            </w:r>
            <w:proofErr w:type="spellEnd"/>
            <w:r w:rsidRPr="006C7596">
              <w:rPr>
                <w:i/>
              </w:rPr>
              <w:t xml:space="preserve">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145286" w:rsidRDefault="006754DC" w:rsidP="006754DC">
            <w:pPr>
              <w:rPr>
                <w:b/>
              </w:rPr>
            </w:pPr>
            <w:r w:rsidRPr="00145286">
              <w:rPr>
                <w:b/>
              </w:rPr>
              <w:t>Knee and Radiating Pain Exam</w:t>
            </w:r>
            <w:r>
              <w:rPr>
                <w:b/>
              </w:rPr>
              <w:t>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rsidRPr="00F92DB7">
              <w:t>Peroneal Nerve Tension Test Palp/</w:t>
            </w:r>
            <w:proofErr w:type="spellStart"/>
            <w:r w:rsidRPr="00F92DB7">
              <w:t>Provovation</w:t>
            </w:r>
            <w:proofErr w:type="spellEnd"/>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Pr="00CC06BC" w:rsidRDefault="006754DC" w:rsidP="006754DC">
            <w:pPr>
              <w:rPr>
                <w:highlight w:val="yellow"/>
              </w:rPr>
            </w:pPr>
            <w:r w:rsidRPr="00F92DB7">
              <w:t xml:space="preserve">Knee Flexion </w:t>
            </w:r>
            <w:r>
              <w:t xml:space="preserve">Mobilization/Stretch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Pr="00CC06BC" w:rsidRDefault="006754DC" w:rsidP="006754DC">
            <w:pPr>
              <w:rPr>
                <w:highlight w:val="yellow"/>
              </w:rPr>
            </w:pPr>
            <w:r w:rsidRPr="00F92DB7">
              <w:t>Knee Extension Mobilization</w:t>
            </w:r>
            <w:r>
              <w:t>/Stretch</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Pr="006C7596" w:rsidRDefault="006754DC" w:rsidP="006754DC">
            <w:pPr>
              <w:rPr>
                <w:i/>
              </w:rPr>
            </w:pPr>
            <w:r w:rsidRPr="006C7596">
              <w:rPr>
                <w:i/>
              </w:rPr>
              <w:t>Fibular Posterior/Medial Glide</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12" w:space="0" w:color="auto"/>
            </w:tcBorders>
          </w:tcPr>
          <w:p w:rsidR="006754DC" w:rsidRPr="006C7596" w:rsidRDefault="006754DC" w:rsidP="006754DC">
            <w:pPr>
              <w:rPr>
                <w:i/>
              </w:rPr>
            </w:pPr>
            <w:r w:rsidRPr="006C7596">
              <w:rPr>
                <w:i/>
              </w:rPr>
              <w:t>Fibular Anterior/Lateral Glide</w:t>
            </w:r>
          </w:p>
        </w:tc>
        <w:tc>
          <w:tcPr>
            <w:tcW w:w="1260" w:type="dxa"/>
            <w:tcBorders>
              <w:top w:val="single" w:sz="8" w:space="0" w:color="auto"/>
              <w:bottom w:val="single" w:sz="12" w:space="0" w:color="auto"/>
            </w:tcBorders>
          </w:tcPr>
          <w:p w:rsidR="006754DC" w:rsidRPr="005130EA" w:rsidRDefault="006754DC" w:rsidP="006754DC">
            <w:pPr>
              <w:pStyle w:val="Heading1"/>
              <w:rPr>
                <w:b w:val="0"/>
                <w:lang w:val="en-US" w:eastAsia="en-US"/>
              </w:rPr>
            </w:pPr>
          </w:p>
        </w:tc>
        <w:tc>
          <w:tcPr>
            <w:tcW w:w="1440" w:type="dxa"/>
            <w:tcBorders>
              <w:top w:val="single" w:sz="8" w:space="0" w:color="auto"/>
              <w:bottom w:val="single" w:sz="12" w:space="0" w:color="auto"/>
            </w:tcBorders>
          </w:tcPr>
          <w:p w:rsidR="006754DC" w:rsidRPr="005130EA" w:rsidRDefault="006754DC" w:rsidP="006754DC">
            <w:pPr>
              <w:pStyle w:val="Heading1"/>
              <w:rPr>
                <w:lang w:val="en-US" w:eastAsia="en-US"/>
              </w:rPr>
            </w:pPr>
          </w:p>
        </w:tc>
        <w:tc>
          <w:tcPr>
            <w:tcW w:w="1440" w:type="dxa"/>
            <w:tcBorders>
              <w:top w:val="single" w:sz="8" w:space="0" w:color="auto"/>
              <w:bottom w:val="single" w:sz="12" w:space="0" w:color="auto"/>
            </w:tcBorders>
          </w:tcPr>
          <w:p w:rsidR="006754DC" w:rsidRPr="005130EA" w:rsidRDefault="006754DC" w:rsidP="006754DC">
            <w:pPr>
              <w:pStyle w:val="Heading1"/>
              <w:rPr>
                <w:b w:val="0"/>
                <w:lang w:val="en-US" w:eastAsia="en-US"/>
              </w:rPr>
            </w:pPr>
          </w:p>
        </w:tc>
        <w:tc>
          <w:tcPr>
            <w:tcW w:w="1710" w:type="dxa"/>
            <w:tcBorders>
              <w:top w:val="single" w:sz="8" w:space="0" w:color="auto"/>
              <w:bottom w:val="single" w:sz="12" w:space="0" w:color="auto"/>
            </w:tcBorders>
          </w:tcPr>
          <w:p w:rsidR="006754DC" w:rsidRPr="005130EA" w:rsidRDefault="006754DC" w:rsidP="006754DC">
            <w:pPr>
              <w:pStyle w:val="Heading1"/>
              <w:rPr>
                <w:lang w:val="en-US" w:eastAsia="en-US"/>
              </w:rPr>
            </w:pPr>
          </w:p>
        </w:tc>
      </w:tr>
    </w:tbl>
    <w:p w:rsidR="006754DC" w:rsidRDefault="006754DC" w:rsidP="006754DC"/>
    <w:p w:rsidR="006754DC" w:rsidRDefault="006754DC" w:rsidP="006754DC"/>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tbl>
      <w:tblPr>
        <w:tblpPr w:leftFromText="180" w:rightFromText="180" w:vertAnchor="text" w:horzAnchor="margin" w:tblpY="1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sz w:val="16"/>
                <w:lang w:val="en-US" w:eastAsia="en-US"/>
              </w:rPr>
              <w:t>BODY AREA</w:t>
            </w:r>
          </w:p>
        </w:tc>
        <w:tc>
          <w:tcPr>
            <w:tcW w:w="1260" w:type="dxa"/>
            <w:tcBorders>
              <w:top w:val="single" w:sz="12" w:space="0" w:color="auto"/>
              <w:bottom w:val="single" w:sz="12" w:space="0" w:color="auto"/>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Clinical Evaluator/Date</w:t>
            </w:r>
          </w:p>
        </w:tc>
        <w:tc>
          <w:tcPr>
            <w:tcW w:w="1440"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SUPERIOR PERFORMANCE</w:t>
            </w:r>
          </w:p>
        </w:tc>
        <w:tc>
          <w:tcPr>
            <w:tcW w:w="1440" w:type="dxa"/>
            <w:tcBorders>
              <w:top w:val="single" w:sz="12" w:space="0" w:color="auto"/>
              <w:bottom w:val="single" w:sz="12" w:space="0" w:color="auto"/>
            </w:tcBorders>
            <w:shd w:val="pct12" w:color="000000" w:fill="FFFFFF"/>
          </w:tcPr>
          <w:p w:rsidR="006754DC" w:rsidRPr="005130EA" w:rsidRDefault="006754DC" w:rsidP="006754DC">
            <w:pPr>
              <w:pStyle w:val="Subtitle"/>
              <w:rPr>
                <w:b w:val="0"/>
                <w:sz w:val="16"/>
                <w:lang w:val="en-US" w:eastAsia="en-US"/>
              </w:rPr>
            </w:pPr>
            <w:r w:rsidRPr="005130EA">
              <w:rPr>
                <w:b w:val="0"/>
                <w:sz w:val="16"/>
                <w:lang w:val="en-US" w:eastAsia="en-US"/>
              </w:rPr>
              <w:t>SATISFACTORY PERFORMANCE</w:t>
            </w:r>
          </w:p>
        </w:tc>
        <w:tc>
          <w:tcPr>
            <w:tcW w:w="1710" w:type="dxa"/>
            <w:tcBorders>
              <w:top w:val="single" w:sz="12" w:space="0" w:color="auto"/>
              <w:bottom w:val="single" w:sz="12" w:space="0" w:color="auto"/>
            </w:tcBorders>
            <w:shd w:val="pct12" w:color="000000" w:fill="FFFFFF"/>
          </w:tcPr>
          <w:p w:rsidR="006754DC" w:rsidRPr="005130EA" w:rsidRDefault="006754DC" w:rsidP="006754DC">
            <w:pPr>
              <w:pStyle w:val="Subtitle"/>
              <w:rPr>
                <w:sz w:val="16"/>
                <w:lang w:val="en-US" w:eastAsia="en-US"/>
              </w:rPr>
            </w:pPr>
            <w:r w:rsidRPr="005130EA">
              <w:rPr>
                <w:b w:val="0"/>
                <w:sz w:val="16"/>
                <w:lang w:val="en-US" w:eastAsia="en-US"/>
              </w:rPr>
              <w:t>UNSATISFACTORY PERFORMANCE</w:t>
            </w:r>
          </w:p>
        </w:tc>
      </w:tr>
      <w:tr w:rsidR="006754DC">
        <w:tc>
          <w:tcPr>
            <w:tcW w:w="3348" w:type="dxa"/>
            <w:tcBorders>
              <w:top w:val="nil"/>
              <w:bottom w:val="single" w:sz="6"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t>ANKLE</w:t>
            </w:r>
          </w:p>
        </w:tc>
        <w:tc>
          <w:tcPr>
            <w:tcW w:w="1260" w:type="dxa"/>
            <w:tcBorders>
              <w:top w:val="nil"/>
              <w:bottom w:val="single" w:sz="6" w:space="0" w:color="auto"/>
              <w:right w:val="nil"/>
            </w:tcBorders>
          </w:tcPr>
          <w:p w:rsidR="006754DC" w:rsidRDefault="006754DC" w:rsidP="006754DC"/>
        </w:tc>
        <w:tc>
          <w:tcPr>
            <w:tcW w:w="1440" w:type="dxa"/>
            <w:tcBorders>
              <w:top w:val="nil"/>
              <w:left w:val="nil"/>
              <w:bottom w:val="single" w:sz="6" w:space="0" w:color="auto"/>
              <w:right w:val="nil"/>
            </w:tcBorders>
          </w:tcPr>
          <w:p w:rsidR="006754DC" w:rsidRDefault="006754DC" w:rsidP="006754DC"/>
        </w:tc>
        <w:tc>
          <w:tcPr>
            <w:tcW w:w="1440" w:type="dxa"/>
            <w:tcBorders>
              <w:top w:val="nil"/>
              <w:left w:val="nil"/>
              <w:bottom w:val="single" w:sz="6" w:space="0" w:color="auto"/>
              <w:right w:val="nil"/>
            </w:tcBorders>
          </w:tcPr>
          <w:p w:rsidR="006754DC" w:rsidRDefault="006754DC" w:rsidP="006754DC"/>
        </w:tc>
        <w:tc>
          <w:tcPr>
            <w:tcW w:w="1710" w:type="dxa"/>
            <w:tcBorders>
              <w:top w:val="nil"/>
              <w:left w:val="nil"/>
              <w:bottom w:val="single" w:sz="6" w:space="0" w:color="auto"/>
            </w:tcBorders>
          </w:tcPr>
          <w:p w:rsidR="006754DC" w:rsidRDefault="006754DC" w:rsidP="006754DC"/>
        </w:tc>
      </w:tr>
      <w:tr w:rsidR="006754DC" w:rsidRPr="00C561C4">
        <w:tc>
          <w:tcPr>
            <w:tcW w:w="3348" w:type="dxa"/>
            <w:tcBorders>
              <w:top w:val="single" w:sz="6" w:space="0" w:color="auto"/>
              <w:bottom w:val="single" w:sz="6" w:space="0" w:color="auto"/>
            </w:tcBorders>
            <w:shd w:val="pct5" w:color="000000" w:fill="FFFFFF"/>
          </w:tcPr>
          <w:p w:rsidR="006754DC" w:rsidRPr="0085512D" w:rsidRDefault="006754DC" w:rsidP="006754DC">
            <w:pPr>
              <w:rPr>
                <w:b/>
                <w:lang w:val="fr-FR"/>
              </w:rPr>
            </w:pPr>
            <w:r w:rsidRPr="0085512D">
              <w:rPr>
                <w:b/>
                <w:lang w:val="fr-FR"/>
              </w:rPr>
              <w:t>Postural Exam</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Default="006754DC" w:rsidP="006754DC">
            <w:pPr>
              <w:tabs>
                <w:tab w:val="left" w:pos="2160"/>
              </w:tabs>
              <w:ind w:right="-162"/>
            </w:pPr>
            <w:r>
              <w:t xml:space="preserve">          Pronation</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Default="006754DC" w:rsidP="006754DC">
            <w:pPr>
              <w:tabs>
                <w:tab w:val="left" w:pos="2160"/>
              </w:tabs>
              <w:ind w:right="-162"/>
            </w:pPr>
            <w:r>
              <w:t xml:space="preserve">          Supination</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Default="006754DC" w:rsidP="006754DC">
            <w:pPr>
              <w:tabs>
                <w:tab w:val="left" w:pos="2160"/>
              </w:tabs>
              <w:ind w:right="-162"/>
            </w:pPr>
            <w:r>
              <w:t xml:space="preserve">          Calcaneal inversion</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Default="006754DC" w:rsidP="006754DC">
            <w:pPr>
              <w:tabs>
                <w:tab w:val="left" w:pos="2160"/>
              </w:tabs>
              <w:ind w:right="-162"/>
            </w:pPr>
            <w:r>
              <w:t xml:space="preserve">          Calcaneal eversion</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Pr="0085512D" w:rsidRDefault="006754DC" w:rsidP="006754DC">
            <w:pPr>
              <w:tabs>
                <w:tab w:val="left" w:pos="2160"/>
              </w:tabs>
              <w:ind w:right="-162"/>
              <w:rPr>
                <w:b/>
              </w:rPr>
            </w:pPr>
            <w:r w:rsidRPr="0085512D">
              <w:rPr>
                <w:b/>
              </w:rPr>
              <w:t>Mobility Exams</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Pr="006C7596" w:rsidRDefault="006754DC" w:rsidP="006754DC">
            <w:pPr>
              <w:tabs>
                <w:tab w:val="left" w:pos="2160"/>
              </w:tabs>
              <w:ind w:right="-162"/>
              <w:rPr>
                <w:i/>
              </w:rPr>
            </w:pPr>
            <w:r w:rsidRPr="006C7596">
              <w:rPr>
                <w:i/>
              </w:rPr>
              <w:t>DF in STJN</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Pr="0085512D" w:rsidRDefault="006754DC" w:rsidP="006754DC">
            <w:pPr>
              <w:tabs>
                <w:tab w:val="left" w:pos="2160"/>
              </w:tabs>
              <w:ind w:right="-162"/>
              <w:rPr>
                <w:b/>
              </w:rPr>
            </w:pPr>
            <w:r w:rsidRPr="0085512D">
              <w:rPr>
                <w:b/>
              </w:rPr>
              <w:t>Muscle Power Exams</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Pr="00C561C4" w:rsidRDefault="006754DC" w:rsidP="006754DC">
            <w:pPr>
              <w:rPr>
                <w:lang w:val="fr-FR"/>
              </w:rPr>
            </w:pPr>
            <w:r>
              <w:t>Posterior Tibialis MMT</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Pr="00C561C4" w:rsidRDefault="006754DC" w:rsidP="006754DC">
            <w:pPr>
              <w:rPr>
                <w:lang w:val="fr-FR"/>
              </w:rPr>
            </w:pPr>
            <w:r w:rsidRPr="007F2B13">
              <w:t>Peroneus Longus/Brevis MMT</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C561C4">
        <w:tc>
          <w:tcPr>
            <w:tcW w:w="3348" w:type="dxa"/>
            <w:tcBorders>
              <w:top w:val="single" w:sz="6" w:space="0" w:color="auto"/>
              <w:bottom w:val="single" w:sz="6" w:space="0" w:color="auto"/>
            </w:tcBorders>
            <w:shd w:val="pct5" w:color="000000" w:fill="FFFFFF"/>
          </w:tcPr>
          <w:p w:rsidR="006754DC" w:rsidRPr="0085512D" w:rsidRDefault="006754DC" w:rsidP="006754DC">
            <w:pPr>
              <w:rPr>
                <w:b/>
                <w:lang w:val="fr-FR"/>
              </w:rPr>
            </w:pPr>
            <w:proofErr w:type="spellStart"/>
            <w:r w:rsidRPr="0085512D">
              <w:rPr>
                <w:b/>
                <w:lang w:val="fr-FR"/>
              </w:rPr>
              <w:t>Movement</w:t>
            </w:r>
            <w:proofErr w:type="spellEnd"/>
            <w:r w:rsidRPr="0085512D">
              <w:rPr>
                <w:b/>
                <w:lang w:val="fr-FR"/>
              </w:rPr>
              <w:t xml:space="preserve"> Coordination Exam</w:t>
            </w:r>
          </w:p>
        </w:tc>
        <w:tc>
          <w:tcPr>
            <w:tcW w:w="126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440" w:type="dxa"/>
            <w:tcBorders>
              <w:top w:val="single" w:sz="6" w:space="0" w:color="auto"/>
              <w:bottom w:val="single" w:sz="6" w:space="0" w:color="auto"/>
            </w:tcBorders>
          </w:tcPr>
          <w:p w:rsidR="006754DC" w:rsidRPr="00C561C4" w:rsidRDefault="006754DC" w:rsidP="006754DC">
            <w:pPr>
              <w:rPr>
                <w:lang w:val="fr-FR"/>
              </w:rPr>
            </w:pPr>
          </w:p>
        </w:tc>
        <w:tc>
          <w:tcPr>
            <w:tcW w:w="1710" w:type="dxa"/>
            <w:tcBorders>
              <w:top w:val="single" w:sz="6" w:space="0" w:color="auto"/>
              <w:bottom w:val="single" w:sz="6" w:space="0" w:color="auto"/>
            </w:tcBorders>
          </w:tcPr>
          <w:p w:rsidR="006754DC" w:rsidRPr="00C561C4" w:rsidRDefault="006754DC" w:rsidP="006754DC">
            <w:pPr>
              <w:rPr>
                <w:lang w:val="fr-FR"/>
              </w:rPr>
            </w:pPr>
          </w:p>
        </w:tc>
      </w:tr>
      <w:tr w:rsidR="006754DC" w:rsidRPr="002F0FA0">
        <w:tc>
          <w:tcPr>
            <w:tcW w:w="3348" w:type="dxa"/>
            <w:tcBorders>
              <w:top w:val="single" w:sz="6" w:space="0" w:color="auto"/>
              <w:bottom w:val="single" w:sz="6" w:space="0" w:color="auto"/>
            </w:tcBorders>
            <w:shd w:val="pct5" w:color="000000" w:fill="FFFFFF"/>
          </w:tcPr>
          <w:p w:rsidR="006754DC" w:rsidRPr="00CC06BC" w:rsidRDefault="006754DC" w:rsidP="006754DC">
            <w:pPr>
              <w:rPr>
                <w:highlight w:val="yellow"/>
                <w:lang w:val="sv-SE"/>
              </w:rPr>
            </w:pPr>
            <w:r w:rsidRPr="007F2B13">
              <w:rPr>
                <w:lang w:val="sv-SE"/>
              </w:rPr>
              <w:t>Inversion Stress Test (Talar Tilt)/ with/out fibular glide.</w:t>
            </w:r>
          </w:p>
        </w:tc>
        <w:tc>
          <w:tcPr>
            <w:tcW w:w="1260" w:type="dxa"/>
            <w:tcBorders>
              <w:top w:val="single" w:sz="6" w:space="0" w:color="auto"/>
              <w:bottom w:val="single" w:sz="6" w:space="0" w:color="auto"/>
            </w:tcBorders>
          </w:tcPr>
          <w:p w:rsidR="006754DC" w:rsidRPr="002F0FA0" w:rsidRDefault="006754DC" w:rsidP="006754DC">
            <w:pPr>
              <w:rPr>
                <w:lang w:val="sv-SE"/>
              </w:rPr>
            </w:pPr>
          </w:p>
        </w:tc>
        <w:tc>
          <w:tcPr>
            <w:tcW w:w="1440" w:type="dxa"/>
            <w:tcBorders>
              <w:top w:val="single" w:sz="6" w:space="0" w:color="auto"/>
              <w:bottom w:val="single" w:sz="6" w:space="0" w:color="auto"/>
            </w:tcBorders>
          </w:tcPr>
          <w:p w:rsidR="006754DC" w:rsidRPr="002F0FA0" w:rsidRDefault="006754DC" w:rsidP="006754DC">
            <w:pPr>
              <w:rPr>
                <w:lang w:val="sv-SE"/>
              </w:rPr>
            </w:pPr>
          </w:p>
        </w:tc>
        <w:tc>
          <w:tcPr>
            <w:tcW w:w="1440" w:type="dxa"/>
            <w:tcBorders>
              <w:top w:val="single" w:sz="6" w:space="0" w:color="auto"/>
              <w:bottom w:val="single" w:sz="6" w:space="0" w:color="auto"/>
            </w:tcBorders>
          </w:tcPr>
          <w:p w:rsidR="006754DC" w:rsidRPr="002F0FA0" w:rsidRDefault="006754DC" w:rsidP="006754DC">
            <w:pPr>
              <w:rPr>
                <w:lang w:val="sv-SE"/>
              </w:rPr>
            </w:pPr>
          </w:p>
        </w:tc>
        <w:tc>
          <w:tcPr>
            <w:tcW w:w="1710" w:type="dxa"/>
            <w:tcBorders>
              <w:top w:val="single" w:sz="6" w:space="0" w:color="auto"/>
              <w:bottom w:val="single" w:sz="6" w:space="0" w:color="auto"/>
            </w:tcBorders>
          </w:tcPr>
          <w:p w:rsidR="006754DC" w:rsidRPr="002F0FA0" w:rsidRDefault="006754DC" w:rsidP="006754DC">
            <w:pPr>
              <w:rPr>
                <w:lang w:val="sv-SE"/>
              </w:rPr>
            </w:pPr>
          </w:p>
        </w:tc>
      </w:tr>
      <w:tr w:rsidR="006754DC">
        <w:tc>
          <w:tcPr>
            <w:tcW w:w="3348" w:type="dxa"/>
            <w:tcBorders>
              <w:top w:val="single" w:sz="6" w:space="0" w:color="auto"/>
              <w:bottom w:val="single" w:sz="6" w:space="0" w:color="auto"/>
            </w:tcBorders>
            <w:shd w:val="pct5" w:color="000000" w:fill="FFFFFF"/>
          </w:tcPr>
          <w:p w:rsidR="006754DC" w:rsidRPr="00CF293B" w:rsidRDefault="006754DC" w:rsidP="006754DC">
            <w:pPr>
              <w:rPr>
                <w:b/>
              </w:rPr>
            </w:pPr>
            <w:r>
              <w:rPr>
                <w:b/>
              </w:rPr>
              <w:t>Ankle/Foot Radiating P</w:t>
            </w:r>
            <w:r w:rsidRPr="00CF293B">
              <w:rPr>
                <w:b/>
              </w:rPr>
              <w:t>ain</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shd w:val="pct5" w:color="000000" w:fill="FFFFFF"/>
          </w:tcPr>
          <w:p w:rsidR="006754DC" w:rsidRDefault="006754DC" w:rsidP="006754DC">
            <w:proofErr w:type="spellStart"/>
            <w:r>
              <w:t>Tibial</w:t>
            </w:r>
            <w:proofErr w:type="spellEnd"/>
            <w:r>
              <w:t xml:space="preserve"> Nerve </w:t>
            </w:r>
            <w:r w:rsidRPr="007F2B13">
              <w:t>Tension Test/Provocation in Tarsal Tunnel</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tcPr>
          <w:p w:rsidR="006754DC" w:rsidRDefault="006754DC" w:rsidP="006754DC">
            <w:r>
              <w:t>Fibular Posterior Glide</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tcPr>
          <w:p w:rsidR="006754DC" w:rsidRDefault="006754DC" w:rsidP="006754DC">
            <w:r>
              <w:t>Fibular Anterior Glide</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tcPr>
          <w:p w:rsidR="006754DC" w:rsidRDefault="006754DC" w:rsidP="006754DC">
            <w:r>
              <w:t>Distal Tibiofibular MWM</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tcPr>
          <w:p w:rsidR="006754DC" w:rsidRDefault="006754DC" w:rsidP="006754DC">
            <w:r>
              <w:t>Ankle Dorsiflexion MWM</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tcPr>
          <w:p w:rsidR="006754DC" w:rsidRDefault="006754DC" w:rsidP="006754DC">
            <w:proofErr w:type="spellStart"/>
            <w:r>
              <w:t>Talar</w:t>
            </w:r>
            <w:proofErr w:type="spellEnd"/>
            <w:r>
              <w:t xml:space="preserve"> Posterior Glide</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r w:rsidR="006754DC">
        <w:tc>
          <w:tcPr>
            <w:tcW w:w="3348" w:type="dxa"/>
            <w:tcBorders>
              <w:top w:val="single" w:sz="6" w:space="0" w:color="auto"/>
              <w:bottom w:val="single" w:sz="6" w:space="0" w:color="auto"/>
            </w:tcBorders>
          </w:tcPr>
          <w:p w:rsidR="006754DC" w:rsidRDefault="006754DC" w:rsidP="006754DC">
            <w:r w:rsidRPr="00034198">
              <w:t>Ankle Plantarflexion MWM</w:t>
            </w:r>
          </w:p>
        </w:tc>
        <w:tc>
          <w:tcPr>
            <w:tcW w:w="126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440" w:type="dxa"/>
            <w:tcBorders>
              <w:top w:val="single" w:sz="6" w:space="0" w:color="auto"/>
              <w:bottom w:val="single" w:sz="6" w:space="0" w:color="auto"/>
            </w:tcBorders>
          </w:tcPr>
          <w:p w:rsidR="006754DC" w:rsidRDefault="006754DC" w:rsidP="006754DC"/>
        </w:tc>
        <w:tc>
          <w:tcPr>
            <w:tcW w:w="1710" w:type="dxa"/>
            <w:tcBorders>
              <w:top w:val="single" w:sz="6" w:space="0" w:color="auto"/>
              <w:bottom w:val="single" w:sz="6" w:space="0" w:color="auto"/>
            </w:tcBorders>
          </w:tcPr>
          <w:p w:rsidR="006754DC" w:rsidRDefault="006754DC" w:rsidP="006754DC"/>
        </w:tc>
      </w:tr>
    </w:tbl>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4414A3" w:rsidRDefault="004414A3">
      <w:pPr>
        <w:rPr>
          <w:sz w:val="22"/>
        </w:rPr>
      </w:pPr>
    </w:p>
    <w:p w:rsidR="004414A3" w:rsidRDefault="004414A3">
      <w:pPr>
        <w:rPr>
          <w:sz w:val="22"/>
        </w:rPr>
      </w:pPr>
    </w:p>
    <w:p w:rsidR="004414A3" w:rsidRDefault="004414A3">
      <w:pPr>
        <w:rPr>
          <w:sz w:val="22"/>
        </w:rPr>
      </w:pPr>
    </w:p>
    <w:p w:rsidR="004414A3" w:rsidRDefault="004414A3">
      <w:pPr>
        <w:rPr>
          <w:sz w:val="22"/>
        </w:rPr>
      </w:pPr>
    </w:p>
    <w:p w:rsidR="004414A3" w:rsidRDefault="004414A3" w:rsidP="004414A3">
      <w:pPr>
        <w:tabs>
          <w:tab w:val="left" w:pos="2970"/>
        </w:tabs>
        <w:rPr>
          <w:sz w:val="22"/>
        </w:rPr>
      </w:pPr>
    </w:p>
    <w:tbl>
      <w:tblPr>
        <w:tblpPr w:leftFromText="180" w:rightFromText="180" w:vertAnchor="text" w:horzAnchor="margin" w:tblpY="14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1260"/>
        <w:gridCol w:w="1440"/>
        <w:gridCol w:w="1440"/>
        <w:gridCol w:w="1710"/>
      </w:tblGrid>
      <w:tr w:rsidR="006754DC">
        <w:tc>
          <w:tcPr>
            <w:tcW w:w="3348" w:type="dxa"/>
            <w:tcBorders>
              <w:top w:val="single" w:sz="12" w:space="0" w:color="auto"/>
              <w:bottom w:val="single" w:sz="8" w:space="0" w:color="auto"/>
            </w:tcBorders>
            <w:shd w:val="pct12" w:color="000000" w:fill="FFFFFF"/>
          </w:tcPr>
          <w:p w:rsidR="006754DC" w:rsidRPr="005130EA" w:rsidRDefault="006754DC" w:rsidP="006754DC">
            <w:pPr>
              <w:pStyle w:val="Heading1"/>
              <w:jc w:val="center"/>
              <w:rPr>
                <w:sz w:val="24"/>
                <w:szCs w:val="24"/>
                <w:lang w:val="en-US" w:eastAsia="en-US"/>
              </w:rPr>
            </w:pPr>
            <w:r w:rsidRPr="005130EA">
              <w:rPr>
                <w:sz w:val="24"/>
                <w:szCs w:val="24"/>
                <w:lang w:val="en-US" w:eastAsia="en-US"/>
              </w:rPr>
              <w:lastRenderedPageBreak/>
              <w:t>FOOT</w:t>
            </w:r>
          </w:p>
        </w:tc>
        <w:tc>
          <w:tcPr>
            <w:tcW w:w="1260" w:type="dxa"/>
            <w:tcBorders>
              <w:top w:val="single" w:sz="12" w:space="0" w:color="auto"/>
              <w:bottom w:val="single" w:sz="8" w:space="0" w:color="auto"/>
              <w:right w:val="nil"/>
            </w:tcBorders>
          </w:tcPr>
          <w:p w:rsidR="006754DC" w:rsidRDefault="006754DC" w:rsidP="006754DC">
            <w:pPr>
              <w:pStyle w:val="Header"/>
              <w:tabs>
                <w:tab w:val="clear" w:pos="4320"/>
                <w:tab w:val="clear" w:pos="8640"/>
              </w:tabs>
            </w:pPr>
          </w:p>
        </w:tc>
        <w:tc>
          <w:tcPr>
            <w:tcW w:w="1440" w:type="dxa"/>
            <w:tcBorders>
              <w:top w:val="single" w:sz="12" w:space="0" w:color="auto"/>
              <w:left w:val="nil"/>
              <w:bottom w:val="single" w:sz="8" w:space="0" w:color="auto"/>
              <w:right w:val="nil"/>
            </w:tcBorders>
          </w:tcPr>
          <w:p w:rsidR="006754DC" w:rsidRDefault="006754DC" w:rsidP="006754DC"/>
        </w:tc>
        <w:tc>
          <w:tcPr>
            <w:tcW w:w="1440" w:type="dxa"/>
            <w:tcBorders>
              <w:top w:val="single" w:sz="12" w:space="0" w:color="auto"/>
              <w:left w:val="nil"/>
              <w:bottom w:val="single" w:sz="8" w:space="0" w:color="auto"/>
              <w:right w:val="nil"/>
            </w:tcBorders>
          </w:tcPr>
          <w:p w:rsidR="006754DC" w:rsidRDefault="006754DC" w:rsidP="006754DC"/>
        </w:tc>
        <w:tc>
          <w:tcPr>
            <w:tcW w:w="1710" w:type="dxa"/>
            <w:tcBorders>
              <w:top w:val="single" w:sz="12" w:space="0" w:color="auto"/>
              <w:left w:val="nil"/>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0D7C4D" w:rsidRDefault="006754DC" w:rsidP="006754DC">
            <w:pPr>
              <w:rPr>
                <w:b/>
              </w:rPr>
            </w:pPr>
            <w:r w:rsidRPr="000D7C4D">
              <w:rPr>
                <w:b/>
              </w:rPr>
              <w:t>Posture Exam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Base of support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0D7C4D" w:rsidRDefault="006754DC" w:rsidP="006754DC">
            <w:pPr>
              <w:rPr>
                <w:b/>
              </w:rPr>
            </w:pPr>
            <w:r w:rsidRPr="000D7C4D">
              <w:rPr>
                <w:b/>
              </w:rPr>
              <w:t>Mobility Exams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Calcaneal Eversion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 xml:space="preserve">MT Accessory Movement Tests: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 xml:space="preserve">          Talus – Navicular</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 xml:space="preserve">          Navicular – 1</w:t>
            </w:r>
            <w:r>
              <w:rPr>
                <w:vertAlign w:val="superscript"/>
              </w:rPr>
              <w:t>st</w:t>
            </w:r>
            <w:r>
              <w:t xml:space="preserve"> Cuneiform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 xml:space="preserve">          Calcaneus –  Cuboid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right="-108"/>
            </w:pPr>
            <w:r>
              <w:t xml:space="preserve">          Navicular/3</w:t>
            </w:r>
            <w:r>
              <w:rPr>
                <w:vertAlign w:val="superscript"/>
              </w:rPr>
              <w:t>rd</w:t>
            </w:r>
            <w:r>
              <w:t xml:space="preserve"> </w:t>
            </w:r>
            <w:proofErr w:type="spellStart"/>
            <w:r>
              <w:t>Cuneif</w:t>
            </w:r>
            <w:proofErr w:type="spellEnd"/>
            <w:r>
              <w:t xml:space="preserve"> – Cuboid </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r>
              <w:t>1</w:t>
            </w:r>
            <w:r>
              <w:rPr>
                <w:vertAlign w:val="superscript"/>
              </w:rPr>
              <w:t>st</w:t>
            </w:r>
            <w:r>
              <w:t xml:space="preserve"> MTP Extension ROM</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720" w:hanging="720"/>
            </w:pPr>
            <w:r>
              <w:t>1</w:t>
            </w:r>
            <w:r>
              <w:rPr>
                <w:vertAlign w:val="superscript"/>
              </w:rPr>
              <w:t>st</w:t>
            </w:r>
            <w:r>
              <w:t xml:space="preserve"> MTP Accessory Movement Test: Dorsal Glide of Proximal Phalanx</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0D7C4D" w:rsidRDefault="006754DC" w:rsidP="006754DC">
            <w:pPr>
              <w:ind w:left="720" w:hanging="720"/>
              <w:rPr>
                <w:b/>
              </w:rPr>
            </w:pPr>
            <w:r w:rsidRPr="000D7C4D">
              <w:rPr>
                <w:b/>
              </w:rPr>
              <w:t>Movement Coordination Exams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right="-108" w:hanging="450"/>
            </w:pPr>
            <w:proofErr w:type="spellStart"/>
            <w:r>
              <w:t>Tibial</w:t>
            </w:r>
            <w:proofErr w:type="spellEnd"/>
            <w:r>
              <w:t xml:space="preserve"> Internal Rotation/Foot Pronation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proofErr w:type="spellStart"/>
            <w:r>
              <w:t>Tibial</w:t>
            </w:r>
            <w:proofErr w:type="spellEnd"/>
            <w:r>
              <w:t xml:space="preserve"> External Rotation/Foot Supination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7F2B13" w:rsidRDefault="006754DC" w:rsidP="006754DC">
            <w:pPr>
              <w:ind w:left="450" w:hanging="450"/>
            </w:pPr>
            <w:r w:rsidRPr="007F2B13">
              <w:t>Longitudinal Mid Tarsal Joint Mobility with Calcaneal Eversion and Inversion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Pr="007F2B13" w:rsidRDefault="006754DC" w:rsidP="006754DC">
            <w:pPr>
              <w:ind w:left="450" w:hanging="450"/>
            </w:pPr>
            <w:r w:rsidRPr="007F2B13">
              <w:t>Oblique Mid Tarsal Joint Mobility with Calcaneal Eversion and Inversion</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shd w:val="pct5" w:color="000000" w:fill="FFFFFF"/>
          </w:tcPr>
          <w:p w:rsidR="006754DC" w:rsidRDefault="006754DC" w:rsidP="006754DC">
            <w:pPr>
              <w:ind w:left="450" w:hanging="450"/>
            </w:pPr>
            <w:r>
              <w:t>Heel raise test</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Default="006754DC" w:rsidP="006754DC">
            <w:r w:rsidRPr="004C74B1">
              <w:t>Calcaneal Lateral Glides</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8" w:space="0" w:color="auto"/>
            </w:tcBorders>
          </w:tcPr>
          <w:p w:rsidR="006754DC" w:rsidRPr="00A373A7" w:rsidRDefault="006754DC" w:rsidP="006754DC">
            <w:r w:rsidRPr="00A373A7">
              <w:t xml:space="preserve">Navicular Dorsal Mobilization </w:t>
            </w:r>
          </w:p>
          <w:p w:rsidR="006754DC" w:rsidRPr="00A373A7" w:rsidRDefault="006754DC" w:rsidP="006754DC">
            <w:r w:rsidRPr="00A373A7">
              <w:t>(Whip)_</w:t>
            </w:r>
          </w:p>
        </w:tc>
        <w:tc>
          <w:tcPr>
            <w:tcW w:w="126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440" w:type="dxa"/>
            <w:tcBorders>
              <w:top w:val="single" w:sz="8" w:space="0" w:color="auto"/>
              <w:bottom w:val="single" w:sz="8" w:space="0" w:color="auto"/>
            </w:tcBorders>
          </w:tcPr>
          <w:p w:rsidR="006754DC" w:rsidRDefault="006754DC" w:rsidP="006754DC"/>
        </w:tc>
        <w:tc>
          <w:tcPr>
            <w:tcW w:w="1710" w:type="dxa"/>
            <w:tcBorders>
              <w:top w:val="single" w:sz="8" w:space="0" w:color="auto"/>
              <w:bottom w:val="single" w:sz="8" w:space="0" w:color="auto"/>
            </w:tcBorders>
          </w:tcPr>
          <w:p w:rsidR="006754DC" w:rsidRDefault="006754DC" w:rsidP="006754DC"/>
        </w:tc>
      </w:tr>
      <w:tr w:rsidR="006754DC">
        <w:tc>
          <w:tcPr>
            <w:tcW w:w="3348" w:type="dxa"/>
            <w:tcBorders>
              <w:top w:val="single" w:sz="8" w:space="0" w:color="auto"/>
              <w:bottom w:val="single" w:sz="12" w:space="0" w:color="auto"/>
            </w:tcBorders>
          </w:tcPr>
          <w:p w:rsidR="006754DC" w:rsidRPr="00A373A7" w:rsidRDefault="006754DC" w:rsidP="006754DC">
            <w:r w:rsidRPr="00A373A7">
              <w:t>Cuboid Dorsal  Mobilization (Whip)</w:t>
            </w:r>
          </w:p>
        </w:tc>
        <w:tc>
          <w:tcPr>
            <w:tcW w:w="1260" w:type="dxa"/>
            <w:tcBorders>
              <w:top w:val="single" w:sz="8" w:space="0" w:color="auto"/>
              <w:bottom w:val="single" w:sz="12" w:space="0" w:color="auto"/>
            </w:tcBorders>
          </w:tcPr>
          <w:p w:rsidR="006754DC" w:rsidRPr="005130EA" w:rsidRDefault="006754DC" w:rsidP="006754DC">
            <w:pPr>
              <w:pStyle w:val="Heading1"/>
              <w:rPr>
                <w:b w:val="0"/>
                <w:lang w:val="en-US" w:eastAsia="en-US"/>
              </w:rPr>
            </w:pPr>
          </w:p>
        </w:tc>
        <w:tc>
          <w:tcPr>
            <w:tcW w:w="1440" w:type="dxa"/>
            <w:tcBorders>
              <w:top w:val="single" w:sz="8" w:space="0" w:color="auto"/>
              <w:bottom w:val="single" w:sz="12" w:space="0" w:color="auto"/>
            </w:tcBorders>
          </w:tcPr>
          <w:p w:rsidR="006754DC" w:rsidRPr="005130EA" w:rsidRDefault="006754DC" w:rsidP="006754DC">
            <w:pPr>
              <w:pStyle w:val="Heading1"/>
              <w:rPr>
                <w:lang w:val="en-US" w:eastAsia="en-US"/>
              </w:rPr>
            </w:pPr>
          </w:p>
        </w:tc>
        <w:tc>
          <w:tcPr>
            <w:tcW w:w="1440" w:type="dxa"/>
            <w:tcBorders>
              <w:top w:val="single" w:sz="8" w:space="0" w:color="auto"/>
              <w:bottom w:val="single" w:sz="12" w:space="0" w:color="auto"/>
            </w:tcBorders>
          </w:tcPr>
          <w:p w:rsidR="006754DC" w:rsidRPr="005130EA" w:rsidRDefault="006754DC" w:rsidP="006754DC">
            <w:pPr>
              <w:pStyle w:val="Heading1"/>
              <w:rPr>
                <w:b w:val="0"/>
                <w:lang w:val="en-US" w:eastAsia="en-US"/>
              </w:rPr>
            </w:pPr>
          </w:p>
        </w:tc>
        <w:tc>
          <w:tcPr>
            <w:tcW w:w="1710" w:type="dxa"/>
            <w:tcBorders>
              <w:top w:val="single" w:sz="8" w:space="0" w:color="auto"/>
              <w:bottom w:val="single" w:sz="12" w:space="0" w:color="auto"/>
            </w:tcBorders>
          </w:tcPr>
          <w:p w:rsidR="006754DC" w:rsidRPr="005130EA" w:rsidRDefault="006754DC" w:rsidP="006754DC">
            <w:pPr>
              <w:pStyle w:val="Heading1"/>
              <w:rPr>
                <w:lang w:val="en-US" w:eastAsia="en-US"/>
              </w:rPr>
            </w:pPr>
          </w:p>
        </w:tc>
      </w:tr>
    </w:tbl>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4414A3" w:rsidRDefault="004414A3">
      <w:pPr>
        <w:rPr>
          <w:sz w:val="22"/>
        </w:rPr>
      </w:pPr>
    </w:p>
    <w:p w:rsidR="004414A3" w:rsidRDefault="004414A3">
      <w:pPr>
        <w:rPr>
          <w:sz w:val="22"/>
        </w:rPr>
      </w:pPr>
    </w:p>
    <w:p w:rsidR="004414A3" w:rsidRDefault="004414A3">
      <w:pPr>
        <w:rPr>
          <w:sz w:val="22"/>
        </w:rPr>
      </w:pPr>
    </w:p>
    <w:p w:rsidR="004414A3" w:rsidRDefault="004414A3">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p>
    <w:p w:rsidR="006754DC" w:rsidRDefault="006754DC">
      <w:pPr>
        <w:rPr>
          <w:sz w:val="22"/>
        </w:rPr>
      </w:pPr>
      <w:r>
        <w:rPr>
          <w:sz w:val="22"/>
        </w:rPr>
        <w:t>Clinical Skills Performance Evaluation Tool</w:t>
      </w:r>
      <w:r>
        <w:rPr>
          <w:sz w:val="22"/>
        </w:rPr>
        <w:tab/>
      </w:r>
      <w:r>
        <w:rPr>
          <w:sz w:val="22"/>
        </w:rPr>
        <w:tab/>
      </w:r>
      <w:r>
        <w:rPr>
          <w:sz w:val="22"/>
        </w:rPr>
        <w:tab/>
        <w:t>Name of Resident</w:t>
      </w:r>
      <w:proofErr w:type="gramStart"/>
      <w:r>
        <w:rPr>
          <w:sz w:val="22"/>
        </w:rPr>
        <w:t>:_</w:t>
      </w:r>
      <w:proofErr w:type="gramEnd"/>
      <w:r>
        <w:rPr>
          <w:sz w:val="22"/>
        </w:rPr>
        <w:t>___________</w:t>
      </w:r>
    </w:p>
    <w:p w:rsidR="006754DC" w:rsidRDefault="006754DC">
      <w:pPr>
        <w:rPr>
          <w:sz w:val="22"/>
        </w:rPr>
      </w:pPr>
    </w:p>
    <w:p w:rsidR="006754DC" w:rsidRDefault="006754DC">
      <w:r>
        <w:rPr>
          <w:sz w:val="22"/>
        </w:rPr>
        <w:t>Evaluation:  1</w:t>
      </w:r>
      <w:r>
        <w:rPr>
          <w:sz w:val="22"/>
          <w:vertAlign w:val="superscript"/>
        </w:rPr>
        <w:t>st</w:t>
      </w:r>
      <w:r>
        <w:rPr>
          <w:sz w:val="22"/>
        </w:rPr>
        <w:t xml:space="preserve"> Mid-Year      2</w:t>
      </w:r>
      <w:r>
        <w:rPr>
          <w:sz w:val="22"/>
          <w:vertAlign w:val="superscript"/>
        </w:rPr>
        <w:t>nd</w:t>
      </w:r>
      <w:r>
        <w:rPr>
          <w:sz w:val="22"/>
        </w:rPr>
        <w:t xml:space="preserve"> Mid-Year       Final</w:t>
      </w:r>
      <w:r>
        <w:rPr>
          <w:sz w:val="22"/>
        </w:rPr>
        <w:tab/>
      </w:r>
      <w:r>
        <w:rPr>
          <w:sz w:val="22"/>
        </w:rPr>
        <w:tab/>
        <w:t xml:space="preserve">     Date</w:t>
      </w:r>
      <w:proofErr w:type="gramStart"/>
      <w:r>
        <w:rPr>
          <w:sz w:val="22"/>
        </w:rPr>
        <w:t>:_</w:t>
      </w:r>
      <w:proofErr w:type="gramEnd"/>
      <w:r>
        <w:rPr>
          <w:sz w:val="22"/>
        </w:rPr>
        <w:t>_________________</w:t>
      </w:r>
    </w:p>
    <w:p w:rsidR="006754DC" w:rsidRDefault="006754DC">
      <w:r>
        <w:t xml:space="preserve"> </w:t>
      </w:r>
    </w:p>
    <w:p w:rsidR="006754DC" w:rsidRDefault="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60"/>
        <w:gridCol w:w="1710"/>
      </w:tblGrid>
      <w:tr w:rsidR="006754DC">
        <w:tc>
          <w:tcPr>
            <w:tcW w:w="1008" w:type="dxa"/>
          </w:tcPr>
          <w:p w:rsidR="006754DC" w:rsidRDefault="006754DC">
            <w:pPr>
              <w:jc w:val="center"/>
            </w:pPr>
            <w:r>
              <w:t>First Name of Patient</w:t>
            </w:r>
          </w:p>
        </w:tc>
        <w:tc>
          <w:tcPr>
            <w:tcW w:w="6660" w:type="dxa"/>
          </w:tcPr>
          <w:p w:rsidR="006754DC" w:rsidRDefault="006754DC">
            <w:pPr>
              <w:jc w:val="center"/>
            </w:pPr>
          </w:p>
          <w:p w:rsidR="006754DC" w:rsidRDefault="006754DC">
            <w:pPr>
              <w:jc w:val="center"/>
            </w:pPr>
            <w:r>
              <w:t>Observations/Comments/Feedback</w:t>
            </w:r>
          </w:p>
        </w:tc>
        <w:tc>
          <w:tcPr>
            <w:tcW w:w="1710" w:type="dxa"/>
          </w:tcPr>
          <w:p w:rsidR="006754DC" w:rsidRDefault="006754DC">
            <w:pPr>
              <w:jc w:val="center"/>
            </w:pPr>
            <w:r>
              <w:t>Corresponding</w:t>
            </w:r>
          </w:p>
          <w:p w:rsidR="006754DC" w:rsidRDefault="006754DC">
            <w:pPr>
              <w:jc w:val="center"/>
            </w:pPr>
            <w:r>
              <w:t>Ortho PT</w:t>
            </w:r>
          </w:p>
          <w:p w:rsidR="006754DC" w:rsidRDefault="006754DC">
            <w:pPr>
              <w:jc w:val="center"/>
            </w:pPr>
            <w:r>
              <w:t>Clinical Skill</w:t>
            </w:r>
          </w:p>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r w:rsidR="006754DC">
        <w:tc>
          <w:tcPr>
            <w:tcW w:w="1008" w:type="dxa"/>
          </w:tcPr>
          <w:p w:rsidR="006754DC" w:rsidRDefault="006754DC"/>
        </w:tc>
        <w:tc>
          <w:tcPr>
            <w:tcW w:w="6660" w:type="dxa"/>
          </w:tcPr>
          <w:p w:rsidR="006754DC" w:rsidRDefault="006754DC"/>
        </w:tc>
        <w:tc>
          <w:tcPr>
            <w:tcW w:w="1710" w:type="dxa"/>
          </w:tcPr>
          <w:p w:rsidR="006754DC" w:rsidRDefault="006754DC"/>
        </w:tc>
      </w:tr>
    </w:tbl>
    <w:p w:rsidR="006754DC" w:rsidRDefault="006754DC"/>
    <w:p w:rsidR="006754DC" w:rsidRDefault="006754DC">
      <w:pPr>
        <w:pStyle w:val="Footer"/>
        <w:tabs>
          <w:tab w:val="clear" w:pos="4320"/>
          <w:tab w:val="clear" w:pos="8640"/>
        </w:tabs>
      </w:pPr>
    </w:p>
    <w:p w:rsidR="006754DC" w:rsidRDefault="006754DC">
      <w:pPr>
        <w:pStyle w:val="Footer"/>
        <w:tabs>
          <w:tab w:val="clear" w:pos="4320"/>
          <w:tab w:val="clear" w:pos="8640"/>
        </w:tabs>
      </w:pPr>
    </w:p>
    <w:p w:rsidR="006754DC" w:rsidRDefault="006754DC">
      <w:pPr>
        <w:pStyle w:val="Footer"/>
        <w:tabs>
          <w:tab w:val="clear" w:pos="4320"/>
          <w:tab w:val="clear" w:pos="8640"/>
        </w:tabs>
      </w:pPr>
    </w:p>
    <w:p w:rsidR="006754DC" w:rsidRDefault="006754DC">
      <w:pPr>
        <w:pStyle w:val="Footer"/>
        <w:tabs>
          <w:tab w:val="clear" w:pos="4320"/>
          <w:tab w:val="clear" w:pos="8640"/>
        </w:tabs>
      </w:pPr>
    </w:p>
    <w:p w:rsidR="006754DC" w:rsidRDefault="006754DC">
      <w:pPr>
        <w:pStyle w:val="Footer"/>
        <w:tabs>
          <w:tab w:val="clear" w:pos="4320"/>
          <w:tab w:val="clear" w:pos="8640"/>
        </w:tabs>
      </w:pPr>
    </w:p>
    <w:p w:rsidR="004414A3" w:rsidRDefault="004414A3">
      <w:pPr>
        <w:pStyle w:val="Footer"/>
        <w:tabs>
          <w:tab w:val="clear" w:pos="4320"/>
          <w:tab w:val="clear" w:pos="8640"/>
        </w:tabs>
      </w:pPr>
    </w:p>
    <w:p w:rsidR="004414A3" w:rsidRDefault="004414A3">
      <w:pPr>
        <w:pStyle w:val="Footer"/>
        <w:tabs>
          <w:tab w:val="clear" w:pos="4320"/>
          <w:tab w:val="clear" w:pos="8640"/>
        </w:tabs>
      </w:pPr>
    </w:p>
    <w:p w:rsidR="004414A3" w:rsidRDefault="004414A3">
      <w:pPr>
        <w:pStyle w:val="Footer"/>
        <w:tabs>
          <w:tab w:val="clear" w:pos="4320"/>
          <w:tab w:val="clear" w:pos="8640"/>
        </w:tabs>
      </w:pPr>
    </w:p>
    <w:p w:rsidR="006754DC" w:rsidRDefault="006754DC">
      <w:pPr>
        <w:pStyle w:val="Footer"/>
        <w:tabs>
          <w:tab w:val="clear" w:pos="4320"/>
          <w:tab w:val="clear" w:pos="8640"/>
        </w:tabs>
      </w:pPr>
    </w:p>
    <w:p w:rsidR="006754DC" w:rsidRDefault="006754DC">
      <w:pPr>
        <w:pStyle w:val="Footer"/>
        <w:tabs>
          <w:tab w:val="clear" w:pos="4320"/>
          <w:tab w:val="clear" w:pos="8640"/>
        </w:tabs>
      </w:pPr>
    </w:p>
    <w:p w:rsidR="006754DC" w:rsidRDefault="006754DC">
      <w:pPr>
        <w:pStyle w:val="Footer"/>
        <w:tabs>
          <w:tab w:val="clear" w:pos="4320"/>
          <w:tab w:val="clear" w:pos="8640"/>
        </w:tabs>
      </w:pPr>
    </w:p>
    <w:p w:rsidR="006754DC" w:rsidRDefault="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10908" w:type="dxa"/>
            <w:gridSpan w:val="4"/>
          </w:tcPr>
          <w:p w:rsidR="006754DC" w:rsidRPr="00E3330B" w:rsidRDefault="006754DC" w:rsidP="006754DC">
            <w:pPr>
              <w:jc w:val="center"/>
              <w:rPr>
                <w:sz w:val="16"/>
                <w:szCs w:val="16"/>
              </w:rPr>
            </w:pPr>
            <w:r w:rsidRPr="00E3330B">
              <w:rPr>
                <w:sz w:val="16"/>
                <w:szCs w:val="16"/>
              </w:rPr>
              <w:lastRenderedPageBreak/>
              <w:t>PRACTICE DIMENSIONS EXPECTED OF ORTHOPAEDIC CLINICAL SPECIALISTS</w:t>
            </w:r>
          </w:p>
          <w:p w:rsidR="006754DC" w:rsidRDefault="006754DC" w:rsidP="006754DC">
            <w:pPr>
              <w:jc w:val="center"/>
              <w:rPr>
                <w:b/>
                <w:sz w:val="22"/>
              </w:rPr>
            </w:pPr>
            <w:r>
              <w:rPr>
                <w:b/>
                <w:sz w:val="22"/>
              </w:rPr>
              <w:t>EXAMINATION</w:t>
            </w:r>
          </w:p>
        </w:tc>
      </w:tr>
      <w:tr w:rsidR="006754DC">
        <w:tc>
          <w:tcPr>
            <w:tcW w:w="7488" w:type="dxa"/>
          </w:tcPr>
          <w:p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rsidR="006754DC" w:rsidRPr="00D93F03" w:rsidRDefault="006754DC" w:rsidP="006754DC">
            <w:pPr>
              <w:jc w:val="center"/>
              <w:rPr>
                <w:sz w:val="16"/>
                <w:szCs w:val="16"/>
              </w:rPr>
            </w:pPr>
            <w:proofErr w:type="spellStart"/>
            <w:r w:rsidRPr="00D93F03">
              <w:rPr>
                <w:b/>
                <w:sz w:val="16"/>
                <w:szCs w:val="16"/>
              </w:rPr>
              <w:t>Unsatisfactory</w:t>
            </w:r>
            <w:r w:rsidRPr="00D93F03">
              <w:rPr>
                <w:sz w:val="16"/>
                <w:szCs w:val="16"/>
              </w:rPr>
              <w:t>Performance</w:t>
            </w:r>
            <w:proofErr w:type="spellEnd"/>
          </w:p>
        </w:tc>
        <w:tc>
          <w:tcPr>
            <w:tcW w:w="1080" w:type="dxa"/>
          </w:tcPr>
          <w:p w:rsidR="006754DC" w:rsidRPr="00D93F03" w:rsidRDefault="006754DC" w:rsidP="006754DC">
            <w:pPr>
              <w:jc w:val="center"/>
              <w:rPr>
                <w:b/>
                <w:sz w:val="16"/>
                <w:szCs w:val="16"/>
              </w:rPr>
            </w:pPr>
            <w:r w:rsidRPr="00D93F03">
              <w:rPr>
                <w:b/>
                <w:sz w:val="16"/>
                <w:szCs w:val="16"/>
              </w:rPr>
              <w:t>Satisfactory</w:t>
            </w:r>
          </w:p>
          <w:p w:rsidR="006754DC" w:rsidRPr="00D93F03" w:rsidRDefault="006754DC" w:rsidP="006754DC">
            <w:pPr>
              <w:jc w:val="center"/>
              <w:rPr>
                <w:sz w:val="16"/>
                <w:szCs w:val="16"/>
              </w:rPr>
            </w:pPr>
            <w:r w:rsidRPr="00D93F03">
              <w:rPr>
                <w:sz w:val="16"/>
                <w:szCs w:val="16"/>
              </w:rPr>
              <w:t>Performance</w:t>
            </w:r>
          </w:p>
        </w:tc>
        <w:tc>
          <w:tcPr>
            <w:tcW w:w="1080" w:type="dxa"/>
          </w:tcPr>
          <w:p w:rsidR="006754DC" w:rsidRPr="00D93F03" w:rsidRDefault="006754DC" w:rsidP="006754DC">
            <w:pPr>
              <w:jc w:val="center"/>
              <w:rPr>
                <w:b/>
                <w:sz w:val="16"/>
                <w:szCs w:val="16"/>
              </w:rPr>
            </w:pPr>
            <w:r w:rsidRPr="00D93F03">
              <w:rPr>
                <w:b/>
                <w:sz w:val="16"/>
                <w:szCs w:val="16"/>
              </w:rPr>
              <w:t>Superior</w:t>
            </w:r>
          </w:p>
          <w:p w:rsidR="006754DC" w:rsidRPr="00D93F03" w:rsidRDefault="006754DC" w:rsidP="006754DC">
            <w:pPr>
              <w:jc w:val="center"/>
              <w:rPr>
                <w:sz w:val="16"/>
                <w:szCs w:val="16"/>
              </w:rPr>
            </w:pPr>
            <w:r w:rsidRPr="00D93F03">
              <w:rPr>
                <w:sz w:val="16"/>
                <w:szCs w:val="16"/>
              </w:rPr>
              <w:t>Performance</w:t>
            </w:r>
          </w:p>
        </w:tc>
      </w:tr>
      <w:tr w:rsidR="006754DC">
        <w:trPr>
          <w:cantSplit/>
          <w:trHeight w:val="278"/>
        </w:trPr>
        <w:tc>
          <w:tcPr>
            <w:tcW w:w="10908" w:type="dxa"/>
            <w:gridSpan w:val="4"/>
            <w:vAlign w:val="center"/>
          </w:tcPr>
          <w:p w:rsidR="006754DC" w:rsidRDefault="006754DC" w:rsidP="006754DC">
            <w:pPr>
              <w:ind w:left="360" w:hanging="360"/>
              <w:rPr>
                <w:b/>
              </w:rPr>
            </w:pPr>
            <w:r>
              <w:rPr>
                <w:b/>
              </w:rPr>
              <w:t>1</w:t>
            </w:r>
            <w:r>
              <w:t>.</w:t>
            </w:r>
            <w:r>
              <w:tab/>
            </w:r>
            <w:r>
              <w:rPr>
                <w:b/>
              </w:rPr>
              <w:t>Examination</w:t>
            </w:r>
          </w:p>
        </w:tc>
      </w:tr>
      <w:tr w:rsidR="006754DC">
        <w:trPr>
          <w:cantSplit/>
          <w:trHeight w:val="278"/>
        </w:trPr>
        <w:tc>
          <w:tcPr>
            <w:tcW w:w="10908" w:type="dxa"/>
            <w:gridSpan w:val="4"/>
            <w:vAlign w:val="center"/>
          </w:tcPr>
          <w:p w:rsidR="006754DC" w:rsidRDefault="006754DC" w:rsidP="006754DC">
            <w:pPr>
              <w:ind w:left="720" w:hanging="360"/>
              <w:rPr>
                <w:b/>
              </w:rPr>
            </w:pPr>
            <w:r>
              <w:t>a.</w:t>
            </w:r>
            <w:r>
              <w:tab/>
              <w:t>Obtain a history/perform an interview</w:t>
            </w: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(1)</w:t>
            </w:r>
            <w:r w:rsidRPr="00D93F03">
              <w:rPr>
                <w:sz w:val="18"/>
                <w:szCs w:val="18"/>
              </w:rPr>
              <w:tab/>
              <w:t>Adjust communication style to best build rapport with the patient</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(2)</w:t>
            </w:r>
            <w:r w:rsidRPr="00D93F03">
              <w:rPr>
                <w:sz w:val="18"/>
                <w:szCs w:val="18"/>
              </w:rPr>
              <w:tab/>
              <w:t>Adjust communication to best match the patient’s cognitive level and learning style</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(3)</w:t>
            </w:r>
            <w:r w:rsidRPr="00D93F03">
              <w:rPr>
                <w:sz w:val="18"/>
                <w:szCs w:val="18"/>
              </w:rPr>
              <w:tab/>
              <w:t xml:space="preserve">Identify the patient’s current level of activity and ability to participate in </w:t>
            </w:r>
            <w:r>
              <w:rPr>
                <w:sz w:val="18"/>
                <w:szCs w:val="18"/>
              </w:rPr>
              <w:t>desired tasks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(4)</w:t>
            </w:r>
            <w:r w:rsidRPr="00D93F03">
              <w:rPr>
                <w:sz w:val="18"/>
                <w:szCs w:val="18"/>
              </w:rPr>
              <w:tab/>
              <w:t xml:space="preserve">Identify the </w:t>
            </w:r>
            <w:r w:rsidRPr="0049353D">
              <w:rPr>
                <w:i/>
                <w:sz w:val="18"/>
                <w:szCs w:val="18"/>
              </w:rPr>
              <w:t>area(s)</w:t>
            </w:r>
            <w:r w:rsidRPr="00D93F03">
              <w:rPr>
                <w:sz w:val="18"/>
                <w:szCs w:val="18"/>
              </w:rPr>
              <w:t xml:space="preserve"> of the patient’s symptoms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(5)</w:t>
            </w:r>
            <w:r w:rsidRPr="00D93F03">
              <w:rPr>
                <w:sz w:val="18"/>
                <w:szCs w:val="18"/>
              </w:rPr>
              <w:tab/>
              <w:t xml:space="preserve">Identify the </w:t>
            </w:r>
            <w:r w:rsidRPr="0049353D">
              <w:rPr>
                <w:i/>
                <w:sz w:val="18"/>
                <w:szCs w:val="18"/>
              </w:rPr>
              <w:t>type/nature</w:t>
            </w:r>
            <w:r w:rsidRPr="00D93F03">
              <w:rPr>
                <w:sz w:val="18"/>
                <w:szCs w:val="18"/>
              </w:rPr>
              <w:t xml:space="preserve"> of the patient’s symptoms </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(6</w:t>
            </w:r>
            <w:r w:rsidRPr="00D93F03">
              <w:rPr>
                <w:sz w:val="18"/>
                <w:szCs w:val="18"/>
              </w:rPr>
              <w:t>)</w:t>
            </w:r>
            <w:r w:rsidRPr="00D93F03">
              <w:rPr>
                <w:sz w:val="18"/>
                <w:szCs w:val="18"/>
              </w:rPr>
              <w:tab/>
              <w:t>Identify the</w:t>
            </w:r>
            <w:r w:rsidRPr="0049353D">
              <w:rPr>
                <w:i/>
                <w:sz w:val="18"/>
                <w:szCs w:val="18"/>
              </w:rPr>
              <w:t xml:space="preserve"> time behavior </w:t>
            </w:r>
            <w:r w:rsidRPr="00D93F03">
              <w:rPr>
                <w:sz w:val="18"/>
                <w:szCs w:val="18"/>
              </w:rPr>
              <w:t>of the symptoms.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(7</w:t>
            </w:r>
            <w:r w:rsidRPr="00D93F03">
              <w:rPr>
                <w:sz w:val="18"/>
                <w:szCs w:val="18"/>
              </w:rPr>
              <w:t>)</w:t>
            </w:r>
            <w:r w:rsidRPr="00D93F03">
              <w:rPr>
                <w:sz w:val="18"/>
                <w:szCs w:val="18"/>
              </w:rPr>
              <w:tab/>
              <w:t xml:space="preserve">Identify the </w:t>
            </w:r>
            <w:r w:rsidRPr="0049353D">
              <w:rPr>
                <w:i/>
                <w:sz w:val="18"/>
                <w:szCs w:val="18"/>
              </w:rPr>
              <w:t>level of irritability or severity</w:t>
            </w:r>
            <w:r w:rsidRPr="00D93F03">
              <w:rPr>
                <w:sz w:val="18"/>
                <w:szCs w:val="18"/>
              </w:rPr>
              <w:t xml:space="preserve"> of the symptoms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(8</w:t>
            </w:r>
            <w:r w:rsidRPr="00D93F03">
              <w:rPr>
                <w:sz w:val="18"/>
                <w:szCs w:val="18"/>
              </w:rPr>
              <w:t>)</w:t>
            </w:r>
            <w:r w:rsidRPr="00D93F03">
              <w:rPr>
                <w:sz w:val="18"/>
                <w:szCs w:val="18"/>
              </w:rPr>
              <w:tab/>
              <w:t xml:space="preserve">Identify the symptom’s </w:t>
            </w:r>
            <w:r w:rsidRPr="0049353D">
              <w:rPr>
                <w:i/>
                <w:sz w:val="18"/>
                <w:szCs w:val="18"/>
              </w:rPr>
              <w:t>aggravating factors</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(9</w:t>
            </w:r>
            <w:r w:rsidRPr="00D93F03">
              <w:rPr>
                <w:sz w:val="18"/>
                <w:szCs w:val="18"/>
              </w:rPr>
              <w:t>)</w:t>
            </w:r>
            <w:r w:rsidRPr="00D93F03">
              <w:rPr>
                <w:sz w:val="18"/>
                <w:szCs w:val="18"/>
              </w:rPr>
              <w:tab/>
              <w:t xml:space="preserve">Identify the symptom’s </w:t>
            </w:r>
            <w:r w:rsidRPr="0049353D">
              <w:rPr>
                <w:i/>
                <w:sz w:val="18"/>
                <w:szCs w:val="18"/>
              </w:rPr>
              <w:t>easing factors</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(10</w:t>
            </w:r>
            <w:r w:rsidRPr="00D93F03">
              <w:rPr>
                <w:sz w:val="18"/>
                <w:szCs w:val="18"/>
              </w:rPr>
              <w:t>)</w:t>
            </w:r>
            <w:r w:rsidRPr="00D93F03">
              <w:rPr>
                <w:sz w:val="18"/>
                <w:szCs w:val="18"/>
              </w:rPr>
              <w:tab/>
              <w:t>Identify other therapeutic interv</w:t>
            </w:r>
            <w:r>
              <w:rPr>
                <w:sz w:val="18"/>
                <w:szCs w:val="18"/>
              </w:rPr>
              <w:t>entions employed by the patient - and their usefulness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bookmarkStart w:id="4" w:name="OLE_LINK1"/>
            <w:bookmarkStart w:id="5" w:name="OLE_LINK2"/>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Pr>
                <w:sz w:val="18"/>
                <w:szCs w:val="18"/>
              </w:rPr>
              <w:t>(11</w:t>
            </w:r>
            <w:r w:rsidRPr="00D93F03">
              <w:rPr>
                <w:sz w:val="18"/>
                <w:szCs w:val="18"/>
              </w:rPr>
              <w:t>)</w:t>
            </w:r>
            <w:r w:rsidRPr="00D93F03">
              <w:rPr>
                <w:sz w:val="18"/>
                <w:szCs w:val="18"/>
              </w:rPr>
              <w:tab/>
              <w:t>Identify the patient’s response to</w:t>
            </w:r>
            <w:r>
              <w:rPr>
                <w:sz w:val="18"/>
                <w:szCs w:val="18"/>
              </w:rPr>
              <w:t xml:space="preserve"> his/her</w:t>
            </w:r>
            <w:r w:rsidRPr="00D93F03">
              <w:rPr>
                <w:sz w:val="18"/>
                <w:szCs w:val="18"/>
              </w:rPr>
              <w:t xml:space="preserve"> current clinical situation</w:t>
            </w:r>
            <w:bookmarkEnd w:id="4"/>
            <w:bookmarkEnd w:id="5"/>
            <w:r w:rsidRPr="00D93F03">
              <w:rPr>
                <w:sz w:val="18"/>
                <w:szCs w:val="18"/>
              </w:rPr>
              <w:t xml:space="preserve"> (including </w:t>
            </w:r>
            <w:r>
              <w:rPr>
                <w:sz w:val="18"/>
                <w:szCs w:val="18"/>
              </w:rPr>
              <w:t>psychosocial factors</w:t>
            </w:r>
            <w:r w:rsidRPr="00D93F03">
              <w:rPr>
                <w:sz w:val="18"/>
                <w:szCs w:val="18"/>
              </w:rPr>
              <w:t>)</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Height w:val="278"/>
        </w:trPr>
        <w:tc>
          <w:tcPr>
            <w:tcW w:w="10908" w:type="dxa"/>
            <w:gridSpan w:val="4"/>
            <w:tcBorders>
              <w:bottom w:val="single" w:sz="4" w:space="0" w:color="auto"/>
            </w:tcBorders>
            <w:shd w:val="clear" w:color="auto" w:fill="auto"/>
            <w:vAlign w:val="center"/>
          </w:tcPr>
          <w:p w:rsidR="006754DC" w:rsidRDefault="006754DC" w:rsidP="006754DC">
            <w:pPr>
              <w:spacing w:line="120" w:lineRule="exact"/>
            </w:pPr>
          </w:p>
          <w:p w:rsidR="006754DC" w:rsidRDefault="006754DC" w:rsidP="006754DC">
            <w:pPr>
              <w:tabs>
                <w:tab w:val="left" w:pos="-720"/>
                <w:tab w:val="left" w:pos="0"/>
                <w:tab w:val="left" w:pos="330"/>
                <w:tab w:val="left" w:pos="1140"/>
                <w:tab w:val="left" w:pos="2160"/>
              </w:tabs>
              <w:spacing w:after="58"/>
              <w:ind w:left="720" w:hanging="360"/>
            </w:pPr>
            <w:r>
              <w:t>b.</w:t>
            </w:r>
            <w:r>
              <w:tab/>
              <w:t>Examination/Re-examination.  Administration of selected specific tests and measures, when appropriate.</w:t>
            </w: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(1)</w:t>
            </w:r>
            <w:r w:rsidRPr="00D93F03">
              <w:rPr>
                <w:sz w:val="18"/>
                <w:szCs w:val="18"/>
              </w:rPr>
              <w:tab/>
              <w:t xml:space="preserve">Assess current level of </w:t>
            </w:r>
            <w:r>
              <w:rPr>
                <w:sz w:val="18"/>
                <w:szCs w:val="18"/>
              </w:rPr>
              <w:t xml:space="preserve">function </w:t>
            </w:r>
            <w:r w:rsidRPr="00D93F03">
              <w:rPr>
                <w:sz w:val="18"/>
                <w:szCs w:val="18"/>
              </w:rPr>
              <w:t xml:space="preserve">using a </w:t>
            </w:r>
            <w:proofErr w:type="spellStart"/>
            <w:r w:rsidRPr="00D93F03">
              <w:rPr>
                <w:sz w:val="18"/>
                <w:szCs w:val="18"/>
              </w:rPr>
              <w:t>self report</w:t>
            </w:r>
            <w:proofErr w:type="spellEnd"/>
            <w:r w:rsidRPr="00D93F03">
              <w:rPr>
                <w:sz w:val="18"/>
                <w:szCs w:val="18"/>
              </w:rPr>
              <w:t xml:space="preserve"> questionnaire</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1080"/>
                <w:tab w:val="left" w:pos="2160"/>
              </w:tabs>
              <w:spacing w:after="58"/>
              <w:ind w:left="1080" w:hanging="360"/>
              <w:rPr>
                <w:sz w:val="18"/>
                <w:szCs w:val="18"/>
              </w:rPr>
            </w:pPr>
            <w:r w:rsidRPr="00D93F03">
              <w:rPr>
                <w:sz w:val="18"/>
                <w:szCs w:val="18"/>
              </w:rPr>
              <w:t>(2)</w:t>
            </w:r>
            <w:r w:rsidRPr="00D93F03">
              <w:rPr>
                <w:sz w:val="18"/>
                <w:szCs w:val="18"/>
              </w:rPr>
              <w:tab/>
              <w:t>Assess pain levels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(3)</w:t>
            </w:r>
            <w:r w:rsidRPr="00D93F03">
              <w:rPr>
                <w:sz w:val="18"/>
                <w:szCs w:val="18"/>
              </w:rPr>
              <w:tab/>
              <w:t>Assess postural alignment during static and dynamic activities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(4)</w:t>
            </w:r>
            <w:r w:rsidRPr="00D93F03">
              <w:rPr>
                <w:sz w:val="18"/>
                <w:szCs w:val="18"/>
              </w:rPr>
              <w:tab/>
              <w:t>Assess gait, locomotion, and/or balance</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690"/>
                <w:tab w:val="left" w:pos="2160"/>
              </w:tabs>
              <w:spacing w:after="58"/>
              <w:ind w:left="1080" w:hanging="360"/>
              <w:rPr>
                <w:sz w:val="18"/>
                <w:szCs w:val="18"/>
              </w:rPr>
            </w:pPr>
            <w:r w:rsidRPr="00D93F03">
              <w:rPr>
                <w:sz w:val="18"/>
                <w:szCs w:val="18"/>
              </w:rPr>
              <w:t>(5)</w:t>
            </w:r>
            <w:r w:rsidRPr="00D93F03">
              <w:rPr>
                <w:sz w:val="18"/>
                <w:szCs w:val="18"/>
              </w:rPr>
              <w:tab/>
              <w:t xml:space="preserve">Assess integumentary </w:t>
            </w:r>
            <w:r>
              <w:rPr>
                <w:sz w:val="18"/>
                <w:szCs w:val="18"/>
              </w:rPr>
              <w:t xml:space="preserve">and joint </w:t>
            </w:r>
            <w:r w:rsidRPr="00D93F03">
              <w:rPr>
                <w:sz w:val="18"/>
                <w:szCs w:val="18"/>
              </w:rPr>
              <w:t>tissue</w:t>
            </w:r>
            <w:r>
              <w:rPr>
                <w:sz w:val="18"/>
                <w:szCs w:val="18"/>
              </w:rPr>
              <w:t xml:space="preserve"> quality (</w:t>
            </w:r>
            <w:r w:rsidRPr="00D93F03">
              <w:rPr>
                <w:sz w:val="18"/>
                <w:szCs w:val="18"/>
              </w:rPr>
              <w:t>e.g., signs of inflammation</w:t>
            </w:r>
            <w:r>
              <w:rPr>
                <w:sz w:val="18"/>
                <w:szCs w:val="18"/>
              </w:rPr>
              <w:t>, effusion)</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(6)</w:t>
            </w:r>
            <w:r w:rsidRPr="00D93F03">
              <w:rPr>
                <w:sz w:val="18"/>
                <w:szCs w:val="18"/>
              </w:rPr>
              <w:tab/>
              <w:t>Assess circulation (e.g., VBI, PVD)</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(7)</w:t>
            </w:r>
            <w:r w:rsidRPr="00D93F03">
              <w:rPr>
                <w:sz w:val="18"/>
                <w:szCs w:val="18"/>
              </w:rPr>
              <w:tab/>
              <w:t>Assess sensation</w:t>
            </w:r>
            <w:r>
              <w:rPr>
                <w:sz w:val="18"/>
                <w:szCs w:val="18"/>
              </w:rPr>
              <w:t xml:space="preserve">, </w:t>
            </w:r>
            <w:r w:rsidRPr="00D93F03">
              <w:rPr>
                <w:sz w:val="18"/>
                <w:szCs w:val="18"/>
              </w:rPr>
              <w:t>proprioception</w:t>
            </w:r>
            <w:r>
              <w:rPr>
                <w:sz w:val="18"/>
                <w:szCs w:val="18"/>
              </w:rPr>
              <w:t xml:space="preserve">, and </w:t>
            </w:r>
            <w:r w:rsidRPr="00D93F03">
              <w:rPr>
                <w:sz w:val="18"/>
                <w:szCs w:val="18"/>
              </w:rPr>
              <w:t>reflexes</w:t>
            </w:r>
          </w:p>
        </w:tc>
        <w:tc>
          <w:tcPr>
            <w:tcW w:w="126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c>
          <w:tcPr>
            <w:tcW w:w="1080" w:type="dxa"/>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w:t>
            </w:r>
            <w:r>
              <w:rPr>
                <w:sz w:val="18"/>
                <w:szCs w:val="18"/>
              </w:rPr>
              <w:t>8</w:t>
            </w:r>
            <w:r w:rsidRPr="00D93F03">
              <w:rPr>
                <w:sz w:val="18"/>
                <w:szCs w:val="18"/>
              </w:rPr>
              <w:t>)</w:t>
            </w:r>
            <w:r w:rsidRPr="00D93F03">
              <w:rPr>
                <w:sz w:val="18"/>
                <w:szCs w:val="18"/>
              </w:rPr>
              <w:tab/>
              <w:t>Assess active range of motion and movement/pain relations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w:t>
            </w:r>
            <w:r>
              <w:rPr>
                <w:sz w:val="18"/>
                <w:szCs w:val="18"/>
              </w:rPr>
              <w:t>9</w:t>
            </w:r>
            <w:r w:rsidRPr="00D93F03">
              <w:rPr>
                <w:sz w:val="18"/>
                <w:szCs w:val="18"/>
              </w:rPr>
              <w:t>)</w:t>
            </w:r>
            <w:r w:rsidRPr="00D93F03">
              <w:rPr>
                <w:sz w:val="18"/>
                <w:szCs w:val="18"/>
              </w:rPr>
              <w:tab/>
              <w:t>Assess joint passive mobility (range of motion, movement/pain relations)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0</w:t>
            </w:r>
            <w:r w:rsidRPr="00D93F03">
              <w:rPr>
                <w:sz w:val="18"/>
                <w:szCs w:val="18"/>
              </w:rPr>
              <w:t>)</w:t>
            </w:r>
            <w:r w:rsidRPr="00D93F03">
              <w:rPr>
                <w:sz w:val="18"/>
                <w:szCs w:val="18"/>
              </w:rPr>
              <w:tab/>
              <w:t>Assess extremity joint accessory/joint play motions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1</w:t>
            </w:r>
            <w:r w:rsidRPr="00D93F03">
              <w:rPr>
                <w:sz w:val="18"/>
                <w:szCs w:val="18"/>
              </w:rPr>
              <w:t>)</w:t>
            </w:r>
            <w:r w:rsidRPr="00D93F03">
              <w:rPr>
                <w:sz w:val="18"/>
                <w:szCs w:val="18"/>
              </w:rPr>
              <w:tab/>
              <w:t>Assess spinal segmental mobility (mobility and movement/pain relations)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2</w:t>
            </w:r>
            <w:r w:rsidRPr="00D93F03">
              <w:rPr>
                <w:sz w:val="18"/>
                <w:szCs w:val="18"/>
              </w:rPr>
              <w:t>)</w:t>
            </w:r>
            <w:r w:rsidRPr="00D93F03">
              <w:rPr>
                <w:sz w:val="18"/>
                <w:szCs w:val="18"/>
              </w:rPr>
              <w:tab/>
              <w:t>Assess joint integrity (e.g., ligamentous stress tests)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3</w:t>
            </w:r>
            <w:r w:rsidRPr="00D93F03">
              <w:rPr>
                <w:sz w:val="18"/>
                <w:szCs w:val="18"/>
              </w:rPr>
              <w:t>)</w:t>
            </w:r>
            <w:r w:rsidRPr="00D93F03">
              <w:rPr>
                <w:sz w:val="18"/>
                <w:szCs w:val="18"/>
              </w:rPr>
              <w:tab/>
              <w:t>Assess muscle flexibility/muscle length</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4</w:t>
            </w:r>
            <w:r w:rsidRPr="00D93F03">
              <w:rPr>
                <w:sz w:val="18"/>
                <w:szCs w:val="18"/>
              </w:rPr>
              <w:t>)</w:t>
            </w:r>
            <w:r w:rsidRPr="00D93F03">
              <w:rPr>
                <w:sz w:val="18"/>
                <w:szCs w:val="18"/>
              </w:rPr>
              <w:tab/>
              <w:t>Assess nerve mobility (range of motion, movement/pain relations)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5</w:t>
            </w:r>
            <w:r w:rsidRPr="00D93F03">
              <w:rPr>
                <w:sz w:val="18"/>
                <w:szCs w:val="18"/>
              </w:rPr>
              <w:t>)</w:t>
            </w:r>
            <w:r w:rsidRPr="00D93F03">
              <w:rPr>
                <w:sz w:val="18"/>
                <w:szCs w:val="18"/>
              </w:rPr>
              <w:tab/>
              <w:t xml:space="preserve">Assess soft tissue mobility (e.g., </w:t>
            </w:r>
            <w:r>
              <w:rPr>
                <w:sz w:val="18"/>
                <w:szCs w:val="18"/>
              </w:rPr>
              <w:t xml:space="preserve">fascia, </w:t>
            </w:r>
            <w:proofErr w:type="spellStart"/>
            <w:r>
              <w:rPr>
                <w:sz w:val="18"/>
                <w:szCs w:val="18"/>
              </w:rPr>
              <w:t>myofascia</w:t>
            </w:r>
            <w:proofErr w:type="spellEnd"/>
            <w:r>
              <w:rPr>
                <w:sz w:val="18"/>
                <w:szCs w:val="18"/>
              </w:rPr>
              <w:t xml:space="preserve">, </w:t>
            </w:r>
            <w:r w:rsidRPr="00D93F03">
              <w:rPr>
                <w:sz w:val="18"/>
                <w:szCs w:val="18"/>
              </w:rPr>
              <w:t>nerve entrapment sites)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(1</w:t>
            </w:r>
            <w:r>
              <w:rPr>
                <w:sz w:val="18"/>
                <w:szCs w:val="18"/>
              </w:rPr>
              <w:t>6</w:t>
            </w:r>
            <w:r w:rsidRPr="00D93F03">
              <w:rPr>
                <w:sz w:val="18"/>
                <w:szCs w:val="18"/>
              </w:rPr>
              <w:t>)</w:t>
            </w:r>
            <w:r w:rsidRPr="00D93F03">
              <w:rPr>
                <w:sz w:val="18"/>
                <w:szCs w:val="18"/>
              </w:rPr>
              <w:tab/>
              <w:t xml:space="preserve">Assess response of connective tissues (e.g., ligament, bone) to </w:t>
            </w:r>
            <w:proofErr w:type="spellStart"/>
            <w:r w:rsidRPr="00D93F03">
              <w:rPr>
                <w:sz w:val="18"/>
                <w:szCs w:val="18"/>
              </w:rPr>
              <w:t>palpatory</w:t>
            </w:r>
            <w:proofErr w:type="spellEnd"/>
            <w:r w:rsidRPr="00D93F03">
              <w:rPr>
                <w:sz w:val="18"/>
                <w:szCs w:val="18"/>
              </w:rPr>
              <w:t xml:space="preserve"> provocation.</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w:t>
            </w:r>
            <w:r>
              <w:rPr>
                <w:sz w:val="18"/>
                <w:szCs w:val="18"/>
              </w:rPr>
              <w:t>17</w:t>
            </w:r>
            <w:r w:rsidRPr="00D93F03">
              <w:rPr>
                <w:sz w:val="18"/>
                <w:szCs w:val="18"/>
              </w:rPr>
              <w:t>)</w:t>
            </w:r>
            <w:r w:rsidRPr="00D93F03">
              <w:rPr>
                <w:sz w:val="18"/>
                <w:szCs w:val="18"/>
              </w:rPr>
              <w:tab/>
              <w:t xml:space="preserve">Assess response of muscle tissues (e.g., trigger points) to </w:t>
            </w:r>
            <w:proofErr w:type="spellStart"/>
            <w:r w:rsidRPr="00D93F03">
              <w:rPr>
                <w:sz w:val="18"/>
                <w:szCs w:val="18"/>
              </w:rPr>
              <w:t>palpatory</w:t>
            </w:r>
            <w:proofErr w:type="spellEnd"/>
            <w:r w:rsidRPr="00D93F03">
              <w:rPr>
                <w:sz w:val="18"/>
                <w:szCs w:val="18"/>
              </w:rPr>
              <w:t xml:space="preserve"> provocation.</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w:t>
            </w:r>
            <w:r>
              <w:rPr>
                <w:sz w:val="18"/>
                <w:szCs w:val="18"/>
              </w:rPr>
              <w:t>18</w:t>
            </w:r>
            <w:r w:rsidRPr="00D93F03">
              <w:rPr>
                <w:sz w:val="18"/>
                <w:szCs w:val="18"/>
              </w:rPr>
              <w:t>)</w:t>
            </w:r>
            <w:r w:rsidRPr="00D93F03">
              <w:rPr>
                <w:sz w:val="18"/>
                <w:szCs w:val="18"/>
              </w:rPr>
              <w:tab/>
              <w:t>Assess muscle power – strength, endurance</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bl>
    <w:p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w:t>
            </w:r>
            <w:r>
              <w:rPr>
                <w:sz w:val="18"/>
                <w:szCs w:val="18"/>
              </w:rPr>
              <w:t>19</w:t>
            </w:r>
            <w:r w:rsidRPr="00D93F03">
              <w:rPr>
                <w:sz w:val="18"/>
                <w:szCs w:val="18"/>
              </w:rPr>
              <w:t>)</w:t>
            </w:r>
            <w:r w:rsidRPr="00D93F03">
              <w:rPr>
                <w:sz w:val="18"/>
                <w:szCs w:val="18"/>
              </w:rPr>
              <w:tab/>
              <w:t>Assess muscle power – force/pain relations (e.g., contract</w:t>
            </w:r>
            <w:r>
              <w:rPr>
                <w:sz w:val="18"/>
                <w:szCs w:val="18"/>
              </w:rPr>
              <w:t>ile tissue response to</w:t>
            </w:r>
            <w:r w:rsidRPr="00D93F03">
              <w:rPr>
                <w:sz w:val="18"/>
                <w:szCs w:val="18"/>
              </w:rPr>
              <w:t xml:space="preserve"> tests)</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(2</w:t>
            </w:r>
            <w:r>
              <w:rPr>
                <w:sz w:val="18"/>
                <w:szCs w:val="18"/>
              </w:rPr>
              <w:t>0</w:t>
            </w:r>
            <w:r w:rsidRPr="00D93F03">
              <w:rPr>
                <w:sz w:val="18"/>
                <w:szCs w:val="18"/>
              </w:rPr>
              <w:t>)</w:t>
            </w:r>
            <w:r w:rsidRPr="00D93F03">
              <w:rPr>
                <w:sz w:val="18"/>
                <w:szCs w:val="18"/>
              </w:rPr>
              <w:tab/>
              <w:t>Assess movement coordination</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D93F03" w:rsidRDefault="006754DC" w:rsidP="006754DC">
            <w:pPr>
              <w:spacing w:line="120" w:lineRule="exact"/>
              <w:rPr>
                <w:sz w:val="18"/>
                <w:szCs w:val="18"/>
              </w:rPr>
            </w:pPr>
          </w:p>
          <w:p w:rsidR="006754DC" w:rsidRPr="00D93F03" w:rsidRDefault="006754DC" w:rsidP="006754DC">
            <w:pPr>
              <w:tabs>
                <w:tab w:val="left" w:pos="-720"/>
                <w:tab w:val="left" w:pos="0"/>
                <w:tab w:val="left" w:pos="330"/>
                <w:tab w:val="left" w:pos="2160"/>
              </w:tabs>
              <w:spacing w:after="58"/>
              <w:ind w:left="1080" w:hanging="360"/>
              <w:rPr>
                <w:sz w:val="18"/>
                <w:szCs w:val="18"/>
              </w:rPr>
            </w:pPr>
            <w:r w:rsidRPr="00D93F03">
              <w:rPr>
                <w:sz w:val="18"/>
                <w:szCs w:val="18"/>
              </w:rPr>
              <w:t>(2</w:t>
            </w:r>
            <w:r>
              <w:rPr>
                <w:sz w:val="18"/>
                <w:szCs w:val="18"/>
              </w:rPr>
              <w:t>1</w:t>
            </w:r>
            <w:r w:rsidRPr="00D93F03">
              <w:rPr>
                <w:sz w:val="18"/>
                <w:szCs w:val="18"/>
              </w:rPr>
              <w:t>)</w:t>
            </w:r>
            <w:r w:rsidRPr="00D93F03">
              <w:rPr>
                <w:sz w:val="18"/>
                <w:szCs w:val="18"/>
              </w:rPr>
              <w:tab/>
              <w:t>Assess motor learning</w:t>
            </w:r>
          </w:p>
        </w:tc>
        <w:tc>
          <w:tcPr>
            <w:tcW w:w="126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c>
          <w:tcPr>
            <w:tcW w:w="1080" w:type="dxa"/>
            <w:tcBorders>
              <w:bottom w:val="single" w:sz="4" w:space="0" w:color="auto"/>
            </w:tcBorders>
            <w:shd w:val="clear" w:color="auto" w:fill="auto"/>
          </w:tcPr>
          <w:p w:rsidR="006754DC" w:rsidRPr="00D93F03" w:rsidRDefault="006754DC" w:rsidP="006754DC">
            <w:pPr>
              <w:jc w:val="center"/>
              <w:rPr>
                <w:sz w:val="24"/>
                <w:szCs w:val="24"/>
              </w:rPr>
            </w:pPr>
          </w:p>
        </w:tc>
      </w:tr>
    </w:tbl>
    <w:p w:rsidR="006754DC" w:rsidRDefault="006754DC"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10908" w:type="dxa"/>
            <w:gridSpan w:val="4"/>
          </w:tcPr>
          <w:p w:rsidR="006754DC" w:rsidRDefault="006754DC" w:rsidP="006754DC">
            <w:pPr>
              <w:jc w:val="center"/>
              <w:rPr>
                <w:b/>
                <w:sz w:val="22"/>
              </w:rPr>
            </w:pPr>
            <w:r w:rsidRPr="00E3330B">
              <w:rPr>
                <w:sz w:val="16"/>
                <w:szCs w:val="16"/>
              </w:rPr>
              <w:t>PRACTICE DIMENSIONS EXPECTED OF ORTHOPAEDIC CLINICAL SPECIALISTS</w:t>
            </w:r>
          </w:p>
          <w:p w:rsidR="006754DC" w:rsidRDefault="006754DC" w:rsidP="006754DC">
            <w:pPr>
              <w:jc w:val="center"/>
              <w:rPr>
                <w:b/>
                <w:sz w:val="22"/>
              </w:rPr>
            </w:pPr>
            <w:r>
              <w:rPr>
                <w:b/>
                <w:sz w:val="22"/>
              </w:rPr>
              <w:t>EVALUATION</w:t>
            </w:r>
          </w:p>
        </w:tc>
      </w:tr>
      <w:tr w:rsidR="006754DC">
        <w:tc>
          <w:tcPr>
            <w:tcW w:w="7488" w:type="dxa"/>
          </w:tcPr>
          <w:p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rsidR="006754DC" w:rsidRPr="00C44DA3" w:rsidRDefault="006754DC" w:rsidP="006754DC">
            <w:pPr>
              <w:jc w:val="center"/>
              <w:rPr>
                <w:b/>
                <w:sz w:val="16"/>
                <w:szCs w:val="16"/>
              </w:rPr>
            </w:pPr>
            <w:r w:rsidRPr="00C44DA3">
              <w:rPr>
                <w:b/>
                <w:sz w:val="16"/>
                <w:szCs w:val="16"/>
              </w:rPr>
              <w:t>Unsatisfactory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Pr="00C44DA3" w:rsidRDefault="006754DC" w:rsidP="006754DC">
            <w:pPr>
              <w:jc w:val="center"/>
              <w:rPr>
                <w:b/>
                <w:sz w:val="16"/>
                <w:szCs w:val="16"/>
              </w:rPr>
            </w:pPr>
            <w:r w:rsidRPr="00C44DA3">
              <w:rPr>
                <w:b/>
                <w:sz w:val="16"/>
                <w:szCs w:val="16"/>
              </w:rPr>
              <w:t>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Default="006754DC" w:rsidP="006754DC">
            <w:pPr>
              <w:jc w:val="center"/>
              <w:rPr>
                <w:sz w:val="16"/>
                <w:szCs w:val="16"/>
              </w:rPr>
            </w:pPr>
            <w:r w:rsidRPr="00C44DA3">
              <w:rPr>
                <w:b/>
                <w:sz w:val="16"/>
                <w:szCs w:val="16"/>
              </w:rPr>
              <w:t>Superior</w:t>
            </w:r>
          </w:p>
          <w:p w:rsidR="006754DC" w:rsidRPr="00C44DA3" w:rsidRDefault="006754DC" w:rsidP="006754DC">
            <w:pPr>
              <w:jc w:val="center"/>
              <w:rPr>
                <w:sz w:val="16"/>
                <w:szCs w:val="16"/>
              </w:rPr>
            </w:pPr>
            <w:r w:rsidRPr="00C44DA3">
              <w:rPr>
                <w:sz w:val="16"/>
                <w:szCs w:val="16"/>
              </w:rPr>
              <w:t>Performance</w:t>
            </w:r>
          </w:p>
        </w:tc>
      </w:tr>
      <w:tr w:rsidR="006754DC">
        <w:trPr>
          <w:cantSplit/>
          <w:trHeight w:val="278"/>
        </w:trPr>
        <w:tc>
          <w:tcPr>
            <w:tcW w:w="10908" w:type="dxa"/>
            <w:gridSpan w:val="4"/>
            <w:vAlign w:val="center"/>
          </w:tcPr>
          <w:p w:rsidR="006754DC" w:rsidRDefault="006754DC" w:rsidP="006754DC">
            <w:pPr>
              <w:ind w:left="360" w:hanging="360"/>
              <w:rPr>
                <w:b/>
              </w:rPr>
            </w:pPr>
            <w:r>
              <w:rPr>
                <w:b/>
              </w:rPr>
              <w:t>2</w:t>
            </w:r>
            <w:r>
              <w:t>.</w:t>
            </w:r>
            <w:r>
              <w:tab/>
            </w:r>
            <w:r>
              <w:rPr>
                <w:b/>
              </w:rPr>
              <w:t>Evaluation</w:t>
            </w:r>
          </w:p>
        </w:tc>
      </w:tr>
      <w:tr w:rsidR="006754DC">
        <w:trPr>
          <w:cantSplit/>
          <w:trHeight w:val="332"/>
        </w:trPr>
        <w:tc>
          <w:tcPr>
            <w:tcW w:w="10908" w:type="dxa"/>
            <w:gridSpan w:val="4"/>
            <w:tcBorders>
              <w:bottom w:val="single" w:sz="4" w:space="0" w:color="auto"/>
            </w:tcBorders>
            <w:vAlign w:val="center"/>
          </w:tcPr>
          <w:p w:rsidR="006754DC" w:rsidRDefault="006754DC" w:rsidP="006754DC">
            <w:pPr>
              <w:pStyle w:val="Header"/>
              <w:tabs>
                <w:tab w:val="clear" w:pos="4320"/>
                <w:tab w:val="clear" w:pos="8640"/>
              </w:tabs>
              <w:ind w:left="720" w:hanging="360"/>
            </w:pPr>
            <w:r>
              <w:t>a.</w:t>
            </w:r>
            <w:r>
              <w:tab/>
              <w:t>Interpret data from history</w:t>
            </w:r>
          </w:p>
        </w:tc>
      </w:tr>
      <w:tr w:rsidR="006754DC">
        <w:trPr>
          <w:cantSplit/>
        </w:trPr>
        <w:tc>
          <w:tcPr>
            <w:tcW w:w="7488" w:type="dxa"/>
            <w:tcBorders>
              <w:bottom w:val="single" w:sz="4" w:space="0" w:color="auto"/>
            </w:tcBorders>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(1)</w:t>
            </w:r>
            <w:r w:rsidRPr="005070BE">
              <w:rPr>
                <w:sz w:val="18"/>
                <w:szCs w:val="18"/>
              </w:rPr>
              <w:tab/>
              <w:t>Identifying relevant, consistent,</w:t>
            </w:r>
            <w:r>
              <w:rPr>
                <w:sz w:val="18"/>
                <w:szCs w:val="18"/>
              </w:rPr>
              <w:t xml:space="preserve"> and</w:t>
            </w:r>
            <w:r w:rsidRPr="005070BE">
              <w:rPr>
                <w:sz w:val="18"/>
                <w:szCs w:val="18"/>
              </w:rPr>
              <w:t xml:space="preserve"> accurate data</w:t>
            </w:r>
          </w:p>
        </w:tc>
        <w:tc>
          <w:tcPr>
            <w:tcW w:w="126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r>
      <w:tr w:rsidR="006754DC">
        <w:trPr>
          <w:cantSplit/>
        </w:trPr>
        <w:tc>
          <w:tcPr>
            <w:tcW w:w="7488" w:type="dxa"/>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690"/>
                <w:tab w:val="left" w:pos="2160"/>
              </w:tabs>
              <w:spacing w:after="58"/>
              <w:ind w:left="1080" w:hanging="360"/>
              <w:rPr>
                <w:sz w:val="18"/>
                <w:szCs w:val="18"/>
              </w:rPr>
            </w:pPr>
            <w:r w:rsidRPr="005070BE">
              <w:rPr>
                <w:sz w:val="18"/>
                <w:szCs w:val="18"/>
              </w:rPr>
              <w:t>(2)</w:t>
            </w:r>
            <w:r w:rsidRPr="005070BE">
              <w:rPr>
                <w:sz w:val="18"/>
                <w:szCs w:val="18"/>
              </w:rPr>
              <w:tab/>
              <w:t xml:space="preserve">Prioritize </w:t>
            </w:r>
            <w:r>
              <w:rPr>
                <w:sz w:val="18"/>
                <w:szCs w:val="18"/>
              </w:rPr>
              <w:t>reported functional limitations and activity restrictions</w:t>
            </w:r>
          </w:p>
        </w:tc>
        <w:tc>
          <w:tcPr>
            <w:tcW w:w="1260" w:type="dxa"/>
            <w:shd w:val="clear" w:color="auto" w:fill="auto"/>
          </w:tcPr>
          <w:p w:rsidR="006754DC" w:rsidRPr="00C44DA3" w:rsidRDefault="006754DC" w:rsidP="006754DC">
            <w:pPr>
              <w:jc w:val="center"/>
              <w:rPr>
                <w:sz w:val="24"/>
                <w:szCs w:val="24"/>
              </w:rPr>
            </w:pPr>
          </w:p>
        </w:tc>
        <w:tc>
          <w:tcPr>
            <w:tcW w:w="1080" w:type="dxa"/>
            <w:shd w:val="clear" w:color="auto" w:fill="auto"/>
          </w:tcPr>
          <w:p w:rsidR="006754DC" w:rsidRPr="00C44DA3" w:rsidRDefault="006754DC" w:rsidP="006754DC">
            <w:pPr>
              <w:jc w:val="center"/>
              <w:rPr>
                <w:sz w:val="24"/>
                <w:szCs w:val="24"/>
              </w:rPr>
            </w:pPr>
          </w:p>
        </w:tc>
        <w:tc>
          <w:tcPr>
            <w:tcW w:w="1080" w:type="dxa"/>
            <w:shd w:val="clear" w:color="auto" w:fill="auto"/>
          </w:tcPr>
          <w:p w:rsidR="006754DC" w:rsidRPr="00C44DA3" w:rsidRDefault="006754DC" w:rsidP="006754DC">
            <w:pPr>
              <w:jc w:val="center"/>
              <w:rPr>
                <w:sz w:val="24"/>
                <w:szCs w:val="24"/>
              </w:rPr>
            </w:pPr>
          </w:p>
        </w:tc>
      </w:tr>
      <w:tr w:rsidR="006754DC">
        <w:trPr>
          <w:cantSplit/>
        </w:trPr>
        <w:tc>
          <w:tcPr>
            <w:tcW w:w="7488" w:type="dxa"/>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(3)</w:t>
            </w:r>
            <w:r w:rsidRPr="005070BE">
              <w:rPr>
                <w:sz w:val="18"/>
                <w:szCs w:val="18"/>
              </w:rPr>
              <w:tab/>
              <w:t>Assess the patient’</w:t>
            </w:r>
            <w:r>
              <w:rPr>
                <w:sz w:val="18"/>
                <w:szCs w:val="18"/>
              </w:rPr>
              <w:t>s needs, motivations, and goals</w:t>
            </w:r>
          </w:p>
        </w:tc>
        <w:tc>
          <w:tcPr>
            <w:tcW w:w="1260" w:type="dxa"/>
            <w:shd w:val="clear" w:color="auto" w:fill="auto"/>
          </w:tcPr>
          <w:p w:rsidR="006754DC" w:rsidRPr="00C44DA3" w:rsidRDefault="006754DC" w:rsidP="006754DC">
            <w:pPr>
              <w:jc w:val="center"/>
              <w:rPr>
                <w:sz w:val="24"/>
                <w:szCs w:val="24"/>
              </w:rPr>
            </w:pPr>
          </w:p>
        </w:tc>
        <w:tc>
          <w:tcPr>
            <w:tcW w:w="1080" w:type="dxa"/>
            <w:shd w:val="clear" w:color="auto" w:fill="auto"/>
          </w:tcPr>
          <w:p w:rsidR="006754DC" w:rsidRPr="00C44DA3" w:rsidRDefault="006754DC" w:rsidP="006754DC">
            <w:pPr>
              <w:jc w:val="center"/>
              <w:rPr>
                <w:sz w:val="24"/>
                <w:szCs w:val="24"/>
              </w:rPr>
            </w:pPr>
          </w:p>
        </w:tc>
        <w:tc>
          <w:tcPr>
            <w:tcW w:w="1080" w:type="dxa"/>
            <w:shd w:val="clear" w:color="auto" w:fill="auto"/>
          </w:tcPr>
          <w:p w:rsidR="006754DC" w:rsidRPr="00C44DA3" w:rsidRDefault="006754DC" w:rsidP="006754DC">
            <w:pPr>
              <w:jc w:val="center"/>
              <w:rPr>
                <w:sz w:val="24"/>
                <w:szCs w:val="24"/>
              </w:rPr>
            </w:pPr>
          </w:p>
        </w:tc>
      </w:tr>
      <w:tr w:rsidR="006754DC">
        <w:trPr>
          <w:cantSplit/>
          <w:trHeight w:val="278"/>
        </w:trPr>
        <w:tc>
          <w:tcPr>
            <w:tcW w:w="10908" w:type="dxa"/>
            <w:gridSpan w:val="4"/>
            <w:tcBorders>
              <w:bottom w:val="single" w:sz="4" w:space="0" w:color="auto"/>
            </w:tcBorders>
            <w:shd w:val="clear" w:color="auto" w:fill="auto"/>
            <w:vAlign w:val="center"/>
          </w:tcPr>
          <w:p w:rsidR="006754DC" w:rsidRDefault="006754DC" w:rsidP="006754DC">
            <w:pPr>
              <w:ind w:left="720" w:hanging="360"/>
            </w:pPr>
            <w:r>
              <w:t>b.</w:t>
            </w:r>
            <w:r>
              <w:tab/>
              <w:t>Develop working diagnosis (hypothesis)</w:t>
            </w:r>
          </w:p>
        </w:tc>
      </w:tr>
      <w:tr w:rsidR="006754DC">
        <w:trPr>
          <w:cantSplit/>
        </w:trPr>
        <w:tc>
          <w:tcPr>
            <w:tcW w:w="7488" w:type="dxa"/>
            <w:tcBorders>
              <w:bottom w:val="single" w:sz="4" w:space="0" w:color="auto"/>
            </w:tcBorders>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w:t>
            </w:r>
            <w:r>
              <w:rPr>
                <w:sz w:val="18"/>
                <w:szCs w:val="18"/>
              </w:rPr>
              <w:t>1</w:t>
            </w:r>
            <w:r w:rsidRPr="005070BE">
              <w:rPr>
                <w:sz w:val="18"/>
                <w:szCs w:val="18"/>
              </w:rPr>
              <w:t>)</w:t>
            </w:r>
            <w:r w:rsidRPr="005070BE">
              <w:rPr>
                <w:sz w:val="18"/>
                <w:szCs w:val="18"/>
              </w:rPr>
              <w:tab/>
              <w:t xml:space="preserve">Develop working diagnosis (hypothesis) for </w:t>
            </w:r>
            <w:r w:rsidRPr="005070BE">
              <w:rPr>
                <w:i/>
                <w:sz w:val="18"/>
                <w:szCs w:val="18"/>
              </w:rPr>
              <w:t>possible contraindications for physical therapy intervention</w:t>
            </w:r>
          </w:p>
        </w:tc>
        <w:tc>
          <w:tcPr>
            <w:tcW w:w="126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w:t>
            </w:r>
            <w:r>
              <w:rPr>
                <w:sz w:val="18"/>
                <w:szCs w:val="18"/>
              </w:rPr>
              <w:t>2</w:t>
            </w:r>
            <w:r w:rsidRPr="005070BE">
              <w:rPr>
                <w:sz w:val="18"/>
                <w:szCs w:val="18"/>
              </w:rPr>
              <w:t>)</w:t>
            </w:r>
            <w:r w:rsidRPr="005070BE">
              <w:rPr>
                <w:sz w:val="18"/>
                <w:szCs w:val="18"/>
              </w:rPr>
              <w:tab/>
              <w:t xml:space="preserve">Develop working diagnosis (hypothesis) for the </w:t>
            </w:r>
            <w:r w:rsidRPr="005070BE">
              <w:rPr>
                <w:i/>
                <w:sz w:val="18"/>
                <w:szCs w:val="18"/>
              </w:rPr>
              <w:t>stage of condition</w:t>
            </w:r>
            <w:r w:rsidRPr="005070BE">
              <w:rPr>
                <w:sz w:val="18"/>
                <w:szCs w:val="18"/>
              </w:rPr>
              <w:t xml:space="preserve"> </w:t>
            </w:r>
          </w:p>
        </w:tc>
        <w:tc>
          <w:tcPr>
            <w:tcW w:w="126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(3)</w:t>
            </w:r>
            <w:r w:rsidRPr="005070BE">
              <w:rPr>
                <w:sz w:val="18"/>
                <w:szCs w:val="18"/>
              </w:rPr>
              <w:tab/>
              <w:t xml:space="preserve">Develop working diagnosis (hypothesis) for the </w:t>
            </w:r>
            <w:r w:rsidRPr="005070BE">
              <w:rPr>
                <w:i/>
                <w:sz w:val="18"/>
                <w:szCs w:val="18"/>
              </w:rPr>
              <w:t>anatomical structures</w:t>
            </w:r>
            <w:r>
              <w:rPr>
                <w:sz w:val="18"/>
                <w:szCs w:val="18"/>
              </w:rPr>
              <w:t xml:space="preserve"> involved with the complaint(s)</w:t>
            </w:r>
          </w:p>
        </w:tc>
        <w:tc>
          <w:tcPr>
            <w:tcW w:w="126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c>
          <w:tcPr>
            <w:tcW w:w="1080" w:type="dxa"/>
            <w:tcBorders>
              <w:bottom w:val="single" w:sz="4" w:space="0" w:color="auto"/>
            </w:tcBorders>
            <w:shd w:val="clear" w:color="auto" w:fill="auto"/>
          </w:tcPr>
          <w:p w:rsidR="006754DC" w:rsidRPr="00C44DA3" w:rsidRDefault="006754DC" w:rsidP="006754DC">
            <w:pPr>
              <w:jc w:val="center"/>
              <w:rPr>
                <w:sz w:val="24"/>
                <w:szCs w:val="24"/>
              </w:rPr>
            </w:pPr>
          </w:p>
        </w:tc>
      </w:tr>
      <w:tr w:rsidR="006754DC">
        <w:trPr>
          <w:cantSplit/>
        </w:trPr>
        <w:tc>
          <w:tcPr>
            <w:tcW w:w="7488" w:type="dxa"/>
            <w:shd w:val="clear" w:color="auto" w:fill="auto"/>
          </w:tcPr>
          <w:p w:rsidR="006754DC" w:rsidRPr="005070BE" w:rsidRDefault="006754DC" w:rsidP="006754DC">
            <w:pPr>
              <w:tabs>
                <w:tab w:val="left" w:pos="-720"/>
                <w:tab w:val="left" w:pos="0"/>
                <w:tab w:val="left" w:pos="330"/>
                <w:tab w:val="left" w:pos="690"/>
                <w:tab w:val="left" w:pos="1140"/>
                <w:tab w:val="left" w:pos="2160"/>
              </w:tabs>
              <w:spacing w:after="58"/>
              <w:ind w:left="1080" w:hanging="360"/>
              <w:rPr>
                <w:sz w:val="18"/>
                <w:szCs w:val="18"/>
              </w:rPr>
            </w:pPr>
            <w:r w:rsidRPr="005070BE">
              <w:rPr>
                <w:sz w:val="18"/>
                <w:szCs w:val="18"/>
              </w:rPr>
              <w:t>(</w:t>
            </w:r>
            <w:r>
              <w:rPr>
                <w:sz w:val="18"/>
                <w:szCs w:val="18"/>
              </w:rPr>
              <w:t>4</w:t>
            </w:r>
            <w:r w:rsidRPr="005070BE">
              <w:rPr>
                <w:sz w:val="18"/>
                <w:szCs w:val="18"/>
              </w:rPr>
              <w:t>)</w:t>
            </w:r>
            <w:r w:rsidRPr="005070BE">
              <w:rPr>
                <w:sz w:val="18"/>
                <w:szCs w:val="18"/>
              </w:rPr>
              <w:tab/>
              <w:t xml:space="preserve">Develop working diagnosis (hypothesis) for the </w:t>
            </w:r>
            <w:r w:rsidRPr="005070BE">
              <w:rPr>
                <w:i/>
                <w:sz w:val="18"/>
                <w:szCs w:val="18"/>
              </w:rPr>
              <w:t>probable cause(s)</w:t>
            </w:r>
            <w:r>
              <w:rPr>
                <w:sz w:val="18"/>
                <w:szCs w:val="18"/>
              </w:rPr>
              <w:t xml:space="preserve"> of the complaint(s)</w:t>
            </w:r>
          </w:p>
        </w:tc>
        <w:tc>
          <w:tcPr>
            <w:tcW w:w="1260" w:type="dxa"/>
            <w:shd w:val="clear" w:color="auto" w:fill="auto"/>
          </w:tcPr>
          <w:p w:rsidR="006754DC" w:rsidRPr="00C44DA3" w:rsidRDefault="006754DC" w:rsidP="006754DC">
            <w:pPr>
              <w:jc w:val="center"/>
              <w:rPr>
                <w:sz w:val="24"/>
                <w:szCs w:val="24"/>
              </w:rPr>
            </w:pPr>
          </w:p>
        </w:tc>
        <w:tc>
          <w:tcPr>
            <w:tcW w:w="1080" w:type="dxa"/>
            <w:shd w:val="clear" w:color="auto" w:fill="auto"/>
          </w:tcPr>
          <w:p w:rsidR="006754DC" w:rsidRPr="00C44DA3" w:rsidRDefault="006754DC" w:rsidP="006754DC">
            <w:pPr>
              <w:jc w:val="center"/>
              <w:rPr>
                <w:sz w:val="24"/>
                <w:szCs w:val="24"/>
              </w:rPr>
            </w:pPr>
          </w:p>
        </w:tc>
        <w:tc>
          <w:tcPr>
            <w:tcW w:w="1080" w:type="dxa"/>
            <w:shd w:val="clear" w:color="auto" w:fill="auto"/>
          </w:tcPr>
          <w:p w:rsidR="006754DC" w:rsidRPr="00C44DA3" w:rsidRDefault="006754DC" w:rsidP="006754DC">
            <w:pPr>
              <w:jc w:val="center"/>
              <w:rPr>
                <w:sz w:val="24"/>
                <w:szCs w:val="24"/>
              </w:rPr>
            </w:pPr>
          </w:p>
        </w:tc>
      </w:tr>
      <w:tr w:rsidR="006754DC">
        <w:trPr>
          <w:cantSplit/>
          <w:trHeight w:val="278"/>
        </w:trPr>
        <w:tc>
          <w:tcPr>
            <w:tcW w:w="10908" w:type="dxa"/>
            <w:gridSpan w:val="4"/>
            <w:shd w:val="clear" w:color="auto" w:fill="auto"/>
            <w:vAlign w:val="center"/>
          </w:tcPr>
          <w:p w:rsidR="006754DC" w:rsidRDefault="006754DC" w:rsidP="006754DC">
            <w:pPr>
              <w:spacing w:line="120" w:lineRule="exact"/>
            </w:pPr>
          </w:p>
          <w:p w:rsidR="006754DC" w:rsidRDefault="006754DC" w:rsidP="006754DC">
            <w:pPr>
              <w:tabs>
                <w:tab w:val="left" w:pos="-720"/>
                <w:tab w:val="left" w:pos="0"/>
                <w:tab w:val="left" w:pos="330"/>
                <w:tab w:val="left" w:pos="1140"/>
                <w:tab w:val="left" w:pos="2160"/>
              </w:tabs>
              <w:spacing w:after="58"/>
              <w:ind w:left="720" w:hanging="360"/>
            </w:pPr>
            <w:r>
              <w:t>c.</w:t>
            </w:r>
            <w:r>
              <w:tab/>
              <w:t>Plan the physical examination/select tests and measures</w:t>
            </w:r>
          </w:p>
        </w:tc>
      </w:tr>
      <w:tr w:rsidR="006754DC">
        <w:trPr>
          <w:cantSplit/>
        </w:trPr>
        <w:tc>
          <w:tcPr>
            <w:tcW w:w="7488" w:type="dxa"/>
            <w:tcBorders>
              <w:bottom w:val="single" w:sz="4" w:space="0" w:color="auto"/>
            </w:tcBorders>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(1)</w:t>
            </w:r>
            <w:r w:rsidRPr="005070BE">
              <w:rPr>
                <w:sz w:val="18"/>
                <w:szCs w:val="18"/>
              </w:rPr>
              <w:tab/>
              <w:t xml:space="preserve">Select tests and measures that are </w:t>
            </w:r>
            <w:r w:rsidRPr="005070BE">
              <w:rPr>
                <w:i/>
                <w:sz w:val="18"/>
                <w:szCs w:val="18"/>
              </w:rPr>
              <w:t xml:space="preserve">consistent with the history </w:t>
            </w:r>
            <w:r w:rsidRPr="005070BE">
              <w:rPr>
                <w:sz w:val="18"/>
                <w:szCs w:val="18"/>
              </w:rPr>
              <w:t>for verifying or refutin</w:t>
            </w:r>
            <w:r>
              <w:rPr>
                <w:sz w:val="18"/>
                <w:szCs w:val="18"/>
              </w:rPr>
              <w:t>g the working diagnosis</w:t>
            </w:r>
          </w:p>
        </w:tc>
        <w:tc>
          <w:tcPr>
            <w:tcW w:w="126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(2)</w:t>
            </w:r>
            <w:r w:rsidRPr="005070BE">
              <w:rPr>
                <w:sz w:val="18"/>
                <w:szCs w:val="18"/>
              </w:rPr>
              <w:tab/>
              <w:t xml:space="preserve">Select tests and measures that are </w:t>
            </w:r>
            <w:r w:rsidRPr="005070BE">
              <w:rPr>
                <w:i/>
                <w:sz w:val="18"/>
                <w:szCs w:val="18"/>
              </w:rPr>
              <w:t>appropriately sequenced</w:t>
            </w:r>
            <w:r w:rsidRPr="005070BE">
              <w:rPr>
                <w:sz w:val="18"/>
                <w:szCs w:val="18"/>
              </w:rPr>
              <w:t xml:space="preserve"> for verifying or</w:t>
            </w:r>
            <w:r>
              <w:rPr>
                <w:sz w:val="18"/>
                <w:szCs w:val="18"/>
              </w:rPr>
              <w:t xml:space="preserve"> refuting the working diagnosis</w:t>
            </w:r>
          </w:p>
        </w:tc>
        <w:tc>
          <w:tcPr>
            <w:tcW w:w="126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r>
      <w:tr w:rsidR="006754DC">
        <w:trPr>
          <w:cantSplit/>
        </w:trPr>
        <w:tc>
          <w:tcPr>
            <w:tcW w:w="7488" w:type="dxa"/>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sidRPr="005070BE">
              <w:rPr>
                <w:sz w:val="18"/>
                <w:szCs w:val="18"/>
              </w:rPr>
              <w:t>(3)</w:t>
            </w:r>
            <w:r w:rsidRPr="005070BE">
              <w:rPr>
                <w:sz w:val="18"/>
                <w:szCs w:val="18"/>
              </w:rPr>
              <w:tab/>
              <w:t xml:space="preserve">Select tests and measures that </w:t>
            </w:r>
            <w:r w:rsidRPr="005070BE">
              <w:rPr>
                <w:i/>
                <w:sz w:val="18"/>
                <w:szCs w:val="18"/>
              </w:rPr>
              <w:t>have acceptable measurement properties</w:t>
            </w:r>
            <w:r w:rsidRPr="005070BE">
              <w:rPr>
                <w:sz w:val="18"/>
                <w:szCs w:val="18"/>
              </w:rPr>
              <w:t xml:space="preserve"> to verify or refute the working dia</w:t>
            </w:r>
            <w:r>
              <w:rPr>
                <w:sz w:val="18"/>
                <w:szCs w:val="18"/>
              </w:rPr>
              <w:t>gnosis</w:t>
            </w:r>
          </w:p>
        </w:tc>
        <w:tc>
          <w:tcPr>
            <w:tcW w:w="126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r>
      <w:tr w:rsidR="006754DC">
        <w:trPr>
          <w:cantSplit/>
          <w:trHeight w:val="278"/>
        </w:trPr>
        <w:tc>
          <w:tcPr>
            <w:tcW w:w="10908" w:type="dxa"/>
            <w:gridSpan w:val="4"/>
            <w:vAlign w:val="center"/>
          </w:tcPr>
          <w:p w:rsidR="006754DC" w:rsidRDefault="006754DC" w:rsidP="006754DC">
            <w:pPr>
              <w:spacing w:line="120" w:lineRule="exact"/>
            </w:pPr>
          </w:p>
          <w:p w:rsidR="006754DC" w:rsidRDefault="006754DC" w:rsidP="006754DC">
            <w:pPr>
              <w:tabs>
                <w:tab w:val="left" w:pos="-720"/>
                <w:tab w:val="left" w:pos="1140"/>
                <w:tab w:val="left" w:pos="2160"/>
              </w:tabs>
              <w:spacing w:after="58"/>
              <w:ind w:left="720" w:hanging="360"/>
            </w:pPr>
            <w:r>
              <w:t>d.</w:t>
            </w:r>
            <w:r>
              <w:tab/>
              <w:t>Interpret data from the physical examination</w:t>
            </w:r>
          </w:p>
        </w:tc>
      </w:tr>
      <w:tr w:rsidR="006754DC">
        <w:trPr>
          <w:cantSplit/>
        </w:trPr>
        <w:tc>
          <w:tcPr>
            <w:tcW w:w="7488" w:type="dxa"/>
            <w:tcBorders>
              <w:bottom w:val="single" w:sz="4" w:space="0" w:color="auto"/>
            </w:tcBorders>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Pr>
                <w:sz w:val="18"/>
                <w:szCs w:val="18"/>
              </w:rPr>
              <w:t>(1)</w:t>
            </w:r>
            <w:r>
              <w:rPr>
                <w:sz w:val="18"/>
                <w:szCs w:val="18"/>
              </w:rPr>
              <w:tab/>
              <w:t>I</w:t>
            </w:r>
            <w:r w:rsidRPr="005070BE">
              <w:rPr>
                <w:sz w:val="18"/>
                <w:szCs w:val="18"/>
              </w:rPr>
              <w:t xml:space="preserve">nterpret data from the </w:t>
            </w:r>
            <w:r>
              <w:rPr>
                <w:sz w:val="18"/>
                <w:szCs w:val="18"/>
              </w:rPr>
              <w:t xml:space="preserve">physical </w:t>
            </w:r>
            <w:r w:rsidRPr="005070BE">
              <w:rPr>
                <w:sz w:val="18"/>
                <w:szCs w:val="18"/>
              </w:rPr>
              <w:t xml:space="preserve">examination – related to the </w:t>
            </w:r>
            <w:r w:rsidRPr="005070BE">
              <w:rPr>
                <w:i/>
                <w:sz w:val="18"/>
                <w:szCs w:val="18"/>
              </w:rPr>
              <w:t>stage of the condition(s)</w:t>
            </w:r>
          </w:p>
        </w:tc>
        <w:tc>
          <w:tcPr>
            <w:tcW w:w="1260" w:type="dxa"/>
            <w:tcBorders>
              <w:bottom w:val="single" w:sz="4" w:space="0" w:color="auto"/>
            </w:tcBorders>
          </w:tcPr>
          <w:p w:rsidR="006754DC" w:rsidRPr="006E5005" w:rsidRDefault="006754DC" w:rsidP="006754DC">
            <w:pPr>
              <w:jc w:val="center"/>
              <w:rPr>
                <w:sz w:val="24"/>
                <w:szCs w:val="24"/>
              </w:rPr>
            </w:pPr>
          </w:p>
        </w:tc>
        <w:tc>
          <w:tcPr>
            <w:tcW w:w="1080" w:type="dxa"/>
            <w:tcBorders>
              <w:bottom w:val="single" w:sz="4" w:space="0" w:color="auto"/>
            </w:tcBorders>
          </w:tcPr>
          <w:p w:rsidR="006754DC" w:rsidRPr="006E5005" w:rsidRDefault="006754DC" w:rsidP="006754DC">
            <w:pPr>
              <w:jc w:val="center"/>
              <w:rPr>
                <w:sz w:val="24"/>
                <w:szCs w:val="24"/>
              </w:rPr>
            </w:pPr>
          </w:p>
        </w:tc>
        <w:tc>
          <w:tcPr>
            <w:tcW w:w="1080" w:type="dxa"/>
            <w:tcBorders>
              <w:bottom w:val="single" w:sz="4" w:space="0" w:color="auto"/>
            </w:tcBorders>
          </w:tcPr>
          <w:p w:rsidR="006754DC" w:rsidRPr="006E5005"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5070BE" w:rsidRDefault="006754DC" w:rsidP="006754DC">
            <w:pPr>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Pr>
                <w:sz w:val="18"/>
                <w:szCs w:val="18"/>
              </w:rPr>
              <w:t>(2)</w:t>
            </w:r>
            <w:r>
              <w:rPr>
                <w:sz w:val="18"/>
                <w:szCs w:val="18"/>
              </w:rPr>
              <w:tab/>
              <w:t>I</w:t>
            </w:r>
            <w:r w:rsidRPr="005070BE">
              <w:rPr>
                <w:sz w:val="18"/>
                <w:szCs w:val="18"/>
              </w:rPr>
              <w:t xml:space="preserve">nterpret data from the </w:t>
            </w:r>
            <w:r>
              <w:rPr>
                <w:sz w:val="18"/>
                <w:szCs w:val="18"/>
              </w:rPr>
              <w:t xml:space="preserve">physical </w:t>
            </w:r>
            <w:r w:rsidRPr="005070BE">
              <w:rPr>
                <w:sz w:val="18"/>
                <w:szCs w:val="18"/>
              </w:rPr>
              <w:t xml:space="preserve">examination – related to the </w:t>
            </w:r>
            <w:r w:rsidRPr="005070BE">
              <w:rPr>
                <w:i/>
                <w:sz w:val="18"/>
                <w:szCs w:val="18"/>
              </w:rPr>
              <w:t>irritability of the condition(s)</w:t>
            </w:r>
          </w:p>
        </w:tc>
        <w:tc>
          <w:tcPr>
            <w:tcW w:w="126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r>
      <w:tr w:rsidR="006754DC">
        <w:trPr>
          <w:cantSplit/>
        </w:trPr>
        <w:tc>
          <w:tcPr>
            <w:tcW w:w="7488" w:type="dxa"/>
            <w:shd w:val="clear" w:color="auto" w:fill="auto"/>
          </w:tcPr>
          <w:p w:rsidR="006754DC" w:rsidRPr="005070BE" w:rsidRDefault="006754DC" w:rsidP="006754DC">
            <w:pPr>
              <w:pStyle w:val="Header"/>
              <w:tabs>
                <w:tab w:val="clear" w:pos="4320"/>
                <w:tab w:val="clear" w:pos="8640"/>
              </w:tabs>
              <w:spacing w:line="120" w:lineRule="exact"/>
              <w:rPr>
                <w:sz w:val="18"/>
                <w:szCs w:val="18"/>
              </w:rPr>
            </w:pPr>
          </w:p>
          <w:p w:rsidR="006754DC" w:rsidRPr="005070BE" w:rsidRDefault="006754DC" w:rsidP="006754DC">
            <w:pPr>
              <w:tabs>
                <w:tab w:val="left" w:pos="-720"/>
                <w:tab w:val="left" w:pos="0"/>
                <w:tab w:val="left" w:pos="330"/>
                <w:tab w:val="left" w:pos="2160"/>
              </w:tabs>
              <w:spacing w:after="58"/>
              <w:ind w:left="1080" w:hanging="360"/>
              <w:rPr>
                <w:sz w:val="18"/>
                <w:szCs w:val="18"/>
              </w:rPr>
            </w:pPr>
            <w:r>
              <w:rPr>
                <w:sz w:val="18"/>
                <w:szCs w:val="18"/>
              </w:rPr>
              <w:t>(3)</w:t>
            </w:r>
            <w:r>
              <w:rPr>
                <w:sz w:val="18"/>
                <w:szCs w:val="18"/>
              </w:rPr>
              <w:tab/>
              <w:t>I</w:t>
            </w:r>
            <w:r w:rsidRPr="005070BE">
              <w:rPr>
                <w:sz w:val="18"/>
                <w:szCs w:val="18"/>
              </w:rPr>
              <w:t xml:space="preserve">nterpret data from the examination – related to </w:t>
            </w:r>
            <w:r w:rsidRPr="005070BE">
              <w:rPr>
                <w:i/>
                <w:sz w:val="18"/>
                <w:szCs w:val="18"/>
              </w:rPr>
              <w:t>psychosocial factors</w:t>
            </w:r>
          </w:p>
        </w:tc>
        <w:tc>
          <w:tcPr>
            <w:tcW w:w="126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r>
      <w:tr w:rsidR="006754DC">
        <w:trPr>
          <w:cantSplit/>
        </w:trPr>
        <w:tc>
          <w:tcPr>
            <w:tcW w:w="10908" w:type="dxa"/>
            <w:gridSpan w:val="4"/>
            <w:tcBorders>
              <w:bottom w:val="single" w:sz="4" w:space="0" w:color="auto"/>
            </w:tcBorders>
            <w:shd w:val="clear" w:color="auto" w:fill="auto"/>
            <w:vAlign w:val="center"/>
          </w:tcPr>
          <w:p w:rsidR="006754DC" w:rsidRDefault="006754DC" w:rsidP="006754DC">
            <w:pPr>
              <w:spacing w:line="120" w:lineRule="exact"/>
            </w:pPr>
          </w:p>
          <w:p w:rsidR="006754DC" w:rsidRDefault="006754DC" w:rsidP="006754DC">
            <w:pPr>
              <w:tabs>
                <w:tab w:val="left" w:pos="-720"/>
                <w:tab w:val="left" w:pos="1140"/>
                <w:tab w:val="left" w:pos="2160"/>
              </w:tabs>
              <w:spacing w:after="58"/>
              <w:ind w:left="720" w:hanging="360"/>
            </w:pPr>
            <w:r>
              <w:t>e.</w:t>
            </w:r>
            <w:r>
              <w:tab/>
              <w:t>Select intervention approach</w:t>
            </w:r>
          </w:p>
        </w:tc>
      </w:tr>
      <w:tr w:rsidR="006754DC">
        <w:trPr>
          <w:cantSplit/>
        </w:trPr>
        <w:tc>
          <w:tcPr>
            <w:tcW w:w="7488" w:type="dxa"/>
            <w:shd w:val="clear" w:color="auto" w:fill="auto"/>
          </w:tcPr>
          <w:p w:rsidR="006754DC" w:rsidRPr="00906FB2" w:rsidRDefault="006754DC" w:rsidP="006754DC">
            <w:pPr>
              <w:spacing w:line="120" w:lineRule="exact"/>
              <w:rPr>
                <w:sz w:val="18"/>
                <w:szCs w:val="18"/>
              </w:rPr>
            </w:pPr>
          </w:p>
          <w:p w:rsidR="006754DC" w:rsidRPr="00906FB2" w:rsidRDefault="006754DC" w:rsidP="006754DC">
            <w:pPr>
              <w:tabs>
                <w:tab w:val="left" w:pos="-720"/>
                <w:tab w:val="left" w:pos="0"/>
                <w:tab w:val="left" w:pos="330"/>
                <w:tab w:val="left" w:pos="2160"/>
              </w:tabs>
              <w:spacing w:after="58"/>
              <w:ind w:left="1080" w:hanging="360"/>
              <w:rPr>
                <w:sz w:val="18"/>
                <w:szCs w:val="18"/>
              </w:rPr>
            </w:pPr>
            <w:r w:rsidRPr="00906FB2">
              <w:rPr>
                <w:sz w:val="18"/>
                <w:szCs w:val="18"/>
              </w:rPr>
              <w:t>(1)</w:t>
            </w:r>
            <w:r w:rsidRPr="00906FB2">
              <w:rPr>
                <w:sz w:val="18"/>
                <w:szCs w:val="18"/>
              </w:rPr>
              <w:tab/>
              <w:t xml:space="preserve">Select intervention approach, as appropriate, to include </w:t>
            </w:r>
            <w:r w:rsidRPr="00906FB2">
              <w:rPr>
                <w:i/>
                <w:sz w:val="18"/>
                <w:szCs w:val="18"/>
              </w:rPr>
              <w:t>referral to another health care professional</w:t>
            </w:r>
          </w:p>
        </w:tc>
        <w:tc>
          <w:tcPr>
            <w:tcW w:w="126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906FB2" w:rsidRDefault="006754DC" w:rsidP="006754DC">
            <w:pPr>
              <w:spacing w:line="120" w:lineRule="exact"/>
              <w:rPr>
                <w:sz w:val="18"/>
                <w:szCs w:val="18"/>
              </w:rPr>
            </w:pPr>
          </w:p>
          <w:p w:rsidR="006754DC" w:rsidRPr="00906FB2" w:rsidRDefault="006754DC" w:rsidP="006754DC">
            <w:pPr>
              <w:tabs>
                <w:tab w:val="left" w:pos="-720"/>
                <w:tab w:val="left" w:pos="0"/>
                <w:tab w:val="left" w:pos="330"/>
                <w:tab w:val="left" w:pos="2160"/>
              </w:tabs>
              <w:spacing w:after="58"/>
              <w:ind w:left="1080" w:hanging="360"/>
              <w:rPr>
                <w:sz w:val="18"/>
                <w:szCs w:val="18"/>
              </w:rPr>
            </w:pPr>
            <w:r w:rsidRPr="00906FB2">
              <w:rPr>
                <w:sz w:val="18"/>
                <w:szCs w:val="18"/>
              </w:rPr>
              <w:t>(2)</w:t>
            </w:r>
            <w:r w:rsidRPr="00906FB2">
              <w:rPr>
                <w:sz w:val="18"/>
                <w:szCs w:val="18"/>
              </w:rPr>
              <w:tab/>
              <w:t xml:space="preserve">Select intervention approach, as appropriate, to include </w:t>
            </w:r>
            <w:r w:rsidRPr="00906FB2">
              <w:rPr>
                <w:i/>
                <w:sz w:val="18"/>
                <w:szCs w:val="18"/>
              </w:rPr>
              <w:t>physical therapy intervention</w:t>
            </w:r>
          </w:p>
        </w:tc>
        <w:tc>
          <w:tcPr>
            <w:tcW w:w="1260" w:type="dxa"/>
            <w:tcBorders>
              <w:bottom w:val="single" w:sz="4" w:space="0" w:color="auto"/>
            </w:tcBorders>
            <w:shd w:val="clear" w:color="auto" w:fill="auto"/>
          </w:tcPr>
          <w:p w:rsidR="006754DC" w:rsidRPr="006E5005" w:rsidRDefault="006754DC" w:rsidP="006754DC">
            <w:pPr>
              <w:pStyle w:val="Header"/>
              <w:tabs>
                <w:tab w:val="clear" w:pos="4320"/>
                <w:tab w:val="clear" w:pos="8640"/>
              </w:tabs>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r>
      <w:tr w:rsidR="006754DC">
        <w:trPr>
          <w:cantSplit/>
        </w:trPr>
        <w:tc>
          <w:tcPr>
            <w:tcW w:w="7488" w:type="dxa"/>
            <w:shd w:val="clear" w:color="auto" w:fill="auto"/>
          </w:tcPr>
          <w:p w:rsidR="006754DC" w:rsidRPr="00906FB2" w:rsidRDefault="006754DC" w:rsidP="006754DC">
            <w:pPr>
              <w:spacing w:line="120" w:lineRule="exact"/>
              <w:rPr>
                <w:sz w:val="18"/>
                <w:szCs w:val="18"/>
              </w:rPr>
            </w:pPr>
          </w:p>
          <w:p w:rsidR="006754DC" w:rsidRPr="00906FB2" w:rsidRDefault="006754DC" w:rsidP="006754DC">
            <w:pPr>
              <w:tabs>
                <w:tab w:val="left" w:pos="-720"/>
                <w:tab w:val="left" w:pos="0"/>
                <w:tab w:val="left" w:pos="330"/>
                <w:tab w:val="left" w:pos="2160"/>
              </w:tabs>
              <w:spacing w:after="58"/>
              <w:ind w:left="1080" w:hanging="360"/>
              <w:rPr>
                <w:sz w:val="18"/>
                <w:szCs w:val="18"/>
              </w:rPr>
            </w:pPr>
            <w:r w:rsidRPr="00906FB2">
              <w:rPr>
                <w:sz w:val="18"/>
                <w:szCs w:val="18"/>
              </w:rPr>
              <w:t>(3)</w:t>
            </w:r>
            <w:r w:rsidRPr="00906FB2">
              <w:rPr>
                <w:sz w:val="18"/>
                <w:szCs w:val="18"/>
              </w:rPr>
              <w:tab/>
              <w:t xml:space="preserve">Select intervention approach, as appropriate, to include </w:t>
            </w:r>
            <w:r w:rsidRPr="00906FB2">
              <w:rPr>
                <w:i/>
                <w:sz w:val="18"/>
                <w:szCs w:val="18"/>
              </w:rPr>
              <w:t>further examination</w:t>
            </w:r>
          </w:p>
        </w:tc>
        <w:tc>
          <w:tcPr>
            <w:tcW w:w="126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r>
      <w:tr w:rsidR="006754DC">
        <w:trPr>
          <w:cantSplit/>
        </w:trPr>
        <w:tc>
          <w:tcPr>
            <w:tcW w:w="10908" w:type="dxa"/>
            <w:gridSpan w:val="4"/>
            <w:tcBorders>
              <w:bottom w:val="single" w:sz="4" w:space="0" w:color="auto"/>
            </w:tcBorders>
            <w:shd w:val="clear" w:color="auto" w:fill="auto"/>
            <w:vAlign w:val="center"/>
          </w:tcPr>
          <w:p w:rsidR="006754DC" w:rsidRDefault="006754DC" w:rsidP="006754DC">
            <w:pPr>
              <w:spacing w:line="120" w:lineRule="exact"/>
            </w:pPr>
          </w:p>
          <w:p w:rsidR="006754DC" w:rsidRDefault="006754DC" w:rsidP="006754DC">
            <w:pPr>
              <w:tabs>
                <w:tab w:val="left" w:pos="-720"/>
                <w:tab w:val="left" w:pos="1140"/>
                <w:tab w:val="left" w:pos="2160"/>
              </w:tabs>
              <w:spacing w:after="58"/>
              <w:ind w:left="720" w:hanging="360"/>
            </w:pPr>
            <w:r>
              <w:t>f.</w:t>
            </w:r>
            <w:r>
              <w:tab/>
              <w:t>Respond to emerging data from examinations and interventions</w:t>
            </w:r>
          </w:p>
        </w:tc>
      </w:tr>
      <w:tr w:rsidR="006754DC">
        <w:trPr>
          <w:cantSplit/>
        </w:trPr>
        <w:tc>
          <w:tcPr>
            <w:tcW w:w="7488" w:type="dxa"/>
            <w:tcBorders>
              <w:bottom w:val="single" w:sz="4" w:space="0" w:color="auto"/>
            </w:tcBorders>
            <w:shd w:val="clear" w:color="auto" w:fill="auto"/>
          </w:tcPr>
          <w:p w:rsidR="006754DC" w:rsidRPr="00321DF9" w:rsidRDefault="006754DC" w:rsidP="006754DC">
            <w:pPr>
              <w:spacing w:line="120" w:lineRule="exact"/>
              <w:rPr>
                <w:sz w:val="18"/>
                <w:szCs w:val="18"/>
              </w:rPr>
            </w:pPr>
          </w:p>
          <w:p w:rsidR="006754DC" w:rsidRPr="00321DF9" w:rsidRDefault="006754DC" w:rsidP="006754DC">
            <w:pPr>
              <w:tabs>
                <w:tab w:val="left" w:pos="-720"/>
                <w:tab w:val="left" w:pos="0"/>
                <w:tab w:val="left" w:pos="330"/>
                <w:tab w:val="left" w:pos="2160"/>
              </w:tabs>
              <w:spacing w:after="58"/>
              <w:ind w:left="1080" w:hanging="360"/>
              <w:rPr>
                <w:sz w:val="18"/>
                <w:szCs w:val="18"/>
              </w:rPr>
            </w:pPr>
            <w:r w:rsidRPr="00321DF9">
              <w:rPr>
                <w:sz w:val="18"/>
                <w:szCs w:val="18"/>
              </w:rPr>
              <w:t>(1)</w:t>
            </w:r>
            <w:r w:rsidRPr="00321DF9">
              <w:rPr>
                <w:sz w:val="18"/>
                <w:szCs w:val="18"/>
              </w:rPr>
              <w:tab/>
              <w:t xml:space="preserve">Respond to emerging data from examinations and interventions by </w:t>
            </w:r>
            <w:r w:rsidRPr="00321DF9">
              <w:rPr>
                <w:i/>
                <w:sz w:val="18"/>
                <w:szCs w:val="18"/>
              </w:rPr>
              <w:t>modify</w:t>
            </w:r>
            <w:r>
              <w:rPr>
                <w:i/>
                <w:sz w:val="18"/>
                <w:szCs w:val="18"/>
              </w:rPr>
              <w:t>ing</w:t>
            </w:r>
            <w:r>
              <w:rPr>
                <w:sz w:val="18"/>
                <w:szCs w:val="18"/>
              </w:rPr>
              <w:t xml:space="preserve"> the intervention</w:t>
            </w:r>
          </w:p>
        </w:tc>
        <w:tc>
          <w:tcPr>
            <w:tcW w:w="126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c>
          <w:tcPr>
            <w:tcW w:w="1080" w:type="dxa"/>
            <w:tcBorders>
              <w:bottom w:val="single" w:sz="4" w:space="0" w:color="auto"/>
            </w:tcBorders>
            <w:shd w:val="clear" w:color="auto" w:fill="auto"/>
          </w:tcPr>
          <w:p w:rsidR="006754DC" w:rsidRPr="006E5005" w:rsidRDefault="006754DC" w:rsidP="006754DC">
            <w:pPr>
              <w:jc w:val="center"/>
              <w:rPr>
                <w:sz w:val="24"/>
                <w:szCs w:val="24"/>
              </w:rPr>
            </w:pPr>
          </w:p>
        </w:tc>
      </w:tr>
      <w:tr w:rsidR="006754DC">
        <w:trPr>
          <w:cantSplit/>
        </w:trPr>
        <w:tc>
          <w:tcPr>
            <w:tcW w:w="7488" w:type="dxa"/>
            <w:shd w:val="clear" w:color="auto" w:fill="auto"/>
          </w:tcPr>
          <w:p w:rsidR="006754DC" w:rsidRPr="00321DF9" w:rsidRDefault="006754DC" w:rsidP="006754DC">
            <w:pPr>
              <w:spacing w:line="120" w:lineRule="exact"/>
              <w:rPr>
                <w:sz w:val="18"/>
                <w:szCs w:val="18"/>
              </w:rPr>
            </w:pPr>
          </w:p>
          <w:p w:rsidR="006754DC" w:rsidRPr="00321DF9" w:rsidRDefault="006754DC" w:rsidP="006754DC">
            <w:pPr>
              <w:tabs>
                <w:tab w:val="left" w:pos="-720"/>
                <w:tab w:val="left" w:pos="0"/>
                <w:tab w:val="left" w:pos="330"/>
                <w:tab w:val="left" w:pos="495"/>
                <w:tab w:val="left" w:pos="1080"/>
                <w:tab w:val="left" w:pos="2160"/>
              </w:tabs>
              <w:spacing w:after="58"/>
              <w:ind w:left="1080" w:hanging="360"/>
              <w:rPr>
                <w:sz w:val="18"/>
                <w:szCs w:val="18"/>
              </w:rPr>
            </w:pPr>
            <w:r w:rsidRPr="00321DF9">
              <w:rPr>
                <w:sz w:val="18"/>
                <w:szCs w:val="18"/>
              </w:rPr>
              <w:t>(2)</w:t>
            </w:r>
            <w:r w:rsidRPr="00321DF9">
              <w:rPr>
                <w:sz w:val="18"/>
                <w:szCs w:val="18"/>
              </w:rPr>
              <w:tab/>
              <w:t xml:space="preserve">Respond to emerging data from examinations and interventions by </w:t>
            </w:r>
            <w:r w:rsidRPr="00321DF9">
              <w:rPr>
                <w:i/>
                <w:sz w:val="18"/>
                <w:szCs w:val="18"/>
              </w:rPr>
              <w:t>redirecting</w:t>
            </w:r>
            <w:r>
              <w:rPr>
                <w:sz w:val="18"/>
                <w:szCs w:val="18"/>
              </w:rPr>
              <w:t xml:space="preserve"> the intervention</w:t>
            </w:r>
          </w:p>
        </w:tc>
        <w:tc>
          <w:tcPr>
            <w:tcW w:w="1260" w:type="dxa"/>
            <w:shd w:val="clear" w:color="auto" w:fill="auto"/>
          </w:tcPr>
          <w:p w:rsidR="006754DC" w:rsidRPr="006E5005" w:rsidRDefault="006754DC" w:rsidP="006754DC">
            <w:pPr>
              <w:pStyle w:val="Header"/>
              <w:tabs>
                <w:tab w:val="clear" w:pos="4320"/>
                <w:tab w:val="clear" w:pos="8640"/>
              </w:tabs>
              <w:jc w:val="center"/>
              <w:rPr>
                <w:sz w:val="24"/>
                <w:szCs w:val="24"/>
              </w:rPr>
            </w:pPr>
          </w:p>
        </w:tc>
        <w:tc>
          <w:tcPr>
            <w:tcW w:w="1080" w:type="dxa"/>
            <w:shd w:val="clear" w:color="auto" w:fill="auto"/>
          </w:tcPr>
          <w:p w:rsidR="006754DC" w:rsidRPr="006E5005" w:rsidRDefault="006754DC" w:rsidP="006754DC">
            <w:pPr>
              <w:jc w:val="center"/>
              <w:rPr>
                <w:sz w:val="24"/>
                <w:szCs w:val="24"/>
              </w:rPr>
            </w:pPr>
          </w:p>
        </w:tc>
        <w:tc>
          <w:tcPr>
            <w:tcW w:w="1080" w:type="dxa"/>
            <w:shd w:val="clear" w:color="auto" w:fill="auto"/>
          </w:tcPr>
          <w:p w:rsidR="006754DC" w:rsidRPr="006E5005" w:rsidRDefault="006754DC" w:rsidP="006754DC">
            <w:pPr>
              <w:jc w:val="center"/>
              <w:rPr>
                <w:sz w:val="24"/>
                <w:szCs w:val="24"/>
              </w:rPr>
            </w:pPr>
          </w:p>
        </w:tc>
      </w:tr>
    </w:tbl>
    <w:p w:rsidR="006754DC" w:rsidRDefault="006754DC"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p w:rsidR="004414A3" w:rsidRDefault="004414A3"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10908" w:type="dxa"/>
            <w:gridSpan w:val="4"/>
          </w:tcPr>
          <w:p w:rsidR="006754DC" w:rsidRPr="00417B5F" w:rsidRDefault="006754DC" w:rsidP="006754DC">
            <w:pPr>
              <w:jc w:val="center"/>
              <w:rPr>
                <w:sz w:val="16"/>
                <w:szCs w:val="16"/>
              </w:rPr>
            </w:pPr>
            <w:r w:rsidRPr="00417B5F">
              <w:rPr>
                <w:sz w:val="16"/>
                <w:szCs w:val="16"/>
              </w:rPr>
              <w:lastRenderedPageBreak/>
              <w:t>PRACTICE DIMENSIONS EXPECTED OF ORTHOPAEDIC CLINICAL SPECIALISTS</w:t>
            </w:r>
          </w:p>
          <w:p w:rsidR="006754DC" w:rsidRDefault="006754DC" w:rsidP="006754DC">
            <w:pPr>
              <w:jc w:val="center"/>
              <w:rPr>
                <w:b/>
                <w:sz w:val="22"/>
              </w:rPr>
            </w:pPr>
            <w:r>
              <w:rPr>
                <w:b/>
                <w:sz w:val="22"/>
              </w:rPr>
              <w:t>DIAGNOSIS</w:t>
            </w:r>
          </w:p>
        </w:tc>
      </w:tr>
      <w:tr w:rsidR="006754DC">
        <w:tc>
          <w:tcPr>
            <w:tcW w:w="7488" w:type="dxa"/>
          </w:tcPr>
          <w:p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rsidR="006754DC" w:rsidRPr="00C44DA3" w:rsidRDefault="006754DC" w:rsidP="006754DC">
            <w:pPr>
              <w:jc w:val="center"/>
              <w:rPr>
                <w:b/>
                <w:sz w:val="16"/>
                <w:szCs w:val="16"/>
              </w:rPr>
            </w:pPr>
            <w:r w:rsidRPr="00C44DA3">
              <w:rPr>
                <w:b/>
                <w:sz w:val="16"/>
                <w:szCs w:val="16"/>
              </w:rPr>
              <w:t>Unsatisfactory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Pr="00C44DA3" w:rsidRDefault="006754DC" w:rsidP="006754DC">
            <w:pPr>
              <w:jc w:val="center"/>
              <w:rPr>
                <w:b/>
                <w:sz w:val="16"/>
                <w:szCs w:val="16"/>
              </w:rPr>
            </w:pPr>
            <w:r w:rsidRPr="00C44DA3">
              <w:rPr>
                <w:b/>
                <w:sz w:val="16"/>
                <w:szCs w:val="16"/>
              </w:rPr>
              <w:t>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Default="006754DC" w:rsidP="006754DC">
            <w:pPr>
              <w:jc w:val="center"/>
              <w:rPr>
                <w:sz w:val="16"/>
                <w:szCs w:val="16"/>
              </w:rPr>
            </w:pPr>
            <w:r w:rsidRPr="00C44DA3">
              <w:rPr>
                <w:b/>
                <w:sz w:val="16"/>
                <w:szCs w:val="16"/>
              </w:rPr>
              <w:t>Superior</w:t>
            </w:r>
          </w:p>
          <w:p w:rsidR="006754DC" w:rsidRPr="00C44DA3" w:rsidRDefault="006754DC" w:rsidP="006754DC">
            <w:pPr>
              <w:jc w:val="center"/>
              <w:rPr>
                <w:sz w:val="16"/>
                <w:szCs w:val="16"/>
              </w:rPr>
            </w:pPr>
            <w:r w:rsidRPr="00C44DA3">
              <w:rPr>
                <w:sz w:val="16"/>
                <w:szCs w:val="16"/>
              </w:rPr>
              <w:t>Performance</w:t>
            </w:r>
          </w:p>
        </w:tc>
      </w:tr>
      <w:tr w:rsidR="006754DC">
        <w:trPr>
          <w:cantSplit/>
          <w:trHeight w:val="278"/>
        </w:trPr>
        <w:tc>
          <w:tcPr>
            <w:tcW w:w="10908" w:type="dxa"/>
            <w:gridSpan w:val="4"/>
            <w:tcBorders>
              <w:bottom w:val="single" w:sz="4" w:space="0" w:color="auto"/>
            </w:tcBorders>
            <w:vAlign w:val="center"/>
          </w:tcPr>
          <w:p w:rsidR="006754DC" w:rsidRDefault="006754DC" w:rsidP="006754DC">
            <w:pPr>
              <w:ind w:left="360" w:hanging="360"/>
              <w:rPr>
                <w:b/>
              </w:rPr>
            </w:pPr>
            <w:r>
              <w:rPr>
                <w:b/>
              </w:rPr>
              <w:t>3</w:t>
            </w:r>
            <w:r>
              <w:t>.</w:t>
            </w:r>
            <w:r>
              <w:tab/>
            </w:r>
            <w:r>
              <w:rPr>
                <w:b/>
              </w:rPr>
              <w:t>Diagnosis</w:t>
            </w:r>
          </w:p>
        </w:tc>
      </w:tr>
      <w:tr w:rsidR="006754DC">
        <w:trPr>
          <w:cantSplit/>
        </w:trPr>
        <w:tc>
          <w:tcPr>
            <w:tcW w:w="7488" w:type="dxa"/>
            <w:tcBorders>
              <w:bottom w:val="single" w:sz="4" w:space="0" w:color="auto"/>
            </w:tcBorders>
            <w:shd w:val="clear" w:color="auto" w:fill="auto"/>
          </w:tcPr>
          <w:p w:rsidR="006754DC" w:rsidRPr="00545128" w:rsidRDefault="006754DC" w:rsidP="006754DC">
            <w:pPr>
              <w:spacing w:line="120" w:lineRule="exact"/>
              <w:rPr>
                <w:sz w:val="18"/>
                <w:szCs w:val="18"/>
              </w:rPr>
            </w:pPr>
          </w:p>
          <w:p w:rsidR="006754DC" w:rsidRPr="00545128" w:rsidRDefault="006754DC" w:rsidP="006754DC">
            <w:pPr>
              <w:tabs>
                <w:tab w:val="left" w:pos="-720"/>
                <w:tab w:val="left" w:pos="0"/>
                <w:tab w:val="left" w:pos="2160"/>
              </w:tabs>
              <w:spacing w:after="58"/>
              <w:ind w:left="720" w:hanging="360"/>
              <w:rPr>
                <w:sz w:val="18"/>
                <w:szCs w:val="18"/>
              </w:rPr>
            </w:pPr>
            <w:r w:rsidRPr="00545128">
              <w:rPr>
                <w:sz w:val="18"/>
                <w:szCs w:val="18"/>
              </w:rPr>
              <w:t>a.</w:t>
            </w:r>
            <w:r w:rsidRPr="00545128">
              <w:rPr>
                <w:sz w:val="18"/>
                <w:szCs w:val="18"/>
              </w:rPr>
              <w:tab/>
              <w:t>Based on the evaluation, organize data into recognized clu</w:t>
            </w:r>
            <w:r>
              <w:rPr>
                <w:sz w:val="18"/>
                <w:szCs w:val="18"/>
              </w:rPr>
              <w:t>sters, syndromes, or categories</w:t>
            </w:r>
          </w:p>
        </w:tc>
        <w:tc>
          <w:tcPr>
            <w:tcW w:w="1260" w:type="dxa"/>
            <w:tcBorders>
              <w:bottom w:val="single" w:sz="4" w:space="0" w:color="auto"/>
            </w:tcBorders>
            <w:shd w:val="clear" w:color="auto" w:fill="auto"/>
          </w:tcPr>
          <w:p w:rsidR="006754DC" w:rsidRPr="0049353D" w:rsidRDefault="006754DC" w:rsidP="006754DC">
            <w:pPr>
              <w:jc w:val="center"/>
              <w:rPr>
                <w:sz w:val="24"/>
                <w:szCs w:val="24"/>
              </w:rPr>
            </w:pPr>
          </w:p>
        </w:tc>
        <w:tc>
          <w:tcPr>
            <w:tcW w:w="1080" w:type="dxa"/>
            <w:tcBorders>
              <w:bottom w:val="single" w:sz="4" w:space="0" w:color="auto"/>
            </w:tcBorders>
            <w:shd w:val="clear" w:color="auto" w:fill="auto"/>
          </w:tcPr>
          <w:p w:rsidR="006754DC" w:rsidRPr="0049353D" w:rsidRDefault="006754DC" w:rsidP="006754DC">
            <w:pPr>
              <w:jc w:val="center"/>
              <w:rPr>
                <w:sz w:val="24"/>
                <w:szCs w:val="24"/>
              </w:rPr>
            </w:pPr>
          </w:p>
        </w:tc>
        <w:tc>
          <w:tcPr>
            <w:tcW w:w="1080" w:type="dxa"/>
            <w:tcBorders>
              <w:bottom w:val="single" w:sz="4" w:space="0" w:color="auto"/>
            </w:tcBorders>
            <w:shd w:val="clear" w:color="auto" w:fill="auto"/>
          </w:tcPr>
          <w:p w:rsidR="006754DC" w:rsidRPr="0049353D" w:rsidRDefault="006754DC" w:rsidP="006754DC">
            <w:pPr>
              <w:jc w:val="center"/>
              <w:rPr>
                <w:sz w:val="24"/>
                <w:szCs w:val="24"/>
              </w:rPr>
            </w:pPr>
          </w:p>
        </w:tc>
      </w:tr>
      <w:tr w:rsidR="006754DC">
        <w:trPr>
          <w:cantSplit/>
        </w:trPr>
        <w:tc>
          <w:tcPr>
            <w:tcW w:w="7488" w:type="dxa"/>
            <w:tcBorders>
              <w:top w:val="single" w:sz="4" w:space="0" w:color="auto"/>
            </w:tcBorders>
            <w:shd w:val="clear" w:color="auto" w:fill="auto"/>
          </w:tcPr>
          <w:p w:rsidR="006754DC" w:rsidRPr="00545128" w:rsidRDefault="006754DC" w:rsidP="006754DC">
            <w:pPr>
              <w:spacing w:line="120" w:lineRule="exact"/>
              <w:rPr>
                <w:sz w:val="18"/>
                <w:szCs w:val="18"/>
              </w:rPr>
            </w:pPr>
          </w:p>
          <w:p w:rsidR="006754DC" w:rsidRPr="00545128" w:rsidRDefault="006754DC" w:rsidP="006754DC">
            <w:pPr>
              <w:tabs>
                <w:tab w:val="left" w:pos="-720"/>
                <w:tab w:val="left" w:pos="0"/>
                <w:tab w:val="left" w:pos="2160"/>
              </w:tabs>
              <w:spacing w:after="58"/>
              <w:ind w:left="720" w:hanging="360"/>
              <w:rPr>
                <w:sz w:val="18"/>
                <w:szCs w:val="18"/>
              </w:rPr>
            </w:pPr>
            <w:r w:rsidRPr="00545128">
              <w:rPr>
                <w:sz w:val="18"/>
                <w:szCs w:val="18"/>
              </w:rPr>
              <w:t>b.</w:t>
            </w:r>
            <w:r w:rsidRPr="00545128">
              <w:rPr>
                <w:sz w:val="18"/>
                <w:szCs w:val="18"/>
              </w:rPr>
              <w:tab/>
              <w:t>Based on the diagnosis, determin</w:t>
            </w:r>
            <w:r>
              <w:rPr>
                <w:sz w:val="18"/>
                <w:szCs w:val="18"/>
              </w:rPr>
              <w:t>e the</w:t>
            </w:r>
            <w:r w:rsidRPr="00545128">
              <w:rPr>
                <w:sz w:val="18"/>
                <w:szCs w:val="18"/>
              </w:rPr>
              <w:t xml:space="preserve"> most appropriate interventio</w:t>
            </w:r>
            <w:r>
              <w:rPr>
                <w:sz w:val="18"/>
                <w:szCs w:val="18"/>
              </w:rPr>
              <w:t>n approach</w:t>
            </w:r>
          </w:p>
        </w:tc>
        <w:tc>
          <w:tcPr>
            <w:tcW w:w="1260" w:type="dxa"/>
            <w:tcBorders>
              <w:top w:val="single" w:sz="4" w:space="0" w:color="auto"/>
            </w:tcBorders>
            <w:shd w:val="clear" w:color="auto" w:fill="auto"/>
          </w:tcPr>
          <w:p w:rsidR="006754DC" w:rsidRPr="0049353D" w:rsidRDefault="006754DC" w:rsidP="006754DC">
            <w:pPr>
              <w:jc w:val="center"/>
              <w:rPr>
                <w:sz w:val="24"/>
                <w:szCs w:val="24"/>
              </w:rPr>
            </w:pPr>
          </w:p>
        </w:tc>
        <w:tc>
          <w:tcPr>
            <w:tcW w:w="1080" w:type="dxa"/>
            <w:tcBorders>
              <w:top w:val="single" w:sz="4" w:space="0" w:color="auto"/>
            </w:tcBorders>
            <w:shd w:val="clear" w:color="auto" w:fill="auto"/>
          </w:tcPr>
          <w:p w:rsidR="006754DC" w:rsidRPr="0049353D" w:rsidRDefault="006754DC" w:rsidP="006754DC">
            <w:pPr>
              <w:jc w:val="center"/>
              <w:rPr>
                <w:sz w:val="24"/>
                <w:szCs w:val="24"/>
              </w:rPr>
            </w:pPr>
          </w:p>
        </w:tc>
        <w:tc>
          <w:tcPr>
            <w:tcW w:w="1080" w:type="dxa"/>
            <w:tcBorders>
              <w:top w:val="single" w:sz="4" w:space="0" w:color="auto"/>
            </w:tcBorders>
            <w:shd w:val="clear" w:color="auto" w:fill="auto"/>
          </w:tcPr>
          <w:p w:rsidR="006754DC" w:rsidRPr="0049353D" w:rsidRDefault="006754DC" w:rsidP="006754DC">
            <w:pPr>
              <w:jc w:val="center"/>
              <w:rPr>
                <w:sz w:val="24"/>
                <w:szCs w:val="24"/>
              </w:rPr>
            </w:pPr>
          </w:p>
        </w:tc>
      </w:tr>
    </w:tbl>
    <w:p w:rsidR="006754DC" w:rsidRDefault="006754DC" w:rsidP="006754DC">
      <w:pPr>
        <w:pStyle w:val="Footer"/>
        <w:tabs>
          <w:tab w:val="clear" w:pos="4320"/>
          <w:tab w:val="clear" w:pos="8640"/>
        </w:tabs>
      </w:pPr>
    </w:p>
    <w:p w:rsidR="006754DC" w:rsidRDefault="006754DC"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10908" w:type="dxa"/>
            <w:gridSpan w:val="4"/>
          </w:tcPr>
          <w:p w:rsidR="006754DC" w:rsidRPr="00417B5F" w:rsidRDefault="006754DC" w:rsidP="006754DC">
            <w:pPr>
              <w:jc w:val="center"/>
              <w:rPr>
                <w:sz w:val="16"/>
                <w:szCs w:val="16"/>
              </w:rPr>
            </w:pPr>
            <w:r w:rsidRPr="00417B5F">
              <w:rPr>
                <w:sz w:val="16"/>
                <w:szCs w:val="16"/>
              </w:rPr>
              <w:t>PRACTICE DIMENSIONS EXPECTED OF ORTHOPAEDIC CLINICAL SPECIALISTS</w:t>
            </w:r>
          </w:p>
          <w:p w:rsidR="006754DC" w:rsidRDefault="006754DC" w:rsidP="006754DC">
            <w:pPr>
              <w:jc w:val="center"/>
              <w:rPr>
                <w:b/>
                <w:sz w:val="22"/>
              </w:rPr>
            </w:pPr>
            <w:r>
              <w:rPr>
                <w:b/>
                <w:sz w:val="22"/>
              </w:rPr>
              <w:t>PROGNOSIS</w:t>
            </w:r>
          </w:p>
        </w:tc>
      </w:tr>
      <w:tr w:rsidR="006754DC">
        <w:tc>
          <w:tcPr>
            <w:tcW w:w="7488" w:type="dxa"/>
          </w:tcPr>
          <w:p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rsidR="006754DC" w:rsidRPr="00C44DA3" w:rsidRDefault="006754DC" w:rsidP="006754DC">
            <w:pPr>
              <w:jc w:val="center"/>
              <w:rPr>
                <w:b/>
                <w:sz w:val="16"/>
                <w:szCs w:val="16"/>
              </w:rPr>
            </w:pPr>
            <w:r w:rsidRPr="00C44DA3">
              <w:rPr>
                <w:b/>
                <w:sz w:val="16"/>
                <w:szCs w:val="16"/>
              </w:rPr>
              <w:t>Unsatisfactory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Pr="00C44DA3" w:rsidRDefault="006754DC" w:rsidP="006754DC">
            <w:pPr>
              <w:jc w:val="center"/>
              <w:rPr>
                <w:b/>
                <w:sz w:val="16"/>
                <w:szCs w:val="16"/>
              </w:rPr>
            </w:pPr>
            <w:r w:rsidRPr="00C44DA3">
              <w:rPr>
                <w:b/>
                <w:sz w:val="16"/>
                <w:szCs w:val="16"/>
              </w:rPr>
              <w:t>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Default="006754DC" w:rsidP="006754DC">
            <w:pPr>
              <w:jc w:val="center"/>
              <w:rPr>
                <w:sz w:val="16"/>
                <w:szCs w:val="16"/>
              </w:rPr>
            </w:pPr>
            <w:r w:rsidRPr="00C44DA3">
              <w:rPr>
                <w:b/>
                <w:sz w:val="16"/>
                <w:szCs w:val="16"/>
              </w:rPr>
              <w:t>Superior</w:t>
            </w:r>
          </w:p>
          <w:p w:rsidR="006754DC" w:rsidRPr="00C44DA3" w:rsidRDefault="006754DC" w:rsidP="006754DC">
            <w:pPr>
              <w:jc w:val="center"/>
              <w:rPr>
                <w:sz w:val="16"/>
                <w:szCs w:val="16"/>
              </w:rPr>
            </w:pPr>
            <w:r w:rsidRPr="00C44DA3">
              <w:rPr>
                <w:sz w:val="16"/>
                <w:szCs w:val="16"/>
              </w:rPr>
              <w:t>Performance</w:t>
            </w:r>
          </w:p>
        </w:tc>
      </w:tr>
      <w:tr w:rsidR="006754DC">
        <w:trPr>
          <w:cantSplit/>
          <w:trHeight w:val="278"/>
        </w:trPr>
        <w:tc>
          <w:tcPr>
            <w:tcW w:w="10908" w:type="dxa"/>
            <w:gridSpan w:val="4"/>
            <w:vAlign w:val="center"/>
          </w:tcPr>
          <w:p w:rsidR="006754DC" w:rsidRDefault="006754DC" w:rsidP="006754DC">
            <w:pPr>
              <w:ind w:left="360" w:hanging="360"/>
              <w:rPr>
                <w:b/>
              </w:rPr>
            </w:pPr>
            <w:r>
              <w:rPr>
                <w:b/>
              </w:rPr>
              <w:t>4</w:t>
            </w:r>
            <w:r>
              <w:t>.</w:t>
            </w:r>
            <w:r>
              <w:tab/>
            </w:r>
            <w:r>
              <w:rPr>
                <w:b/>
              </w:rPr>
              <w:t>Prognosis</w:t>
            </w:r>
          </w:p>
        </w:tc>
      </w:tr>
      <w:tr w:rsidR="006754DC">
        <w:trPr>
          <w:cantSplit/>
          <w:trHeight w:val="332"/>
        </w:trPr>
        <w:tc>
          <w:tcPr>
            <w:tcW w:w="10908" w:type="dxa"/>
            <w:gridSpan w:val="4"/>
            <w:tcBorders>
              <w:bottom w:val="single" w:sz="4" w:space="0" w:color="auto"/>
            </w:tcBorders>
            <w:vAlign w:val="center"/>
          </w:tcPr>
          <w:p w:rsidR="006754DC" w:rsidRPr="00E729CC" w:rsidRDefault="006754DC" w:rsidP="006754DC">
            <w:pPr>
              <w:spacing w:line="120" w:lineRule="exact"/>
              <w:rPr>
                <w:sz w:val="18"/>
                <w:szCs w:val="18"/>
              </w:rPr>
            </w:pPr>
          </w:p>
          <w:p w:rsidR="006754DC" w:rsidRPr="00545128" w:rsidRDefault="006754DC" w:rsidP="006754DC">
            <w:pPr>
              <w:pStyle w:val="Header"/>
              <w:tabs>
                <w:tab w:val="clear" w:pos="4320"/>
                <w:tab w:val="clear" w:pos="8640"/>
              </w:tabs>
              <w:ind w:left="720" w:hanging="360"/>
            </w:pPr>
            <w:r w:rsidRPr="00545128">
              <w:t>a.</w:t>
            </w:r>
            <w:r w:rsidRPr="00545128">
              <w:tab/>
              <w:t>Choose assessment measures</w:t>
            </w:r>
          </w:p>
        </w:tc>
      </w:tr>
      <w:tr w:rsidR="006754DC">
        <w:trPr>
          <w:cantSplit/>
        </w:trPr>
        <w:tc>
          <w:tcPr>
            <w:tcW w:w="7488" w:type="dxa"/>
            <w:tcBorders>
              <w:bottom w:val="single" w:sz="4" w:space="0" w:color="auto"/>
            </w:tcBorders>
            <w:shd w:val="clear" w:color="auto" w:fill="auto"/>
          </w:tcPr>
          <w:p w:rsidR="006754DC" w:rsidRPr="00E729CC" w:rsidRDefault="006754DC" w:rsidP="006754DC">
            <w:pPr>
              <w:spacing w:line="120" w:lineRule="exact"/>
              <w:rPr>
                <w:sz w:val="18"/>
                <w:szCs w:val="18"/>
              </w:rPr>
            </w:pPr>
          </w:p>
          <w:p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(1)</w:t>
            </w:r>
            <w:r w:rsidRPr="00E729CC">
              <w:rPr>
                <w:sz w:val="18"/>
                <w:szCs w:val="18"/>
              </w:rPr>
              <w:tab/>
              <w:t xml:space="preserve">Choose </w:t>
            </w:r>
            <w:r>
              <w:rPr>
                <w:sz w:val="18"/>
                <w:szCs w:val="18"/>
              </w:rPr>
              <w:t>re-</w:t>
            </w:r>
            <w:r w:rsidRPr="00E729CC">
              <w:rPr>
                <w:sz w:val="18"/>
                <w:szCs w:val="18"/>
              </w:rPr>
              <w:t xml:space="preserve">assessment measures to determine </w:t>
            </w:r>
            <w:r w:rsidRPr="00E729CC">
              <w:rPr>
                <w:i/>
                <w:sz w:val="18"/>
                <w:szCs w:val="18"/>
              </w:rPr>
              <w:t xml:space="preserve">initial </w:t>
            </w:r>
            <w:r>
              <w:rPr>
                <w:sz w:val="18"/>
                <w:szCs w:val="18"/>
              </w:rPr>
              <w:t>responses to intervention</w:t>
            </w:r>
          </w:p>
        </w:tc>
        <w:tc>
          <w:tcPr>
            <w:tcW w:w="1260" w:type="dxa"/>
            <w:tcBorders>
              <w:bottom w:val="single" w:sz="4" w:space="0" w:color="auto"/>
            </w:tcBorders>
            <w:shd w:val="clear" w:color="auto" w:fill="auto"/>
          </w:tcPr>
          <w:p w:rsidR="006754DC" w:rsidRPr="001D4CDD" w:rsidRDefault="006754DC" w:rsidP="006754DC">
            <w:pPr>
              <w:jc w:val="center"/>
              <w:rPr>
                <w:sz w:val="24"/>
                <w:szCs w:val="24"/>
              </w:rPr>
            </w:pPr>
          </w:p>
        </w:tc>
        <w:tc>
          <w:tcPr>
            <w:tcW w:w="1080" w:type="dxa"/>
            <w:tcBorders>
              <w:bottom w:val="single" w:sz="4" w:space="0" w:color="auto"/>
            </w:tcBorders>
            <w:shd w:val="clear" w:color="auto" w:fill="auto"/>
          </w:tcPr>
          <w:p w:rsidR="006754DC" w:rsidRPr="001D4CDD" w:rsidRDefault="006754DC" w:rsidP="006754DC">
            <w:pPr>
              <w:jc w:val="center"/>
              <w:rPr>
                <w:sz w:val="24"/>
                <w:szCs w:val="24"/>
              </w:rPr>
            </w:pPr>
          </w:p>
        </w:tc>
        <w:tc>
          <w:tcPr>
            <w:tcW w:w="1080" w:type="dxa"/>
            <w:tcBorders>
              <w:bottom w:val="single" w:sz="4" w:space="0" w:color="auto"/>
            </w:tcBorders>
            <w:shd w:val="clear" w:color="auto" w:fill="auto"/>
          </w:tcPr>
          <w:p w:rsidR="006754DC" w:rsidRPr="001D4CDD" w:rsidRDefault="006754DC" w:rsidP="006754DC">
            <w:pPr>
              <w:jc w:val="center"/>
              <w:rPr>
                <w:sz w:val="24"/>
                <w:szCs w:val="24"/>
              </w:rPr>
            </w:pPr>
          </w:p>
        </w:tc>
      </w:tr>
      <w:tr w:rsidR="006754DC">
        <w:trPr>
          <w:cantSplit/>
        </w:trPr>
        <w:tc>
          <w:tcPr>
            <w:tcW w:w="7488" w:type="dxa"/>
            <w:shd w:val="clear" w:color="auto" w:fill="auto"/>
          </w:tcPr>
          <w:p w:rsidR="006754DC" w:rsidRPr="00E729CC" w:rsidRDefault="006754DC" w:rsidP="006754DC">
            <w:pPr>
              <w:spacing w:line="120" w:lineRule="exact"/>
              <w:rPr>
                <w:sz w:val="18"/>
                <w:szCs w:val="18"/>
              </w:rPr>
            </w:pPr>
          </w:p>
          <w:p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(2)</w:t>
            </w:r>
            <w:r w:rsidRPr="00E729CC">
              <w:rPr>
                <w:sz w:val="18"/>
                <w:szCs w:val="18"/>
              </w:rPr>
              <w:tab/>
              <w:t xml:space="preserve">Choose </w:t>
            </w:r>
            <w:r>
              <w:rPr>
                <w:sz w:val="18"/>
                <w:szCs w:val="18"/>
              </w:rPr>
              <w:t>re-</w:t>
            </w:r>
            <w:r w:rsidRPr="00E729CC">
              <w:rPr>
                <w:sz w:val="18"/>
                <w:szCs w:val="18"/>
              </w:rPr>
              <w:t xml:space="preserve">assessment measures to determine </w:t>
            </w:r>
            <w:r w:rsidRPr="00E729CC">
              <w:rPr>
                <w:i/>
                <w:sz w:val="18"/>
                <w:szCs w:val="18"/>
              </w:rPr>
              <w:t>long-term</w:t>
            </w:r>
            <w:r>
              <w:rPr>
                <w:sz w:val="18"/>
                <w:szCs w:val="18"/>
              </w:rPr>
              <w:t xml:space="preserve"> responses to intervention</w:t>
            </w:r>
          </w:p>
        </w:tc>
        <w:tc>
          <w:tcPr>
            <w:tcW w:w="1260" w:type="dxa"/>
            <w:shd w:val="clear" w:color="auto" w:fill="auto"/>
          </w:tcPr>
          <w:p w:rsidR="006754DC" w:rsidRPr="001D4CDD" w:rsidRDefault="006754DC" w:rsidP="006754DC">
            <w:pPr>
              <w:jc w:val="center"/>
              <w:rPr>
                <w:sz w:val="24"/>
                <w:szCs w:val="24"/>
              </w:rPr>
            </w:pPr>
          </w:p>
        </w:tc>
        <w:tc>
          <w:tcPr>
            <w:tcW w:w="1080" w:type="dxa"/>
            <w:shd w:val="clear" w:color="auto" w:fill="auto"/>
          </w:tcPr>
          <w:p w:rsidR="006754DC" w:rsidRPr="001D4CDD" w:rsidRDefault="006754DC" w:rsidP="006754DC">
            <w:pPr>
              <w:jc w:val="center"/>
              <w:rPr>
                <w:sz w:val="24"/>
                <w:szCs w:val="24"/>
              </w:rPr>
            </w:pPr>
          </w:p>
        </w:tc>
        <w:tc>
          <w:tcPr>
            <w:tcW w:w="1080" w:type="dxa"/>
            <w:shd w:val="clear" w:color="auto" w:fill="auto"/>
          </w:tcPr>
          <w:p w:rsidR="006754DC" w:rsidRPr="001D4CDD" w:rsidRDefault="006754DC" w:rsidP="006754DC">
            <w:pPr>
              <w:jc w:val="center"/>
              <w:rPr>
                <w:sz w:val="24"/>
                <w:szCs w:val="24"/>
              </w:rPr>
            </w:pPr>
          </w:p>
        </w:tc>
      </w:tr>
      <w:tr w:rsidR="006754DC">
        <w:trPr>
          <w:cantSplit/>
          <w:trHeight w:val="278"/>
        </w:trPr>
        <w:tc>
          <w:tcPr>
            <w:tcW w:w="10908" w:type="dxa"/>
            <w:gridSpan w:val="4"/>
            <w:shd w:val="clear" w:color="auto" w:fill="auto"/>
            <w:vAlign w:val="center"/>
          </w:tcPr>
          <w:p w:rsidR="006754DC" w:rsidRPr="00545128" w:rsidRDefault="006754DC" w:rsidP="006754DC">
            <w:pPr>
              <w:ind w:left="720" w:hanging="360"/>
            </w:pPr>
            <w:r w:rsidRPr="00545128">
              <w:t>b.</w:t>
            </w:r>
            <w:r w:rsidRPr="00545128">
              <w:tab/>
              <w:t>Establish plan of care</w:t>
            </w:r>
          </w:p>
        </w:tc>
      </w:tr>
      <w:tr w:rsidR="006754DC">
        <w:trPr>
          <w:cantSplit/>
        </w:trPr>
        <w:tc>
          <w:tcPr>
            <w:tcW w:w="7488" w:type="dxa"/>
            <w:tcBorders>
              <w:bottom w:val="single" w:sz="4" w:space="0" w:color="auto"/>
            </w:tcBorders>
            <w:shd w:val="clear" w:color="auto" w:fill="auto"/>
          </w:tcPr>
          <w:p w:rsidR="006754DC" w:rsidRPr="00E729CC" w:rsidRDefault="006754DC" w:rsidP="006754DC">
            <w:pPr>
              <w:spacing w:line="120" w:lineRule="exact"/>
              <w:rPr>
                <w:sz w:val="18"/>
                <w:szCs w:val="18"/>
              </w:rPr>
            </w:pPr>
          </w:p>
          <w:p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(1)</w:t>
            </w:r>
            <w:r w:rsidRPr="00E729CC">
              <w:rPr>
                <w:sz w:val="18"/>
                <w:szCs w:val="18"/>
              </w:rPr>
              <w:tab/>
              <w:t xml:space="preserve">Establish plan of care, </w:t>
            </w:r>
            <w:r w:rsidRPr="00E729CC">
              <w:rPr>
                <w:i/>
                <w:sz w:val="18"/>
                <w:szCs w:val="18"/>
              </w:rPr>
              <w:t>selecting</w:t>
            </w:r>
            <w:r w:rsidRPr="00E729CC">
              <w:rPr>
                <w:sz w:val="18"/>
                <w:szCs w:val="18"/>
              </w:rPr>
              <w:t xml:space="preserve"> specific int</w:t>
            </w:r>
            <w:r>
              <w:rPr>
                <w:sz w:val="18"/>
                <w:szCs w:val="18"/>
              </w:rPr>
              <w:t>erventions based on impairments</w:t>
            </w:r>
          </w:p>
        </w:tc>
        <w:tc>
          <w:tcPr>
            <w:tcW w:w="1260" w:type="dxa"/>
            <w:tcBorders>
              <w:bottom w:val="single" w:sz="4" w:space="0" w:color="auto"/>
            </w:tcBorders>
            <w:shd w:val="clear" w:color="auto" w:fill="auto"/>
          </w:tcPr>
          <w:p w:rsidR="006754DC" w:rsidRPr="001D4CDD" w:rsidRDefault="006754DC" w:rsidP="006754DC">
            <w:pPr>
              <w:jc w:val="center"/>
              <w:rPr>
                <w:sz w:val="24"/>
                <w:szCs w:val="24"/>
              </w:rPr>
            </w:pPr>
          </w:p>
        </w:tc>
        <w:tc>
          <w:tcPr>
            <w:tcW w:w="1080" w:type="dxa"/>
            <w:tcBorders>
              <w:bottom w:val="single" w:sz="4" w:space="0" w:color="auto"/>
            </w:tcBorders>
            <w:shd w:val="clear" w:color="auto" w:fill="auto"/>
          </w:tcPr>
          <w:p w:rsidR="006754DC" w:rsidRPr="001D4CDD" w:rsidRDefault="006754DC" w:rsidP="006754DC">
            <w:pPr>
              <w:jc w:val="center"/>
              <w:rPr>
                <w:sz w:val="24"/>
                <w:szCs w:val="24"/>
              </w:rPr>
            </w:pPr>
          </w:p>
        </w:tc>
        <w:tc>
          <w:tcPr>
            <w:tcW w:w="1080" w:type="dxa"/>
            <w:tcBorders>
              <w:bottom w:val="single" w:sz="4" w:space="0" w:color="auto"/>
            </w:tcBorders>
            <w:shd w:val="clear" w:color="auto" w:fill="auto"/>
          </w:tcPr>
          <w:p w:rsidR="006754DC" w:rsidRPr="001D4CDD" w:rsidRDefault="006754DC" w:rsidP="006754DC">
            <w:pPr>
              <w:jc w:val="center"/>
              <w:rPr>
                <w:sz w:val="24"/>
                <w:szCs w:val="24"/>
              </w:rPr>
            </w:pPr>
          </w:p>
        </w:tc>
      </w:tr>
      <w:tr w:rsidR="006754DC">
        <w:trPr>
          <w:cantSplit/>
        </w:trPr>
        <w:tc>
          <w:tcPr>
            <w:tcW w:w="7488" w:type="dxa"/>
            <w:shd w:val="clear" w:color="auto" w:fill="auto"/>
          </w:tcPr>
          <w:p w:rsidR="006754DC" w:rsidRPr="00E729CC" w:rsidRDefault="006754DC" w:rsidP="006754DC">
            <w:pPr>
              <w:spacing w:line="120" w:lineRule="exact"/>
              <w:rPr>
                <w:sz w:val="18"/>
                <w:szCs w:val="18"/>
              </w:rPr>
            </w:pPr>
          </w:p>
          <w:p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(2)</w:t>
            </w:r>
            <w:r w:rsidRPr="00E729CC">
              <w:rPr>
                <w:sz w:val="18"/>
                <w:szCs w:val="18"/>
              </w:rPr>
              <w:tab/>
              <w:t xml:space="preserve">Establish plan of care, </w:t>
            </w:r>
            <w:r w:rsidRPr="00E729CC">
              <w:rPr>
                <w:i/>
                <w:sz w:val="18"/>
                <w:szCs w:val="18"/>
              </w:rPr>
              <w:t>prioritizing</w:t>
            </w:r>
            <w:r w:rsidRPr="00E729CC">
              <w:rPr>
                <w:sz w:val="18"/>
                <w:szCs w:val="18"/>
              </w:rPr>
              <w:t xml:space="preserve"> specific interventions based </w:t>
            </w:r>
            <w:r>
              <w:rPr>
                <w:sz w:val="18"/>
                <w:szCs w:val="18"/>
              </w:rPr>
              <w:t>on impairments</w:t>
            </w:r>
          </w:p>
        </w:tc>
        <w:tc>
          <w:tcPr>
            <w:tcW w:w="1260" w:type="dxa"/>
            <w:shd w:val="clear" w:color="auto" w:fill="auto"/>
          </w:tcPr>
          <w:p w:rsidR="006754DC" w:rsidRPr="001D4CDD" w:rsidRDefault="006754DC" w:rsidP="006754DC">
            <w:pPr>
              <w:jc w:val="center"/>
              <w:rPr>
                <w:sz w:val="24"/>
                <w:szCs w:val="24"/>
              </w:rPr>
            </w:pPr>
          </w:p>
        </w:tc>
        <w:tc>
          <w:tcPr>
            <w:tcW w:w="1080" w:type="dxa"/>
            <w:shd w:val="clear" w:color="auto" w:fill="auto"/>
          </w:tcPr>
          <w:p w:rsidR="006754DC" w:rsidRPr="001D4CDD" w:rsidRDefault="006754DC" w:rsidP="006754DC">
            <w:pPr>
              <w:jc w:val="center"/>
              <w:rPr>
                <w:sz w:val="24"/>
                <w:szCs w:val="24"/>
              </w:rPr>
            </w:pPr>
          </w:p>
        </w:tc>
        <w:tc>
          <w:tcPr>
            <w:tcW w:w="1080" w:type="dxa"/>
            <w:shd w:val="clear" w:color="auto" w:fill="auto"/>
          </w:tcPr>
          <w:p w:rsidR="006754DC" w:rsidRPr="001D4CDD" w:rsidRDefault="006754DC" w:rsidP="006754DC">
            <w:pPr>
              <w:jc w:val="center"/>
              <w:rPr>
                <w:sz w:val="24"/>
                <w:szCs w:val="24"/>
              </w:rPr>
            </w:pPr>
          </w:p>
        </w:tc>
      </w:tr>
      <w:tr w:rsidR="006754DC">
        <w:trPr>
          <w:cantSplit/>
          <w:trHeight w:val="278"/>
        </w:trPr>
        <w:tc>
          <w:tcPr>
            <w:tcW w:w="10908" w:type="dxa"/>
            <w:gridSpan w:val="4"/>
            <w:shd w:val="clear" w:color="auto" w:fill="auto"/>
            <w:vAlign w:val="center"/>
          </w:tcPr>
          <w:p w:rsidR="006754DC" w:rsidRPr="00545128" w:rsidRDefault="006754DC" w:rsidP="006754DC">
            <w:pPr>
              <w:pStyle w:val="Header"/>
              <w:tabs>
                <w:tab w:val="clear" w:pos="4320"/>
                <w:tab w:val="clear" w:pos="8640"/>
              </w:tabs>
              <w:ind w:left="720" w:hanging="360"/>
            </w:pPr>
            <w:r w:rsidRPr="00545128">
              <w:t>c.</w:t>
            </w:r>
            <w:r w:rsidRPr="00545128">
              <w:tab/>
            </w:r>
            <w:r>
              <w:t>Prognosticate regarding function</w:t>
            </w:r>
          </w:p>
        </w:tc>
      </w:tr>
      <w:tr w:rsidR="006754DC">
        <w:trPr>
          <w:cantSplit/>
        </w:trPr>
        <w:tc>
          <w:tcPr>
            <w:tcW w:w="7488" w:type="dxa"/>
            <w:tcBorders>
              <w:bottom w:val="single" w:sz="4" w:space="0" w:color="auto"/>
            </w:tcBorders>
            <w:shd w:val="clear" w:color="auto" w:fill="auto"/>
          </w:tcPr>
          <w:p w:rsidR="006754DC" w:rsidRPr="00E729CC" w:rsidRDefault="006754DC" w:rsidP="006754DC">
            <w:pPr>
              <w:spacing w:line="120" w:lineRule="exact"/>
              <w:rPr>
                <w:sz w:val="18"/>
                <w:szCs w:val="18"/>
              </w:rPr>
            </w:pPr>
          </w:p>
          <w:p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(1)</w:t>
            </w:r>
            <w:r w:rsidRPr="00E729CC">
              <w:rPr>
                <w:sz w:val="18"/>
                <w:szCs w:val="18"/>
              </w:rPr>
              <w:tab/>
              <w:t xml:space="preserve">Predict the </w:t>
            </w:r>
            <w:r w:rsidRPr="00E729CC">
              <w:rPr>
                <w:i/>
                <w:sz w:val="18"/>
                <w:szCs w:val="18"/>
              </w:rPr>
              <w:t>optimal level</w:t>
            </w:r>
            <w:r>
              <w:rPr>
                <w:sz w:val="18"/>
                <w:szCs w:val="18"/>
              </w:rPr>
              <w:t xml:space="preserve"> of function that the patient will achieve</w:t>
            </w:r>
          </w:p>
        </w:tc>
        <w:tc>
          <w:tcPr>
            <w:tcW w:w="1260" w:type="dxa"/>
            <w:tcBorders>
              <w:bottom w:val="single" w:sz="4" w:space="0" w:color="auto"/>
            </w:tcBorders>
            <w:shd w:val="clear" w:color="auto" w:fill="auto"/>
          </w:tcPr>
          <w:p w:rsidR="006754DC" w:rsidRPr="00E729CC" w:rsidRDefault="006754DC" w:rsidP="006754DC">
            <w:pPr>
              <w:jc w:val="center"/>
              <w:rPr>
                <w:sz w:val="24"/>
                <w:szCs w:val="24"/>
              </w:rPr>
            </w:pPr>
          </w:p>
        </w:tc>
        <w:tc>
          <w:tcPr>
            <w:tcW w:w="1080" w:type="dxa"/>
            <w:tcBorders>
              <w:bottom w:val="single" w:sz="4" w:space="0" w:color="auto"/>
            </w:tcBorders>
            <w:shd w:val="clear" w:color="auto" w:fill="auto"/>
          </w:tcPr>
          <w:p w:rsidR="006754DC" w:rsidRPr="00E729CC" w:rsidRDefault="006754DC" w:rsidP="006754DC">
            <w:pPr>
              <w:jc w:val="center"/>
              <w:rPr>
                <w:sz w:val="24"/>
                <w:szCs w:val="24"/>
              </w:rPr>
            </w:pPr>
          </w:p>
        </w:tc>
        <w:tc>
          <w:tcPr>
            <w:tcW w:w="1080" w:type="dxa"/>
            <w:tcBorders>
              <w:bottom w:val="single" w:sz="4" w:space="0" w:color="auto"/>
            </w:tcBorders>
            <w:shd w:val="clear" w:color="auto" w:fill="auto"/>
          </w:tcPr>
          <w:p w:rsidR="006754DC" w:rsidRPr="00E729CC" w:rsidRDefault="006754DC" w:rsidP="006754DC">
            <w:pPr>
              <w:jc w:val="center"/>
              <w:rPr>
                <w:sz w:val="24"/>
                <w:szCs w:val="24"/>
              </w:rPr>
            </w:pPr>
          </w:p>
        </w:tc>
      </w:tr>
      <w:tr w:rsidR="006754DC">
        <w:trPr>
          <w:cantSplit/>
        </w:trPr>
        <w:tc>
          <w:tcPr>
            <w:tcW w:w="7488" w:type="dxa"/>
            <w:shd w:val="clear" w:color="auto" w:fill="auto"/>
          </w:tcPr>
          <w:p w:rsidR="006754DC" w:rsidRPr="00E729CC" w:rsidRDefault="006754DC" w:rsidP="006754DC">
            <w:pPr>
              <w:spacing w:line="120" w:lineRule="exact"/>
              <w:rPr>
                <w:sz w:val="18"/>
                <w:szCs w:val="18"/>
              </w:rPr>
            </w:pPr>
          </w:p>
          <w:p w:rsidR="006754DC" w:rsidRPr="00E729CC" w:rsidRDefault="006754DC" w:rsidP="006754DC">
            <w:pPr>
              <w:tabs>
                <w:tab w:val="left" w:pos="-720"/>
                <w:tab w:val="left" w:pos="0"/>
                <w:tab w:val="left" w:pos="330"/>
                <w:tab w:val="left" w:pos="2160"/>
              </w:tabs>
              <w:spacing w:after="58"/>
              <w:ind w:left="1080" w:hanging="360"/>
              <w:rPr>
                <w:sz w:val="18"/>
                <w:szCs w:val="18"/>
              </w:rPr>
            </w:pPr>
            <w:r w:rsidRPr="00E729CC">
              <w:rPr>
                <w:sz w:val="18"/>
                <w:szCs w:val="18"/>
              </w:rPr>
              <w:t>(2)</w:t>
            </w:r>
            <w:r w:rsidRPr="00E729CC">
              <w:rPr>
                <w:sz w:val="18"/>
                <w:szCs w:val="18"/>
              </w:rPr>
              <w:tab/>
              <w:t xml:space="preserve">Predict the </w:t>
            </w:r>
            <w:r w:rsidRPr="00E729CC">
              <w:rPr>
                <w:i/>
                <w:sz w:val="18"/>
                <w:szCs w:val="18"/>
              </w:rPr>
              <w:t xml:space="preserve">amount of time </w:t>
            </w:r>
            <w:r w:rsidRPr="00E729CC">
              <w:rPr>
                <w:sz w:val="18"/>
                <w:szCs w:val="18"/>
              </w:rPr>
              <w:t xml:space="preserve">needed to reach the optimal level of </w:t>
            </w:r>
            <w:r>
              <w:rPr>
                <w:sz w:val="18"/>
                <w:szCs w:val="18"/>
              </w:rPr>
              <w:t>function</w:t>
            </w:r>
          </w:p>
        </w:tc>
        <w:tc>
          <w:tcPr>
            <w:tcW w:w="1260" w:type="dxa"/>
            <w:shd w:val="clear" w:color="auto" w:fill="auto"/>
          </w:tcPr>
          <w:p w:rsidR="006754DC" w:rsidRPr="00E729CC" w:rsidRDefault="006754DC" w:rsidP="006754DC">
            <w:pPr>
              <w:jc w:val="center"/>
              <w:rPr>
                <w:sz w:val="24"/>
                <w:szCs w:val="24"/>
              </w:rPr>
            </w:pPr>
          </w:p>
        </w:tc>
        <w:tc>
          <w:tcPr>
            <w:tcW w:w="1080" w:type="dxa"/>
            <w:shd w:val="clear" w:color="auto" w:fill="auto"/>
          </w:tcPr>
          <w:p w:rsidR="006754DC" w:rsidRPr="00E729CC" w:rsidRDefault="006754DC" w:rsidP="006754DC">
            <w:pPr>
              <w:jc w:val="center"/>
              <w:rPr>
                <w:sz w:val="24"/>
                <w:szCs w:val="24"/>
              </w:rPr>
            </w:pPr>
          </w:p>
        </w:tc>
        <w:tc>
          <w:tcPr>
            <w:tcW w:w="1080" w:type="dxa"/>
            <w:shd w:val="clear" w:color="auto" w:fill="auto"/>
          </w:tcPr>
          <w:p w:rsidR="006754DC" w:rsidRPr="00E729CC" w:rsidRDefault="006754DC" w:rsidP="006754DC">
            <w:pPr>
              <w:jc w:val="center"/>
              <w:rPr>
                <w:sz w:val="24"/>
                <w:szCs w:val="24"/>
              </w:rPr>
            </w:pPr>
          </w:p>
        </w:tc>
      </w:tr>
    </w:tbl>
    <w:p w:rsidR="006754DC" w:rsidRDefault="006754DC" w:rsidP="006754DC">
      <w:pPr>
        <w:pStyle w:val="Footer"/>
        <w:tabs>
          <w:tab w:val="clear" w:pos="4320"/>
          <w:tab w:val="clear" w:pos="8640"/>
        </w:tabs>
      </w:pPr>
    </w:p>
    <w:p w:rsidR="006754DC" w:rsidRDefault="006754DC"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10908" w:type="dxa"/>
            <w:gridSpan w:val="4"/>
          </w:tcPr>
          <w:p w:rsidR="006754DC" w:rsidRPr="00417B5F" w:rsidRDefault="006754DC" w:rsidP="006754DC">
            <w:pPr>
              <w:jc w:val="center"/>
              <w:rPr>
                <w:sz w:val="16"/>
                <w:szCs w:val="16"/>
              </w:rPr>
            </w:pPr>
            <w:r w:rsidRPr="00417B5F">
              <w:rPr>
                <w:sz w:val="16"/>
                <w:szCs w:val="16"/>
              </w:rPr>
              <w:t>PRACTICE DIMENSIONS EXPECTED OF ORTHOPAEDIC CLINICAL SPECIALISTS</w:t>
            </w:r>
          </w:p>
          <w:p w:rsidR="006754DC" w:rsidRDefault="006754DC" w:rsidP="006754DC">
            <w:pPr>
              <w:jc w:val="center"/>
              <w:rPr>
                <w:b/>
                <w:sz w:val="22"/>
              </w:rPr>
            </w:pPr>
            <w:r>
              <w:rPr>
                <w:b/>
                <w:sz w:val="22"/>
              </w:rPr>
              <w:t>INTERVENTION</w:t>
            </w:r>
          </w:p>
        </w:tc>
      </w:tr>
      <w:tr w:rsidR="006754DC">
        <w:tc>
          <w:tcPr>
            <w:tcW w:w="7488" w:type="dxa"/>
          </w:tcPr>
          <w:p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rsidR="006754DC" w:rsidRPr="00C44DA3" w:rsidRDefault="006754DC" w:rsidP="006754DC">
            <w:pPr>
              <w:jc w:val="center"/>
              <w:rPr>
                <w:b/>
                <w:sz w:val="16"/>
                <w:szCs w:val="16"/>
              </w:rPr>
            </w:pPr>
            <w:r w:rsidRPr="00C44DA3">
              <w:rPr>
                <w:b/>
                <w:sz w:val="16"/>
                <w:szCs w:val="16"/>
              </w:rPr>
              <w:t>Unsatisfactory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Pr="00C44DA3" w:rsidRDefault="006754DC" w:rsidP="006754DC">
            <w:pPr>
              <w:jc w:val="center"/>
              <w:rPr>
                <w:b/>
                <w:sz w:val="16"/>
                <w:szCs w:val="16"/>
              </w:rPr>
            </w:pPr>
            <w:r w:rsidRPr="00C44DA3">
              <w:rPr>
                <w:b/>
                <w:sz w:val="16"/>
                <w:szCs w:val="16"/>
              </w:rPr>
              <w:t>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Default="006754DC" w:rsidP="006754DC">
            <w:pPr>
              <w:jc w:val="center"/>
              <w:rPr>
                <w:sz w:val="16"/>
                <w:szCs w:val="16"/>
              </w:rPr>
            </w:pPr>
            <w:r w:rsidRPr="00C44DA3">
              <w:rPr>
                <w:b/>
                <w:sz w:val="16"/>
                <w:szCs w:val="16"/>
              </w:rPr>
              <w:t>Superior</w:t>
            </w:r>
          </w:p>
          <w:p w:rsidR="006754DC" w:rsidRPr="00C44DA3" w:rsidRDefault="006754DC" w:rsidP="006754DC">
            <w:pPr>
              <w:jc w:val="center"/>
              <w:rPr>
                <w:sz w:val="16"/>
                <w:szCs w:val="16"/>
              </w:rPr>
            </w:pPr>
            <w:r w:rsidRPr="00C44DA3">
              <w:rPr>
                <w:sz w:val="16"/>
                <w:szCs w:val="16"/>
              </w:rPr>
              <w:t>Performance</w:t>
            </w:r>
          </w:p>
        </w:tc>
      </w:tr>
      <w:tr w:rsidR="006754DC">
        <w:trPr>
          <w:cantSplit/>
          <w:trHeight w:val="278"/>
        </w:trPr>
        <w:tc>
          <w:tcPr>
            <w:tcW w:w="10908" w:type="dxa"/>
            <w:gridSpan w:val="4"/>
            <w:vAlign w:val="center"/>
          </w:tcPr>
          <w:p w:rsidR="006754DC" w:rsidRDefault="006754DC" w:rsidP="006754DC">
            <w:pPr>
              <w:ind w:left="360" w:hanging="360"/>
              <w:rPr>
                <w:b/>
              </w:rPr>
            </w:pPr>
            <w:r>
              <w:rPr>
                <w:b/>
              </w:rPr>
              <w:t>5</w:t>
            </w:r>
            <w:r>
              <w:t>.</w:t>
            </w:r>
            <w:r w:rsidRPr="00545128">
              <w:t xml:space="preserve"> </w:t>
            </w:r>
            <w:r w:rsidRPr="00545128">
              <w:tab/>
            </w:r>
            <w:r>
              <w:rPr>
                <w:b/>
              </w:rPr>
              <w:t>Intervention</w:t>
            </w:r>
          </w:p>
        </w:tc>
      </w:tr>
      <w:tr w:rsidR="006754DC">
        <w:trPr>
          <w:cantSplit/>
          <w:trHeight w:val="332"/>
        </w:trPr>
        <w:tc>
          <w:tcPr>
            <w:tcW w:w="10908" w:type="dxa"/>
            <w:gridSpan w:val="4"/>
            <w:tcBorders>
              <w:bottom w:val="single" w:sz="4" w:space="0" w:color="auto"/>
            </w:tcBorders>
            <w:vAlign w:val="center"/>
          </w:tcPr>
          <w:p w:rsidR="006754DC" w:rsidRDefault="006754DC" w:rsidP="006754DC">
            <w:pPr>
              <w:spacing w:before="120"/>
              <w:ind w:left="720" w:hanging="360"/>
            </w:pPr>
            <w:r>
              <w:t>a.</w:t>
            </w:r>
            <w:r w:rsidRPr="00545128">
              <w:tab/>
            </w:r>
            <w:r>
              <w:t>Provide patient education related to the plan of care</w:t>
            </w:r>
          </w:p>
        </w:tc>
      </w:tr>
      <w:tr w:rsidR="006754DC">
        <w:trPr>
          <w:cantSplit/>
        </w:trPr>
        <w:tc>
          <w:tcPr>
            <w:tcW w:w="7488" w:type="dxa"/>
            <w:tcBorders>
              <w:bottom w:val="single" w:sz="4" w:space="0" w:color="auto"/>
            </w:tcBorders>
            <w:shd w:val="clear" w:color="auto" w:fill="auto"/>
          </w:tcPr>
          <w:p w:rsidR="006754DC" w:rsidRPr="006C2894" w:rsidRDefault="006754DC" w:rsidP="006754DC">
            <w:pPr>
              <w:spacing w:line="120" w:lineRule="exact"/>
              <w:rPr>
                <w:sz w:val="18"/>
                <w:szCs w:val="18"/>
              </w:rPr>
            </w:pPr>
          </w:p>
          <w:p w:rsidR="006754DC" w:rsidRPr="006C2894" w:rsidRDefault="006754DC" w:rsidP="006754DC">
            <w:pPr>
              <w:tabs>
                <w:tab w:val="left" w:pos="-720"/>
                <w:tab w:val="left" w:pos="0"/>
                <w:tab w:val="left" w:pos="330"/>
                <w:tab w:val="left" w:pos="2160"/>
              </w:tabs>
              <w:spacing w:after="58"/>
              <w:ind w:left="1080" w:hanging="360"/>
              <w:rPr>
                <w:sz w:val="18"/>
                <w:szCs w:val="18"/>
              </w:rPr>
            </w:pPr>
            <w:r>
              <w:rPr>
                <w:sz w:val="18"/>
                <w:szCs w:val="18"/>
              </w:rPr>
              <w:t>(1)</w:t>
            </w:r>
            <w:r>
              <w:rPr>
                <w:sz w:val="18"/>
                <w:szCs w:val="18"/>
              </w:rPr>
              <w:tab/>
              <w:t>Educate patient</w:t>
            </w:r>
            <w:r w:rsidRPr="006C2894">
              <w:rPr>
                <w:sz w:val="18"/>
                <w:szCs w:val="18"/>
              </w:rPr>
              <w:t xml:space="preserve"> on his/her </w:t>
            </w:r>
            <w:r w:rsidRPr="006C2894">
              <w:rPr>
                <w:i/>
                <w:sz w:val="18"/>
                <w:szCs w:val="18"/>
              </w:rPr>
              <w:t>diagnosis</w:t>
            </w:r>
          </w:p>
        </w:tc>
        <w:tc>
          <w:tcPr>
            <w:tcW w:w="1260" w:type="dxa"/>
            <w:tcBorders>
              <w:bottom w:val="single" w:sz="4" w:space="0" w:color="auto"/>
            </w:tcBorders>
            <w:shd w:val="clear" w:color="auto" w:fill="auto"/>
          </w:tcPr>
          <w:p w:rsidR="006754DC" w:rsidRPr="006C2894" w:rsidRDefault="006754DC" w:rsidP="006754DC">
            <w:pPr>
              <w:jc w:val="center"/>
              <w:rPr>
                <w:sz w:val="24"/>
                <w:szCs w:val="24"/>
              </w:rPr>
            </w:pPr>
          </w:p>
        </w:tc>
        <w:tc>
          <w:tcPr>
            <w:tcW w:w="1080" w:type="dxa"/>
            <w:tcBorders>
              <w:bottom w:val="single" w:sz="4" w:space="0" w:color="auto"/>
            </w:tcBorders>
            <w:shd w:val="clear" w:color="auto" w:fill="auto"/>
          </w:tcPr>
          <w:p w:rsidR="006754DC" w:rsidRPr="006C2894" w:rsidRDefault="006754DC" w:rsidP="006754DC">
            <w:pPr>
              <w:jc w:val="center"/>
              <w:rPr>
                <w:sz w:val="24"/>
                <w:szCs w:val="24"/>
              </w:rPr>
            </w:pPr>
          </w:p>
        </w:tc>
        <w:tc>
          <w:tcPr>
            <w:tcW w:w="1080" w:type="dxa"/>
            <w:tcBorders>
              <w:bottom w:val="single" w:sz="4" w:space="0" w:color="auto"/>
            </w:tcBorders>
            <w:shd w:val="clear" w:color="auto" w:fill="auto"/>
          </w:tcPr>
          <w:p w:rsidR="006754DC" w:rsidRPr="006C2894" w:rsidRDefault="006754DC" w:rsidP="006754DC">
            <w:pPr>
              <w:jc w:val="center"/>
              <w:rPr>
                <w:sz w:val="24"/>
                <w:szCs w:val="24"/>
              </w:rPr>
            </w:pPr>
          </w:p>
        </w:tc>
      </w:tr>
      <w:tr w:rsidR="006754DC">
        <w:trPr>
          <w:cantSplit/>
        </w:trPr>
        <w:tc>
          <w:tcPr>
            <w:tcW w:w="7488" w:type="dxa"/>
            <w:shd w:val="clear" w:color="auto" w:fill="auto"/>
          </w:tcPr>
          <w:p w:rsidR="006754DC" w:rsidRPr="006C2894" w:rsidRDefault="006754DC" w:rsidP="006754DC">
            <w:pPr>
              <w:spacing w:line="120" w:lineRule="exact"/>
              <w:rPr>
                <w:sz w:val="18"/>
                <w:szCs w:val="18"/>
              </w:rPr>
            </w:pPr>
          </w:p>
          <w:p w:rsidR="006754DC" w:rsidRPr="006C2894" w:rsidRDefault="006754DC" w:rsidP="006754DC">
            <w:pPr>
              <w:tabs>
                <w:tab w:val="left" w:pos="-720"/>
                <w:tab w:val="left" w:pos="0"/>
                <w:tab w:val="left" w:pos="330"/>
                <w:tab w:val="left" w:pos="2160"/>
              </w:tabs>
              <w:spacing w:after="58"/>
              <w:ind w:left="1080" w:hanging="360"/>
              <w:rPr>
                <w:sz w:val="18"/>
                <w:szCs w:val="18"/>
              </w:rPr>
            </w:pPr>
            <w:r>
              <w:rPr>
                <w:sz w:val="18"/>
                <w:szCs w:val="18"/>
              </w:rPr>
              <w:t>(2)</w:t>
            </w:r>
            <w:r>
              <w:rPr>
                <w:sz w:val="18"/>
                <w:szCs w:val="18"/>
              </w:rPr>
              <w:tab/>
              <w:t>Educate patient</w:t>
            </w:r>
            <w:r w:rsidRPr="006C2894">
              <w:rPr>
                <w:sz w:val="18"/>
                <w:szCs w:val="18"/>
              </w:rPr>
              <w:t xml:space="preserve"> on his/her </w:t>
            </w:r>
            <w:r w:rsidRPr="006C2894">
              <w:rPr>
                <w:i/>
                <w:sz w:val="18"/>
                <w:szCs w:val="18"/>
              </w:rPr>
              <w:t>prognosis</w:t>
            </w:r>
          </w:p>
        </w:tc>
        <w:tc>
          <w:tcPr>
            <w:tcW w:w="1260" w:type="dxa"/>
            <w:shd w:val="clear" w:color="auto" w:fill="auto"/>
          </w:tcPr>
          <w:p w:rsidR="006754DC" w:rsidRPr="006C2894" w:rsidRDefault="006754DC" w:rsidP="006754DC">
            <w:pPr>
              <w:jc w:val="center"/>
              <w:rPr>
                <w:sz w:val="24"/>
                <w:szCs w:val="24"/>
              </w:rPr>
            </w:pPr>
          </w:p>
        </w:tc>
        <w:tc>
          <w:tcPr>
            <w:tcW w:w="1080" w:type="dxa"/>
            <w:shd w:val="clear" w:color="auto" w:fill="auto"/>
          </w:tcPr>
          <w:p w:rsidR="006754DC" w:rsidRPr="006C2894" w:rsidRDefault="006754DC" w:rsidP="006754DC">
            <w:pPr>
              <w:jc w:val="center"/>
              <w:rPr>
                <w:sz w:val="24"/>
                <w:szCs w:val="24"/>
              </w:rPr>
            </w:pPr>
          </w:p>
        </w:tc>
        <w:tc>
          <w:tcPr>
            <w:tcW w:w="1080" w:type="dxa"/>
            <w:shd w:val="clear" w:color="auto" w:fill="auto"/>
          </w:tcPr>
          <w:p w:rsidR="006754DC" w:rsidRPr="006C2894"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6C2894" w:rsidRDefault="006754DC" w:rsidP="006754DC">
            <w:pPr>
              <w:spacing w:line="120" w:lineRule="exact"/>
              <w:rPr>
                <w:sz w:val="18"/>
                <w:szCs w:val="18"/>
              </w:rPr>
            </w:pPr>
          </w:p>
          <w:p w:rsidR="006754DC" w:rsidRPr="006C2894" w:rsidRDefault="006754DC" w:rsidP="006754DC">
            <w:pPr>
              <w:tabs>
                <w:tab w:val="left" w:pos="-720"/>
                <w:tab w:val="left" w:pos="0"/>
                <w:tab w:val="left" w:pos="330"/>
                <w:tab w:val="left" w:pos="2160"/>
              </w:tabs>
              <w:spacing w:after="58"/>
              <w:ind w:left="1080" w:hanging="360"/>
              <w:rPr>
                <w:sz w:val="18"/>
                <w:szCs w:val="18"/>
              </w:rPr>
            </w:pPr>
            <w:r>
              <w:rPr>
                <w:sz w:val="18"/>
                <w:szCs w:val="18"/>
              </w:rPr>
              <w:t>(3)</w:t>
            </w:r>
            <w:r>
              <w:rPr>
                <w:sz w:val="18"/>
                <w:szCs w:val="18"/>
              </w:rPr>
              <w:tab/>
              <w:t>Educate patient</w:t>
            </w:r>
            <w:r w:rsidRPr="006C2894">
              <w:rPr>
                <w:sz w:val="18"/>
                <w:szCs w:val="18"/>
              </w:rPr>
              <w:t xml:space="preserve"> on his/her </w:t>
            </w:r>
            <w:r w:rsidRPr="006C2894">
              <w:rPr>
                <w:i/>
                <w:sz w:val="18"/>
                <w:szCs w:val="18"/>
              </w:rPr>
              <w:t>treatment</w:t>
            </w:r>
          </w:p>
        </w:tc>
        <w:tc>
          <w:tcPr>
            <w:tcW w:w="1260" w:type="dxa"/>
            <w:tcBorders>
              <w:bottom w:val="single" w:sz="4" w:space="0" w:color="auto"/>
            </w:tcBorders>
            <w:shd w:val="clear" w:color="auto" w:fill="auto"/>
          </w:tcPr>
          <w:p w:rsidR="006754DC" w:rsidRPr="006C2894" w:rsidRDefault="006754DC" w:rsidP="006754DC">
            <w:pPr>
              <w:jc w:val="center"/>
              <w:rPr>
                <w:sz w:val="24"/>
                <w:szCs w:val="24"/>
              </w:rPr>
            </w:pPr>
          </w:p>
        </w:tc>
        <w:tc>
          <w:tcPr>
            <w:tcW w:w="1080" w:type="dxa"/>
            <w:tcBorders>
              <w:bottom w:val="single" w:sz="4" w:space="0" w:color="auto"/>
            </w:tcBorders>
            <w:shd w:val="clear" w:color="auto" w:fill="auto"/>
          </w:tcPr>
          <w:p w:rsidR="006754DC" w:rsidRPr="006C2894" w:rsidRDefault="006754DC" w:rsidP="006754DC">
            <w:pPr>
              <w:jc w:val="center"/>
              <w:rPr>
                <w:sz w:val="24"/>
                <w:szCs w:val="24"/>
              </w:rPr>
            </w:pPr>
          </w:p>
        </w:tc>
        <w:tc>
          <w:tcPr>
            <w:tcW w:w="1080" w:type="dxa"/>
            <w:tcBorders>
              <w:bottom w:val="single" w:sz="4" w:space="0" w:color="auto"/>
            </w:tcBorders>
            <w:shd w:val="clear" w:color="auto" w:fill="auto"/>
          </w:tcPr>
          <w:p w:rsidR="006754DC" w:rsidRPr="006C2894"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6C2894" w:rsidRDefault="006754DC" w:rsidP="006754DC">
            <w:pPr>
              <w:spacing w:line="120" w:lineRule="exact"/>
              <w:rPr>
                <w:sz w:val="18"/>
                <w:szCs w:val="18"/>
              </w:rPr>
            </w:pPr>
          </w:p>
          <w:p w:rsidR="006754DC" w:rsidRPr="006C2894" w:rsidRDefault="006754DC" w:rsidP="006754DC">
            <w:pPr>
              <w:tabs>
                <w:tab w:val="left" w:pos="-720"/>
                <w:tab w:val="left" w:pos="0"/>
                <w:tab w:val="left" w:pos="330"/>
                <w:tab w:val="left" w:pos="2160"/>
              </w:tabs>
              <w:spacing w:after="58"/>
              <w:ind w:left="1080" w:hanging="360"/>
              <w:rPr>
                <w:sz w:val="18"/>
                <w:szCs w:val="18"/>
              </w:rPr>
            </w:pPr>
            <w:r>
              <w:rPr>
                <w:sz w:val="18"/>
                <w:szCs w:val="18"/>
              </w:rPr>
              <w:t>(4)</w:t>
            </w:r>
            <w:r>
              <w:rPr>
                <w:sz w:val="18"/>
                <w:szCs w:val="18"/>
              </w:rPr>
              <w:tab/>
              <w:t>Educate patient</w:t>
            </w:r>
            <w:r w:rsidRPr="006C2894">
              <w:rPr>
                <w:sz w:val="18"/>
                <w:szCs w:val="18"/>
              </w:rPr>
              <w:t xml:space="preserve"> on his/her </w:t>
            </w:r>
            <w:r w:rsidRPr="006C2894">
              <w:rPr>
                <w:i/>
                <w:sz w:val="18"/>
                <w:szCs w:val="18"/>
              </w:rPr>
              <w:t>responsibility</w:t>
            </w:r>
          </w:p>
        </w:tc>
        <w:tc>
          <w:tcPr>
            <w:tcW w:w="1260" w:type="dxa"/>
            <w:tcBorders>
              <w:bottom w:val="single" w:sz="4" w:space="0" w:color="auto"/>
            </w:tcBorders>
            <w:shd w:val="clear" w:color="auto" w:fill="auto"/>
          </w:tcPr>
          <w:p w:rsidR="006754DC" w:rsidRPr="006C2894" w:rsidRDefault="006754DC" w:rsidP="006754DC">
            <w:pPr>
              <w:jc w:val="center"/>
              <w:rPr>
                <w:sz w:val="24"/>
                <w:szCs w:val="24"/>
              </w:rPr>
            </w:pPr>
          </w:p>
        </w:tc>
        <w:tc>
          <w:tcPr>
            <w:tcW w:w="1080" w:type="dxa"/>
            <w:tcBorders>
              <w:bottom w:val="single" w:sz="4" w:space="0" w:color="auto"/>
            </w:tcBorders>
            <w:shd w:val="clear" w:color="auto" w:fill="auto"/>
          </w:tcPr>
          <w:p w:rsidR="006754DC" w:rsidRPr="006C2894" w:rsidRDefault="006754DC" w:rsidP="006754DC">
            <w:pPr>
              <w:jc w:val="center"/>
              <w:rPr>
                <w:sz w:val="24"/>
                <w:szCs w:val="24"/>
              </w:rPr>
            </w:pPr>
          </w:p>
        </w:tc>
        <w:tc>
          <w:tcPr>
            <w:tcW w:w="1080" w:type="dxa"/>
            <w:tcBorders>
              <w:bottom w:val="single" w:sz="4" w:space="0" w:color="auto"/>
            </w:tcBorders>
            <w:shd w:val="clear" w:color="auto" w:fill="auto"/>
          </w:tcPr>
          <w:p w:rsidR="006754DC" w:rsidRPr="006C2894" w:rsidRDefault="006754DC" w:rsidP="006754DC">
            <w:pPr>
              <w:jc w:val="center"/>
              <w:rPr>
                <w:sz w:val="24"/>
                <w:szCs w:val="24"/>
              </w:rPr>
            </w:pPr>
          </w:p>
        </w:tc>
      </w:tr>
      <w:tr w:rsidR="006754DC">
        <w:trPr>
          <w:cantSplit/>
        </w:trPr>
        <w:tc>
          <w:tcPr>
            <w:tcW w:w="7488" w:type="dxa"/>
            <w:shd w:val="clear" w:color="auto" w:fill="auto"/>
          </w:tcPr>
          <w:p w:rsidR="006754DC" w:rsidRPr="006C2894" w:rsidRDefault="006754DC" w:rsidP="006754DC">
            <w:pPr>
              <w:spacing w:line="120" w:lineRule="exact"/>
              <w:rPr>
                <w:sz w:val="18"/>
                <w:szCs w:val="18"/>
              </w:rPr>
            </w:pPr>
          </w:p>
          <w:p w:rsidR="006754DC" w:rsidRPr="004B5464" w:rsidRDefault="006754DC" w:rsidP="006754DC">
            <w:pPr>
              <w:tabs>
                <w:tab w:val="left" w:pos="-720"/>
                <w:tab w:val="left" w:pos="0"/>
                <w:tab w:val="left" w:pos="330"/>
                <w:tab w:val="left" w:pos="2160"/>
              </w:tabs>
              <w:spacing w:after="58"/>
              <w:ind w:left="1080" w:hanging="360"/>
              <w:rPr>
                <w:sz w:val="18"/>
                <w:szCs w:val="18"/>
              </w:rPr>
            </w:pPr>
            <w:r>
              <w:rPr>
                <w:sz w:val="18"/>
                <w:szCs w:val="18"/>
              </w:rPr>
              <w:t>(5)</w:t>
            </w:r>
            <w:r>
              <w:rPr>
                <w:sz w:val="18"/>
                <w:szCs w:val="18"/>
              </w:rPr>
              <w:tab/>
              <w:t>Educate patient on</w:t>
            </w:r>
            <w:r w:rsidRPr="006C2894">
              <w:rPr>
                <w:sz w:val="18"/>
                <w:szCs w:val="18"/>
              </w:rPr>
              <w:t xml:space="preserve"> </w:t>
            </w:r>
            <w:r w:rsidRPr="006C2894">
              <w:rPr>
                <w:i/>
                <w:sz w:val="18"/>
                <w:szCs w:val="18"/>
              </w:rPr>
              <w:t>self-management</w:t>
            </w:r>
            <w:r>
              <w:rPr>
                <w:sz w:val="18"/>
                <w:szCs w:val="18"/>
              </w:rPr>
              <w:t xml:space="preserve"> strategies</w:t>
            </w:r>
          </w:p>
        </w:tc>
        <w:tc>
          <w:tcPr>
            <w:tcW w:w="1260" w:type="dxa"/>
            <w:shd w:val="clear" w:color="auto" w:fill="auto"/>
          </w:tcPr>
          <w:p w:rsidR="006754DC" w:rsidRPr="006C2894" w:rsidRDefault="006754DC" w:rsidP="006754DC">
            <w:pPr>
              <w:jc w:val="center"/>
              <w:rPr>
                <w:sz w:val="24"/>
                <w:szCs w:val="24"/>
              </w:rPr>
            </w:pPr>
          </w:p>
        </w:tc>
        <w:tc>
          <w:tcPr>
            <w:tcW w:w="1080" w:type="dxa"/>
            <w:shd w:val="clear" w:color="auto" w:fill="auto"/>
          </w:tcPr>
          <w:p w:rsidR="006754DC" w:rsidRPr="006C2894" w:rsidRDefault="006754DC" w:rsidP="006754DC">
            <w:pPr>
              <w:jc w:val="center"/>
              <w:rPr>
                <w:sz w:val="24"/>
                <w:szCs w:val="24"/>
              </w:rPr>
            </w:pPr>
          </w:p>
        </w:tc>
        <w:tc>
          <w:tcPr>
            <w:tcW w:w="1080" w:type="dxa"/>
            <w:shd w:val="clear" w:color="auto" w:fill="auto"/>
          </w:tcPr>
          <w:p w:rsidR="006754DC" w:rsidRPr="006C2894" w:rsidRDefault="006754DC" w:rsidP="006754DC">
            <w:pPr>
              <w:jc w:val="center"/>
              <w:rPr>
                <w:sz w:val="24"/>
                <w:szCs w:val="24"/>
              </w:rPr>
            </w:pPr>
          </w:p>
        </w:tc>
      </w:tr>
      <w:tr w:rsidR="006754DC">
        <w:trPr>
          <w:cantSplit/>
          <w:trHeight w:val="278"/>
        </w:trPr>
        <w:tc>
          <w:tcPr>
            <w:tcW w:w="10908" w:type="dxa"/>
            <w:gridSpan w:val="4"/>
            <w:tcBorders>
              <w:bottom w:val="single" w:sz="4" w:space="0" w:color="auto"/>
            </w:tcBorders>
            <w:shd w:val="clear" w:color="auto" w:fill="auto"/>
            <w:vAlign w:val="center"/>
          </w:tcPr>
          <w:p w:rsidR="006754DC" w:rsidRDefault="006754DC" w:rsidP="006754DC">
            <w:pPr>
              <w:spacing w:before="120"/>
              <w:ind w:left="720" w:hanging="360"/>
            </w:pPr>
            <w:r>
              <w:t>b.</w:t>
            </w:r>
            <w:r w:rsidRPr="00545128">
              <w:tab/>
            </w:r>
            <w:r>
              <w:t>Implement therapeutic exercise</w:t>
            </w:r>
          </w:p>
        </w:tc>
      </w:tr>
      <w:tr w:rsidR="006754DC">
        <w:trPr>
          <w:cantSplit/>
        </w:trPr>
        <w:tc>
          <w:tcPr>
            <w:tcW w:w="7488" w:type="dxa"/>
            <w:tcBorders>
              <w:bottom w:val="single" w:sz="4" w:space="0" w:color="auto"/>
            </w:tcBorders>
            <w:shd w:val="clear" w:color="auto" w:fill="auto"/>
          </w:tcPr>
          <w:p w:rsidR="006754DC" w:rsidRPr="009306D6" w:rsidRDefault="006754DC" w:rsidP="006754DC">
            <w:pPr>
              <w:spacing w:line="120" w:lineRule="exact"/>
              <w:rPr>
                <w:sz w:val="18"/>
                <w:szCs w:val="18"/>
              </w:rPr>
            </w:pPr>
          </w:p>
          <w:p w:rsidR="006754DC" w:rsidRPr="009306D6" w:rsidRDefault="006754DC" w:rsidP="006754DC">
            <w:pPr>
              <w:tabs>
                <w:tab w:val="left" w:pos="-720"/>
                <w:tab w:val="left" w:pos="0"/>
                <w:tab w:val="left" w:pos="330"/>
                <w:tab w:val="left" w:pos="2160"/>
              </w:tabs>
              <w:spacing w:after="58"/>
              <w:ind w:left="1080" w:hanging="360"/>
              <w:rPr>
                <w:sz w:val="18"/>
                <w:szCs w:val="18"/>
              </w:rPr>
            </w:pPr>
            <w:r w:rsidRPr="009306D6">
              <w:rPr>
                <w:sz w:val="18"/>
                <w:szCs w:val="18"/>
              </w:rPr>
              <w:t>(</w:t>
            </w:r>
            <w:r>
              <w:rPr>
                <w:sz w:val="18"/>
                <w:szCs w:val="18"/>
              </w:rPr>
              <w:t>1</w:t>
            </w:r>
            <w:r w:rsidRPr="009306D6">
              <w:rPr>
                <w:sz w:val="18"/>
                <w:szCs w:val="18"/>
              </w:rPr>
              <w:t>)</w:t>
            </w:r>
            <w:r w:rsidRPr="009306D6">
              <w:rPr>
                <w:sz w:val="18"/>
                <w:szCs w:val="18"/>
              </w:rPr>
              <w:tab/>
              <w:t xml:space="preserve">Implement therapeutic exercise to improve </w:t>
            </w:r>
            <w:r w:rsidRPr="009306D6">
              <w:rPr>
                <w:i/>
                <w:sz w:val="18"/>
                <w:szCs w:val="18"/>
              </w:rPr>
              <w:t>mobility</w:t>
            </w:r>
          </w:p>
        </w:tc>
        <w:tc>
          <w:tcPr>
            <w:tcW w:w="1260" w:type="dxa"/>
            <w:tcBorders>
              <w:bottom w:val="single" w:sz="4" w:space="0" w:color="auto"/>
            </w:tcBorders>
            <w:shd w:val="clear" w:color="auto" w:fill="auto"/>
          </w:tcPr>
          <w:p w:rsidR="006754DC" w:rsidRPr="000905C6" w:rsidRDefault="006754DC" w:rsidP="006754DC">
            <w:pPr>
              <w:jc w:val="center"/>
              <w:rPr>
                <w:sz w:val="24"/>
                <w:szCs w:val="24"/>
              </w:rPr>
            </w:pPr>
          </w:p>
        </w:tc>
        <w:tc>
          <w:tcPr>
            <w:tcW w:w="1080" w:type="dxa"/>
            <w:tcBorders>
              <w:bottom w:val="single" w:sz="4" w:space="0" w:color="auto"/>
            </w:tcBorders>
            <w:shd w:val="clear" w:color="auto" w:fill="auto"/>
          </w:tcPr>
          <w:p w:rsidR="006754DC" w:rsidRPr="000905C6" w:rsidRDefault="006754DC" w:rsidP="006754DC">
            <w:pPr>
              <w:jc w:val="center"/>
              <w:rPr>
                <w:sz w:val="24"/>
                <w:szCs w:val="24"/>
              </w:rPr>
            </w:pPr>
          </w:p>
        </w:tc>
        <w:tc>
          <w:tcPr>
            <w:tcW w:w="1080" w:type="dxa"/>
            <w:tcBorders>
              <w:bottom w:val="single" w:sz="4" w:space="0" w:color="auto"/>
            </w:tcBorders>
            <w:shd w:val="clear" w:color="auto" w:fill="auto"/>
          </w:tcPr>
          <w:p w:rsidR="006754DC" w:rsidRPr="000905C6"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9306D6" w:rsidRDefault="006754DC" w:rsidP="006754DC">
            <w:pPr>
              <w:spacing w:line="120" w:lineRule="exact"/>
              <w:rPr>
                <w:sz w:val="18"/>
                <w:szCs w:val="18"/>
              </w:rPr>
            </w:pPr>
          </w:p>
          <w:p w:rsidR="006754DC" w:rsidRPr="009306D6" w:rsidRDefault="006754DC" w:rsidP="006754DC">
            <w:pPr>
              <w:tabs>
                <w:tab w:val="left" w:pos="-720"/>
                <w:tab w:val="left" w:pos="0"/>
                <w:tab w:val="left" w:pos="330"/>
                <w:tab w:val="left" w:pos="2160"/>
              </w:tabs>
              <w:spacing w:after="58"/>
              <w:ind w:left="1080" w:hanging="360"/>
              <w:rPr>
                <w:sz w:val="18"/>
                <w:szCs w:val="18"/>
              </w:rPr>
            </w:pPr>
            <w:r w:rsidRPr="009306D6">
              <w:rPr>
                <w:sz w:val="18"/>
                <w:szCs w:val="18"/>
              </w:rPr>
              <w:t>(</w:t>
            </w:r>
            <w:r>
              <w:rPr>
                <w:sz w:val="18"/>
                <w:szCs w:val="18"/>
              </w:rPr>
              <w:t>2</w:t>
            </w:r>
            <w:r w:rsidRPr="009306D6">
              <w:rPr>
                <w:sz w:val="18"/>
                <w:szCs w:val="18"/>
              </w:rPr>
              <w:t>)</w:t>
            </w:r>
            <w:r w:rsidRPr="009306D6">
              <w:rPr>
                <w:sz w:val="18"/>
                <w:szCs w:val="18"/>
              </w:rPr>
              <w:tab/>
              <w:t xml:space="preserve">Implement therapeutic exercise to improve </w:t>
            </w:r>
            <w:r w:rsidRPr="009306D6">
              <w:rPr>
                <w:i/>
                <w:sz w:val="18"/>
                <w:szCs w:val="18"/>
              </w:rPr>
              <w:t>muscle performance</w:t>
            </w:r>
          </w:p>
        </w:tc>
        <w:tc>
          <w:tcPr>
            <w:tcW w:w="1260" w:type="dxa"/>
            <w:tcBorders>
              <w:bottom w:val="single" w:sz="4" w:space="0" w:color="auto"/>
            </w:tcBorders>
            <w:shd w:val="clear" w:color="auto" w:fill="auto"/>
          </w:tcPr>
          <w:p w:rsidR="006754DC" w:rsidRPr="000905C6" w:rsidRDefault="006754DC" w:rsidP="006754DC">
            <w:pPr>
              <w:jc w:val="center"/>
              <w:rPr>
                <w:sz w:val="24"/>
                <w:szCs w:val="24"/>
              </w:rPr>
            </w:pPr>
          </w:p>
        </w:tc>
        <w:tc>
          <w:tcPr>
            <w:tcW w:w="1080" w:type="dxa"/>
            <w:tcBorders>
              <w:bottom w:val="single" w:sz="4" w:space="0" w:color="auto"/>
            </w:tcBorders>
            <w:shd w:val="clear" w:color="auto" w:fill="auto"/>
          </w:tcPr>
          <w:p w:rsidR="006754DC" w:rsidRPr="000905C6" w:rsidRDefault="006754DC" w:rsidP="006754DC">
            <w:pPr>
              <w:jc w:val="center"/>
              <w:rPr>
                <w:sz w:val="24"/>
                <w:szCs w:val="24"/>
              </w:rPr>
            </w:pPr>
          </w:p>
        </w:tc>
        <w:tc>
          <w:tcPr>
            <w:tcW w:w="1080" w:type="dxa"/>
            <w:tcBorders>
              <w:bottom w:val="single" w:sz="4" w:space="0" w:color="auto"/>
            </w:tcBorders>
            <w:shd w:val="clear" w:color="auto" w:fill="auto"/>
          </w:tcPr>
          <w:p w:rsidR="006754DC" w:rsidRPr="000905C6" w:rsidRDefault="006754DC" w:rsidP="006754DC">
            <w:pPr>
              <w:jc w:val="center"/>
              <w:rPr>
                <w:sz w:val="24"/>
                <w:szCs w:val="24"/>
              </w:rPr>
            </w:pPr>
          </w:p>
        </w:tc>
      </w:tr>
      <w:tr w:rsidR="006754DC">
        <w:trPr>
          <w:cantSplit/>
          <w:trHeight w:val="278"/>
        </w:trPr>
        <w:tc>
          <w:tcPr>
            <w:tcW w:w="10908" w:type="dxa"/>
            <w:gridSpan w:val="4"/>
            <w:shd w:val="clear" w:color="auto" w:fill="auto"/>
            <w:vAlign w:val="center"/>
          </w:tcPr>
          <w:p w:rsidR="006754DC" w:rsidRDefault="006754DC" w:rsidP="006754DC">
            <w:pPr>
              <w:spacing w:line="120" w:lineRule="exact"/>
            </w:pPr>
          </w:p>
          <w:p w:rsidR="006754DC" w:rsidRDefault="006754DC" w:rsidP="006754DC">
            <w:pPr>
              <w:tabs>
                <w:tab w:val="left" w:pos="-720"/>
                <w:tab w:val="left" w:pos="0"/>
                <w:tab w:val="left" w:pos="1140"/>
                <w:tab w:val="left" w:pos="2160"/>
              </w:tabs>
              <w:spacing w:after="58"/>
              <w:ind w:left="720" w:hanging="360"/>
            </w:pPr>
            <w:r>
              <w:t>c.</w:t>
            </w:r>
            <w:r>
              <w:tab/>
              <w:t>Implement functional training</w:t>
            </w:r>
          </w:p>
        </w:tc>
      </w:tr>
      <w:tr w:rsidR="006754DC">
        <w:trPr>
          <w:cantSplit/>
        </w:trPr>
        <w:tc>
          <w:tcPr>
            <w:tcW w:w="7488" w:type="dxa"/>
            <w:tcBorders>
              <w:bottom w:val="single" w:sz="4" w:space="0" w:color="auto"/>
            </w:tcBorders>
            <w:shd w:val="clear" w:color="auto" w:fill="auto"/>
          </w:tcPr>
          <w:p w:rsidR="006754DC" w:rsidRPr="000905C6" w:rsidRDefault="006754DC" w:rsidP="006754DC">
            <w:pPr>
              <w:spacing w:line="120" w:lineRule="exact"/>
              <w:rPr>
                <w:sz w:val="18"/>
                <w:szCs w:val="18"/>
              </w:rPr>
            </w:pPr>
          </w:p>
          <w:p w:rsidR="006754DC" w:rsidRPr="000905C6" w:rsidRDefault="006754DC" w:rsidP="006754DC">
            <w:pPr>
              <w:tabs>
                <w:tab w:val="left" w:pos="-720"/>
                <w:tab w:val="left" w:pos="0"/>
                <w:tab w:val="left" w:pos="330"/>
                <w:tab w:val="left" w:pos="2160"/>
              </w:tabs>
              <w:spacing w:after="58"/>
              <w:ind w:left="1080" w:hanging="360"/>
              <w:rPr>
                <w:sz w:val="18"/>
                <w:szCs w:val="18"/>
              </w:rPr>
            </w:pPr>
            <w:r w:rsidRPr="000905C6">
              <w:rPr>
                <w:sz w:val="18"/>
                <w:szCs w:val="18"/>
              </w:rPr>
              <w:t>(1)</w:t>
            </w:r>
            <w:r w:rsidRPr="000905C6">
              <w:rPr>
                <w:sz w:val="18"/>
                <w:szCs w:val="18"/>
              </w:rPr>
              <w:tab/>
              <w:t xml:space="preserve">Implement functional training for </w:t>
            </w:r>
            <w:r w:rsidRPr="000905C6">
              <w:rPr>
                <w:i/>
                <w:sz w:val="18"/>
                <w:szCs w:val="18"/>
              </w:rPr>
              <w:t>injury prevention</w:t>
            </w:r>
          </w:p>
        </w:tc>
        <w:tc>
          <w:tcPr>
            <w:tcW w:w="1260" w:type="dxa"/>
            <w:tcBorders>
              <w:bottom w:val="single" w:sz="4" w:space="0" w:color="auto"/>
            </w:tcBorders>
            <w:shd w:val="clear" w:color="auto" w:fill="auto"/>
          </w:tcPr>
          <w:p w:rsidR="006754DC" w:rsidRPr="0095093C" w:rsidRDefault="006754DC" w:rsidP="006754DC">
            <w:pPr>
              <w:jc w:val="center"/>
              <w:rPr>
                <w:sz w:val="24"/>
                <w:szCs w:val="24"/>
              </w:rPr>
            </w:pPr>
          </w:p>
        </w:tc>
        <w:tc>
          <w:tcPr>
            <w:tcW w:w="1080" w:type="dxa"/>
            <w:tcBorders>
              <w:bottom w:val="single" w:sz="4" w:space="0" w:color="auto"/>
            </w:tcBorders>
            <w:shd w:val="clear" w:color="auto" w:fill="auto"/>
          </w:tcPr>
          <w:p w:rsidR="006754DC" w:rsidRPr="0095093C" w:rsidRDefault="006754DC" w:rsidP="006754DC">
            <w:pPr>
              <w:jc w:val="center"/>
              <w:rPr>
                <w:sz w:val="24"/>
                <w:szCs w:val="24"/>
              </w:rPr>
            </w:pPr>
          </w:p>
        </w:tc>
        <w:tc>
          <w:tcPr>
            <w:tcW w:w="1080" w:type="dxa"/>
            <w:tcBorders>
              <w:bottom w:val="single" w:sz="4" w:space="0" w:color="auto"/>
            </w:tcBorders>
            <w:shd w:val="clear" w:color="auto" w:fill="auto"/>
          </w:tcPr>
          <w:p w:rsidR="006754DC" w:rsidRPr="0095093C" w:rsidRDefault="006754DC" w:rsidP="006754DC">
            <w:pPr>
              <w:jc w:val="center"/>
              <w:rPr>
                <w:sz w:val="24"/>
                <w:szCs w:val="24"/>
              </w:rPr>
            </w:pPr>
          </w:p>
        </w:tc>
      </w:tr>
      <w:tr w:rsidR="006754DC">
        <w:trPr>
          <w:cantSplit/>
        </w:trPr>
        <w:tc>
          <w:tcPr>
            <w:tcW w:w="7488" w:type="dxa"/>
            <w:shd w:val="clear" w:color="auto" w:fill="auto"/>
          </w:tcPr>
          <w:p w:rsidR="006754DC" w:rsidRPr="000905C6" w:rsidRDefault="006754DC" w:rsidP="006754DC">
            <w:pPr>
              <w:spacing w:line="120" w:lineRule="exact"/>
              <w:rPr>
                <w:sz w:val="18"/>
                <w:szCs w:val="18"/>
              </w:rPr>
            </w:pPr>
          </w:p>
          <w:p w:rsidR="006754DC" w:rsidRPr="000905C6" w:rsidRDefault="006754DC" w:rsidP="006754DC">
            <w:pPr>
              <w:tabs>
                <w:tab w:val="left" w:pos="-720"/>
                <w:tab w:val="left" w:pos="0"/>
                <w:tab w:val="left" w:pos="330"/>
                <w:tab w:val="left" w:pos="2160"/>
              </w:tabs>
              <w:spacing w:after="58"/>
              <w:ind w:left="1080" w:hanging="360"/>
              <w:rPr>
                <w:sz w:val="18"/>
                <w:szCs w:val="18"/>
              </w:rPr>
            </w:pPr>
            <w:r w:rsidRPr="000905C6">
              <w:rPr>
                <w:sz w:val="18"/>
                <w:szCs w:val="18"/>
              </w:rPr>
              <w:t>(2)</w:t>
            </w:r>
            <w:r w:rsidRPr="000905C6">
              <w:rPr>
                <w:sz w:val="18"/>
                <w:szCs w:val="18"/>
              </w:rPr>
              <w:tab/>
              <w:t xml:space="preserve">Implement functional training </w:t>
            </w:r>
            <w:r w:rsidRPr="000905C6">
              <w:rPr>
                <w:i/>
                <w:sz w:val="18"/>
                <w:szCs w:val="18"/>
              </w:rPr>
              <w:t>using orthotic, protective, or supportive devices</w:t>
            </w:r>
          </w:p>
        </w:tc>
        <w:tc>
          <w:tcPr>
            <w:tcW w:w="1260" w:type="dxa"/>
            <w:shd w:val="clear" w:color="auto" w:fill="auto"/>
          </w:tcPr>
          <w:p w:rsidR="006754DC" w:rsidRPr="0095093C" w:rsidRDefault="006754DC" w:rsidP="006754DC">
            <w:pPr>
              <w:jc w:val="center"/>
              <w:rPr>
                <w:sz w:val="24"/>
                <w:szCs w:val="24"/>
              </w:rPr>
            </w:pPr>
          </w:p>
        </w:tc>
        <w:tc>
          <w:tcPr>
            <w:tcW w:w="1080" w:type="dxa"/>
            <w:shd w:val="clear" w:color="auto" w:fill="auto"/>
          </w:tcPr>
          <w:p w:rsidR="006754DC" w:rsidRPr="0095093C" w:rsidRDefault="006754DC" w:rsidP="006754DC">
            <w:pPr>
              <w:jc w:val="center"/>
              <w:rPr>
                <w:sz w:val="24"/>
                <w:szCs w:val="24"/>
              </w:rPr>
            </w:pPr>
          </w:p>
        </w:tc>
        <w:tc>
          <w:tcPr>
            <w:tcW w:w="1080" w:type="dxa"/>
            <w:shd w:val="clear" w:color="auto" w:fill="auto"/>
          </w:tcPr>
          <w:p w:rsidR="006754DC" w:rsidRPr="0095093C" w:rsidRDefault="006754DC" w:rsidP="006754DC">
            <w:pPr>
              <w:jc w:val="center"/>
              <w:rPr>
                <w:sz w:val="24"/>
                <w:szCs w:val="24"/>
              </w:rPr>
            </w:pPr>
          </w:p>
        </w:tc>
      </w:tr>
      <w:tr w:rsidR="006754DC">
        <w:trPr>
          <w:cantSplit/>
        </w:trPr>
        <w:tc>
          <w:tcPr>
            <w:tcW w:w="7488" w:type="dxa"/>
            <w:shd w:val="clear" w:color="auto" w:fill="auto"/>
          </w:tcPr>
          <w:p w:rsidR="006754DC" w:rsidRPr="000905C6" w:rsidRDefault="006754DC" w:rsidP="006754DC">
            <w:pPr>
              <w:spacing w:line="120" w:lineRule="exact"/>
              <w:rPr>
                <w:sz w:val="18"/>
                <w:szCs w:val="18"/>
              </w:rPr>
            </w:pPr>
          </w:p>
          <w:p w:rsidR="006754DC" w:rsidRPr="000905C6" w:rsidRDefault="006754DC" w:rsidP="006754DC">
            <w:pPr>
              <w:tabs>
                <w:tab w:val="left" w:pos="-720"/>
                <w:tab w:val="left" w:pos="0"/>
                <w:tab w:val="left" w:pos="330"/>
                <w:tab w:val="left" w:pos="2160"/>
              </w:tabs>
              <w:spacing w:after="58"/>
              <w:ind w:left="1080" w:hanging="360"/>
              <w:rPr>
                <w:sz w:val="18"/>
                <w:szCs w:val="18"/>
              </w:rPr>
            </w:pPr>
            <w:r w:rsidRPr="000905C6">
              <w:rPr>
                <w:sz w:val="18"/>
                <w:szCs w:val="18"/>
              </w:rPr>
              <w:t>(3)</w:t>
            </w:r>
            <w:r w:rsidRPr="000905C6">
              <w:rPr>
                <w:sz w:val="18"/>
                <w:szCs w:val="18"/>
              </w:rPr>
              <w:tab/>
              <w:t xml:space="preserve">Implement functional training for </w:t>
            </w:r>
            <w:r w:rsidRPr="000905C6">
              <w:rPr>
                <w:i/>
                <w:sz w:val="18"/>
                <w:szCs w:val="18"/>
              </w:rPr>
              <w:t>assistive or adaptive devices or equipment</w:t>
            </w:r>
          </w:p>
        </w:tc>
        <w:tc>
          <w:tcPr>
            <w:tcW w:w="1260" w:type="dxa"/>
            <w:shd w:val="clear" w:color="auto" w:fill="auto"/>
          </w:tcPr>
          <w:p w:rsidR="006754DC" w:rsidRPr="0095093C" w:rsidRDefault="006754DC" w:rsidP="006754DC">
            <w:pPr>
              <w:jc w:val="center"/>
              <w:rPr>
                <w:sz w:val="24"/>
                <w:szCs w:val="24"/>
              </w:rPr>
            </w:pPr>
          </w:p>
        </w:tc>
        <w:tc>
          <w:tcPr>
            <w:tcW w:w="1080" w:type="dxa"/>
            <w:shd w:val="clear" w:color="auto" w:fill="auto"/>
          </w:tcPr>
          <w:p w:rsidR="006754DC" w:rsidRPr="0095093C" w:rsidRDefault="006754DC" w:rsidP="006754DC">
            <w:pPr>
              <w:jc w:val="center"/>
              <w:rPr>
                <w:sz w:val="24"/>
                <w:szCs w:val="24"/>
              </w:rPr>
            </w:pPr>
          </w:p>
        </w:tc>
        <w:tc>
          <w:tcPr>
            <w:tcW w:w="1080" w:type="dxa"/>
            <w:shd w:val="clear" w:color="auto" w:fill="auto"/>
          </w:tcPr>
          <w:p w:rsidR="006754DC" w:rsidRPr="0095093C" w:rsidRDefault="006754DC" w:rsidP="006754DC">
            <w:pPr>
              <w:jc w:val="center"/>
              <w:rPr>
                <w:sz w:val="24"/>
                <w:szCs w:val="24"/>
              </w:rPr>
            </w:pPr>
          </w:p>
        </w:tc>
      </w:tr>
    </w:tbl>
    <w:p w:rsidR="006754DC" w:rsidRDefault="006754DC" w:rsidP="00675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7488" w:type="dxa"/>
            <w:tcBorders>
              <w:bottom w:val="single" w:sz="4" w:space="0" w:color="auto"/>
            </w:tcBorders>
            <w:shd w:val="clear" w:color="auto" w:fill="auto"/>
          </w:tcPr>
          <w:p w:rsidR="006754DC" w:rsidRPr="000905C6" w:rsidRDefault="006754DC" w:rsidP="006754DC">
            <w:pPr>
              <w:spacing w:line="120" w:lineRule="exact"/>
              <w:rPr>
                <w:sz w:val="18"/>
                <w:szCs w:val="18"/>
              </w:rPr>
            </w:pPr>
          </w:p>
          <w:p w:rsidR="006754DC" w:rsidRPr="000905C6" w:rsidRDefault="006754DC" w:rsidP="006754DC">
            <w:pPr>
              <w:tabs>
                <w:tab w:val="left" w:pos="-720"/>
                <w:tab w:val="left" w:pos="0"/>
                <w:tab w:val="left" w:pos="330"/>
                <w:tab w:val="left" w:pos="690"/>
                <w:tab w:val="left" w:pos="2160"/>
              </w:tabs>
              <w:spacing w:after="58"/>
              <w:ind w:left="1080" w:hanging="360"/>
              <w:rPr>
                <w:sz w:val="18"/>
                <w:szCs w:val="18"/>
              </w:rPr>
            </w:pPr>
            <w:r w:rsidRPr="000905C6">
              <w:rPr>
                <w:sz w:val="18"/>
                <w:szCs w:val="18"/>
              </w:rPr>
              <w:t>(</w:t>
            </w:r>
            <w:r>
              <w:rPr>
                <w:sz w:val="18"/>
                <w:szCs w:val="18"/>
              </w:rPr>
              <w:t>4</w:t>
            </w:r>
            <w:r w:rsidRPr="000905C6">
              <w:rPr>
                <w:sz w:val="18"/>
                <w:szCs w:val="18"/>
              </w:rPr>
              <w:t>)</w:t>
            </w:r>
            <w:r w:rsidRPr="000905C6">
              <w:rPr>
                <w:sz w:val="18"/>
                <w:szCs w:val="18"/>
              </w:rPr>
              <w:tab/>
              <w:t xml:space="preserve">Implement functional training using </w:t>
            </w:r>
            <w:r>
              <w:rPr>
                <w:i/>
                <w:sz w:val="18"/>
                <w:szCs w:val="18"/>
              </w:rPr>
              <w:t>movement cuing and/or ergonomic instruction</w:t>
            </w:r>
          </w:p>
        </w:tc>
        <w:tc>
          <w:tcPr>
            <w:tcW w:w="1260" w:type="dxa"/>
            <w:tcBorders>
              <w:bottom w:val="single" w:sz="4" w:space="0" w:color="auto"/>
            </w:tcBorders>
            <w:shd w:val="clear" w:color="auto" w:fill="auto"/>
          </w:tcPr>
          <w:p w:rsidR="006754DC" w:rsidRPr="004C43B3" w:rsidRDefault="006754DC" w:rsidP="006754DC">
            <w:pPr>
              <w:jc w:val="center"/>
              <w:rPr>
                <w:sz w:val="24"/>
                <w:szCs w:val="24"/>
              </w:rPr>
            </w:pPr>
          </w:p>
        </w:tc>
        <w:tc>
          <w:tcPr>
            <w:tcW w:w="1080" w:type="dxa"/>
            <w:tcBorders>
              <w:bottom w:val="single" w:sz="4" w:space="0" w:color="auto"/>
            </w:tcBorders>
            <w:shd w:val="clear" w:color="auto" w:fill="auto"/>
          </w:tcPr>
          <w:p w:rsidR="006754DC" w:rsidRPr="004C43B3" w:rsidRDefault="006754DC" w:rsidP="006754DC">
            <w:pPr>
              <w:jc w:val="center"/>
              <w:rPr>
                <w:sz w:val="24"/>
                <w:szCs w:val="24"/>
              </w:rPr>
            </w:pPr>
          </w:p>
        </w:tc>
        <w:tc>
          <w:tcPr>
            <w:tcW w:w="1080" w:type="dxa"/>
            <w:tcBorders>
              <w:bottom w:val="single" w:sz="4" w:space="0" w:color="auto"/>
            </w:tcBorders>
            <w:shd w:val="clear" w:color="auto" w:fill="auto"/>
          </w:tcPr>
          <w:p w:rsidR="006754DC" w:rsidRPr="004C43B3" w:rsidRDefault="006754DC" w:rsidP="006754DC">
            <w:pPr>
              <w:jc w:val="center"/>
              <w:rPr>
                <w:sz w:val="24"/>
                <w:szCs w:val="24"/>
              </w:rPr>
            </w:pPr>
          </w:p>
        </w:tc>
      </w:tr>
      <w:tr w:rsidR="006754DC">
        <w:trPr>
          <w:cantSplit/>
        </w:trPr>
        <w:tc>
          <w:tcPr>
            <w:tcW w:w="7488" w:type="dxa"/>
            <w:shd w:val="clear" w:color="auto" w:fill="auto"/>
          </w:tcPr>
          <w:p w:rsidR="006754DC" w:rsidRPr="000905C6" w:rsidRDefault="006754DC" w:rsidP="006754DC">
            <w:pPr>
              <w:spacing w:line="120" w:lineRule="exact"/>
              <w:rPr>
                <w:sz w:val="18"/>
                <w:szCs w:val="18"/>
              </w:rPr>
            </w:pPr>
          </w:p>
          <w:p w:rsidR="006754DC" w:rsidRPr="000905C6" w:rsidRDefault="006754DC" w:rsidP="006754DC">
            <w:pPr>
              <w:tabs>
                <w:tab w:val="left" w:pos="-720"/>
                <w:tab w:val="left" w:pos="0"/>
                <w:tab w:val="left" w:pos="330"/>
                <w:tab w:val="left" w:pos="2160"/>
              </w:tabs>
              <w:spacing w:after="58"/>
              <w:ind w:left="1080" w:hanging="360"/>
              <w:rPr>
                <w:sz w:val="18"/>
                <w:szCs w:val="18"/>
              </w:rPr>
            </w:pPr>
            <w:r w:rsidRPr="000905C6">
              <w:rPr>
                <w:sz w:val="18"/>
                <w:szCs w:val="18"/>
              </w:rPr>
              <w:t>(</w:t>
            </w:r>
            <w:r>
              <w:rPr>
                <w:sz w:val="18"/>
                <w:szCs w:val="18"/>
              </w:rPr>
              <w:t>5</w:t>
            </w:r>
            <w:r w:rsidRPr="000905C6">
              <w:rPr>
                <w:sz w:val="18"/>
                <w:szCs w:val="18"/>
              </w:rPr>
              <w:t>)</w:t>
            </w:r>
            <w:r w:rsidRPr="000905C6">
              <w:rPr>
                <w:sz w:val="18"/>
                <w:szCs w:val="18"/>
              </w:rPr>
              <w:tab/>
              <w:t>Implement functional training using</w:t>
            </w:r>
            <w:r>
              <w:rPr>
                <w:sz w:val="18"/>
                <w:szCs w:val="18"/>
              </w:rPr>
              <w:t xml:space="preserve"> </w:t>
            </w:r>
            <w:r w:rsidRPr="000905C6">
              <w:rPr>
                <w:i/>
                <w:sz w:val="18"/>
                <w:szCs w:val="18"/>
              </w:rPr>
              <w:t>work conditioning</w:t>
            </w:r>
            <w:r>
              <w:rPr>
                <w:i/>
                <w:sz w:val="18"/>
                <w:szCs w:val="18"/>
              </w:rPr>
              <w:t>/endurance training</w:t>
            </w:r>
          </w:p>
        </w:tc>
        <w:tc>
          <w:tcPr>
            <w:tcW w:w="1260" w:type="dxa"/>
            <w:shd w:val="clear" w:color="auto" w:fill="auto"/>
          </w:tcPr>
          <w:p w:rsidR="006754DC" w:rsidRPr="004C43B3" w:rsidRDefault="006754DC" w:rsidP="006754DC">
            <w:pPr>
              <w:jc w:val="center"/>
              <w:rPr>
                <w:sz w:val="24"/>
                <w:szCs w:val="24"/>
              </w:rPr>
            </w:pPr>
          </w:p>
        </w:tc>
        <w:tc>
          <w:tcPr>
            <w:tcW w:w="1080" w:type="dxa"/>
            <w:shd w:val="clear" w:color="auto" w:fill="auto"/>
          </w:tcPr>
          <w:p w:rsidR="006754DC" w:rsidRPr="004C43B3" w:rsidRDefault="006754DC" w:rsidP="006754DC">
            <w:pPr>
              <w:jc w:val="center"/>
              <w:rPr>
                <w:sz w:val="24"/>
                <w:szCs w:val="24"/>
              </w:rPr>
            </w:pPr>
          </w:p>
        </w:tc>
        <w:tc>
          <w:tcPr>
            <w:tcW w:w="1080" w:type="dxa"/>
            <w:shd w:val="clear" w:color="auto" w:fill="auto"/>
          </w:tcPr>
          <w:p w:rsidR="006754DC" w:rsidRPr="004C43B3" w:rsidRDefault="006754DC" w:rsidP="006754DC">
            <w:pPr>
              <w:jc w:val="center"/>
              <w:rPr>
                <w:sz w:val="24"/>
                <w:szCs w:val="24"/>
              </w:rPr>
            </w:pPr>
          </w:p>
        </w:tc>
      </w:tr>
      <w:tr w:rsidR="006754DC">
        <w:trPr>
          <w:cantSplit/>
          <w:trHeight w:val="278"/>
        </w:trPr>
        <w:tc>
          <w:tcPr>
            <w:tcW w:w="10908" w:type="dxa"/>
            <w:gridSpan w:val="4"/>
            <w:vAlign w:val="center"/>
          </w:tcPr>
          <w:p w:rsidR="006754DC" w:rsidRDefault="006754DC" w:rsidP="006754DC">
            <w:pPr>
              <w:spacing w:line="120" w:lineRule="exact"/>
            </w:pPr>
          </w:p>
          <w:p w:rsidR="006754DC" w:rsidRDefault="006754DC" w:rsidP="006754DC">
            <w:pPr>
              <w:tabs>
                <w:tab w:val="left" w:pos="-720"/>
                <w:tab w:val="left" w:pos="0"/>
                <w:tab w:val="left" w:pos="1140"/>
                <w:tab w:val="left" w:pos="2160"/>
              </w:tabs>
              <w:spacing w:after="58"/>
              <w:ind w:left="720" w:hanging="360"/>
            </w:pPr>
            <w:r>
              <w:t>d.</w:t>
            </w:r>
            <w:r>
              <w:tab/>
              <w:t>Implement manual therapy procedures</w:t>
            </w:r>
          </w:p>
        </w:tc>
      </w:tr>
      <w:tr w:rsidR="006754DC">
        <w:trPr>
          <w:cantSplit/>
        </w:trPr>
        <w:tc>
          <w:tcPr>
            <w:tcW w:w="7488" w:type="dxa"/>
            <w:tcBorders>
              <w:bottom w:val="single" w:sz="4" w:space="0" w:color="auto"/>
            </w:tcBorders>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(1)</w:t>
            </w:r>
            <w:r w:rsidRPr="00867B82">
              <w:rPr>
                <w:sz w:val="18"/>
                <w:szCs w:val="18"/>
              </w:rPr>
              <w:tab/>
              <w:t>Implement manual therapy procedures – s</w:t>
            </w:r>
            <w:r w:rsidRPr="00867B82">
              <w:rPr>
                <w:i/>
                <w:sz w:val="18"/>
                <w:szCs w:val="18"/>
              </w:rPr>
              <w:t>oft tissue mobilization</w:t>
            </w:r>
          </w:p>
        </w:tc>
        <w:tc>
          <w:tcPr>
            <w:tcW w:w="1260" w:type="dxa"/>
            <w:tcBorders>
              <w:bottom w:val="single" w:sz="4" w:space="0" w:color="auto"/>
            </w:tcBorders>
          </w:tcPr>
          <w:p w:rsidR="006754DC" w:rsidRPr="00867B82" w:rsidRDefault="006754DC" w:rsidP="006754DC">
            <w:pPr>
              <w:jc w:val="center"/>
              <w:rPr>
                <w:sz w:val="24"/>
                <w:szCs w:val="24"/>
              </w:rPr>
            </w:pPr>
          </w:p>
        </w:tc>
        <w:tc>
          <w:tcPr>
            <w:tcW w:w="1080" w:type="dxa"/>
            <w:tcBorders>
              <w:bottom w:val="single" w:sz="4" w:space="0" w:color="auto"/>
            </w:tcBorders>
          </w:tcPr>
          <w:p w:rsidR="006754DC" w:rsidRPr="00867B82" w:rsidRDefault="006754DC" w:rsidP="006754DC">
            <w:pPr>
              <w:jc w:val="center"/>
              <w:rPr>
                <w:sz w:val="24"/>
                <w:szCs w:val="24"/>
              </w:rPr>
            </w:pPr>
          </w:p>
        </w:tc>
        <w:tc>
          <w:tcPr>
            <w:tcW w:w="1080" w:type="dxa"/>
            <w:tcBorders>
              <w:bottom w:val="single" w:sz="4" w:space="0" w:color="auto"/>
            </w:tcBorders>
          </w:tcPr>
          <w:p w:rsidR="006754DC" w:rsidRPr="00867B82" w:rsidRDefault="006754DC" w:rsidP="006754DC">
            <w:pPr>
              <w:jc w:val="center"/>
              <w:rPr>
                <w:sz w:val="24"/>
                <w:szCs w:val="24"/>
              </w:rPr>
            </w:pPr>
          </w:p>
        </w:tc>
      </w:tr>
      <w:tr w:rsidR="006754DC">
        <w:trPr>
          <w:cantSplit/>
        </w:trPr>
        <w:tc>
          <w:tcPr>
            <w:tcW w:w="7488" w:type="dxa"/>
            <w:tcBorders>
              <w:bottom w:val="single" w:sz="4" w:space="0" w:color="auto"/>
            </w:tcBorders>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(2)</w:t>
            </w:r>
            <w:r w:rsidRPr="00867B82">
              <w:rPr>
                <w:sz w:val="18"/>
                <w:szCs w:val="18"/>
              </w:rPr>
              <w:tab/>
              <w:t xml:space="preserve">Implement manual therapy procedures – </w:t>
            </w:r>
            <w:r w:rsidRPr="00867B82">
              <w:rPr>
                <w:i/>
                <w:sz w:val="18"/>
                <w:szCs w:val="18"/>
              </w:rPr>
              <w:t>joint mobilization</w:t>
            </w:r>
          </w:p>
        </w:tc>
        <w:tc>
          <w:tcPr>
            <w:tcW w:w="1260" w:type="dxa"/>
            <w:tcBorders>
              <w:bottom w:val="single" w:sz="4" w:space="0" w:color="auto"/>
            </w:tcBorders>
          </w:tcPr>
          <w:p w:rsidR="006754DC" w:rsidRPr="00867B82" w:rsidRDefault="006754DC" w:rsidP="006754DC">
            <w:pPr>
              <w:jc w:val="center"/>
              <w:rPr>
                <w:sz w:val="24"/>
                <w:szCs w:val="24"/>
              </w:rPr>
            </w:pPr>
          </w:p>
        </w:tc>
        <w:tc>
          <w:tcPr>
            <w:tcW w:w="1080" w:type="dxa"/>
            <w:tcBorders>
              <w:bottom w:val="single" w:sz="4" w:space="0" w:color="auto"/>
            </w:tcBorders>
          </w:tcPr>
          <w:p w:rsidR="006754DC" w:rsidRPr="00867B82" w:rsidRDefault="006754DC" w:rsidP="006754DC">
            <w:pPr>
              <w:jc w:val="center"/>
              <w:rPr>
                <w:sz w:val="24"/>
                <w:szCs w:val="24"/>
              </w:rPr>
            </w:pPr>
          </w:p>
        </w:tc>
        <w:tc>
          <w:tcPr>
            <w:tcW w:w="1080" w:type="dxa"/>
            <w:tcBorders>
              <w:bottom w:val="single" w:sz="4" w:space="0" w:color="auto"/>
            </w:tcBorders>
          </w:tcPr>
          <w:p w:rsidR="006754DC" w:rsidRPr="00867B82" w:rsidRDefault="006754DC" w:rsidP="006754DC">
            <w:pPr>
              <w:jc w:val="center"/>
              <w:rPr>
                <w:sz w:val="24"/>
                <w:szCs w:val="24"/>
              </w:rPr>
            </w:pPr>
          </w:p>
        </w:tc>
      </w:tr>
      <w:tr w:rsidR="006754DC">
        <w:trPr>
          <w:cantSplit/>
        </w:trPr>
        <w:tc>
          <w:tcPr>
            <w:tcW w:w="7488" w:type="dxa"/>
            <w:shd w:val="clear" w:color="auto" w:fill="auto"/>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(3)</w:t>
            </w:r>
            <w:r w:rsidRPr="00867B82">
              <w:rPr>
                <w:sz w:val="18"/>
                <w:szCs w:val="18"/>
              </w:rPr>
              <w:tab/>
              <w:t xml:space="preserve">Implement manual therapy procedures – </w:t>
            </w:r>
            <w:r w:rsidRPr="00867B82">
              <w:rPr>
                <w:i/>
                <w:sz w:val="18"/>
                <w:szCs w:val="18"/>
              </w:rPr>
              <w:t>joint manipulation</w:t>
            </w:r>
          </w:p>
        </w:tc>
        <w:tc>
          <w:tcPr>
            <w:tcW w:w="1260" w:type="dxa"/>
            <w:shd w:val="clear" w:color="auto" w:fill="auto"/>
          </w:tcPr>
          <w:p w:rsidR="006754DC" w:rsidRPr="00867B82" w:rsidRDefault="006754DC" w:rsidP="006754DC">
            <w:pPr>
              <w:jc w:val="center"/>
              <w:rPr>
                <w:sz w:val="24"/>
                <w:szCs w:val="24"/>
              </w:rPr>
            </w:pPr>
          </w:p>
        </w:tc>
        <w:tc>
          <w:tcPr>
            <w:tcW w:w="1080" w:type="dxa"/>
            <w:shd w:val="clear" w:color="auto" w:fill="auto"/>
          </w:tcPr>
          <w:p w:rsidR="006754DC" w:rsidRPr="00867B82" w:rsidRDefault="006754DC" w:rsidP="006754DC">
            <w:pPr>
              <w:jc w:val="center"/>
              <w:rPr>
                <w:sz w:val="24"/>
                <w:szCs w:val="24"/>
              </w:rPr>
            </w:pPr>
          </w:p>
        </w:tc>
        <w:tc>
          <w:tcPr>
            <w:tcW w:w="1080" w:type="dxa"/>
            <w:shd w:val="clear" w:color="auto" w:fill="auto"/>
          </w:tcPr>
          <w:p w:rsidR="006754DC" w:rsidRPr="00867B82"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(4)</w:t>
            </w:r>
            <w:r w:rsidRPr="00867B82">
              <w:rPr>
                <w:sz w:val="18"/>
                <w:szCs w:val="18"/>
              </w:rPr>
              <w:tab/>
              <w:t xml:space="preserve">Implement manual therapy procedures – </w:t>
            </w:r>
            <w:r w:rsidRPr="00867B82">
              <w:rPr>
                <w:i/>
                <w:sz w:val="18"/>
                <w:szCs w:val="18"/>
              </w:rPr>
              <w:t>passive range of motion</w:t>
            </w:r>
          </w:p>
        </w:tc>
        <w:tc>
          <w:tcPr>
            <w:tcW w:w="1260" w:type="dxa"/>
            <w:tcBorders>
              <w:bottom w:val="single" w:sz="4" w:space="0" w:color="auto"/>
            </w:tcBorders>
            <w:shd w:val="clear" w:color="auto" w:fill="auto"/>
          </w:tcPr>
          <w:p w:rsidR="006754DC" w:rsidRPr="00867B82" w:rsidRDefault="006754DC" w:rsidP="006754DC">
            <w:pPr>
              <w:jc w:val="center"/>
              <w:rPr>
                <w:sz w:val="24"/>
                <w:szCs w:val="24"/>
              </w:rPr>
            </w:pPr>
          </w:p>
        </w:tc>
        <w:tc>
          <w:tcPr>
            <w:tcW w:w="1080" w:type="dxa"/>
            <w:tcBorders>
              <w:bottom w:val="single" w:sz="4" w:space="0" w:color="auto"/>
            </w:tcBorders>
            <w:shd w:val="clear" w:color="auto" w:fill="auto"/>
          </w:tcPr>
          <w:p w:rsidR="006754DC" w:rsidRPr="00867B82" w:rsidRDefault="006754DC" w:rsidP="006754DC">
            <w:pPr>
              <w:jc w:val="center"/>
              <w:rPr>
                <w:sz w:val="24"/>
                <w:szCs w:val="24"/>
              </w:rPr>
            </w:pPr>
          </w:p>
        </w:tc>
        <w:tc>
          <w:tcPr>
            <w:tcW w:w="1080" w:type="dxa"/>
            <w:tcBorders>
              <w:bottom w:val="single" w:sz="4" w:space="0" w:color="auto"/>
            </w:tcBorders>
            <w:shd w:val="clear" w:color="auto" w:fill="auto"/>
          </w:tcPr>
          <w:p w:rsidR="006754DC" w:rsidRPr="00867B82"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w:t>
            </w:r>
            <w:r>
              <w:rPr>
                <w:sz w:val="18"/>
                <w:szCs w:val="18"/>
              </w:rPr>
              <w:t>5</w:t>
            </w:r>
            <w:r w:rsidRPr="00867B82">
              <w:rPr>
                <w:sz w:val="18"/>
                <w:szCs w:val="18"/>
              </w:rPr>
              <w:t>)</w:t>
            </w:r>
            <w:r w:rsidRPr="00867B82">
              <w:rPr>
                <w:sz w:val="18"/>
                <w:szCs w:val="18"/>
              </w:rPr>
              <w:tab/>
              <w:t xml:space="preserve">Implement manual therapy procedures – </w:t>
            </w:r>
            <w:r w:rsidRPr="00867B82">
              <w:rPr>
                <w:i/>
                <w:sz w:val="18"/>
                <w:szCs w:val="18"/>
              </w:rPr>
              <w:t>neuromuscular facilitation</w:t>
            </w:r>
          </w:p>
        </w:tc>
        <w:tc>
          <w:tcPr>
            <w:tcW w:w="1260" w:type="dxa"/>
            <w:tcBorders>
              <w:bottom w:val="single" w:sz="4" w:space="0" w:color="auto"/>
            </w:tcBorders>
            <w:shd w:val="clear" w:color="auto" w:fill="auto"/>
          </w:tcPr>
          <w:p w:rsidR="006754DC" w:rsidRPr="00867B82" w:rsidRDefault="006754DC" w:rsidP="006754DC">
            <w:pPr>
              <w:jc w:val="center"/>
              <w:rPr>
                <w:sz w:val="24"/>
                <w:szCs w:val="24"/>
              </w:rPr>
            </w:pPr>
          </w:p>
        </w:tc>
        <w:tc>
          <w:tcPr>
            <w:tcW w:w="1080" w:type="dxa"/>
            <w:tcBorders>
              <w:bottom w:val="single" w:sz="4" w:space="0" w:color="auto"/>
            </w:tcBorders>
            <w:shd w:val="clear" w:color="auto" w:fill="auto"/>
          </w:tcPr>
          <w:p w:rsidR="006754DC" w:rsidRPr="00867B82" w:rsidRDefault="006754DC" w:rsidP="006754DC">
            <w:pPr>
              <w:jc w:val="center"/>
              <w:rPr>
                <w:sz w:val="24"/>
                <w:szCs w:val="24"/>
              </w:rPr>
            </w:pPr>
          </w:p>
        </w:tc>
        <w:tc>
          <w:tcPr>
            <w:tcW w:w="1080" w:type="dxa"/>
            <w:tcBorders>
              <w:bottom w:val="single" w:sz="4" w:space="0" w:color="auto"/>
            </w:tcBorders>
            <w:shd w:val="clear" w:color="auto" w:fill="auto"/>
          </w:tcPr>
          <w:p w:rsidR="006754DC" w:rsidRPr="00867B82"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w:t>
            </w:r>
            <w:r>
              <w:rPr>
                <w:sz w:val="18"/>
                <w:szCs w:val="18"/>
              </w:rPr>
              <w:t>6</w:t>
            </w:r>
            <w:r w:rsidRPr="00867B82">
              <w:rPr>
                <w:sz w:val="18"/>
                <w:szCs w:val="18"/>
              </w:rPr>
              <w:t>)</w:t>
            </w:r>
            <w:r w:rsidRPr="00867B82">
              <w:rPr>
                <w:sz w:val="18"/>
                <w:szCs w:val="18"/>
              </w:rPr>
              <w:tab/>
              <w:t xml:space="preserve">Implement manual therapy procedures – </w:t>
            </w:r>
            <w:r w:rsidRPr="00867B82">
              <w:rPr>
                <w:i/>
                <w:sz w:val="18"/>
                <w:szCs w:val="18"/>
              </w:rPr>
              <w:t>mobilization with movement</w:t>
            </w:r>
          </w:p>
        </w:tc>
        <w:tc>
          <w:tcPr>
            <w:tcW w:w="1260" w:type="dxa"/>
            <w:tcBorders>
              <w:bottom w:val="single" w:sz="4" w:space="0" w:color="auto"/>
            </w:tcBorders>
            <w:shd w:val="clear" w:color="auto" w:fill="auto"/>
          </w:tcPr>
          <w:p w:rsidR="006754DC" w:rsidRPr="00867B82" w:rsidRDefault="006754DC" w:rsidP="006754DC">
            <w:pPr>
              <w:jc w:val="center"/>
              <w:rPr>
                <w:sz w:val="24"/>
                <w:szCs w:val="24"/>
              </w:rPr>
            </w:pPr>
          </w:p>
        </w:tc>
        <w:tc>
          <w:tcPr>
            <w:tcW w:w="1080" w:type="dxa"/>
            <w:tcBorders>
              <w:bottom w:val="single" w:sz="4" w:space="0" w:color="auto"/>
            </w:tcBorders>
            <w:shd w:val="clear" w:color="auto" w:fill="auto"/>
          </w:tcPr>
          <w:p w:rsidR="006754DC" w:rsidRPr="00867B82" w:rsidRDefault="006754DC" w:rsidP="006754DC">
            <w:pPr>
              <w:jc w:val="center"/>
              <w:rPr>
                <w:sz w:val="24"/>
                <w:szCs w:val="24"/>
              </w:rPr>
            </w:pPr>
          </w:p>
        </w:tc>
        <w:tc>
          <w:tcPr>
            <w:tcW w:w="1080" w:type="dxa"/>
            <w:tcBorders>
              <w:bottom w:val="single" w:sz="4" w:space="0" w:color="auto"/>
            </w:tcBorders>
            <w:shd w:val="clear" w:color="auto" w:fill="auto"/>
          </w:tcPr>
          <w:p w:rsidR="006754DC" w:rsidRPr="00867B82" w:rsidRDefault="006754DC" w:rsidP="006754DC">
            <w:pPr>
              <w:jc w:val="center"/>
              <w:rPr>
                <w:sz w:val="24"/>
                <w:szCs w:val="24"/>
              </w:rPr>
            </w:pPr>
          </w:p>
        </w:tc>
      </w:tr>
      <w:tr w:rsidR="006754DC">
        <w:trPr>
          <w:cantSplit/>
        </w:trPr>
        <w:tc>
          <w:tcPr>
            <w:tcW w:w="10908" w:type="dxa"/>
            <w:gridSpan w:val="4"/>
            <w:tcBorders>
              <w:bottom w:val="single" w:sz="4" w:space="0" w:color="auto"/>
            </w:tcBorders>
            <w:shd w:val="clear" w:color="auto" w:fill="auto"/>
          </w:tcPr>
          <w:p w:rsidR="006754DC" w:rsidRDefault="006754DC" w:rsidP="006754DC">
            <w:pPr>
              <w:spacing w:line="120" w:lineRule="exact"/>
            </w:pPr>
          </w:p>
          <w:p w:rsidR="006754DC" w:rsidRDefault="006754DC" w:rsidP="006754DC">
            <w:pPr>
              <w:tabs>
                <w:tab w:val="left" w:pos="-720"/>
                <w:tab w:val="left" w:pos="0"/>
                <w:tab w:val="left" w:pos="1140"/>
                <w:tab w:val="left" w:pos="2160"/>
              </w:tabs>
              <w:spacing w:after="58"/>
              <w:ind w:left="720" w:hanging="360"/>
            </w:pPr>
            <w:r>
              <w:t>e.</w:t>
            </w:r>
            <w:r>
              <w:tab/>
              <w:t>Apply physical agents</w:t>
            </w:r>
          </w:p>
        </w:tc>
      </w:tr>
      <w:tr w:rsidR="006754DC">
        <w:trPr>
          <w:cantSplit/>
        </w:trPr>
        <w:tc>
          <w:tcPr>
            <w:tcW w:w="7488" w:type="dxa"/>
            <w:shd w:val="clear" w:color="auto" w:fill="auto"/>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(1)</w:t>
            </w:r>
            <w:r w:rsidRPr="00867B82">
              <w:rPr>
                <w:sz w:val="18"/>
                <w:szCs w:val="18"/>
              </w:rPr>
              <w:tab/>
            </w:r>
            <w:r>
              <w:rPr>
                <w:sz w:val="18"/>
                <w:szCs w:val="18"/>
              </w:rPr>
              <w:t>Apply physical agents</w:t>
            </w:r>
            <w:r w:rsidRPr="00867B82">
              <w:rPr>
                <w:sz w:val="18"/>
                <w:szCs w:val="18"/>
              </w:rPr>
              <w:t xml:space="preserve"> – </w:t>
            </w:r>
            <w:r>
              <w:rPr>
                <w:i/>
                <w:sz w:val="18"/>
                <w:szCs w:val="18"/>
              </w:rPr>
              <w:t>to facilitate tissue healing</w:t>
            </w:r>
          </w:p>
        </w:tc>
        <w:tc>
          <w:tcPr>
            <w:tcW w:w="126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r>
      <w:tr w:rsidR="006754DC">
        <w:trPr>
          <w:cantSplit/>
        </w:trPr>
        <w:tc>
          <w:tcPr>
            <w:tcW w:w="7488" w:type="dxa"/>
            <w:shd w:val="clear" w:color="auto" w:fill="auto"/>
          </w:tcPr>
          <w:p w:rsidR="006754DC" w:rsidRPr="00867B82" w:rsidRDefault="006754DC" w:rsidP="006754DC">
            <w:pPr>
              <w:spacing w:line="120" w:lineRule="exact"/>
              <w:rPr>
                <w:sz w:val="18"/>
                <w:szCs w:val="18"/>
              </w:rPr>
            </w:pPr>
          </w:p>
          <w:p w:rsidR="006754DC" w:rsidRPr="00867B82" w:rsidRDefault="006754DC" w:rsidP="006754DC">
            <w:pPr>
              <w:tabs>
                <w:tab w:val="left" w:pos="-720"/>
                <w:tab w:val="left" w:pos="0"/>
                <w:tab w:val="left" w:pos="330"/>
                <w:tab w:val="left" w:pos="2160"/>
              </w:tabs>
              <w:spacing w:after="58"/>
              <w:ind w:left="1080" w:hanging="360"/>
              <w:rPr>
                <w:sz w:val="18"/>
                <w:szCs w:val="18"/>
              </w:rPr>
            </w:pPr>
            <w:r w:rsidRPr="00867B82">
              <w:rPr>
                <w:sz w:val="18"/>
                <w:szCs w:val="18"/>
              </w:rPr>
              <w:t>(</w:t>
            </w:r>
            <w:r>
              <w:rPr>
                <w:sz w:val="18"/>
                <w:szCs w:val="18"/>
              </w:rPr>
              <w:t>2</w:t>
            </w:r>
            <w:r w:rsidRPr="00867B82">
              <w:rPr>
                <w:sz w:val="18"/>
                <w:szCs w:val="18"/>
              </w:rPr>
              <w:t>)</w:t>
            </w:r>
            <w:r w:rsidRPr="00867B82">
              <w:rPr>
                <w:sz w:val="18"/>
                <w:szCs w:val="18"/>
              </w:rPr>
              <w:tab/>
            </w:r>
            <w:r>
              <w:rPr>
                <w:sz w:val="18"/>
                <w:szCs w:val="18"/>
              </w:rPr>
              <w:t>Apply physical agents</w:t>
            </w:r>
            <w:r w:rsidRPr="00867B82">
              <w:rPr>
                <w:sz w:val="18"/>
                <w:szCs w:val="18"/>
              </w:rPr>
              <w:t xml:space="preserve"> – </w:t>
            </w:r>
            <w:r>
              <w:rPr>
                <w:i/>
                <w:sz w:val="18"/>
                <w:szCs w:val="18"/>
              </w:rPr>
              <w:t>to modulate pain</w:t>
            </w:r>
          </w:p>
        </w:tc>
        <w:tc>
          <w:tcPr>
            <w:tcW w:w="126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r>
      <w:tr w:rsidR="006754DC">
        <w:trPr>
          <w:cantSplit/>
          <w:trHeight w:val="278"/>
        </w:trPr>
        <w:tc>
          <w:tcPr>
            <w:tcW w:w="10908" w:type="dxa"/>
            <w:gridSpan w:val="4"/>
            <w:tcBorders>
              <w:bottom w:val="single" w:sz="4" w:space="0" w:color="auto"/>
            </w:tcBorders>
            <w:shd w:val="clear" w:color="auto" w:fill="auto"/>
            <w:vAlign w:val="center"/>
          </w:tcPr>
          <w:p w:rsidR="006754DC" w:rsidRDefault="006754DC" w:rsidP="006754DC">
            <w:pPr>
              <w:spacing w:line="120" w:lineRule="exact"/>
            </w:pPr>
          </w:p>
          <w:p w:rsidR="006754DC" w:rsidRDefault="006754DC" w:rsidP="006754DC">
            <w:pPr>
              <w:tabs>
                <w:tab w:val="left" w:pos="-720"/>
                <w:tab w:val="left" w:pos="0"/>
                <w:tab w:val="left" w:pos="1140"/>
                <w:tab w:val="left" w:pos="2160"/>
              </w:tabs>
              <w:spacing w:after="58"/>
              <w:ind w:left="720" w:hanging="360"/>
            </w:pPr>
            <w:r>
              <w:t>f.</w:t>
            </w:r>
            <w:r>
              <w:tab/>
              <w:t xml:space="preserve">Apply taping or external devices </w:t>
            </w:r>
          </w:p>
        </w:tc>
      </w:tr>
      <w:tr w:rsidR="006754DC">
        <w:trPr>
          <w:cantSplit/>
        </w:trPr>
        <w:tc>
          <w:tcPr>
            <w:tcW w:w="7488" w:type="dxa"/>
            <w:shd w:val="clear" w:color="auto" w:fill="auto"/>
          </w:tcPr>
          <w:p w:rsidR="006754DC" w:rsidRPr="00F26B56" w:rsidRDefault="006754DC" w:rsidP="006754DC">
            <w:pPr>
              <w:spacing w:line="120" w:lineRule="exact"/>
              <w:rPr>
                <w:sz w:val="18"/>
                <w:szCs w:val="18"/>
              </w:rPr>
            </w:pPr>
          </w:p>
          <w:p w:rsidR="006754DC" w:rsidRPr="00F26B56" w:rsidRDefault="006754DC" w:rsidP="006754DC">
            <w:pPr>
              <w:tabs>
                <w:tab w:val="left" w:pos="-720"/>
                <w:tab w:val="left" w:pos="0"/>
                <w:tab w:val="left" w:pos="330"/>
                <w:tab w:val="left" w:pos="2160"/>
              </w:tabs>
              <w:spacing w:after="58"/>
              <w:ind w:left="1080" w:hanging="360"/>
              <w:rPr>
                <w:sz w:val="18"/>
                <w:szCs w:val="18"/>
              </w:rPr>
            </w:pPr>
            <w:r w:rsidRPr="00F26B56">
              <w:rPr>
                <w:sz w:val="18"/>
                <w:szCs w:val="18"/>
              </w:rPr>
              <w:t>(1)</w:t>
            </w:r>
            <w:r w:rsidRPr="00F26B56">
              <w:rPr>
                <w:sz w:val="18"/>
                <w:szCs w:val="18"/>
              </w:rPr>
              <w:tab/>
              <w:t xml:space="preserve">Apply taping or external devices </w:t>
            </w:r>
            <w:r w:rsidRPr="00F26B56">
              <w:rPr>
                <w:i/>
                <w:sz w:val="18"/>
                <w:szCs w:val="18"/>
              </w:rPr>
              <w:t>to prevent tissue injury</w:t>
            </w:r>
          </w:p>
        </w:tc>
        <w:tc>
          <w:tcPr>
            <w:tcW w:w="126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r>
      <w:tr w:rsidR="006754DC">
        <w:trPr>
          <w:cantSplit/>
        </w:trPr>
        <w:tc>
          <w:tcPr>
            <w:tcW w:w="7488" w:type="dxa"/>
            <w:shd w:val="clear" w:color="auto" w:fill="auto"/>
          </w:tcPr>
          <w:p w:rsidR="006754DC" w:rsidRPr="00F26B56" w:rsidRDefault="006754DC" w:rsidP="006754DC">
            <w:pPr>
              <w:spacing w:line="120" w:lineRule="exact"/>
              <w:rPr>
                <w:sz w:val="18"/>
                <w:szCs w:val="18"/>
              </w:rPr>
            </w:pPr>
          </w:p>
          <w:p w:rsidR="006754DC" w:rsidRPr="00F26B56" w:rsidRDefault="006754DC" w:rsidP="006754DC">
            <w:pPr>
              <w:tabs>
                <w:tab w:val="left" w:pos="-720"/>
                <w:tab w:val="left" w:pos="0"/>
                <w:tab w:val="left" w:pos="330"/>
                <w:tab w:val="left" w:pos="2160"/>
              </w:tabs>
              <w:spacing w:after="58"/>
              <w:ind w:left="1080" w:hanging="360"/>
              <w:rPr>
                <w:sz w:val="18"/>
                <w:szCs w:val="18"/>
              </w:rPr>
            </w:pPr>
            <w:r w:rsidRPr="00F26B56">
              <w:rPr>
                <w:sz w:val="18"/>
                <w:szCs w:val="18"/>
              </w:rPr>
              <w:t>(</w:t>
            </w:r>
            <w:r>
              <w:rPr>
                <w:sz w:val="18"/>
                <w:szCs w:val="18"/>
              </w:rPr>
              <w:t>2</w:t>
            </w:r>
            <w:r w:rsidRPr="00F26B56">
              <w:rPr>
                <w:sz w:val="18"/>
                <w:szCs w:val="18"/>
              </w:rPr>
              <w:t>)</w:t>
            </w:r>
            <w:r w:rsidRPr="00F26B56">
              <w:rPr>
                <w:sz w:val="18"/>
                <w:szCs w:val="18"/>
              </w:rPr>
              <w:tab/>
              <w:t xml:space="preserve">Apply taping or external devices </w:t>
            </w:r>
            <w:r>
              <w:rPr>
                <w:i/>
                <w:sz w:val="18"/>
                <w:szCs w:val="18"/>
              </w:rPr>
              <w:t>to facilitate tissue healing or edema management</w:t>
            </w:r>
          </w:p>
        </w:tc>
        <w:tc>
          <w:tcPr>
            <w:tcW w:w="126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c>
          <w:tcPr>
            <w:tcW w:w="1080" w:type="dxa"/>
            <w:shd w:val="clear" w:color="auto" w:fill="auto"/>
          </w:tcPr>
          <w:p w:rsidR="006754DC" w:rsidRPr="00F26B56"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F26B56" w:rsidRDefault="006754DC" w:rsidP="006754DC">
            <w:pPr>
              <w:spacing w:line="120" w:lineRule="exact"/>
              <w:rPr>
                <w:sz w:val="18"/>
                <w:szCs w:val="18"/>
              </w:rPr>
            </w:pPr>
          </w:p>
          <w:p w:rsidR="006754DC" w:rsidRPr="00F26B56" w:rsidRDefault="006754DC" w:rsidP="006754DC">
            <w:pPr>
              <w:tabs>
                <w:tab w:val="left" w:pos="-720"/>
                <w:tab w:val="left" w:pos="0"/>
                <w:tab w:val="left" w:pos="330"/>
                <w:tab w:val="left" w:pos="2160"/>
              </w:tabs>
              <w:spacing w:after="58"/>
              <w:ind w:left="1080" w:hanging="360"/>
              <w:rPr>
                <w:sz w:val="18"/>
                <w:szCs w:val="18"/>
              </w:rPr>
            </w:pPr>
            <w:r w:rsidRPr="00F26B56">
              <w:rPr>
                <w:sz w:val="18"/>
                <w:szCs w:val="18"/>
              </w:rPr>
              <w:t>(</w:t>
            </w:r>
            <w:r>
              <w:rPr>
                <w:sz w:val="18"/>
                <w:szCs w:val="18"/>
              </w:rPr>
              <w:t>3</w:t>
            </w:r>
            <w:r w:rsidRPr="00F26B56">
              <w:rPr>
                <w:sz w:val="18"/>
                <w:szCs w:val="18"/>
              </w:rPr>
              <w:t>)</w:t>
            </w:r>
            <w:r w:rsidRPr="00F26B56">
              <w:rPr>
                <w:sz w:val="18"/>
                <w:szCs w:val="18"/>
              </w:rPr>
              <w:tab/>
              <w:t xml:space="preserve">Apply taping or external devices </w:t>
            </w:r>
            <w:r w:rsidRPr="00F26B56">
              <w:rPr>
                <w:i/>
                <w:sz w:val="18"/>
                <w:szCs w:val="18"/>
              </w:rPr>
              <w:t>for neuromuscular re-education</w:t>
            </w:r>
          </w:p>
        </w:tc>
        <w:tc>
          <w:tcPr>
            <w:tcW w:w="1260" w:type="dxa"/>
            <w:tcBorders>
              <w:bottom w:val="single" w:sz="4" w:space="0" w:color="auto"/>
            </w:tcBorders>
            <w:shd w:val="clear" w:color="auto" w:fill="auto"/>
          </w:tcPr>
          <w:p w:rsidR="006754DC" w:rsidRPr="00F26B56" w:rsidRDefault="006754DC" w:rsidP="006754DC">
            <w:pPr>
              <w:jc w:val="center"/>
              <w:rPr>
                <w:sz w:val="24"/>
                <w:szCs w:val="24"/>
              </w:rPr>
            </w:pPr>
          </w:p>
        </w:tc>
        <w:tc>
          <w:tcPr>
            <w:tcW w:w="1080" w:type="dxa"/>
            <w:tcBorders>
              <w:bottom w:val="single" w:sz="4" w:space="0" w:color="auto"/>
            </w:tcBorders>
            <w:shd w:val="clear" w:color="auto" w:fill="auto"/>
          </w:tcPr>
          <w:p w:rsidR="006754DC" w:rsidRPr="00F26B56" w:rsidRDefault="006754DC" w:rsidP="006754DC">
            <w:pPr>
              <w:jc w:val="center"/>
              <w:rPr>
                <w:sz w:val="24"/>
                <w:szCs w:val="24"/>
              </w:rPr>
            </w:pPr>
          </w:p>
        </w:tc>
        <w:tc>
          <w:tcPr>
            <w:tcW w:w="1080" w:type="dxa"/>
            <w:tcBorders>
              <w:bottom w:val="single" w:sz="4" w:space="0" w:color="auto"/>
            </w:tcBorders>
            <w:shd w:val="clear" w:color="auto" w:fill="auto"/>
          </w:tcPr>
          <w:p w:rsidR="006754DC" w:rsidRPr="00F26B56" w:rsidRDefault="006754DC" w:rsidP="006754DC">
            <w:pPr>
              <w:jc w:val="center"/>
              <w:rPr>
                <w:sz w:val="24"/>
                <w:szCs w:val="24"/>
              </w:rPr>
            </w:pPr>
          </w:p>
        </w:tc>
      </w:tr>
    </w:tbl>
    <w:p w:rsidR="006754DC" w:rsidRDefault="006754DC" w:rsidP="006754DC">
      <w:pPr>
        <w:pStyle w:val="Footer"/>
        <w:tabs>
          <w:tab w:val="clear" w:pos="4320"/>
          <w:tab w:val="clear" w:pos="8640"/>
        </w:tabs>
      </w:pPr>
    </w:p>
    <w:p w:rsidR="006754DC" w:rsidRDefault="006754DC" w:rsidP="006754DC">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260"/>
        <w:gridCol w:w="1080"/>
        <w:gridCol w:w="1080"/>
      </w:tblGrid>
      <w:tr w:rsidR="006754DC">
        <w:trPr>
          <w:cantSplit/>
        </w:trPr>
        <w:tc>
          <w:tcPr>
            <w:tcW w:w="10908" w:type="dxa"/>
            <w:gridSpan w:val="4"/>
          </w:tcPr>
          <w:p w:rsidR="006754DC" w:rsidRPr="00417B5F" w:rsidRDefault="006754DC" w:rsidP="006754DC">
            <w:pPr>
              <w:jc w:val="center"/>
              <w:rPr>
                <w:sz w:val="16"/>
                <w:szCs w:val="16"/>
              </w:rPr>
            </w:pPr>
            <w:r w:rsidRPr="00417B5F">
              <w:rPr>
                <w:sz w:val="16"/>
                <w:szCs w:val="16"/>
              </w:rPr>
              <w:t>PRACTICE DIMENSIONS EXPECTED OF ORTHOPAEDIC CLINICAL SPECIALISTS</w:t>
            </w:r>
          </w:p>
          <w:p w:rsidR="006754DC" w:rsidRDefault="006754DC" w:rsidP="006754DC">
            <w:pPr>
              <w:jc w:val="center"/>
              <w:rPr>
                <w:b/>
                <w:sz w:val="22"/>
              </w:rPr>
            </w:pPr>
            <w:r>
              <w:rPr>
                <w:b/>
                <w:sz w:val="22"/>
              </w:rPr>
              <w:t>OUTCOMES</w:t>
            </w:r>
          </w:p>
        </w:tc>
      </w:tr>
      <w:tr w:rsidR="006754DC">
        <w:tc>
          <w:tcPr>
            <w:tcW w:w="7488" w:type="dxa"/>
          </w:tcPr>
          <w:p w:rsidR="006754DC" w:rsidRPr="00545128" w:rsidRDefault="006754DC" w:rsidP="006754DC">
            <w:pPr>
              <w:pStyle w:val="Footer"/>
              <w:tabs>
                <w:tab w:val="clear" w:pos="4320"/>
                <w:tab w:val="clear" w:pos="8640"/>
              </w:tabs>
              <w:ind w:left="1080" w:hanging="1080"/>
              <w:jc w:val="center"/>
              <w:rPr>
                <w:sz w:val="18"/>
                <w:szCs w:val="18"/>
              </w:rPr>
            </w:pPr>
            <w:r w:rsidRPr="00545128">
              <w:rPr>
                <w:sz w:val="18"/>
                <w:szCs w:val="18"/>
              </w:rPr>
              <w:t>Directions:</w:t>
            </w:r>
            <w:r w:rsidRPr="00545128">
              <w:rPr>
                <w:sz w:val="18"/>
                <w:szCs w:val="18"/>
              </w:rPr>
              <w:tab/>
              <w:t>Place an “X” in the box that BEST reflects the behavior observed.</w:t>
            </w:r>
          </w:p>
        </w:tc>
        <w:tc>
          <w:tcPr>
            <w:tcW w:w="1260" w:type="dxa"/>
          </w:tcPr>
          <w:p w:rsidR="006754DC" w:rsidRPr="00C44DA3" w:rsidRDefault="006754DC" w:rsidP="006754DC">
            <w:pPr>
              <w:jc w:val="center"/>
              <w:rPr>
                <w:b/>
                <w:sz w:val="16"/>
                <w:szCs w:val="16"/>
              </w:rPr>
            </w:pPr>
            <w:r w:rsidRPr="00C44DA3">
              <w:rPr>
                <w:b/>
                <w:sz w:val="16"/>
                <w:szCs w:val="16"/>
              </w:rPr>
              <w:t>Unsatisfactory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Pr="00C44DA3" w:rsidRDefault="006754DC" w:rsidP="006754DC">
            <w:pPr>
              <w:jc w:val="center"/>
              <w:rPr>
                <w:b/>
                <w:sz w:val="16"/>
                <w:szCs w:val="16"/>
              </w:rPr>
            </w:pPr>
            <w:r w:rsidRPr="00C44DA3">
              <w:rPr>
                <w:b/>
                <w:sz w:val="16"/>
                <w:szCs w:val="16"/>
              </w:rPr>
              <w:t>Satisfactory</w:t>
            </w:r>
          </w:p>
          <w:p w:rsidR="006754DC" w:rsidRPr="00C44DA3" w:rsidRDefault="006754DC" w:rsidP="006754DC">
            <w:pPr>
              <w:jc w:val="center"/>
              <w:rPr>
                <w:sz w:val="16"/>
                <w:szCs w:val="16"/>
              </w:rPr>
            </w:pPr>
            <w:r w:rsidRPr="00C44DA3">
              <w:rPr>
                <w:sz w:val="16"/>
                <w:szCs w:val="16"/>
              </w:rPr>
              <w:t>Performance</w:t>
            </w:r>
          </w:p>
        </w:tc>
        <w:tc>
          <w:tcPr>
            <w:tcW w:w="1080" w:type="dxa"/>
          </w:tcPr>
          <w:p w:rsidR="006754DC" w:rsidRDefault="006754DC" w:rsidP="006754DC">
            <w:pPr>
              <w:jc w:val="center"/>
              <w:rPr>
                <w:sz w:val="16"/>
                <w:szCs w:val="16"/>
              </w:rPr>
            </w:pPr>
            <w:r w:rsidRPr="00C44DA3">
              <w:rPr>
                <w:b/>
                <w:sz w:val="16"/>
                <w:szCs w:val="16"/>
              </w:rPr>
              <w:t>Superior</w:t>
            </w:r>
          </w:p>
          <w:p w:rsidR="006754DC" w:rsidRPr="00C44DA3" w:rsidRDefault="006754DC" w:rsidP="006754DC">
            <w:pPr>
              <w:jc w:val="center"/>
              <w:rPr>
                <w:sz w:val="16"/>
                <w:szCs w:val="16"/>
              </w:rPr>
            </w:pPr>
            <w:r w:rsidRPr="00C44DA3">
              <w:rPr>
                <w:sz w:val="16"/>
                <w:szCs w:val="16"/>
              </w:rPr>
              <w:t>Performance</w:t>
            </w:r>
          </w:p>
        </w:tc>
      </w:tr>
      <w:tr w:rsidR="006754DC">
        <w:trPr>
          <w:cantSplit/>
          <w:trHeight w:val="278"/>
        </w:trPr>
        <w:tc>
          <w:tcPr>
            <w:tcW w:w="10908" w:type="dxa"/>
            <w:gridSpan w:val="4"/>
            <w:vAlign w:val="center"/>
          </w:tcPr>
          <w:p w:rsidR="006754DC" w:rsidRDefault="006754DC" w:rsidP="006754DC">
            <w:pPr>
              <w:ind w:left="360" w:hanging="360"/>
              <w:rPr>
                <w:b/>
              </w:rPr>
            </w:pPr>
            <w:r>
              <w:rPr>
                <w:b/>
              </w:rPr>
              <w:t>6</w:t>
            </w:r>
            <w:r>
              <w:t>.</w:t>
            </w:r>
            <w:r w:rsidRPr="00545128">
              <w:rPr>
                <w:sz w:val="18"/>
                <w:szCs w:val="18"/>
              </w:rPr>
              <w:tab/>
            </w:r>
            <w:r>
              <w:rPr>
                <w:b/>
              </w:rPr>
              <w:t>Outcomes</w:t>
            </w:r>
          </w:p>
        </w:tc>
      </w:tr>
      <w:tr w:rsidR="006754DC">
        <w:trPr>
          <w:cantSplit/>
        </w:trPr>
        <w:tc>
          <w:tcPr>
            <w:tcW w:w="7488" w:type="dxa"/>
            <w:tcBorders>
              <w:bottom w:val="single" w:sz="4" w:space="0" w:color="auto"/>
            </w:tcBorders>
            <w:shd w:val="clear" w:color="auto" w:fill="auto"/>
          </w:tcPr>
          <w:p w:rsidR="006754DC" w:rsidRPr="00294C74" w:rsidRDefault="006754DC" w:rsidP="006754DC">
            <w:pPr>
              <w:spacing w:line="120" w:lineRule="exact"/>
              <w:rPr>
                <w:sz w:val="18"/>
                <w:szCs w:val="18"/>
              </w:rPr>
            </w:pPr>
          </w:p>
          <w:p w:rsidR="006754DC" w:rsidRPr="00294C74" w:rsidRDefault="006754DC" w:rsidP="006754DC">
            <w:pPr>
              <w:tabs>
                <w:tab w:val="left" w:pos="-720"/>
                <w:tab w:val="left" w:pos="0"/>
                <w:tab w:val="left" w:pos="2160"/>
              </w:tabs>
              <w:spacing w:after="58"/>
              <w:ind w:left="720" w:hanging="360"/>
              <w:rPr>
                <w:sz w:val="18"/>
                <w:szCs w:val="18"/>
              </w:rPr>
            </w:pPr>
            <w:r w:rsidRPr="00294C74">
              <w:rPr>
                <w:sz w:val="18"/>
                <w:szCs w:val="18"/>
              </w:rPr>
              <w:t>a.</w:t>
            </w:r>
            <w:r w:rsidRPr="00294C74">
              <w:rPr>
                <w:sz w:val="18"/>
                <w:szCs w:val="18"/>
              </w:rPr>
              <w:tab/>
              <w:t>Review outcomes of care related to optimization of patient satisfaction</w:t>
            </w:r>
          </w:p>
        </w:tc>
        <w:tc>
          <w:tcPr>
            <w:tcW w:w="126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294C74" w:rsidRDefault="006754DC" w:rsidP="006754DC">
            <w:pPr>
              <w:spacing w:line="120" w:lineRule="exact"/>
              <w:rPr>
                <w:sz w:val="18"/>
                <w:szCs w:val="18"/>
              </w:rPr>
            </w:pPr>
          </w:p>
          <w:p w:rsidR="006754DC" w:rsidRPr="00294C74" w:rsidRDefault="006754DC" w:rsidP="006754DC">
            <w:pPr>
              <w:tabs>
                <w:tab w:val="left" w:pos="-720"/>
                <w:tab w:val="left" w:pos="0"/>
                <w:tab w:val="left" w:pos="2160"/>
              </w:tabs>
              <w:spacing w:after="58"/>
              <w:ind w:left="720" w:hanging="360"/>
              <w:rPr>
                <w:sz w:val="18"/>
                <w:szCs w:val="18"/>
              </w:rPr>
            </w:pPr>
            <w:r w:rsidRPr="00294C74">
              <w:rPr>
                <w:sz w:val="18"/>
                <w:szCs w:val="18"/>
              </w:rPr>
              <w:t>b.</w:t>
            </w:r>
            <w:r w:rsidRPr="00294C74">
              <w:rPr>
                <w:sz w:val="18"/>
                <w:szCs w:val="18"/>
              </w:rPr>
              <w:tab/>
              <w:t>Review outcomes of care related to remediation of functional limitations</w:t>
            </w:r>
          </w:p>
        </w:tc>
        <w:tc>
          <w:tcPr>
            <w:tcW w:w="126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294C74" w:rsidRDefault="006754DC" w:rsidP="006754DC">
            <w:pPr>
              <w:spacing w:line="120" w:lineRule="exact"/>
              <w:rPr>
                <w:sz w:val="18"/>
                <w:szCs w:val="18"/>
              </w:rPr>
            </w:pPr>
          </w:p>
          <w:p w:rsidR="006754DC" w:rsidRPr="00294C74" w:rsidRDefault="006754DC" w:rsidP="006754DC">
            <w:pPr>
              <w:tabs>
                <w:tab w:val="left" w:pos="-720"/>
                <w:tab w:val="left" w:pos="0"/>
                <w:tab w:val="left" w:pos="1440"/>
                <w:tab w:val="left" w:pos="2160"/>
              </w:tabs>
              <w:spacing w:after="58"/>
              <w:ind w:left="720" w:hanging="360"/>
              <w:rPr>
                <w:sz w:val="18"/>
                <w:szCs w:val="18"/>
              </w:rPr>
            </w:pPr>
            <w:r w:rsidRPr="00294C74">
              <w:rPr>
                <w:sz w:val="18"/>
                <w:szCs w:val="18"/>
              </w:rPr>
              <w:t>c.</w:t>
            </w:r>
            <w:r w:rsidRPr="00294C74">
              <w:rPr>
                <w:sz w:val="18"/>
                <w:szCs w:val="18"/>
              </w:rPr>
              <w:tab/>
              <w:t>Review outcomes of care related to remediation of disability/participation restrictions</w:t>
            </w:r>
          </w:p>
        </w:tc>
        <w:tc>
          <w:tcPr>
            <w:tcW w:w="126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r>
      <w:tr w:rsidR="006754DC">
        <w:trPr>
          <w:cantSplit/>
        </w:trPr>
        <w:tc>
          <w:tcPr>
            <w:tcW w:w="7488" w:type="dxa"/>
            <w:tcBorders>
              <w:bottom w:val="single" w:sz="4" w:space="0" w:color="auto"/>
            </w:tcBorders>
            <w:shd w:val="clear" w:color="auto" w:fill="auto"/>
          </w:tcPr>
          <w:p w:rsidR="006754DC" w:rsidRPr="00294C74" w:rsidRDefault="006754DC" w:rsidP="006754DC">
            <w:pPr>
              <w:spacing w:line="120" w:lineRule="exact"/>
              <w:rPr>
                <w:sz w:val="18"/>
                <w:szCs w:val="18"/>
              </w:rPr>
            </w:pPr>
          </w:p>
          <w:p w:rsidR="006754DC" w:rsidRPr="00294C74" w:rsidRDefault="006754DC" w:rsidP="006754DC">
            <w:pPr>
              <w:tabs>
                <w:tab w:val="left" w:pos="-720"/>
                <w:tab w:val="left" w:pos="0"/>
                <w:tab w:val="left" w:pos="2160"/>
              </w:tabs>
              <w:spacing w:after="58"/>
              <w:ind w:left="720" w:hanging="360"/>
              <w:rPr>
                <w:sz w:val="18"/>
                <w:szCs w:val="18"/>
              </w:rPr>
            </w:pPr>
            <w:r>
              <w:rPr>
                <w:sz w:val="18"/>
                <w:szCs w:val="18"/>
              </w:rPr>
              <w:t>d</w:t>
            </w:r>
            <w:r w:rsidRPr="00294C74">
              <w:rPr>
                <w:sz w:val="18"/>
                <w:szCs w:val="18"/>
              </w:rPr>
              <w:t>.</w:t>
            </w:r>
            <w:r w:rsidRPr="00294C74">
              <w:rPr>
                <w:sz w:val="18"/>
                <w:szCs w:val="18"/>
              </w:rPr>
              <w:tab/>
              <w:t>Review outcomes of care related to promotion</w:t>
            </w:r>
            <w:r>
              <w:rPr>
                <w:sz w:val="18"/>
                <w:szCs w:val="18"/>
              </w:rPr>
              <w:t xml:space="preserve"> of secondary prevention</w:t>
            </w:r>
          </w:p>
        </w:tc>
        <w:tc>
          <w:tcPr>
            <w:tcW w:w="126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c>
          <w:tcPr>
            <w:tcW w:w="1080" w:type="dxa"/>
            <w:tcBorders>
              <w:bottom w:val="single" w:sz="4" w:space="0" w:color="auto"/>
            </w:tcBorders>
            <w:shd w:val="clear" w:color="auto" w:fill="auto"/>
          </w:tcPr>
          <w:p w:rsidR="006754DC" w:rsidRPr="00265815" w:rsidRDefault="006754DC" w:rsidP="006754DC">
            <w:pPr>
              <w:jc w:val="center"/>
              <w:rPr>
                <w:sz w:val="24"/>
                <w:szCs w:val="24"/>
              </w:rPr>
            </w:pPr>
          </w:p>
        </w:tc>
      </w:tr>
      <w:tr w:rsidR="006754DC">
        <w:trPr>
          <w:cantSplit/>
        </w:trPr>
        <w:tc>
          <w:tcPr>
            <w:tcW w:w="7488" w:type="dxa"/>
            <w:shd w:val="clear" w:color="auto" w:fill="auto"/>
          </w:tcPr>
          <w:p w:rsidR="006754DC" w:rsidRPr="00294C74" w:rsidRDefault="006754DC" w:rsidP="006754DC">
            <w:pPr>
              <w:spacing w:line="120" w:lineRule="exact"/>
              <w:rPr>
                <w:sz w:val="18"/>
                <w:szCs w:val="18"/>
              </w:rPr>
            </w:pPr>
          </w:p>
          <w:p w:rsidR="006754DC" w:rsidRPr="00294C74" w:rsidRDefault="006754DC" w:rsidP="006754DC">
            <w:pPr>
              <w:tabs>
                <w:tab w:val="left" w:pos="-720"/>
                <w:tab w:val="left" w:pos="0"/>
                <w:tab w:val="left" w:pos="2160"/>
              </w:tabs>
              <w:spacing w:after="58"/>
              <w:ind w:left="720" w:hanging="360"/>
              <w:rPr>
                <w:sz w:val="18"/>
                <w:szCs w:val="18"/>
              </w:rPr>
            </w:pPr>
            <w:r>
              <w:rPr>
                <w:sz w:val="18"/>
                <w:szCs w:val="18"/>
              </w:rPr>
              <w:t>e</w:t>
            </w:r>
            <w:r w:rsidRPr="00294C74">
              <w:rPr>
                <w:sz w:val="18"/>
                <w:szCs w:val="18"/>
              </w:rPr>
              <w:t>.</w:t>
            </w:r>
            <w:r w:rsidRPr="00294C74">
              <w:rPr>
                <w:sz w:val="18"/>
                <w:szCs w:val="18"/>
              </w:rPr>
              <w:tab/>
              <w:t>Review outcomes of care related to pr</w:t>
            </w:r>
            <w:r>
              <w:rPr>
                <w:sz w:val="18"/>
                <w:szCs w:val="18"/>
              </w:rPr>
              <w:t>omotion of primary prevention</w:t>
            </w:r>
          </w:p>
        </w:tc>
        <w:tc>
          <w:tcPr>
            <w:tcW w:w="1260" w:type="dxa"/>
            <w:shd w:val="clear" w:color="auto" w:fill="auto"/>
          </w:tcPr>
          <w:p w:rsidR="006754DC" w:rsidRPr="00265815" w:rsidRDefault="006754DC" w:rsidP="006754DC">
            <w:pPr>
              <w:jc w:val="center"/>
              <w:rPr>
                <w:sz w:val="24"/>
                <w:szCs w:val="24"/>
              </w:rPr>
            </w:pPr>
          </w:p>
        </w:tc>
        <w:tc>
          <w:tcPr>
            <w:tcW w:w="1080" w:type="dxa"/>
            <w:shd w:val="clear" w:color="auto" w:fill="auto"/>
          </w:tcPr>
          <w:p w:rsidR="006754DC" w:rsidRPr="00265815" w:rsidRDefault="006754DC" w:rsidP="006754DC">
            <w:pPr>
              <w:jc w:val="center"/>
              <w:rPr>
                <w:sz w:val="24"/>
                <w:szCs w:val="24"/>
              </w:rPr>
            </w:pPr>
          </w:p>
        </w:tc>
        <w:tc>
          <w:tcPr>
            <w:tcW w:w="1080" w:type="dxa"/>
            <w:shd w:val="clear" w:color="auto" w:fill="auto"/>
          </w:tcPr>
          <w:p w:rsidR="006754DC" w:rsidRPr="00265815" w:rsidRDefault="006754DC" w:rsidP="006754DC">
            <w:pPr>
              <w:jc w:val="center"/>
              <w:rPr>
                <w:sz w:val="24"/>
                <w:szCs w:val="24"/>
              </w:rPr>
            </w:pPr>
          </w:p>
        </w:tc>
      </w:tr>
    </w:tbl>
    <w:p w:rsidR="006754DC" w:rsidRDefault="006754DC" w:rsidP="006754DC">
      <w:pPr>
        <w:pStyle w:val="Footer"/>
        <w:tabs>
          <w:tab w:val="clear" w:pos="4320"/>
          <w:tab w:val="clear" w:pos="8640"/>
        </w:tabs>
      </w:pPr>
    </w:p>
    <w:p w:rsidR="006754DC" w:rsidRDefault="006754DC" w:rsidP="006754DC">
      <w:pPr>
        <w:pStyle w:val="Header"/>
        <w:tabs>
          <w:tab w:val="left" w:pos="720"/>
        </w:tabs>
        <w:rPr>
          <w:sz w:val="24"/>
        </w:rPr>
      </w:pPr>
      <w:r>
        <w:br w:type="page"/>
      </w:r>
    </w:p>
    <w:p w:rsidR="006754DC" w:rsidRDefault="006754DC" w:rsidP="006754DC">
      <w:pPr>
        <w:pStyle w:val="BodyTextIndent"/>
        <w:tabs>
          <w:tab w:val="left" w:pos="1440"/>
        </w:tabs>
        <w:ind w:left="1440" w:hanging="1440"/>
        <w:rPr>
          <w:sz w:val="24"/>
        </w:rPr>
      </w:pPr>
      <w:r>
        <w:rPr>
          <w:sz w:val="24"/>
        </w:rPr>
        <w:lastRenderedPageBreak/>
        <w:t>Summary:</w:t>
      </w:r>
      <w:r>
        <w:rPr>
          <w:sz w:val="24"/>
        </w:rPr>
        <w:tab/>
        <w:t xml:space="preserve">Of the ___ practice dimensions that I of served related to the APTA’s Clinical Skills Performance Evaluation Tool, you were Superior or Satisfactory on ___ of the areas and Unsatisfactory on ___ of the areas.  Thus, you performed satisfactorily on ___ % of the skills observed </w:t>
      </w:r>
      <w:proofErr w:type="gramStart"/>
      <w:r>
        <w:rPr>
          <w:sz w:val="24"/>
        </w:rPr>
        <w:t>( _</w:t>
      </w:r>
      <w:proofErr w:type="gramEnd"/>
      <w:r>
        <w:rPr>
          <w:sz w:val="24"/>
        </w:rPr>
        <w:t>__ divided by ___ times 100).</w:t>
      </w:r>
    </w:p>
    <w:p w:rsidR="006754DC" w:rsidRDefault="006754DC" w:rsidP="006754DC">
      <w:pPr>
        <w:pStyle w:val="BodyTextIndent"/>
        <w:tabs>
          <w:tab w:val="left" w:pos="1440"/>
        </w:tabs>
        <w:ind w:left="1440" w:hanging="1440"/>
        <w:rPr>
          <w:sz w:val="24"/>
          <w:szCs w:val="24"/>
        </w:rPr>
      </w:pPr>
    </w:p>
    <w:p w:rsidR="006754DC" w:rsidRDefault="006754DC" w:rsidP="006754DC">
      <w:pPr>
        <w:pStyle w:val="BodyTextIndent"/>
        <w:ind w:left="0" w:right="-90" w:firstLine="0"/>
        <w:rPr>
          <w:sz w:val="18"/>
          <w:szCs w:val="18"/>
        </w:rPr>
      </w:pPr>
      <w:r w:rsidRPr="008341AC">
        <w:rPr>
          <w:sz w:val="18"/>
          <w:szCs w:val="18"/>
        </w:rPr>
        <w:t>Passing Criteria:</w:t>
      </w:r>
      <w:r w:rsidRPr="008341AC">
        <w:rPr>
          <w:sz w:val="18"/>
          <w:szCs w:val="18"/>
        </w:rPr>
        <w:tab/>
      </w:r>
    </w:p>
    <w:p w:rsidR="006754DC" w:rsidRDefault="006754DC" w:rsidP="006754DC">
      <w:pPr>
        <w:pStyle w:val="BodyTextIndent"/>
        <w:ind w:left="0" w:right="-90" w:firstLine="0"/>
        <w:rPr>
          <w:sz w:val="18"/>
          <w:szCs w:val="18"/>
        </w:rPr>
      </w:pPr>
    </w:p>
    <w:p w:rsidR="006754DC" w:rsidRDefault="006754DC" w:rsidP="006754DC">
      <w:pPr>
        <w:pStyle w:val="BodyTextIndent"/>
        <w:ind w:left="0" w:right="-90" w:firstLine="0"/>
        <w:rPr>
          <w:sz w:val="18"/>
          <w:szCs w:val="18"/>
        </w:rPr>
      </w:pPr>
      <w:r>
        <w:rPr>
          <w:sz w:val="18"/>
          <w:szCs w:val="18"/>
        </w:rPr>
        <w:t>Overall Cumulative Total:  Total of 225 percentage points on three Clinical Performance Evaluations</w:t>
      </w:r>
    </w:p>
    <w:p w:rsidR="006754DC" w:rsidRDefault="006754DC" w:rsidP="006754DC">
      <w:pPr>
        <w:pStyle w:val="BodyTextIndent"/>
        <w:ind w:left="1440" w:firstLine="0"/>
        <w:rPr>
          <w:sz w:val="18"/>
          <w:szCs w:val="18"/>
        </w:rPr>
      </w:pPr>
    </w:p>
    <w:p w:rsidR="006754DC" w:rsidRDefault="006754DC" w:rsidP="006754DC">
      <w:pPr>
        <w:pStyle w:val="BodyTextIndent"/>
        <w:ind w:left="0" w:firstLine="0"/>
        <w:rPr>
          <w:sz w:val="18"/>
          <w:szCs w:val="18"/>
        </w:rPr>
      </w:pPr>
      <w:r>
        <w:rPr>
          <w:sz w:val="18"/>
          <w:szCs w:val="18"/>
        </w:rPr>
        <w:t>The Passing Criteria is based on the following performance expectations:</w:t>
      </w:r>
    </w:p>
    <w:p w:rsidR="006754DC" w:rsidRDefault="006754DC" w:rsidP="006754DC">
      <w:pPr>
        <w:pStyle w:val="BodyTextIndent"/>
        <w:ind w:left="360" w:right="-360" w:firstLine="0"/>
        <w:rPr>
          <w:sz w:val="18"/>
          <w:szCs w:val="18"/>
        </w:rPr>
      </w:pPr>
      <w:r w:rsidRPr="008341AC">
        <w:rPr>
          <w:sz w:val="18"/>
          <w:szCs w:val="18"/>
        </w:rPr>
        <w:t>1</w:t>
      </w:r>
      <w:r w:rsidRPr="008341AC">
        <w:rPr>
          <w:sz w:val="18"/>
          <w:szCs w:val="18"/>
          <w:vertAlign w:val="superscript"/>
        </w:rPr>
        <w:t>st</w:t>
      </w:r>
      <w:r w:rsidRPr="008341AC">
        <w:rPr>
          <w:sz w:val="18"/>
          <w:szCs w:val="18"/>
        </w:rPr>
        <w:t xml:space="preserve"> Cl</w:t>
      </w:r>
      <w:r>
        <w:rPr>
          <w:sz w:val="18"/>
          <w:szCs w:val="18"/>
        </w:rPr>
        <w:t>inical Performance Evaluation:</w:t>
      </w:r>
      <w:r>
        <w:rPr>
          <w:sz w:val="18"/>
          <w:szCs w:val="18"/>
        </w:rPr>
        <w:tab/>
      </w:r>
      <w:r w:rsidRPr="008341AC">
        <w:rPr>
          <w:sz w:val="18"/>
          <w:szCs w:val="18"/>
        </w:rPr>
        <w:t xml:space="preserve">Satisfactory or Superior </w:t>
      </w:r>
      <w:r>
        <w:rPr>
          <w:sz w:val="18"/>
          <w:szCs w:val="18"/>
        </w:rPr>
        <w:t xml:space="preserve">Performance </w:t>
      </w:r>
      <w:r w:rsidRPr="008341AC">
        <w:rPr>
          <w:sz w:val="18"/>
          <w:szCs w:val="18"/>
        </w:rPr>
        <w:t xml:space="preserve">on </w:t>
      </w:r>
      <w:r>
        <w:rPr>
          <w:sz w:val="18"/>
          <w:szCs w:val="18"/>
        </w:rPr>
        <w:t>60</w:t>
      </w:r>
      <w:r w:rsidRPr="008341AC">
        <w:rPr>
          <w:sz w:val="18"/>
          <w:szCs w:val="18"/>
        </w:rPr>
        <w:t>% of Practice Dimensions Observed</w:t>
      </w:r>
    </w:p>
    <w:p w:rsidR="006754DC" w:rsidRPr="008341AC" w:rsidRDefault="006754DC" w:rsidP="006754DC">
      <w:pPr>
        <w:pStyle w:val="BodyTextIndent"/>
        <w:ind w:left="360" w:right="-360" w:firstLine="0"/>
        <w:rPr>
          <w:sz w:val="18"/>
          <w:szCs w:val="18"/>
        </w:rPr>
      </w:pPr>
      <w:r w:rsidRPr="008341AC">
        <w:rPr>
          <w:sz w:val="18"/>
          <w:szCs w:val="18"/>
        </w:rPr>
        <w:t>2</w:t>
      </w:r>
      <w:r w:rsidRPr="008341AC">
        <w:rPr>
          <w:sz w:val="18"/>
          <w:szCs w:val="18"/>
          <w:vertAlign w:val="superscript"/>
        </w:rPr>
        <w:t>nd</w:t>
      </w:r>
      <w:r w:rsidRPr="008341AC">
        <w:rPr>
          <w:sz w:val="18"/>
          <w:szCs w:val="18"/>
        </w:rPr>
        <w:t xml:space="preserve"> Clinical Performa</w:t>
      </w:r>
      <w:r>
        <w:rPr>
          <w:sz w:val="18"/>
          <w:szCs w:val="18"/>
        </w:rPr>
        <w:t>nce Evaluation:</w:t>
      </w:r>
      <w:r>
        <w:rPr>
          <w:sz w:val="18"/>
          <w:szCs w:val="18"/>
        </w:rPr>
        <w:tab/>
        <w:t>Satisfactory or Superior Performance on</w:t>
      </w:r>
      <w:r w:rsidRPr="008341AC">
        <w:rPr>
          <w:sz w:val="18"/>
          <w:szCs w:val="18"/>
        </w:rPr>
        <w:t xml:space="preserve"> </w:t>
      </w:r>
      <w:r>
        <w:rPr>
          <w:sz w:val="18"/>
          <w:szCs w:val="18"/>
        </w:rPr>
        <w:t>75</w:t>
      </w:r>
      <w:r w:rsidRPr="008341AC">
        <w:rPr>
          <w:sz w:val="18"/>
          <w:szCs w:val="18"/>
        </w:rPr>
        <w:t>% of Practice Dimensions Observed</w:t>
      </w:r>
    </w:p>
    <w:p w:rsidR="006754DC" w:rsidRDefault="006754DC" w:rsidP="006754DC">
      <w:pPr>
        <w:pStyle w:val="BodyTextIndent"/>
        <w:ind w:left="360" w:right="-360" w:firstLine="0"/>
        <w:rPr>
          <w:sz w:val="18"/>
          <w:szCs w:val="18"/>
        </w:rPr>
      </w:pPr>
      <w:r w:rsidRPr="008341AC">
        <w:rPr>
          <w:sz w:val="18"/>
          <w:szCs w:val="18"/>
        </w:rPr>
        <w:t>3</w:t>
      </w:r>
      <w:r w:rsidRPr="008341AC">
        <w:rPr>
          <w:sz w:val="18"/>
          <w:szCs w:val="18"/>
          <w:vertAlign w:val="superscript"/>
        </w:rPr>
        <w:t>rd</w:t>
      </w:r>
      <w:r w:rsidRPr="008341AC">
        <w:rPr>
          <w:sz w:val="18"/>
          <w:szCs w:val="18"/>
        </w:rPr>
        <w:t xml:space="preserve"> Cl</w:t>
      </w:r>
      <w:r>
        <w:rPr>
          <w:sz w:val="18"/>
          <w:szCs w:val="18"/>
        </w:rPr>
        <w:t>inical Performance Evaluation:</w:t>
      </w:r>
      <w:r>
        <w:rPr>
          <w:sz w:val="18"/>
          <w:szCs w:val="18"/>
        </w:rPr>
        <w:tab/>
      </w:r>
      <w:r w:rsidRPr="008341AC">
        <w:rPr>
          <w:sz w:val="18"/>
          <w:szCs w:val="18"/>
        </w:rPr>
        <w:t xml:space="preserve">Satisfactory </w:t>
      </w:r>
      <w:r>
        <w:rPr>
          <w:sz w:val="18"/>
          <w:szCs w:val="18"/>
        </w:rPr>
        <w:t xml:space="preserve">or Superior Performance </w:t>
      </w:r>
      <w:r w:rsidRPr="008341AC">
        <w:rPr>
          <w:sz w:val="18"/>
          <w:szCs w:val="18"/>
        </w:rPr>
        <w:t xml:space="preserve">on </w:t>
      </w:r>
      <w:r>
        <w:rPr>
          <w:sz w:val="18"/>
          <w:szCs w:val="18"/>
        </w:rPr>
        <w:t>9</w:t>
      </w:r>
      <w:r w:rsidRPr="008341AC">
        <w:rPr>
          <w:sz w:val="18"/>
          <w:szCs w:val="18"/>
        </w:rPr>
        <w:t>0% of Practice Dimensions Observed</w:t>
      </w:r>
      <w:r>
        <w:rPr>
          <w:sz w:val="18"/>
          <w:szCs w:val="18"/>
        </w:rPr>
        <w:t xml:space="preserve"> </w:t>
      </w:r>
    </w:p>
    <w:p w:rsidR="006754DC" w:rsidRDefault="006754DC" w:rsidP="006754DC">
      <w:pPr>
        <w:pStyle w:val="BodyTextIndent"/>
        <w:ind w:left="360" w:right="-90" w:firstLine="0"/>
        <w:rPr>
          <w:sz w:val="18"/>
          <w:szCs w:val="18"/>
        </w:rPr>
      </w:pPr>
    </w:p>
    <w:p w:rsidR="006754DC" w:rsidRDefault="006754DC" w:rsidP="006754DC">
      <w:pPr>
        <w:pStyle w:val="BodyTextIndent"/>
        <w:ind w:left="360" w:right="-270" w:firstLine="0"/>
        <w:rPr>
          <w:b/>
          <w:sz w:val="16"/>
          <w:szCs w:val="16"/>
        </w:rPr>
      </w:pPr>
      <w:r w:rsidRPr="00A1625F">
        <w:rPr>
          <w:b/>
          <w:sz w:val="16"/>
          <w:szCs w:val="16"/>
        </w:rPr>
        <w:t>Attaining a Cumulative Total for the 1</w:t>
      </w:r>
      <w:r w:rsidRPr="00A1625F">
        <w:rPr>
          <w:b/>
          <w:sz w:val="16"/>
          <w:szCs w:val="16"/>
          <w:vertAlign w:val="superscript"/>
        </w:rPr>
        <w:t>st</w:t>
      </w:r>
      <w:r w:rsidRPr="00A1625F">
        <w:rPr>
          <w:b/>
          <w:sz w:val="16"/>
          <w:szCs w:val="16"/>
        </w:rPr>
        <w:t xml:space="preserve"> and 2</w:t>
      </w:r>
      <w:r w:rsidRPr="00A1625F">
        <w:rPr>
          <w:b/>
          <w:sz w:val="16"/>
          <w:szCs w:val="16"/>
          <w:vertAlign w:val="superscript"/>
        </w:rPr>
        <w:t>nd</w:t>
      </w:r>
      <w:r w:rsidRPr="00A1625F">
        <w:rPr>
          <w:b/>
          <w:sz w:val="16"/>
          <w:szCs w:val="16"/>
        </w:rPr>
        <w:t xml:space="preserve"> Mid-Year Clinical Perform</w:t>
      </w:r>
      <w:r>
        <w:rPr>
          <w:b/>
          <w:sz w:val="16"/>
          <w:szCs w:val="16"/>
        </w:rPr>
        <w:t>ance Evaluations of less than 130</w:t>
      </w:r>
      <w:r w:rsidRPr="00A1625F">
        <w:rPr>
          <w:b/>
          <w:sz w:val="16"/>
          <w:szCs w:val="16"/>
        </w:rPr>
        <w:t xml:space="preserve"> percentage points will place the resident on probation and result</w:t>
      </w:r>
      <w:r>
        <w:rPr>
          <w:b/>
          <w:sz w:val="16"/>
          <w:szCs w:val="16"/>
        </w:rPr>
        <w:t xml:space="preserve"> i</w:t>
      </w:r>
      <w:r w:rsidRPr="00A1625F">
        <w:rPr>
          <w:b/>
          <w:sz w:val="16"/>
          <w:szCs w:val="16"/>
        </w:rPr>
        <w:t>n the resident being required to add an additional 16 weeks and a 4</w:t>
      </w:r>
      <w:r w:rsidRPr="00A1625F">
        <w:rPr>
          <w:b/>
          <w:sz w:val="16"/>
          <w:szCs w:val="16"/>
          <w:vertAlign w:val="superscript"/>
        </w:rPr>
        <w:t>th</w:t>
      </w:r>
      <w:r w:rsidRPr="00A1625F">
        <w:rPr>
          <w:b/>
          <w:sz w:val="16"/>
          <w:szCs w:val="16"/>
        </w:rPr>
        <w:t xml:space="preserve"> Clinical Performance Evaluation to the his/her residency program.</w:t>
      </w:r>
      <w:r>
        <w:rPr>
          <w:b/>
          <w:sz w:val="16"/>
          <w:szCs w:val="16"/>
        </w:rPr>
        <w:t xml:space="preserve">  Resident must attain a minimum score of 80% on the final exam, in order to successfully complete the program. </w:t>
      </w:r>
    </w:p>
    <w:p w:rsidR="006754DC" w:rsidRDefault="006754DC" w:rsidP="006754DC">
      <w:pPr>
        <w:pStyle w:val="BodyTextIndent"/>
        <w:tabs>
          <w:tab w:val="left" w:pos="1440"/>
        </w:tabs>
        <w:ind w:left="1440" w:hanging="1440"/>
        <w:rPr>
          <w:sz w:val="24"/>
          <w:szCs w:val="24"/>
        </w:rPr>
      </w:pPr>
    </w:p>
    <w:p w:rsidR="006754DC" w:rsidRPr="007221A6" w:rsidRDefault="006754DC" w:rsidP="006754DC">
      <w:pPr>
        <w:pStyle w:val="BodyTextIndent"/>
        <w:tabs>
          <w:tab w:val="left" w:pos="1440"/>
        </w:tabs>
        <w:ind w:left="1440" w:hanging="1440"/>
        <w:rPr>
          <w:sz w:val="24"/>
          <w:szCs w:val="24"/>
        </w:rPr>
      </w:pPr>
    </w:p>
    <w:p w:rsidR="006754DC" w:rsidRPr="007221A6" w:rsidRDefault="006754DC" w:rsidP="006754DC">
      <w:pPr>
        <w:outlineLvl w:val="0"/>
        <w:rPr>
          <w:sz w:val="24"/>
          <w:szCs w:val="24"/>
        </w:rPr>
      </w:pPr>
      <w:r w:rsidRPr="007221A6">
        <w:rPr>
          <w:sz w:val="24"/>
          <w:szCs w:val="24"/>
        </w:rPr>
        <w:t>Summary Comments</w:t>
      </w:r>
    </w:p>
    <w:p w:rsidR="006754DC" w:rsidRDefault="006754DC" w:rsidP="006754DC">
      <w:pPr>
        <w:rPr>
          <w:sz w:val="24"/>
          <w:szCs w:val="24"/>
        </w:rPr>
      </w:pPr>
    </w:p>
    <w:p w:rsidR="006754DC" w:rsidRPr="007221A6" w:rsidRDefault="006754DC" w:rsidP="006754DC">
      <w:pPr>
        <w:numPr>
          <w:ilvl w:val="0"/>
          <w:numId w:val="5"/>
        </w:numPr>
        <w:rPr>
          <w:sz w:val="24"/>
          <w:szCs w:val="24"/>
        </w:rPr>
      </w:pPr>
    </w:p>
    <w:p w:rsidR="006754DC" w:rsidRDefault="006754DC" w:rsidP="006754DC">
      <w:pPr>
        <w:rPr>
          <w:sz w:val="24"/>
          <w:szCs w:val="24"/>
        </w:rPr>
      </w:pPr>
    </w:p>
    <w:p w:rsidR="006754DC" w:rsidRDefault="006754DC" w:rsidP="006754DC">
      <w:pPr>
        <w:numPr>
          <w:ilvl w:val="0"/>
          <w:numId w:val="5"/>
        </w:numPr>
        <w:rPr>
          <w:sz w:val="24"/>
          <w:szCs w:val="24"/>
        </w:rPr>
      </w:pPr>
    </w:p>
    <w:p w:rsidR="006754DC" w:rsidRDefault="006754DC" w:rsidP="006754DC">
      <w:pPr>
        <w:rPr>
          <w:sz w:val="24"/>
          <w:szCs w:val="24"/>
        </w:rPr>
      </w:pPr>
    </w:p>
    <w:p w:rsidR="006754DC" w:rsidRDefault="006754DC" w:rsidP="006754DC">
      <w:pPr>
        <w:rPr>
          <w:sz w:val="24"/>
          <w:szCs w:val="24"/>
        </w:rPr>
      </w:pPr>
    </w:p>
    <w:p w:rsidR="006754DC" w:rsidRDefault="006754DC" w:rsidP="006754DC">
      <w:pPr>
        <w:outlineLvl w:val="0"/>
        <w:rPr>
          <w:sz w:val="24"/>
          <w:szCs w:val="24"/>
        </w:rPr>
      </w:pPr>
      <w:r>
        <w:rPr>
          <w:sz w:val="24"/>
          <w:szCs w:val="24"/>
        </w:rPr>
        <w:t>Areas to work on in the upcoming week/months:</w:t>
      </w:r>
    </w:p>
    <w:p w:rsidR="006754DC" w:rsidRDefault="006754DC" w:rsidP="006754DC">
      <w:pPr>
        <w:rPr>
          <w:sz w:val="24"/>
          <w:szCs w:val="24"/>
        </w:rPr>
      </w:pPr>
    </w:p>
    <w:p w:rsidR="006754DC" w:rsidRDefault="006754DC" w:rsidP="006754DC">
      <w:pPr>
        <w:numPr>
          <w:ilvl w:val="0"/>
          <w:numId w:val="6"/>
        </w:numPr>
        <w:rPr>
          <w:sz w:val="24"/>
          <w:szCs w:val="24"/>
        </w:rPr>
      </w:pPr>
    </w:p>
    <w:p w:rsidR="006754DC" w:rsidRDefault="006754DC" w:rsidP="006754DC">
      <w:pPr>
        <w:rPr>
          <w:sz w:val="24"/>
          <w:szCs w:val="24"/>
        </w:rPr>
      </w:pPr>
    </w:p>
    <w:p w:rsidR="006754DC" w:rsidRDefault="006754DC" w:rsidP="006754DC">
      <w:pPr>
        <w:numPr>
          <w:ilvl w:val="0"/>
          <w:numId w:val="6"/>
        </w:numPr>
        <w:rPr>
          <w:sz w:val="24"/>
          <w:szCs w:val="24"/>
        </w:rPr>
      </w:pPr>
    </w:p>
    <w:p w:rsidR="006754DC" w:rsidRDefault="006754DC" w:rsidP="006754DC">
      <w:pPr>
        <w:rPr>
          <w:sz w:val="24"/>
          <w:szCs w:val="24"/>
        </w:rPr>
      </w:pPr>
    </w:p>
    <w:p w:rsidR="006754DC" w:rsidRDefault="006754DC" w:rsidP="006754DC">
      <w:pPr>
        <w:numPr>
          <w:ilvl w:val="0"/>
          <w:numId w:val="6"/>
        </w:numPr>
        <w:rPr>
          <w:sz w:val="24"/>
          <w:szCs w:val="24"/>
        </w:rPr>
      </w:pPr>
    </w:p>
    <w:p w:rsidR="006754DC" w:rsidRPr="00407679" w:rsidRDefault="006754DC" w:rsidP="006754DC">
      <w:pPr>
        <w:rPr>
          <w:sz w:val="24"/>
          <w:szCs w:val="24"/>
        </w:rPr>
      </w:pPr>
    </w:p>
    <w:p w:rsidR="006754DC" w:rsidRDefault="006754DC" w:rsidP="006754DC">
      <w:pPr>
        <w:pStyle w:val="Footer"/>
        <w:tabs>
          <w:tab w:val="clear" w:pos="4320"/>
          <w:tab w:val="clear" w:pos="8640"/>
        </w:tabs>
        <w:ind w:right="990"/>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6754DC" w:rsidRDefault="006754DC" w:rsidP="006754DC">
      <w:pPr>
        <w:ind w:right="-360"/>
        <w:jc w:val="center"/>
        <w:rPr>
          <w:sz w:val="22"/>
        </w:rPr>
      </w:pPr>
    </w:p>
    <w:p w:rsidR="004414A3" w:rsidRDefault="004414A3" w:rsidP="006754DC">
      <w:pPr>
        <w:ind w:right="-360"/>
        <w:jc w:val="center"/>
        <w:rPr>
          <w:sz w:val="22"/>
        </w:rPr>
      </w:pPr>
    </w:p>
    <w:p w:rsidR="004414A3" w:rsidRDefault="004414A3" w:rsidP="006754DC">
      <w:pPr>
        <w:ind w:right="-360"/>
        <w:jc w:val="center"/>
        <w:rPr>
          <w:sz w:val="22"/>
        </w:rPr>
      </w:pPr>
    </w:p>
    <w:p w:rsidR="004414A3" w:rsidRDefault="004414A3" w:rsidP="006754DC">
      <w:pPr>
        <w:ind w:right="-360"/>
        <w:jc w:val="center"/>
        <w:rPr>
          <w:sz w:val="22"/>
        </w:rPr>
      </w:pPr>
    </w:p>
    <w:p w:rsidR="006754DC" w:rsidRDefault="006754DC" w:rsidP="006754DC">
      <w:pPr>
        <w:ind w:right="-360"/>
        <w:jc w:val="center"/>
        <w:rPr>
          <w:sz w:val="22"/>
        </w:rPr>
      </w:pPr>
    </w:p>
    <w:p w:rsidR="004A27F9" w:rsidRPr="003508A3" w:rsidRDefault="004A27F9" w:rsidP="004A27F9">
      <w:pPr>
        <w:tabs>
          <w:tab w:val="left" w:pos="1350"/>
          <w:tab w:val="left" w:pos="1440"/>
        </w:tabs>
        <w:ind w:right="-360"/>
        <w:jc w:val="center"/>
        <w:rPr>
          <w:sz w:val="22"/>
        </w:rPr>
      </w:pPr>
      <w:r w:rsidRPr="003508A3">
        <w:rPr>
          <w:sz w:val="22"/>
        </w:rPr>
        <w:t>AGREEMENT FOR ADVANCED RESIDENCY PROGRAM IN</w:t>
      </w:r>
    </w:p>
    <w:p w:rsidR="004A27F9" w:rsidRPr="003508A3" w:rsidRDefault="004A27F9" w:rsidP="004A27F9">
      <w:pPr>
        <w:jc w:val="center"/>
        <w:rPr>
          <w:sz w:val="22"/>
        </w:rPr>
      </w:pPr>
      <w:r w:rsidRPr="003508A3">
        <w:rPr>
          <w:sz w:val="22"/>
        </w:rPr>
        <w:t>ORTHOPAEDIC PHYSICAL THERAPY</w:t>
      </w:r>
    </w:p>
    <w:p w:rsidR="004A27F9" w:rsidRPr="003508A3" w:rsidRDefault="004A27F9" w:rsidP="004A27F9">
      <w:pPr>
        <w:rPr>
          <w:b/>
          <w:sz w:val="22"/>
        </w:rPr>
      </w:pPr>
    </w:p>
    <w:p w:rsidR="004A27F9" w:rsidRDefault="004A27F9" w:rsidP="004A27F9">
      <w:pPr>
        <w:jc w:val="center"/>
        <w:rPr>
          <w:sz w:val="22"/>
        </w:rPr>
      </w:pPr>
      <w:r>
        <w:rPr>
          <w:sz w:val="22"/>
        </w:rPr>
        <w:t>February 2</w:t>
      </w:r>
      <w:r w:rsidR="009C6979">
        <w:rPr>
          <w:sz w:val="22"/>
        </w:rPr>
        <w:t>5</w:t>
      </w:r>
      <w:r w:rsidRPr="007410FB">
        <w:rPr>
          <w:sz w:val="22"/>
          <w:vertAlign w:val="superscript"/>
        </w:rPr>
        <w:t>th</w:t>
      </w:r>
      <w:r>
        <w:rPr>
          <w:sz w:val="22"/>
        </w:rPr>
        <w:t xml:space="preserve">, </w:t>
      </w:r>
      <w:r w:rsidR="009C6979">
        <w:rPr>
          <w:noProof/>
          <w:sz w:val="22"/>
        </w:rPr>
        <w:t>2019</w:t>
      </w:r>
      <w:r w:rsidRPr="003508A3">
        <w:rPr>
          <w:sz w:val="22"/>
        </w:rPr>
        <w:t xml:space="preserve"> through </w:t>
      </w:r>
      <w:r>
        <w:rPr>
          <w:sz w:val="22"/>
        </w:rPr>
        <w:t>February 2</w:t>
      </w:r>
      <w:r w:rsidR="008B5BBB">
        <w:rPr>
          <w:sz w:val="22"/>
        </w:rPr>
        <w:t>2</w:t>
      </w:r>
      <w:r w:rsidRPr="005A63EF">
        <w:rPr>
          <w:sz w:val="22"/>
          <w:vertAlign w:val="superscript"/>
        </w:rPr>
        <w:t>rd</w:t>
      </w:r>
      <w:r w:rsidR="008B5BBB">
        <w:rPr>
          <w:sz w:val="22"/>
        </w:rPr>
        <w:t>, 2020</w:t>
      </w:r>
    </w:p>
    <w:p w:rsidR="004A27F9" w:rsidRDefault="004A27F9" w:rsidP="004A27F9">
      <w:pPr>
        <w:rPr>
          <w:sz w:val="22"/>
        </w:rPr>
      </w:pPr>
    </w:p>
    <w:p w:rsidR="004A27F9" w:rsidRDefault="004A27F9" w:rsidP="004A27F9">
      <w:pPr>
        <w:rPr>
          <w:sz w:val="22"/>
        </w:rPr>
      </w:pPr>
      <w:r>
        <w:rPr>
          <w:sz w:val="22"/>
        </w:rPr>
        <w:tab/>
        <w:t>This AGREEMENT FOR ADVANCED RESIDENCY PROGRAM IN ORTHOPAEDIC PHYSICAL THERAPY ("Agreement") dated as of _____________________, is entered into by and between SOUTHERN CALIFORNIA PERMANENTE MEDICAL GROUP, a California partnership ("Medical Group"), and ____________________</w:t>
      </w:r>
      <w:proofErr w:type="gramStart"/>
      <w:r>
        <w:rPr>
          <w:sz w:val="22"/>
        </w:rPr>
        <w:t>_(</w:t>
      </w:r>
      <w:proofErr w:type="gramEnd"/>
      <w:r>
        <w:rPr>
          <w:sz w:val="22"/>
        </w:rPr>
        <w:t>"RESIDENT").</w:t>
      </w:r>
    </w:p>
    <w:p w:rsidR="004A27F9" w:rsidRDefault="004A27F9" w:rsidP="004A27F9">
      <w:pPr>
        <w:rPr>
          <w:sz w:val="22"/>
        </w:rPr>
      </w:pPr>
    </w:p>
    <w:p w:rsidR="004A27F9" w:rsidRDefault="004A27F9" w:rsidP="004A27F9">
      <w:pPr>
        <w:jc w:val="center"/>
        <w:rPr>
          <w:sz w:val="22"/>
          <w:u w:val="single"/>
        </w:rPr>
      </w:pPr>
      <w:r>
        <w:rPr>
          <w:sz w:val="22"/>
          <w:u w:val="single"/>
        </w:rPr>
        <w:t xml:space="preserve">R E C I T </w:t>
      </w:r>
      <w:proofErr w:type="gramStart"/>
      <w:r>
        <w:rPr>
          <w:sz w:val="22"/>
          <w:u w:val="single"/>
        </w:rPr>
        <w:t>A</w:t>
      </w:r>
      <w:proofErr w:type="gramEnd"/>
      <w:r>
        <w:rPr>
          <w:sz w:val="22"/>
          <w:u w:val="single"/>
        </w:rPr>
        <w:t xml:space="preserve"> L S:</w:t>
      </w:r>
    </w:p>
    <w:p w:rsidR="004A27F9" w:rsidRDefault="004A27F9" w:rsidP="004A27F9">
      <w:pPr>
        <w:jc w:val="center"/>
        <w:rPr>
          <w:sz w:val="22"/>
        </w:rPr>
      </w:pPr>
    </w:p>
    <w:p w:rsidR="004A27F9" w:rsidRDefault="004A27F9" w:rsidP="004A27F9">
      <w:pPr>
        <w:rPr>
          <w:sz w:val="22"/>
        </w:rPr>
      </w:pPr>
      <w:r>
        <w:rPr>
          <w:sz w:val="22"/>
        </w:rPr>
        <w:tab/>
      </w:r>
      <w:r>
        <w:rPr>
          <w:sz w:val="22"/>
        </w:rPr>
        <w:tab/>
        <w:t>A.</w:t>
      </w:r>
      <w:r>
        <w:rPr>
          <w:sz w:val="22"/>
        </w:rPr>
        <w:tab/>
        <w:t xml:space="preserve">WHEREAS, Medical Group operates </w:t>
      </w:r>
      <w:r w:rsidRPr="007410FB">
        <w:rPr>
          <w:noProof/>
          <w:sz w:val="22"/>
        </w:rPr>
        <w:t>a</w:t>
      </w:r>
      <w:r>
        <w:rPr>
          <w:noProof/>
          <w:sz w:val="22"/>
        </w:rPr>
        <w:t>n</w:t>
      </w:r>
      <w:r w:rsidRPr="007410FB">
        <w:rPr>
          <w:noProof/>
          <w:sz w:val="22"/>
        </w:rPr>
        <w:t xml:space="preserve"> advanced</w:t>
      </w:r>
      <w:r>
        <w:rPr>
          <w:sz w:val="22"/>
        </w:rPr>
        <w:t xml:space="preserve"> residency training program for eligible physical therapists (RESIDENTS) seeking an educational experience (both academic and clinical) to qualify for the examination for a Specialist Certification in </w:t>
      </w:r>
      <w:proofErr w:type="spellStart"/>
      <w:r>
        <w:rPr>
          <w:sz w:val="22"/>
        </w:rPr>
        <w:t>Orthopaedic</w:t>
      </w:r>
      <w:proofErr w:type="spellEnd"/>
      <w:r>
        <w:rPr>
          <w:sz w:val="22"/>
        </w:rPr>
        <w:t xml:space="preserve"> Physical Therapy sponsored by the American Board of Physical Therapy Specialties (“Program”); and</w:t>
      </w:r>
    </w:p>
    <w:p w:rsidR="004A27F9" w:rsidRDefault="004A27F9" w:rsidP="004A27F9">
      <w:pPr>
        <w:rPr>
          <w:sz w:val="22"/>
        </w:rPr>
      </w:pPr>
    </w:p>
    <w:p w:rsidR="004A27F9" w:rsidRDefault="004A27F9" w:rsidP="004A27F9">
      <w:pPr>
        <w:rPr>
          <w:sz w:val="22"/>
        </w:rPr>
      </w:pPr>
      <w:r>
        <w:rPr>
          <w:sz w:val="22"/>
        </w:rPr>
        <w:tab/>
      </w:r>
      <w:r>
        <w:rPr>
          <w:sz w:val="22"/>
        </w:rPr>
        <w:tab/>
        <w:t>B.</w:t>
      </w:r>
      <w:r>
        <w:rPr>
          <w:sz w:val="22"/>
        </w:rPr>
        <w:tab/>
        <w:t xml:space="preserve">WHEREAS, RESIDENT desires to participate in the Program to obtain the educational experience to qualify for the </w:t>
      </w:r>
      <w:r w:rsidRPr="007410FB">
        <w:rPr>
          <w:noProof/>
          <w:sz w:val="22"/>
        </w:rPr>
        <w:t>above</w:t>
      </w:r>
      <w:r>
        <w:rPr>
          <w:noProof/>
          <w:sz w:val="22"/>
        </w:rPr>
        <w:t>-</w:t>
      </w:r>
      <w:r w:rsidRPr="007410FB">
        <w:rPr>
          <w:noProof/>
          <w:sz w:val="22"/>
        </w:rPr>
        <w:t>referenced</w:t>
      </w:r>
      <w:r>
        <w:rPr>
          <w:sz w:val="22"/>
        </w:rPr>
        <w:t xml:space="preserve"> examination.</w:t>
      </w:r>
    </w:p>
    <w:p w:rsidR="004A27F9" w:rsidRDefault="004A27F9" w:rsidP="004A27F9">
      <w:pPr>
        <w:rPr>
          <w:sz w:val="22"/>
        </w:rPr>
      </w:pPr>
    </w:p>
    <w:p w:rsidR="004A27F9" w:rsidRDefault="004A27F9" w:rsidP="004A27F9">
      <w:pPr>
        <w:rPr>
          <w:sz w:val="22"/>
        </w:rPr>
      </w:pPr>
      <w:r>
        <w:rPr>
          <w:sz w:val="22"/>
        </w:rPr>
        <w:tab/>
      </w:r>
      <w:r>
        <w:rPr>
          <w:sz w:val="22"/>
        </w:rPr>
        <w:tab/>
        <w:t xml:space="preserve">NOW, THEREFORE, in consideration of the mutual promises and undertakings </w:t>
      </w:r>
      <w:r w:rsidRPr="006B14FC">
        <w:rPr>
          <w:noProof/>
          <w:sz w:val="22"/>
        </w:rPr>
        <w:t>hereinafter</w:t>
      </w:r>
      <w:r>
        <w:rPr>
          <w:sz w:val="22"/>
        </w:rPr>
        <w:t xml:space="preserve"> set forth, the parties agree as follows:</w:t>
      </w:r>
    </w:p>
    <w:p w:rsidR="004A27F9" w:rsidRDefault="004A27F9" w:rsidP="004A27F9">
      <w:pPr>
        <w:rPr>
          <w:sz w:val="22"/>
        </w:rPr>
      </w:pPr>
    </w:p>
    <w:p w:rsidR="004A27F9" w:rsidRDefault="004A27F9" w:rsidP="004A27F9">
      <w:pPr>
        <w:ind w:firstLine="720"/>
        <w:rPr>
          <w:sz w:val="22"/>
        </w:rPr>
      </w:pPr>
      <w:r>
        <w:rPr>
          <w:sz w:val="22"/>
        </w:rPr>
        <w:t>1.</w:t>
      </w:r>
      <w:r>
        <w:rPr>
          <w:sz w:val="22"/>
        </w:rPr>
        <w:tab/>
      </w:r>
      <w:r>
        <w:rPr>
          <w:sz w:val="22"/>
          <w:u w:val="single"/>
        </w:rPr>
        <w:t>INCORPORATION OF RECITALS:</w:t>
      </w:r>
    </w:p>
    <w:p w:rsidR="004A27F9" w:rsidRDefault="004A27F9" w:rsidP="004A27F9">
      <w:pPr>
        <w:ind w:firstLine="1440"/>
        <w:rPr>
          <w:sz w:val="22"/>
        </w:rPr>
      </w:pPr>
      <w:r>
        <w:rPr>
          <w:sz w:val="22"/>
        </w:rPr>
        <w:t xml:space="preserve">The recitals </w:t>
      </w:r>
      <w:r w:rsidRPr="006B14FC">
        <w:rPr>
          <w:noProof/>
          <w:sz w:val="22"/>
        </w:rPr>
        <w:t>set forth in</w:t>
      </w:r>
      <w:r>
        <w:rPr>
          <w:sz w:val="22"/>
        </w:rPr>
        <w:t xml:space="preserve"> paragraphs A through B above </w:t>
      </w:r>
      <w:r w:rsidRPr="006B14FC">
        <w:rPr>
          <w:noProof/>
          <w:sz w:val="22"/>
        </w:rPr>
        <w:t>are hereby incorporated</w:t>
      </w:r>
      <w:r>
        <w:rPr>
          <w:sz w:val="22"/>
        </w:rPr>
        <w:t xml:space="preserve"> into this Agreement.  The parties enter into this Agreement as a full statement of their respective responsibilities hereunder.</w:t>
      </w:r>
    </w:p>
    <w:p w:rsidR="004A27F9" w:rsidRDefault="004A27F9" w:rsidP="004A27F9">
      <w:pPr>
        <w:rPr>
          <w:sz w:val="22"/>
        </w:rPr>
      </w:pPr>
    </w:p>
    <w:p w:rsidR="004A27F9" w:rsidRDefault="004A27F9" w:rsidP="004A27F9">
      <w:pPr>
        <w:ind w:firstLine="720"/>
        <w:rPr>
          <w:sz w:val="22"/>
        </w:rPr>
      </w:pPr>
      <w:r>
        <w:rPr>
          <w:sz w:val="22"/>
        </w:rPr>
        <w:t>2.</w:t>
      </w:r>
      <w:r>
        <w:rPr>
          <w:sz w:val="22"/>
        </w:rPr>
        <w:tab/>
      </w:r>
      <w:r>
        <w:rPr>
          <w:sz w:val="22"/>
          <w:u w:val="single"/>
        </w:rPr>
        <w:t>OBLIGATIONS OF RESIDENT:</w:t>
      </w:r>
    </w:p>
    <w:p w:rsidR="004A27F9" w:rsidRDefault="004A27F9" w:rsidP="004A2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RESIDENT SHALL:</w:t>
      </w:r>
    </w:p>
    <w:p w:rsidR="004A27F9" w:rsidRDefault="004A27F9" w:rsidP="004A27F9">
      <w:pPr>
        <w:rPr>
          <w:sz w:val="22"/>
        </w:rPr>
      </w:pPr>
    </w:p>
    <w:p w:rsidR="004A27F9" w:rsidRDefault="004A27F9" w:rsidP="004A27F9">
      <w:pPr>
        <w:ind w:left="1440"/>
        <w:rPr>
          <w:sz w:val="22"/>
        </w:rPr>
      </w:pPr>
      <w:r>
        <w:rPr>
          <w:sz w:val="22"/>
        </w:rPr>
        <w:t>A.</w:t>
      </w:r>
      <w:r>
        <w:rPr>
          <w:sz w:val="22"/>
        </w:rPr>
        <w:tab/>
        <w:t>Meet the following eligibility criteria for participation in the Program:</w:t>
      </w:r>
    </w:p>
    <w:p w:rsidR="004A27F9" w:rsidRDefault="004A27F9" w:rsidP="004A27F9">
      <w:pPr>
        <w:ind w:left="1440"/>
        <w:rPr>
          <w:sz w:val="22"/>
        </w:rPr>
      </w:pPr>
    </w:p>
    <w:p w:rsidR="004A27F9" w:rsidRDefault="004A27F9" w:rsidP="004A27F9">
      <w:pPr>
        <w:tabs>
          <w:tab w:val="left" w:pos="720"/>
        </w:tabs>
        <w:ind w:left="2160"/>
        <w:rPr>
          <w:sz w:val="22"/>
        </w:rPr>
      </w:pPr>
      <w:r>
        <w:rPr>
          <w:sz w:val="22"/>
        </w:rPr>
        <w:t>1.</w:t>
      </w:r>
      <w:r>
        <w:rPr>
          <w:sz w:val="22"/>
        </w:rPr>
        <w:tab/>
        <w:t>Hold a valid California Physical Therapy License; or licensed applicant</w:t>
      </w:r>
    </w:p>
    <w:p w:rsidR="004A27F9" w:rsidRDefault="004A27F9" w:rsidP="004A27F9">
      <w:pPr>
        <w:tabs>
          <w:tab w:val="left" w:pos="720"/>
        </w:tabs>
        <w:ind w:left="2160"/>
        <w:rPr>
          <w:sz w:val="22"/>
        </w:rPr>
      </w:pPr>
      <w:r>
        <w:rPr>
          <w:sz w:val="22"/>
        </w:rPr>
        <w:t>2.</w:t>
      </w:r>
      <w:r>
        <w:rPr>
          <w:sz w:val="22"/>
        </w:rPr>
        <w:tab/>
        <w:t>Have at least six months clinical experience in physical therapy direct patient care as a physical therapy student intern or as a physical therapist;</w:t>
      </w:r>
    </w:p>
    <w:p w:rsidR="004A27F9" w:rsidRDefault="004A27F9" w:rsidP="004A27F9">
      <w:pPr>
        <w:tabs>
          <w:tab w:val="left" w:pos="720"/>
        </w:tabs>
        <w:ind w:left="2160"/>
        <w:rPr>
          <w:sz w:val="22"/>
        </w:rPr>
      </w:pPr>
      <w:r>
        <w:rPr>
          <w:sz w:val="22"/>
        </w:rPr>
        <w:t>3.</w:t>
      </w:r>
      <w:r>
        <w:rPr>
          <w:sz w:val="22"/>
        </w:rPr>
        <w:tab/>
        <w:t>Have excellent communication skills;</w:t>
      </w:r>
    </w:p>
    <w:p w:rsidR="004A27F9" w:rsidRDefault="004A27F9" w:rsidP="004A27F9">
      <w:pPr>
        <w:tabs>
          <w:tab w:val="left" w:pos="720"/>
        </w:tabs>
        <w:ind w:left="2160"/>
        <w:rPr>
          <w:sz w:val="22"/>
        </w:rPr>
      </w:pPr>
      <w:r>
        <w:rPr>
          <w:sz w:val="22"/>
        </w:rPr>
        <w:t>4.</w:t>
      </w:r>
      <w:r>
        <w:rPr>
          <w:sz w:val="22"/>
        </w:rPr>
        <w:tab/>
      </w:r>
      <w:proofErr w:type="gramStart"/>
      <w:r>
        <w:rPr>
          <w:sz w:val="22"/>
        </w:rPr>
        <w:t>Be</w:t>
      </w:r>
      <w:proofErr w:type="gramEnd"/>
      <w:r>
        <w:rPr>
          <w:sz w:val="22"/>
        </w:rPr>
        <w:t xml:space="preserve"> physically able </w:t>
      </w:r>
      <w:r w:rsidRPr="00C348A2">
        <w:rPr>
          <w:noProof/>
          <w:sz w:val="22"/>
        </w:rPr>
        <w:t xml:space="preserve">to </w:t>
      </w:r>
      <w:r>
        <w:rPr>
          <w:noProof/>
          <w:sz w:val="22"/>
        </w:rPr>
        <w:t>perform manual examination and treatment procedures appropriately</w:t>
      </w:r>
      <w:r>
        <w:rPr>
          <w:sz w:val="22"/>
        </w:rPr>
        <w:t>;</w:t>
      </w:r>
    </w:p>
    <w:p w:rsidR="004A27F9" w:rsidRDefault="004A27F9" w:rsidP="004A27F9">
      <w:pPr>
        <w:tabs>
          <w:tab w:val="left" w:pos="720"/>
        </w:tabs>
        <w:ind w:left="2160"/>
        <w:rPr>
          <w:sz w:val="22"/>
        </w:rPr>
      </w:pPr>
      <w:r>
        <w:rPr>
          <w:sz w:val="22"/>
        </w:rPr>
        <w:t>5.</w:t>
      </w:r>
      <w:r>
        <w:rPr>
          <w:sz w:val="22"/>
        </w:rPr>
        <w:tab/>
        <w:t>Have the psychological, social and physical stability required for participation in and successful completion of the Program;</w:t>
      </w:r>
    </w:p>
    <w:p w:rsidR="004A27F9" w:rsidRDefault="004A27F9" w:rsidP="004A27F9">
      <w:pPr>
        <w:tabs>
          <w:tab w:val="left" w:pos="720"/>
        </w:tabs>
        <w:ind w:left="2160"/>
        <w:rPr>
          <w:sz w:val="22"/>
        </w:rPr>
      </w:pPr>
      <w:r>
        <w:rPr>
          <w:sz w:val="22"/>
        </w:rPr>
        <w:t>6.</w:t>
      </w:r>
      <w:r>
        <w:rPr>
          <w:sz w:val="22"/>
        </w:rPr>
        <w:tab/>
      </w:r>
      <w:r w:rsidRPr="006B14FC">
        <w:rPr>
          <w:noProof/>
          <w:sz w:val="22"/>
        </w:rPr>
        <w:t>Have been selected by the Program's admission committee based on the eligibility criteria set forth in Subparagraphs 2A.1 through 2A.5 of this Paragraph I and a review of certain other factors, including, but not limited to, RESIDENT's background, education, and experience, including relevant teaching and research experience, references, and clinical skills;</w:t>
      </w:r>
    </w:p>
    <w:p w:rsidR="004A27F9" w:rsidRDefault="004A27F9" w:rsidP="004A27F9">
      <w:pPr>
        <w:tabs>
          <w:tab w:val="left" w:pos="720"/>
        </w:tabs>
        <w:ind w:left="2160"/>
        <w:jc w:val="both"/>
        <w:rPr>
          <w:sz w:val="22"/>
        </w:rPr>
      </w:pPr>
      <w:r>
        <w:rPr>
          <w:sz w:val="22"/>
        </w:rPr>
        <w:t>7.</w:t>
      </w:r>
      <w:r>
        <w:rPr>
          <w:sz w:val="22"/>
        </w:rPr>
        <w:tab/>
      </w:r>
      <w:r w:rsidRPr="00EB4EB7">
        <w:rPr>
          <w:noProof/>
          <w:sz w:val="22"/>
        </w:rPr>
        <w:t>Satisfy the pre-employment health screening and immunization requirements and, specifically, demonstrate that RESIDENT is free of active tuberculosis as shown by PPD skin testing or chest x-ray, is immune from hepatitis B or has declined in writing to be immunized against hepatitis B, and either is immune from or has been immunized against (i) rubella, (ii) rubeola, (iii) mumps, and (iv) varicella chicken pox.</w:t>
      </w:r>
      <w:r>
        <w:rPr>
          <w:sz w:val="22"/>
        </w:rPr>
        <w:t xml:space="preserve"> </w:t>
      </w:r>
    </w:p>
    <w:p w:rsidR="004A27F9" w:rsidRDefault="004A27F9" w:rsidP="004A27F9">
      <w:pPr>
        <w:tabs>
          <w:tab w:val="left" w:pos="720"/>
        </w:tabs>
        <w:ind w:left="2160"/>
        <w:rPr>
          <w:sz w:val="22"/>
        </w:rPr>
      </w:pPr>
      <w:r>
        <w:rPr>
          <w:sz w:val="22"/>
        </w:rPr>
        <w:t>8.</w:t>
      </w:r>
      <w:r>
        <w:rPr>
          <w:sz w:val="22"/>
        </w:rPr>
        <w:tab/>
        <w:t>Submit to Medical Group an application for employment;</w:t>
      </w:r>
    </w:p>
    <w:p w:rsidR="004A27F9" w:rsidRDefault="004A27F9" w:rsidP="004A27F9">
      <w:pPr>
        <w:tabs>
          <w:tab w:val="left" w:pos="720"/>
        </w:tabs>
        <w:ind w:left="2160"/>
        <w:rPr>
          <w:sz w:val="22"/>
        </w:rPr>
      </w:pPr>
      <w:r>
        <w:rPr>
          <w:sz w:val="22"/>
        </w:rPr>
        <w:t>9.</w:t>
      </w:r>
      <w:r>
        <w:rPr>
          <w:sz w:val="22"/>
        </w:rPr>
        <w:tab/>
        <w:t>Report for work no l</w:t>
      </w:r>
      <w:r w:rsidR="008B5BBB">
        <w:rPr>
          <w:sz w:val="22"/>
        </w:rPr>
        <w:t>ater than the last February 2019</w:t>
      </w:r>
      <w:r>
        <w:rPr>
          <w:sz w:val="22"/>
        </w:rPr>
        <w:t xml:space="preserve"> date of the hospital orientation for your facility where you will be employed.</w:t>
      </w:r>
    </w:p>
    <w:p w:rsidR="004A27F9" w:rsidRDefault="004A27F9" w:rsidP="004A27F9">
      <w:pPr>
        <w:jc w:val="both"/>
        <w:rPr>
          <w:sz w:val="22"/>
        </w:rPr>
      </w:pPr>
    </w:p>
    <w:p w:rsidR="004A27F9" w:rsidRDefault="004A27F9" w:rsidP="004A27F9">
      <w:pPr>
        <w:ind w:firstLine="1440"/>
        <w:jc w:val="both"/>
        <w:rPr>
          <w:sz w:val="22"/>
        </w:rPr>
      </w:pPr>
    </w:p>
    <w:p w:rsidR="004A27F9" w:rsidRDefault="004A27F9" w:rsidP="004A27F9">
      <w:pPr>
        <w:ind w:firstLine="1440"/>
        <w:jc w:val="both"/>
        <w:rPr>
          <w:sz w:val="22"/>
        </w:rPr>
      </w:pPr>
    </w:p>
    <w:p w:rsidR="004A27F9" w:rsidRDefault="004A27F9" w:rsidP="004A27F9">
      <w:pPr>
        <w:ind w:firstLine="1440"/>
        <w:jc w:val="both"/>
        <w:rPr>
          <w:sz w:val="22"/>
        </w:rPr>
      </w:pPr>
    </w:p>
    <w:p w:rsidR="004A27F9" w:rsidRDefault="004A27F9" w:rsidP="004A27F9">
      <w:pPr>
        <w:ind w:firstLine="1440"/>
        <w:jc w:val="both"/>
        <w:rPr>
          <w:sz w:val="22"/>
        </w:rPr>
      </w:pPr>
      <w:r>
        <w:rPr>
          <w:sz w:val="22"/>
        </w:rPr>
        <w:t>B.</w:t>
      </w:r>
      <w:r>
        <w:rPr>
          <w:sz w:val="22"/>
        </w:rPr>
        <w:tab/>
      </w:r>
      <w:r w:rsidRPr="00EB4EB7">
        <w:rPr>
          <w:noProof/>
          <w:sz w:val="22"/>
        </w:rPr>
        <w:t>Participate in the Program as follows: 1) 288 hours of classroom/lab training, 2) 156 hours of clinical training, 3) 884 clinical practice hours, 4) 161 hours of resident direct learning activities, including community service experience by providing physical therapy services at the Venice Free Clinic or other community service activities approved by the residency coordinator, 5) participation in a research related project, and 6) completion of body region’s logs and feedback forms essential for the program’s ongoing review.</w:t>
      </w:r>
      <w:r>
        <w:rPr>
          <w:sz w:val="22"/>
        </w:rPr>
        <w:t xml:space="preserve">  </w:t>
      </w:r>
      <w:r w:rsidRPr="00EB4EB7">
        <w:rPr>
          <w:noProof/>
          <w:sz w:val="22"/>
        </w:rPr>
        <w:t>The curriculum for the Program will be determined by the Medical Group</w:t>
      </w:r>
      <w:r>
        <w:rPr>
          <w:sz w:val="22"/>
        </w:rPr>
        <w:t xml:space="preserve"> in accordance with the guidelines developed by the </w:t>
      </w:r>
      <w:proofErr w:type="spellStart"/>
      <w:r>
        <w:rPr>
          <w:sz w:val="22"/>
        </w:rPr>
        <w:t>Orthopaedic</w:t>
      </w:r>
      <w:proofErr w:type="spellEnd"/>
      <w:r>
        <w:rPr>
          <w:sz w:val="22"/>
        </w:rPr>
        <w:t xml:space="preserve"> Specialty Council of the American Board of Physical Therapy Specialties as published in "Description of Specialty Practice in </w:t>
      </w:r>
      <w:proofErr w:type="spellStart"/>
      <w:r>
        <w:rPr>
          <w:sz w:val="22"/>
        </w:rPr>
        <w:t>Orthopaedic</w:t>
      </w:r>
      <w:proofErr w:type="spellEnd"/>
      <w:r>
        <w:rPr>
          <w:sz w:val="22"/>
        </w:rPr>
        <w:t xml:space="preserve"> Physical Therapy."  Resident agrees to perform at a satisfactory level as determined by the Medical Group.</w:t>
      </w:r>
    </w:p>
    <w:p w:rsidR="004A27F9" w:rsidRDefault="004A27F9" w:rsidP="004A27F9">
      <w:pPr>
        <w:jc w:val="both"/>
        <w:rPr>
          <w:sz w:val="22"/>
        </w:rPr>
      </w:pPr>
    </w:p>
    <w:p w:rsidR="004A27F9" w:rsidRDefault="004A27F9" w:rsidP="004A27F9">
      <w:pPr>
        <w:ind w:firstLine="1440"/>
        <w:jc w:val="both"/>
        <w:rPr>
          <w:sz w:val="22"/>
        </w:rPr>
      </w:pPr>
      <w:r>
        <w:rPr>
          <w:sz w:val="22"/>
        </w:rPr>
        <w:t>C.</w:t>
      </w:r>
      <w:r>
        <w:rPr>
          <w:sz w:val="22"/>
        </w:rPr>
        <w:tab/>
        <w:t xml:space="preserve">Pay to Medical Group within 15 days of acceptance to the Program the non-refundable tuition fee to participate in the educational experience of the Program in the amount of </w:t>
      </w:r>
      <w:r w:rsidR="008B5BBB">
        <w:rPr>
          <w:sz w:val="22"/>
        </w:rPr>
        <w:t>Two Thousand</w:t>
      </w:r>
      <w:r>
        <w:rPr>
          <w:sz w:val="22"/>
        </w:rPr>
        <w:t xml:space="preserve"> Dollars ($</w:t>
      </w:r>
      <w:r w:rsidR="008B5BBB">
        <w:rPr>
          <w:sz w:val="22"/>
        </w:rPr>
        <w:t>2000</w:t>
      </w:r>
      <w:r>
        <w:rPr>
          <w:sz w:val="22"/>
        </w:rPr>
        <w:t xml:space="preserve">). The non-refundable tuition fee is used to fund a portion the Instructor's honorarium and credentialing costs and is not </w:t>
      </w:r>
      <w:r w:rsidRPr="00C348A2">
        <w:rPr>
          <w:noProof/>
          <w:sz w:val="22"/>
        </w:rPr>
        <w:t>used</w:t>
      </w:r>
      <w:r>
        <w:rPr>
          <w:sz w:val="22"/>
        </w:rPr>
        <w:t xml:space="preserve"> for the application for employment process.</w:t>
      </w:r>
    </w:p>
    <w:p w:rsidR="004A27F9" w:rsidRDefault="004A27F9" w:rsidP="004A27F9">
      <w:pPr>
        <w:jc w:val="both"/>
        <w:rPr>
          <w:sz w:val="22"/>
        </w:rPr>
      </w:pPr>
    </w:p>
    <w:p w:rsidR="004A27F9" w:rsidRDefault="004A27F9" w:rsidP="004A27F9">
      <w:pPr>
        <w:tabs>
          <w:tab w:val="left" w:pos="720"/>
        </w:tabs>
        <w:ind w:firstLine="1440"/>
        <w:jc w:val="both"/>
        <w:rPr>
          <w:sz w:val="22"/>
        </w:rPr>
      </w:pPr>
      <w:r>
        <w:rPr>
          <w:sz w:val="22"/>
        </w:rPr>
        <w:t>D.</w:t>
      </w:r>
      <w:r>
        <w:rPr>
          <w:sz w:val="22"/>
        </w:rPr>
        <w:tab/>
        <w:t xml:space="preserve">Conform to all applicable laws, </w:t>
      </w:r>
      <w:r w:rsidRPr="00C348A2">
        <w:rPr>
          <w:noProof/>
          <w:sz w:val="22"/>
        </w:rPr>
        <w:t>rules</w:t>
      </w:r>
      <w:r>
        <w:rPr>
          <w:noProof/>
          <w:sz w:val="22"/>
        </w:rPr>
        <w:t>,</w:t>
      </w:r>
      <w:r>
        <w:rPr>
          <w:sz w:val="22"/>
        </w:rPr>
        <w:t xml:space="preserve"> and regulations, policies, procedures, </w:t>
      </w:r>
      <w:r w:rsidRPr="00C348A2">
        <w:rPr>
          <w:noProof/>
          <w:sz w:val="22"/>
        </w:rPr>
        <w:t>rules</w:t>
      </w:r>
      <w:r>
        <w:rPr>
          <w:sz w:val="22"/>
        </w:rPr>
        <w:t xml:space="preserve"> of conduct and professional codes of ethics as </w:t>
      </w:r>
      <w:r w:rsidRPr="00EB4EB7">
        <w:rPr>
          <w:noProof/>
          <w:sz w:val="22"/>
        </w:rPr>
        <w:t>are applicable to</w:t>
      </w:r>
      <w:r>
        <w:rPr>
          <w:sz w:val="22"/>
        </w:rPr>
        <w:t xml:space="preserve"> Medical Group, Kaiser Foundation Hospitals and Kaiser Foundation Health Plan, </w:t>
      </w:r>
      <w:proofErr w:type="spellStart"/>
      <w:r>
        <w:rPr>
          <w:sz w:val="22"/>
        </w:rPr>
        <w:t>Inc</w:t>
      </w:r>
      <w:proofErr w:type="spellEnd"/>
      <w:r>
        <w:rPr>
          <w:sz w:val="22"/>
        </w:rPr>
        <w:t xml:space="preserve"> (collectively called Kaiser Permanente). RESIDENT acknowledges that the above laws, rules and regulations, policies, procedures, rules of conduct and professional codes of ethics may be amended from time to time, and RESIDENT hereby agrees to be bound by and adhere to any such amendments. </w:t>
      </w:r>
    </w:p>
    <w:p w:rsidR="004A27F9" w:rsidRDefault="004A27F9" w:rsidP="004A27F9">
      <w:pPr>
        <w:jc w:val="both"/>
        <w:rPr>
          <w:sz w:val="22"/>
          <w:u w:val="single"/>
        </w:rPr>
      </w:pPr>
    </w:p>
    <w:p w:rsidR="004A27F9" w:rsidRDefault="004A27F9" w:rsidP="004A27F9">
      <w:pPr>
        <w:ind w:firstLine="1440"/>
        <w:jc w:val="both"/>
        <w:rPr>
          <w:sz w:val="22"/>
        </w:rPr>
      </w:pPr>
      <w:r>
        <w:rPr>
          <w:sz w:val="22"/>
        </w:rPr>
        <w:t>E.</w:t>
      </w:r>
      <w:r>
        <w:rPr>
          <w:sz w:val="22"/>
        </w:rPr>
        <w:tab/>
        <w:t xml:space="preserve">RESIDENT agrees to participate in effective, safe, and compassionate patient care, commensurate with RESIDENT’s level of advancement and responsibility. </w:t>
      </w:r>
    </w:p>
    <w:p w:rsidR="004A27F9" w:rsidRDefault="004A27F9" w:rsidP="004A2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4A27F9" w:rsidRDefault="004A27F9" w:rsidP="004A2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3.</w:t>
      </w:r>
      <w:r>
        <w:rPr>
          <w:sz w:val="22"/>
        </w:rPr>
        <w:tab/>
      </w:r>
      <w:r>
        <w:rPr>
          <w:sz w:val="22"/>
          <w:u w:val="single"/>
        </w:rPr>
        <w:t>OBLIGATIONS OF KAISER:</w:t>
      </w:r>
    </w:p>
    <w:p w:rsidR="004A27F9" w:rsidRDefault="004A27F9" w:rsidP="004A27F9">
      <w:pPr>
        <w:ind w:firstLine="1440"/>
        <w:rPr>
          <w:sz w:val="22"/>
        </w:rPr>
      </w:pPr>
      <w:r>
        <w:rPr>
          <w:sz w:val="22"/>
        </w:rPr>
        <w:t>Medical Group shall:</w:t>
      </w:r>
    </w:p>
    <w:p w:rsidR="004A27F9" w:rsidRDefault="004A27F9" w:rsidP="004A27F9">
      <w:pPr>
        <w:ind w:firstLine="1440"/>
        <w:rPr>
          <w:sz w:val="22"/>
        </w:rPr>
      </w:pPr>
    </w:p>
    <w:p w:rsidR="004A27F9" w:rsidRDefault="004A27F9" w:rsidP="004A2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A.</w:t>
      </w:r>
      <w:r>
        <w:rPr>
          <w:sz w:val="22"/>
        </w:rPr>
        <w:tab/>
        <w:t xml:space="preserve">Develop the curriculum for the Program </w:t>
      </w:r>
      <w:r w:rsidRPr="00EB4EB7">
        <w:rPr>
          <w:noProof/>
          <w:sz w:val="22"/>
        </w:rPr>
        <w:t>in accordance with</w:t>
      </w:r>
      <w:r>
        <w:rPr>
          <w:sz w:val="22"/>
        </w:rPr>
        <w:t xml:space="preserve"> the guidelines </w:t>
      </w:r>
      <w:r w:rsidRPr="007410FB">
        <w:rPr>
          <w:noProof/>
          <w:sz w:val="22"/>
        </w:rPr>
        <w:t>developed by the Orthopaedic</w:t>
      </w:r>
      <w:r>
        <w:rPr>
          <w:sz w:val="22"/>
        </w:rPr>
        <w:t xml:space="preserve"> Specialty Council of the American Board of Physical Therapy Specialties as published in "Description of Specialty Practice in </w:t>
      </w:r>
      <w:proofErr w:type="spellStart"/>
      <w:r>
        <w:rPr>
          <w:sz w:val="22"/>
        </w:rPr>
        <w:t>Orthopaedic</w:t>
      </w:r>
      <w:proofErr w:type="spellEnd"/>
      <w:r>
        <w:rPr>
          <w:sz w:val="22"/>
        </w:rPr>
        <w:t xml:space="preserve"> Physical Therapy."</w:t>
      </w:r>
    </w:p>
    <w:p w:rsidR="004A27F9" w:rsidRDefault="004A27F9" w:rsidP="004A27F9">
      <w:pPr>
        <w:rPr>
          <w:sz w:val="22"/>
        </w:rPr>
      </w:pPr>
    </w:p>
    <w:p w:rsidR="004A27F9" w:rsidRDefault="004A27F9" w:rsidP="004A27F9">
      <w:pPr>
        <w:rPr>
          <w:sz w:val="22"/>
        </w:rPr>
      </w:pPr>
      <w:r>
        <w:rPr>
          <w:sz w:val="22"/>
        </w:rPr>
        <w:tab/>
      </w:r>
      <w:r>
        <w:rPr>
          <w:sz w:val="22"/>
        </w:rPr>
        <w:tab/>
        <w:t>B.</w:t>
      </w:r>
      <w:r>
        <w:rPr>
          <w:sz w:val="22"/>
        </w:rPr>
        <w:tab/>
        <w:t>Supervise RESIDENT's classroom and clinical training at the Clinical Facilities and provide the instructors for the Program.</w:t>
      </w:r>
    </w:p>
    <w:p w:rsidR="004A27F9" w:rsidRDefault="004A27F9" w:rsidP="004A27F9">
      <w:pPr>
        <w:rPr>
          <w:sz w:val="22"/>
        </w:rPr>
      </w:pPr>
    </w:p>
    <w:p w:rsidR="004A27F9" w:rsidRDefault="004A27F9" w:rsidP="004A27F9">
      <w:pPr>
        <w:rPr>
          <w:sz w:val="22"/>
        </w:rPr>
      </w:pPr>
      <w:r>
        <w:rPr>
          <w:sz w:val="22"/>
        </w:rPr>
        <w:tab/>
      </w:r>
      <w:r>
        <w:rPr>
          <w:sz w:val="22"/>
        </w:rPr>
        <w:tab/>
        <w:t>C.</w:t>
      </w:r>
      <w:r>
        <w:rPr>
          <w:sz w:val="22"/>
        </w:rPr>
        <w:tab/>
        <w:t>Provide educational supplies, materials, and equipment used for instruction during the Program.</w:t>
      </w:r>
    </w:p>
    <w:p w:rsidR="004A27F9" w:rsidRDefault="004A27F9" w:rsidP="004A27F9">
      <w:pPr>
        <w:rPr>
          <w:sz w:val="22"/>
        </w:rPr>
      </w:pPr>
    </w:p>
    <w:p w:rsidR="004A27F9" w:rsidRDefault="004A27F9" w:rsidP="004A27F9">
      <w:pPr>
        <w:rPr>
          <w:sz w:val="22"/>
        </w:rPr>
      </w:pPr>
      <w:r>
        <w:rPr>
          <w:sz w:val="22"/>
        </w:rPr>
        <w:tab/>
      </w:r>
      <w:r>
        <w:rPr>
          <w:sz w:val="22"/>
        </w:rPr>
        <w:tab/>
        <w:t>D.</w:t>
      </w:r>
      <w:r>
        <w:rPr>
          <w:sz w:val="22"/>
        </w:rPr>
        <w:tab/>
        <w:t>Provide RESIDENT with orientation information about the Program and Clinical Facilities.</w:t>
      </w:r>
    </w:p>
    <w:p w:rsidR="004A27F9" w:rsidRDefault="004A27F9" w:rsidP="004A27F9">
      <w:pPr>
        <w:rPr>
          <w:sz w:val="22"/>
        </w:rPr>
      </w:pPr>
    </w:p>
    <w:p w:rsidR="004A27F9" w:rsidRDefault="004A27F9" w:rsidP="004A27F9">
      <w:pPr>
        <w:rPr>
          <w:sz w:val="22"/>
        </w:rPr>
      </w:pPr>
      <w:r>
        <w:rPr>
          <w:sz w:val="22"/>
        </w:rPr>
        <w:tab/>
      </w:r>
      <w:r>
        <w:rPr>
          <w:sz w:val="22"/>
        </w:rPr>
        <w:tab/>
        <w:t>E.</w:t>
      </w:r>
      <w:r>
        <w:rPr>
          <w:sz w:val="22"/>
        </w:rPr>
        <w:tab/>
        <w:t xml:space="preserve">Prior to permitting RESIDENT access to the Clinical Facilities determine that RESIDENT meets all appropriate and necessary State </w:t>
      </w:r>
      <w:r w:rsidRPr="00EB4EB7">
        <w:rPr>
          <w:noProof/>
          <w:sz w:val="22"/>
        </w:rPr>
        <w:t>and/or</w:t>
      </w:r>
      <w:r>
        <w:rPr>
          <w:sz w:val="22"/>
        </w:rPr>
        <w:t xml:space="preserve"> Federal requirements for licensure with the Physical Therapy Board of California.</w:t>
      </w:r>
    </w:p>
    <w:p w:rsidR="004A27F9" w:rsidRDefault="004A27F9" w:rsidP="004A27F9">
      <w:pPr>
        <w:rPr>
          <w:sz w:val="22"/>
        </w:rPr>
      </w:pPr>
    </w:p>
    <w:p w:rsidR="004A27F9" w:rsidRDefault="004A27F9" w:rsidP="004A27F9">
      <w:pPr>
        <w:rPr>
          <w:sz w:val="22"/>
        </w:rPr>
      </w:pPr>
      <w:r>
        <w:rPr>
          <w:sz w:val="22"/>
        </w:rPr>
        <w:tab/>
      </w:r>
      <w:r>
        <w:rPr>
          <w:sz w:val="22"/>
        </w:rPr>
        <w:tab/>
        <w:t>F.</w:t>
      </w:r>
      <w:r>
        <w:rPr>
          <w:sz w:val="22"/>
        </w:rPr>
        <w:tab/>
        <w:t>Maintain the Clinical Facilities so that they at all times shall conform to the requirements of the California Department of Health Services and the Joint Commission on Accreditation of Healthcare Organizations.</w:t>
      </w:r>
    </w:p>
    <w:p w:rsidR="004A27F9" w:rsidRDefault="004A27F9" w:rsidP="004A27F9">
      <w:pPr>
        <w:rPr>
          <w:sz w:val="22"/>
        </w:rPr>
      </w:pPr>
    </w:p>
    <w:p w:rsidR="004A27F9" w:rsidRDefault="004A27F9" w:rsidP="004A27F9">
      <w:pPr>
        <w:rPr>
          <w:sz w:val="22"/>
        </w:rPr>
      </w:pPr>
      <w:r>
        <w:rPr>
          <w:sz w:val="22"/>
        </w:rPr>
        <w:tab/>
      </w:r>
      <w:r>
        <w:rPr>
          <w:sz w:val="22"/>
        </w:rPr>
        <w:tab/>
        <w:t>G.</w:t>
      </w:r>
      <w:r>
        <w:rPr>
          <w:sz w:val="22"/>
        </w:rPr>
        <w:tab/>
        <w:t>Provide reasonable classroom or conference room space at the Clinical Facilities for use in the Program.</w:t>
      </w:r>
    </w:p>
    <w:p w:rsidR="004A27F9" w:rsidRDefault="004A27F9" w:rsidP="004A27F9">
      <w:pPr>
        <w:rPr>
          <w:sz w:val="22"/>
        </w:rPr>
      </w:pPr>
    </w:p>
    <w:p w:rsidR="004A27F9" w:rsidRDefault="004A27F9" w:rsidP="004A27F9">
      <w:pPr>
        <w:rPr>
          <w:sz w:val="22"/>
        </w:rPr>
      </w:pPr>
      <w:r>
        <w:rPr>
          <w:sz w:val="22"/>
        </w:rPr>
        <w:tab/>
      </w:r>
      <w:r>
        <w:rPr>
          <w:sz w:val="22"/>
        </w:rPr>
        <w:tab/>
        <w:t>H.</w:t>
      </w:r>
      <w:r>
        <w:rPr>
          <w:sz w:val="22"/>
        </w:rPr>
        <w:tab/>
        <w:t xml:space="preserve">Permit designated personnel at the Clinical Facilities to participate in the Program to enhance RESIDENT's education so long as such participation does not interfere with the </w:t>
      </w:r>
      <w:r w:rsidRPr="007410FB">
        <w:rPr>
          <w:noProof/>
          <w:sz w:val="22"/>
        </w:rPr>
        <w:t>personnel</w:t>
      </w:r>
      <w:r>
        <w:rPr>
          <w:sz w:val="22"/>
        </w:rPr>
        <w:t>'s regular service commitments.</w:t>
      </w:r>
    </w:p>
    <w:p w:rsidR="004A27F9" w:rsidRDefault="004A27F9" w:rsidP="004A27F9">
      <w:pPr>
        <w:rPr>
          <w:sz w:val="22"/>
        </w:rPr>
      </w:pPr>
    </w:p>
    <w:p w:rsidR="004A27F9" w:rsidRDefault="004A27F9" w:rsidP="004A27F9">
      <w:pPr>
        <w:rPr>
          <w:sz w:val="22"/>
        </w:rPr>
      </w:pPr>
      <w:r>
        <w:rPr>
          <w:sz w:val="22"/>
        </w:rPr>
        <w:tab/>
        <w:t xml:space="preserve">              I.</w:t>
      </w:r>
      <w:r>
        <w:rPr>
          <w:sz w:val="22"/>
        </w:rPr>
        <w:tab/>
        <w:t>Retain ultimate professional and administrative accountability for all patient care.</w:t>
      </w:r>
    </w:p>
    <w:p w:rsidR="004A27F9" w:rsidRDefault="004A27F9" w:rsidP="004A27F9">
      <w:pPr>
        <w:rPr>
          <w:sz w:val="22"/>
        </w:rPr>
      </w:pPr>
    </w:p>
    <w:p w:rsidR="004A27F9" w:rsidRDefault="004A27F9" w:rsidP="004A27F9">
      <w:pPr>
        <w:rPr>
          <w:sz w:val="22"/>
        </w:rPr>
      </w:pPr>
      <w:r>
        <w:rPr>
          <w:sz w:val="22"/>
        </w:rPr>
        <w:tab/>
      </w:r>
      <w:r>
        <w:rPr>
          <w:sz w:val="22"/>
        </w:rPr>
        <w:tab/>
      </w:r>
    </w:p>
    <w:p w:rsidR="004A27F9" w:rsidRDefault="004A27F9" w:rsidP="004A27F9">
      <w:pPr>
        <w:rPr>
          <w:sz w:val="22"/>
        </w:rPr>
      </w:pPr>
    </w:p>
    <w:p w:rsidR="004A27F9" w:rsidRDefault="004A27F9" w:rsidP="004A27F9">
      <w:pPr>
        <w:rPr>
          <w:sz w:val="22"/>
        </w:rPr>
      </w:pPr>
    </w:p>
    <w:p w:rsidR="004A27F9" w:rsidRDefault="004A27F9" w:rsidP="004A27F9">
      <w:pPr>
        <w:ind w:left="1440"/>
        <w:rPr>
          <w:sz w:val="22"/>
        </w:rPr>
      </w:pPr>
      <w:r>
        <w:rPr>
          <w:sz w:val="22"/>
        </w:rPr>
        <w:t>J.</w:t>
      </w:r>
      <w:r>
        <w:rPr>
          <w:sz w:val="22"/>
        </w:rPr>
        <w:tab/>
        <w:t xml:space="preserve">Have the right to exclude RESIDENT from </w:t>
      </w:r>
      <w:r w:rsidRPr="007410FB">
        <w:rPr>
          <w:noProof/>
          <w:sz w:val="22"/>
        </w:rPr>
        <w:t>participation</w:t>
      </w:r>
      <w:r>
        <w:rPr>
          <w:sz w:val="22"/>
        </w:rPr>
        <w:t xml:space="preserve"> in the Program, if Medical Group determines that RESIDENT is not performing satisfactorily, or fails to continue to meet the eligibility standards </w:t>
      </w:r>
      <w:r w:rsidRPr="00EB4EB7">
        <w:rPr>
          <w:noProof/>
          <w:sz w:val="22"/>
        </w:rPr>
        <w:t>set forth in</w:t>
      </w:r>
      <w:r>
        <w:rPr>
          <w:sz w:val="22"/>
        </w:rPr>
        <w:t xml:space="preserve"> Paragraphs 2.A.1 – 2.A.5 above, or is not complying with Medical Group's policies, procedures, </w:t>
      </w:r>
      <w:r w:rsidRPr="007410FB">
        <w:rPr>
          <w:noProof/>
          <w:sz w:val="22"/>
        </w:rPr>
        <w:t>rules</w:t>
      </w:r>
      <w:r>
        <w:rPr>
          <w:noProof/>
          <w:sz w:val="22"/>
        </w:rPr>
        <w:t>,</w:t>
      </w:r>
      <w:r>
        <w:rPr>
          <w:sz w:val="22"/>
        </w:rPr>
        <w:t xml:space="preserve"> and regulations.</w:t>
      </w:r>
    </w:p>
    <w:p w:rsidR="004A27F9" w:rsidRDefault="004A27F9" w:rsidP="004A27F9">
      <w:pPr>
        <w:tabs>
          <w:tab w:val="left" w:pos="4320"/>
        </w:tabs>
        <w:rPr>
          <w:sz w:val="22"/>
        </w:rPr>
      </w:pPr>
      <w:r>
        <w:rPr>
          <w:sz w:val="22"/>
        </w:rPr>
        <w:tab/>
      </w:r>
    </w:p>
    <w:p w:rsidR="004A27F9" w:rsidRDefault="004A27F9" w:rsidP="004A27F9">
      <w:pPr>
        <w:ind w:left="1440"/>
        <w:rPr>
          <w:sz w:val="22"/>
        </w:rPr>
      </w:pPr>
      <w:r w:rsidRPr="00EB4EB7">
        <w:rPr>
          <w:noProof/>
          <w:sz w:val="22"/>
        </w:rPr>
        <w:t>K.</w:t>
      </w:r>
      <w:r w:rsidRPr="00EB4EB7">
        <w:rPr>
          <w:noProof/>
          <w:sz w:val="22"/>
        </w:rPr>
        <w:tab/>
        <w:t xml:space="preserve">Have the right to withhold certificate of completion upon completion of the Program if the RESIDENT fails to perform at a satisfactory level during assessment of the RESIDENT’s performance on any of the following seven criteria: 1) The </w:t>
      </w:r>
      <w:r w:rsidRPr="00EB4EB7">
        <w:rPr>
          <w:i/>
          <w:noProof/>
          <w:sz w:val="22"/>
        </w:rPr>
        <w:t>Kaiser Permanente Criteria-Based Performance Evaluation</w:t>
      </w:r>
      <w:r w:rsidRPr="00EB4EB7">
        <w:rPr>
          <w:noProof/>
          <w:sz w:val="22"/>
        </w:rPr>
        <w:t xml:space="preserve">; 2) 100% of the procedures listed on the </w:t>
      </w:r>
      <w:r w:rsidRPr="00EB4EB7">
        <w:rPr>
          <w:i/>
          <w:noProof/>
          <w:sz w:val="22"/>
        </w:rPr>
        <w:t>Orthopaedic Physical Therapy Procedures Performance Assessment Tool</w:t>
      </w:r>
      <w:r w:rsidRPr="00EB4EB7">
        <w:rPr>
          <w:noProof/>
          <w:sz w:val="22"/>
        </w:rPr>
        <w:t xml:space="preserve">; 3) Attain 225 points on the competencies observed during practical examinations using the orthopaedic physical therapy </w:t>
      </w:r>
      <w:r w:rsidRPr="00EB4EB7">
        <w:rPr>
          <w:i/>
          <w:noProof/>
          <w:sz w:val="22"/>
        </w:rPr>
        <w:t>Clinical Skills Performance Evaluation Tool</w:t>
      </w:r>
      <w:r w:rsidRPr="00EB4EB7">
        <w:rPr>
          <w:noProof/>
          <w:sz w:val="22"/>
        </w:rPr>
        <w:t>; 4) 70% of the items on the Written Exams given throughout the program; 5) participation in the design, literature review, proposal submission, data collection, data analysis, or publication of a controlled, clinical trial in an area of orthopaedic physical therapy; 6) participation in all scheduled days, a maximum of 40 hours of community service, 7) completion of the body region’s patient logs and feedback forms required for the program’s ongoing review.</w:t>
      </w:r>
    </w:p>
    <w:p w:rsidR="004A27F9" w:rsidRDefault="004A27F9" w:rsidP="004A27F9">
      <w:pPr>
        <w:rPr>
          <w:sz w:val="22"/>
        </w:rPr>
      </w:pPr>
    </w:p>
    <w:p w:rsidR="004A27F9" w:rsidRDefault="004A27F9" w:rsidP="004A27F9">
      <w:pPr>
        <w:rPr>
          <w:sz w:val="22"/>
        </w:rPr>
      </w:pPr>
    </w:p>
    <w:p w:rsidR="004A27F9" w:rsidRDefault="004A27F9" w:rsidP="004A27F9">
      <w:pPr>
        <w:ind w:firstLine="720"/>
        <w:rPr>
          <w:sz w:val="22"/>
        </w:rPr>
      </w:pPr>
      <w:r>
        <w:rPr>
          <w:sz w:val="22"/>
        </w:rPr>
        <w:t>4.</w:t>
      </w:r>
      <w:r>
        <w:rPr>
          <w:sz w:val="22"/>
        </w:rPr>
        <w:tab/>
      </w:r>
      <w:r>
        <w:rPr>
          <w:sz w:val="22"/>
          <w:u w:val="single"/>
        </w:rPr>
        <w:t>COMPENSATION</w:t>
      </w:r>
    </w:p>
    <w:p w:rsidR="004A27F9" w:rsidRDefault="004A27F9" w:rsidP="004A27F9">
      <w:pPr>
        <w:rPr>
          <w:sz w:val="22"/>
        </w:rPr>
      </w:pPr>
    </w:p>
    <w:p w:rsidR="004A27F9" w:rsidRDefault="004A27F9" w:rsidP="004A27F9">
      <w:pPr>
        <w:rPr>
          <w:sz w:val="22"/>
        </w:rPr>
      </w:pPr>
      <w:r>
        <w:rPr>
          <w:sz w:val="22"/>
        </w:rPr>
        <w:tab/>
      </w:r>
      <w:r>
        <w:rPr>
          <w:sz w:val="22"/>
        </w:rPr>
        <w:tab/>
        <w:t>A.</w:t>
      </w:r>
      <w:r>
        <w:rPr>
          <w:sz w:val="22"/>
        </w:rPr>
        <w:tab/>
        <w:t>Wages</w:t>
      </w:r>
    </w:p>
    <w:p w:rsidR="004A27F9" w:rsidRDefault="004A27F9" w:rsidP="004A27F9">
      <w:pPr>
        <w:rPr>
          <w:sz w:val="22"/>
        </w:rPr>
      </w:pPr>
    </w:p>
    <w:p w:rsidR="004A27F9" w:rsidRDefault="004A27F9" w:rsidP="004A27F9">
      <w:pPr>
        <w:ind w:firstLine="720"/>
        <w:rPr>
          <w:sz w:val="22"/>
        </w:rPr>
      </w:pPr>
      <w:r>
        <w:rPr>
          <w:sz w:val="22"/>
        </w:rPr>
        <w:t xml:space="preserve">Clinical services under the Program, which will total up to 1020 hours, will be paid on a bi-weekly basis </w:t>
      </w:r>
      <w:r w:rsidRPr="00EB4EB7">
        <w:rPr>
          <w:noProof/>
          <w:sz w:val="22"/>
        </w:rPr>
        <w:t>in accordance with</w:t>
      </w:r>
      <w:r>
        <w:rPr>
          <w:sz w:val="22"/>
        </w:rPr>
        <w:t xml:space="preserve"> the following rate schedule:</w:t>
      </w:r>
    </w:p>
    <w:p w:rsidR="004A27F9" w:rsidRDefault="004A27F9" w:rsidP="004A27F9">
      <w:pPr>
        <w:rPr>
          <w:sz w:val="22"/>
        </w:rPr>
      </w:pPr>
    </w:p>
    <w:p w:rsidR="004A27F9" w:rsidRPr="00C302AE" w:rsidRDefault="004A27F9" w:rsidP="004A27F9">
      <w:pPr>
        <w:rPr>
          <w:sz w:val="22"/>
        </w:rPr>
      </w:pPr>
      <w:r>
        <w:rPr>
          <w:sz w:val="22"/>
        </w:rPr>
        <w:tab/>
      </w:r>
      <w:r>
        <w:rPr>
          <w:sz w:val="22"/>
        </w:rPr>
        <w:tab/>
      </w:r>
      <w:r w:rsidRPr="00C302AE">
        <w:rPr>
          <w:sz w:val="22"/>
        </w:rPr>
        <w:t>Job Code:</w:t>
      </w:r>
      <w:r w:rsidRPr="00C302AE">
        <w:rPr>
          <w:sz w:val="22"/>
        </w:rPr>
        <w:tab/>
        <w:t>Clinical Specialist Resident</w:t>
      </w:r>
      <w:r w:rsidRPr="00C302AE">
        <w:rPr>
          <w:sz w:val="22"/>
        </w:rPr>
        <w:tab/>
      </w:r>
      <w:r w:rsidRPr="00C302AE">
        <w:rPr>
          <w:sz w:val="22"/>
        </w:rPr>
        <w:tab/>
        <w:t>Job # 65373</w:t>
      </w:r>
    </w:p>
    <w:p w:rsidR="004A27F9" w:rsidRPr="00C302AE" w:rsidRDefault="004A27F9" w:rsidP="004A27F9">
      <w:pPr>
        <w:rPr>
          <w:sz w:val="22"/>
        </w:rPr>
      </w:pPr>
      <w:r w:rsidRPr="00C302AE">
        <w:rPr>
          <w:sz w:val="22"/>
        </w:rPr>
        <w:tab/>
      </w:r>
      <w:r w:rsidRPr="00C302AE">
        <w:rPr>
          <w:sz w:val="22"/>
        </w:rPr>
        <w:tab/>
        <w:t>Hourly Pay:</w:t>
      </w:r>
      <w:r w:rsidRPr="00C302AE">
        <w:rPr>
          <w:sz w:val="22"/>
        </w:rPr>
        <w:tab/>
        <w:t>$</w:t>
      </w:r>
      <w:r w:rsidRPr="00C302AE">
        <w:rPr>
          <w:b/>
          <w:sz w:val="22"/>
          <w:szCs w:val="22"/>
        </w:rPr>
        <w:t>$32.286140/hour</w:t>
      </w:r>
      <w:r w:rsidRPr="00C302AE">
        <w:rPr>
          <w:sz w:val="22"/>
          <w:szCs w:val="22"/>
        </w:rPr>
        <w:t xml:space="preserve"> </w:t>
      </w:r>
      <w:r w:rsidRPr="00C302AE">
        <w:rPr>
          <w:sz w:val="22"/>
        </w:rPr>
        <w:t>(with benefits)</w:t>
      </w:r>
    </w:p>
    <w:p w:rsidR="004A27F9" w:rsidRPr="00C302AE" w:rsidRDefault="004A27F9" w:rsidP="004A27F9">
      <w:pPr>
        <w:jc w:val="center"/>
        <w:rPr>
          <w:sz w:val="22"/>
        </w:rPr>
      </w:pPr>
      <w:proofErr w:type="gramStart"/>
      <w:r w:rsidRPr="00C302AE">
        <w:rPr>
          <w:sz w:val="22"/>
        </w:rPr>
        <w:t>or</w:t>
      </w:r>
      <w:proofErr w:type="gramEnd"/>
    </w:p>
    <w:p w:rsidR="004A27F9" w:rsidRPr="00C302AE" w:rsidRDefault="004A27F9" w:rsidP="004A27F9">
      <w:pPr>
        <w:rPr>
          <w:sz w:val="22"/>
        </w:rPr>
      </w:pPr>
      <w:r w:rsidRPr="00C302AE">
        <w:rPr>
          <w:sz w:val="22"/>
        </w:rPr>
        <w:tab/>
      </w:r>
      <w:r w:rsidRPr="00C302AE">
        <w:rPr>
          <w:sz w:val="22"/>
        </w:rPr>
        <w:tab/>
        <w:t>Job Code:</w:t>
      </w:r>
      <w:r w:rsidRPr="00C302AE">
        <w:rPr>
          <w:sz w:val="22"/>
        </w:rPr>
        <w:tab/>
        <w:t>Clinical Specialist Resident</w:t>
      </w:r>
      <w:r w:rsidRPr="00C302AE">
        <w:rPr>
          <w:sz w:val="22"/>
        </w:rPr>
        <w:tab/>
      </w:r>
      <w:r w:rsidRPr="00C302AE">
        <w:rPr>
          <w:sz w:val="22"/>
        </w:rPr>
        <w:tab/>
        <w:t>Job # 65374</w:t>
      </w:r>
    </w:p>
    <w:p w:rsidR="004A27F9" w:rsidRPr="00C302AE" w:rsidRDefault="004A27F9" w:rsidP="004A27F9">
      <w:pPr>
        <w:rPr>
          <w:sz w:val="22"/>
        </w:rPr>
      </w:pPr>
      <w:r w:rsidRPr="00C302AE">
        <w:rPr>
          <w:sz w:val="22"/>
        </w:rPr>
        <w:tab/>
      </w:r>
      <w:r w:rsidRPr="00C302AE">
        <w:rPr>
          <w:sz w:val="22"/>
        </w:rPr>
        <w:tab/>
        <w:t>Hourly Pay:</w:t>
      </w:r>
      <w:r w:rsidRPr="00C302AE">
        <w:rPr>
          <w:sz w:val="22"/>
        </w:rPr>
        <w:tab/>
      </w:r>
      <w:r w:rsidRPr="00C302AE">
        <w:rPr>
          <w:b/>
          <w:sz w:val="22"/>
          <w:szCs w:val="22"/>
        </w:rPr>
        <w:t>$38.743/hour</w:t>
      </w:r>
      <w:r w:rsidRPr="00C302AE">
        <w:rPr>
          <w:sz w:val="22"/>
        </w:rPr>
        <w:t xml:space="preserve"> (alternative compensation without benefits)</w:t>
      </w:r>
    </w:p>
    <w:p w:rsidR="004A27F9" w:rsidRPr="00C302AE" w:rsidRDefault="004A27F9" w:rsidP="004A27F9">
      <w:pPr>
        <w:rPr>
          <w:sz w:val="22"/>
        </w:rPr>
      </w:pPr>
    </w:p>
    <w:p w:rsidR="004A27F9" w:rsidRPr="00C302AE" w:rsidRDefault="004A27F9" w:rsidP="004A27F9">
      <w:pPr>
        <w:rPr>
          <w:sz w:val="22"/>
        </w:rPr>
      </w:pPr>
      <w:r w:rsidRPr="00C302AE">
        <w:rPr>
          <w:sz w:val="22"/>
        </w:rPr>
        <w:tab/>
      </w:r>
      <w:r w:rsidRPr="00C302AE">
        <w:rPr>
          <w:sz w:val="22"/>
        </w:rPr>
        <w:tab/>
        <w:t>Job Code:</w:t>
      </w:r>
      <w:r w:rsidRPr="00C302AE">
        <w:rPr>
          <w:sz w:val="22"/>
        </w:rPr>
        <w:tab/>
        <w:t>Clinical Specialist Resident- 40 hour</w:t>
      </w:r>
      <w:r w:rsidRPr="00C302AE">
        <w:rPr>
          <w:sz w:val="22"/>
        </w:rPr>
        <w:tab/>
        <w:t>Job # 65374</w:t>
      </w:r>
    </w:p>
    <w:p w:rsidR="004A27F9" w:rsidRDefault="004A27F9" w:rsidP="004A27F9">
      <w:pPr>
        <w:rPr>
          <w:sz w:val="22"/>
        </w:rPr>
      </w:pPr>
      <w:r w:rsidRPr="00C302AE">
        <w:rPr>
          <w:sz w:val="22"/>
        </w:rPr>
        <w:tab/>
      </w:r>
      <w:r w:rsidRPr="00C302AE">
        <w:rPr>
          <w:sz w:val="22"/>
        </w:rPr>
        <w:tab/>
        <w:t>Hourly Pay:</w:t>
      </w:r>
      <w:r w:rsidRPr="00C302AE">
        <w:rPr>
          <w:sz w:val="22"/>
        </w:rPr>
        <w:tab/>
      </w:r>
      <w:r w:rsidRPr="00C302AE">
        <w:rPr>
          <w:rFonts w:eastAsia="MS Mincho"/>
          <w:b/>
          <w:color w:val="000000"/>
          <w:sz w:val="22"/>
          <w:szCs w:val="22"/>
          <w:lang w:eastAsia="ja-JP"/>
        </w:rPr>
        <w:t>$36.166/</w:t>
      </w:r>
      <w:proofErr w:type="spellStart"/>
      <w:r w:rsidRPr="00C302AE">
        <w:rPr>
          <w:rFonts w:eastAsia="MS Mincho"/>
          <w:b/>
          <w:color w:val="000000"/>
          <w:sz w:val="22"/>
          <w:szCs w:val="22"/>
          <w:lang w:eastAsia="ja-JP"/>
        </w:rPr>
        <w:t>hr</w:t>
      </w:r>
      <w:proofErr w:type="spellEnd"/>
      <w:r w:rsidRPr="00C302AE">
        <w:rPr>
          <w:sz w:val="22"/>
        </w:rPr>
        <w:t xml:space="preserve"> (with benefits)</w:t>
      </w:r>
    </w:p>
    <w:p w:rsidR="004A27F9" w:rsidRDefault="004A27F9" w:rsidP="004A27F9">
      <w:pPr>
        <w:rPr>
          <w:sz w:val="22"/>
        </w:rPr>
      </w:pPr>
    </w:p>
    <w:p w:rsidR="004A27F9" w:rsidRDefault="004A27F9" w:rsidP="004A27F9">
      <w:pPr>
        <w:rPr>
          <w:sz w:val="22"/>
        </w:rPr>
      </w:pPr>
    </w:p>
    <w:p w:rsidR="004A27F9" w:rsidRDefault="004A27F9" w:rsidP="004A27F9">
      <w:pPr>
        <w:rPr>
          <w:sz w:val="22"/>
        </w:rPr>
      </w:pPr>
      <w:r>
        <w:rPr>
          <w:sz w:val="22"/>
        </w:rPr>
        <w:t>It is agreed that time spent in classroom instruction,</w:t>
      </w:r>
      <w:r w:rsidRPr="001472EF">
        <w:rPr>
          <w:sz w:val="22"/>
        </w:rPr>
        <w:t xml:space="preserve"> </w:t>
      </w:r>
      <w:r>
        <w:rPr>
          <w:sz w:val="22"/>
        </w:rPr>
        <w:t xml:space="preserve">community clinics, and while receiving classroom/lab instruction, will be unpaid. </w:t>
      </w:r>
    </w:p>
    <w:p w:rsidR="004A27F9" w:rsidRDefault="004A27F9" w:rsidP="004A27F9">
      <w:pPr>
        <w:rPr>
          <w:sz w:val="22"/>
        </w:rPr>
      </w:pPr>
    </w:p>
    <w:p w:rsidR="004A27F9" w:rsidRDefault="004A27F9" w:rsidP="004A27F9">
      <w:pPr>
        <w:ind w:left="90" w:firstLine="1350"/>
        <w:rPr>
          <w:sz w:val="22"/>
        </w:rPr>
      </w:pPr>
      <w:r>
        <w:rPr>
          <w:sz w:val="22"/>
        </w:rPr>
        <w:t>B.</w:t>
      </w:r>
      <w:r>
        <w:rPr>
          <w:sz w:val="22"/>
        </w:rPr>
        <w:tab/>
        <w:t>Benefits</w:t>
      </w:r>
    </w:p>
    <w:p w:rsidR="004A27F9" w:rsidRDefault="004A27F9" w:rsidP="004A27F9">
      <w:pPr>
        <w:ind w:left="90" w:firstLine="1350"/>
        <w:rPr>
          <w:sz w:val="22"/>
        </w:rPr>
      </w:pPr>
    </w:p>
    <w:p w:rsidR="004A27F9" w:rsidRDefault="004A27F9" w:rsidP="004A27F9">
      <w:pPr>
        <w:ind w:left="90"/>
        <w:rPr>
          <w:sz w:val="22"/>
        </w:rPr>
      </w:pPr>
      <w:r w:rsidRPr="005E7AED">
        <w:rPr>
          <w:noProof/>
          <w:sz w:val="22"/>
        </w:rPr>
        <w:t>Benefit</w:t>
      </w:r>
      <w:r>
        <w:rPr>
          <w:sz w:val="22"/>
        </w:rPr>
        <w:t xml:space="preserve"> Package:</w:t>
      </w:r>
      <w:r>
        <w:rPr>
          <w:sz w:val="22"/>
        </w:rPr>
        <w:tab/>
        <w:t>Health, hospital, and disability insurance</w:t>
      </w:r>
    </w:p>
    <w:p w:rsidR="004A27F9" w:rsidRDefault="004A27F9" w:rsidP="004A27F9">
      <w:pPr>
        <w:rPr>
          <w:sz w:val="22"/>
        </w:rPr>
      </w:pPr>
    </w:p>
    <w:p w:rsidR="004A27F9" w:rsidRDefault="004A27F9" w:rsidP="004A27F9">
      <w:pPr>
        <w:ind w:firstLine="720"/>
        <w:rPr>
          <w:sz w:val="22"/>
        </w:rPr>
      </w:pPr>
      <w:r>
        <w:rPr>
          <w:sz w:val="22"/>
        </w:rPr>
        <w:t>5.</w:t>
      </w:r>
      <w:r>
        <w:rPr>
          <w:sz w:val="22"/>
        </w:rPr>
        <w:tab/>
      </w:r>
      <w:r>
        <w:rPr>
          <w:sz w:val="22"/>
          <w:u w:val="single"/>
        </w:rPr>
        <w:t>TERMINATION:</w:t>
      </w:r>
    </w:p>
    <w:p w:rsidR="004A27F9" w:rsidRDefault="004A27F9" w:rsidP="004A27F9">
      <w:pPr>
        <w:rPr>
          <w:sz w:val="22"/>
          <w:u w:val="single"/>
        </w:rPr>
      </w:pPr>
    </w:p>
    <w:p w:rsidR="004A27F9" w:rsidRDefault="004A27F9" w:rsidP="004A27F9">
      <w:pPr>
        <w:ind w:firstLine="1440"/>
        <w:rPr>
          <w:sz w:val="22"/>
        </w:rPr>
      </w:pPr>
      <w:r>
        <w:rPr>
          <w:sz w:val="22"/>
        </w:rPr>
        <w:t>A.</w:t>
      </w:r>
      <w:r>
        <w:rPr>
          <w:sz w:val="22"/>
        </w:rPr>
        <w:tab/>
        <w:t xml:space="preserve">This Agreement shall be effective commencing on Feb </w:t>
      </w:r>
      <w:r w:rsidR="008B5BBB">
        <w:rPr>
          <w:noProof/>
          <w:sz w:val="22"/>
        </w:rPr>
        <w:t>25</w:t>
      </w:r>
      <w:r>
        <w:rPr>
          <w:noProof/>
          <w:sz w:val="22"/>
        </w:rPr>
        <w:t>th</w:t>
      </w:r>
      <w:r w:rsidRPr="005E7AED">
        <w:rPr>
          <w:noProof/>
          <w:sz w:val="22"/>
        </w:rPr>
        <w:t>,</w:t>
      </w:r>
      <w:r w:rsidR="008B5BBB">
        <w:rPr>
          <w:sz w:val="22"/>
        </w:rPr>
        <w:t xml:space="preserve"> 2019</w:t>
      </w:r>
      <w:r>
        <w:rPr>
          <w:sz w:val="22"/>
        </w:rPr>
        <w:t xml:space="preserve"> and terminating February </w:t>
      </w:r>
      <w:proofErr w:type="gramStart"/>
      <w:r>
        <w:rPr>
          <w:sz w:val="22"/>
        </w:rPr>
        <w:t>2</w:t>
      </w:r>
      <w:r w:rsidR="008B5BBB">
        <w:rPr>
          <w:sz w:val="22"/>
        </w:rPr>
        <w:t>2</w:t>
      </w:r>
      <w:r w:rsidR="008B5BBB">
        <w:rPr>
          <w:sz w:val="22"/>
          <w:vertAlign w:val="superscript"/>
        </w:rPr>
        <w:t>n</w:t>
      </w:r>
      <w:r w:rsidRPr="005A63EF">
        <w:rPr>
          <w:sz w:val="22"/>
          <w:vertAlign w:val="superscript"/>
        </w:rPr>
        <w:t>d</w:t>
      </w:r>
      <w:r w:rsidR="008B5BBB">
        <w:rPr>
          <w:sz w:val="22"/>
        </w:rPr>
        <w:t xml:space="preserve"> ,</w:t>
      </w:r>
      <w:proofErr w:type="gramEnd"/>
      <w:r w:rsidR="008B5BBB">
        <w:rPr>
          <w:sz w:val="22"/>
        </w:rPr>
        <w:t xml:space="preserve"> 2020</w:t>
      </w:r>
      <w:r>
        <w:rPr>
          <w:sz w:val="22"/>
        </w:rPr>
        <w:t xml:space="preserve">. </w:t>
      </w:r>
      <w:r w:rsidRPr="00EB4EB7">
        <w:rPr>
          <w:noProof/>
          <w:sz w:val="22"/>
        </w:rPr>
        <w:t>This Agreement may also be terminated immediately without notice if the Medical Group, in its sole discretion, concludes that Resident’s behavior, performance or professional conduct does not comply with the terms of the Kaiser Permanente policies and procedures, rules of conduct, professional or ethical standards, or with any other requirements of this Agreement, or RESIDENT’S academic progress is unsatisfactory, or RESIDENT fails to continue to meet the eligibility standards set forth in Paragraphs 2.A.1 – 2.A.5 above.</w:t>
      </w:r>
    </w:p>
    <w:p w:rsidR="004A27F9" w:rsidRDefault="004A27F9" w:rsidP="004A27F9">
      <w:pPr>
        <w:jc w:val="both"/>
        <w:rPr>
          <w:sz w:val="22"/>
        </w:rPr>
      </w:pPr>
    </w:p>
    <w:p w:rsidR="004A27F9" w:rsidRDefault="004A27F9" w:rsidP="004A27F9">
      <w:pPr>
        <w:jc w:val="both"/>
        <w:rPr>
          <w:sz w:val="22"/>
        </w:rPr>
      </w:pPr>
    </w:p>
    <w:p w:rsidR="004A27F9" w:rsidRDefault="004A27F9" w:rsidP="004A27F9">
      <w:pPr>
        <w:jc w:val="both"/>
        <w:rPr>
          <w:sz w:val="22"/>
        </w:rPr>
      </w:pPr>
    </w:p>
    <w:p w:rsidR="004A27F9" w:rsidRDefault="004A27F9" w:rsidP="004A27F9">
      <w:pPr>
        <w:jc w:val="both"/>
        <w:rPr>
          <w:sz w:val="22"/>
        </w:rPr>
      </w:pPr>
    </w:p>
    <w:p w:rsidR="004A27F9" w:rsidRDefault="004A27F9" w:rsidP="004A27F9">
      <w:pPr>
        <w:jc w:val="both"/>
        <w:rPr>
          <w:sz w:val="22"/>
        </w:rPr>
      </w:pPr>
    </w:p>
    <w:p w:rsidR="004A27F9" w:rsidRDefault="004A27F9" w:rsidP="004A27F9">
      <w:pPr>
        <w:rPr>
          <w:sz w:val="22"/>
        </w:rPr>
      </w:pPr>
      <w:r>
        <w:rPr>
          <w:sz w:val="22"/>
        </w:rPr>
        <w:tab/>
      </w:r>
      <w:r>
        <w:rPr>
          <w:sz w:val="22"/>
        </w:rPr>
        <w:tab/>
        <w:t>B.</w:t>
      </w:r>
      <w:r>
        <w:rPr>
          <w:sz w:val="22"/>
        </w:rPr>
        <w:tab/>
      </w:r>
      <w:r w:rsidRPr="008B13D1">
        <w:rPr>
          <w:sz w:val="22"/>
        </w:rPr>
        <w:t xml:space="preserve">RESIDENT agrees that if this Agreement expires or </w:t>
      </w:r>
      <w:r w:rsidRPr="00EB4EB7">
        <w:rPr>
          <w:noProof/>
          <w:sz w:val="22"/>
        </w:rPr>
        <w:t>is terminated</w:t>
      </w:r>
      <w:r w:rsidRPr="008B13D1">
        <w:rPr>
          <w:sz w:val="22"/>
        </w:rPr>
        <w:t xml:space="preserve">, RESIDENT shall immediately deliver </w:t>
      </w:r>
      <w:r w:rsidRPr="00C348A2">
        <w:rPr>
          <w:noProof/>
          <w:sz w:val="22"/>
        </w:rPr>
        <w:t>to Medical Group all property</w:t>
      </w:r>
      <w:r w:rsidRPr="008B13D1">
        <w:rPr>
          <w:sz w:val="22"/>
        </w:rPr>
        <w:t xml:space="preserve"> in RESIDENT's possession or under RESIDENT's control belonging to Kaiser Permanente.</w:t>
      </w:r>
    </w:p>
    <w:p w:rsidR="004A27F9" w:rsidRDefault="004A27F9" w:rsidP="004A27F9">
      <w:pPr>
        <w:rPr>
          <w:sz w:val="22"/>
        </w:rPr>
      </w:pPr>
    </w:p>
    <w:p w:rsidR="004A27F9" w:rsidRDefault="004A27F9" w:rsidP="004A27F9">
      <w:pPr>
        <w:rPr>
          <w:sz w:val="22"/>
        </w:rPr>
      </w:pPr>
      <w:r>
        <w:rPr>
          <w:sz w:val="22"/>
        </w:rPr>
        <w:tab/>
      </w:r>
      <w:r>
        <w:rPr>
          <w:sz w:val="22"/>
        </w:rPr>
        <w:tab/>
        <w:t>C.</w:t>
      </w:r>
      <w:r>
        <w:rPr>
          <w:sz w:val="22"/>
        </w:rPr>
        <w:tab/>
      </w:r>
      <w:r w:rsidRPr="008B13D1">
        <w:rPr>
          <w:sz w:val="22"/>
        </w:rPr>
        <w:t xml:space="preserve">Participation in the Program does not entitle RESIDENT to employment by Kaiser Permanente upon completion of the Program.  RESIDENT understands and agrees that RESIDENT will not </w:t>
      </w:r>
      <w:r w:rsidRPr="00EB4EB7">
        <w:rPr>
          <w:noProof/>
          <w:sz w:val="22"/>
        </w:rPr>
        <w:t>be given</w:t>
      </w:r>
      <w:r w:rsidRPr="008B13D1">
        <w:rPr>
          <w:sz w:val="22"/>
        </w:rPr>
        <w:t xml:space="preserve"> special consideration for </w:t>
      </w:r>
      <w:r w:rsidRPr="00C348A2">
        <w:rPr>
          <w:noProof/>
          <w:sz w:val="22"/>
        </w:rPr>
        <w:t>employment</w:t>
      </w:r>
      <w:r w:rsidRPr="008B13D1">
        <w:rPr>
          <w:sz w:val="22"/>
        </w:rPr>
        <w:t xml:space="preserve"> and that Medical Group has not made any representation as to the availability of future </w:t>
      </w:r>
      <w:r w:rsidRPr="00C348A2">
        <w:rPr>
          <w:noProof/>
          <w:sz w:val="22"/>
        </w:rPr>
        <w:t>employment</w:t>
      </w:r>
      <w:r w:rsidRPr="008B13D1">
        <w:rPr>
          <w:sz w:val="22"/>
        </w:rPr>
        <w:t>.</w:t>
      </w:r>
    </w:p>
    <w:p w:rsidR="004A27F9" w:rsidRDefault="004A27F9" w:rsidP="004A27F9">
      <w:pPr>
        <w:rPr>
          <w:sz w:val="22"/>
        </w:rPr>
      </w:pPr>
    </w:p>
    <w:p w:rsidR="004A27F9" w:rsidRDefault="004A27F9" w:rsidP="004A27F9">
      <w:pPr>
        <w:rPr>
          <w:sz w:val="22"/>
        </w:rPr>
      </w:pPr>
      <w:r>
        <w:rPr>
          <w:sz w:val="22"/>
        </w:rPr>
        <w:tab/>
      </w:r>
      <w:r>
        <w:rPr>
          <w:sz w:val="22"/>
        </w:rPr>
        <w:tab/>
        <w:t>D.</w:t>
      </w:r>
      <w:r>
        <w:rPr>
          <w:sz w:val="22"/>
        </w:rPr>
        <w:tab/>
        <w:t xml:space="preserve">Any written notice given in connection with the Program or this Agreement shall </w:t>
      </w:r>
      <w:r w:rsidRPr="00EB4EB7">
        <w:rPr>
          <w:noProof/>
          <w:sz w:val="22"/>
        </w:rPr>
        <w:t>be sent</w:t>
      </w:r>
      <w:r>
        <w:rPr>
          <w:sz w:val="22"/>
        </w:rPr>
        <w:t xml:space="preserve">, postage prepaid, by </w:t>
      </w:r>
      <w:r w:rsidRPr="005E7AED">
        <w:rPr>
          <w:noProof/>
          <w:sz w:val="22"/>
        </w:rPr>
        <w:t>person</w:t>
      </w:r>
      <w:r>
        <w:rPr>
          <w:sz w:val="22"/>
        </w:rPr>
        <w:t>(s), as the case may be:</w:t>
      </w:r>
    </w:p>
    <w:p w:rsidR="004A27F9" w:rsidRDefault="004A27F9" w:rsidP="004A27F9">
      <w:pPr>
        <w:rPr>
          <w:sz w:val="22"/>
        </w:rPr>
      </w:pPr>
    </w:p>
    <w:p w:rsidR="004A27F9" w:rsidRDefault="004A27F9" w:rsidP="004A27F9">
      <w:pPr>
        <w:rPr>
          <w:sz w:val="22"/>
        </w:rPr>
      </w:pPr>
      <w:r>
        <w:rPr>
          <w:sz w:val="22"/>
        </w:rPr>
        <w:tab/>
      </w:r>
      <w:r>
        <w:rPr>
          <w:sz w:val="22"/>
        </w:rPr>
        <w:tab/>
        <w:t>SOUTHERN CALIFORNIA PERMANENTE MEDICAL GROUP</w:t>
      </w:r>
    </w:p>
    <w:p w:rsidR="004A27F9" w:rsidRDefault="004A27F9" w:rsidP="004A27F9">
      <w:pPr>
        <w:ind w:right="-360"/>
        <w:rPr>
          <w:sz w:val="22"/>
        </w:rPr>
      </w:pPr>
      <w:r>
        <w:rPr>
          <w:sz w:val="22"/>
        </w:rPr>
        <w:tab/>
      </w:r>
      <w:r>
        <w:rPr>
          <w:sz w:val="22"/>
        </w:rPr>
        <w:tab/>
        <w:t>Attention:</w:t>
      </w:r>
      <w:r>
        <w:rPr>
          <w:sz w:val="22"/>
        </w:rPr>
        <w:tab/>
        <w:t>Physical Medicine Department Administrator</w:t>
      </w:r>
    </w:p>
    <w:p w:rsidR="004A27F9" w:rsidRDefault="004A27F9" w:rsidP="004A27F9">
      <w:pPr>
        <w:rPr>
          <w:sz w:val="22"/>
        </w:rPr>
      </w:pPr>
      <w:r>
        <w:rPr>
          <w:sz w:val="22"/>
        </w:rPr>
        <w:tab/>
      </w:r>
      <w:r>
        <w:rPr>
          <w:sz w:val="22"/>
        </w:rPr>
        <w:tab/>
      </w:r>
      <w:proofErr w:type="gramStart"/>
      <w:r>
        <w:rPr>
          <w:sz w:val="22"/>
        </w:rPr>
        <w:t>at</w:t>
      </w:r>
      <w:proofErr w:type="gramEnd"/>
      <w:r>
        <w:rPr>
          <w:sz w:val="22"/>
        </w:rPr>
        <w:t xml:space="preserve"> the address set forth on </w:t>
      </w:r>
      <w:r w:rsidRPr="005E7AED">
        <w:rPr>
          <w:noProof/>
          <w:sz w:val="22"/>
        </w:rPr>
        <w:t>Exhibit</w:t>
      </w:r>
      <w:r>
        <w:rPr>
          <w:sz w:val="22"/>
        </w:rPr>
        <w:t xml:space="preserve"> </w:t>
      </w:r>
      <w:r w:rsidRPr="005E7AED">
        <w:rPr>
          <w:noProof/>
          <w:sz w:val="22"/>
        </w:rPr>
        <w:t>An attached</w:t>
      </w:r>
      <w:r>
        <w:rPr>
          <w:sz w:val="22"/>
        </w:rPr>
        <w:t xml:space="preserve"> hereto.</w:t>
      </w:r>
    </w:p>
    <w:p w:rsidR="004A27F9" w:rsidRDefault="004A27F9" w:rsidP="004A27F9">
      <w:pPr>
        <w:rPr>
          <w:sz w:val="22"/>
        </w:rPr>
      </w:pPr>
    </w:p>
    <w:p w:rsidR="004A27F9" w:rsidRPr="008B13D1" w:rsidRDefault="004A27F9" w:rsidP="004A27F9">
      <w:pPr>
        <w:ind w:firstLine="720"/>
        <w:rPr>
          <w:sz w:val="22"/>
        </w:rPr>
      </w:pPr>
      <w:r>
        <w:rPr>
          <w:sz w:val="22"/>
        </w:rPr>
        <w:t>6.</w:t>
      </w:r>
      <w:r>
        <w:rPr>
          <w:sz w:val="22"/>
        </w:rPr>
        <w:tab/>
      </w:r>
      <w:r w:rsidRPr="008B13D1">
        <w:rPr>
          <w:sz w:val="22"/>
          <w:u w:val="single"/>
        </w:rPr>
        <w:t>CANCELLATION:</w:t>
      </w:r>
    </w:p>
    <w:p w:rsidR="004A27F9" w:rsidRPr="008B13D1" w:rsidRDefault="004A27F9" w:rsidP="004A27F9">
      <w:pPr>
        <w:ind w:firstLine="720"/>
        <w:rPr>
          <w:sz w:val="22"/>
        </w:rPr>
      </w:pPr>
    </w:p>
    <w:p w:rsidR="004A27F9" w:rsidRDefault="004A27F9" w:rsidP="004A27F9">
      <w:pPr>
        <w:ind w:firstLine="720"/>
        <w:rPr>
          <w:sz w:val="22"/>
        </w:rPr>
      </w:pPr>
      <w:r w:rsidRPr="008B13D1">
        <w:rPr>
          <w:sz w:val="22"/>
        </w:rPr>
        <w:t xml:space="preserve">Medical Group reserves the right to cancel the Program after an offer letter may have been accepted, before the beginning of a session, because of changes in levels of funding, inadequate staffing, insufficient enrollment or other operational reasons.  In the event of a cancellation, Kaiser will refund the entire amount of tuition paid by the resident.  Kaiser shall have no obligation to pay wages or a </w:t>
      </w:r>
      <w:r w:rsidRPr="005E7AED">
        <w:rPr>
          <w:noProof/>
          <w:sz w:val="22"/>
        </w:rPr>
        <w:t>stipend,</w:t>
      </w:r>
      <w:r w:rsidRPr="008B13D1">
        <w:rPr>
          <w:sz w:val="22"/>
        </w:rPr>
        <w:t xml:space="preserve"> or provide any of the benefits described in this offer letter for any period after the program has </w:t>
      </w:r>
      <w:r w:rsidRPr="00EB4EB7">
        <w:rPr>
          <w:noProof/>
          <w:sz w:val="22"/>
        </w:rPr>
        <w:t>been canceled</w:t>
      </w:r>
      <w:r w:rsidRPr="008B13D1">
        <w:rPr>
          <w:sz w:val="22"/>
        </w:rPr>
        <w:t>.</w:t>
      </w:r>
      <w:r>
        <w:rPr>
          <w:sz w:val="22"/>
        </w:rPr>
        <w:t xml:space="preserve"> </w:t>
      </w:r>
    </w:p>
    <w:p w:rsidR="004A27F9" w:rsidRDefault="004A27F9" w:rsidP="004A27F9">
      <w:pPr>
        <w:rPr>
          <w:sz w:val="22"/>
        </w:rPr>
      </w:pPr>
    </w:p>
    <w:p w:rsidR="004A27F9" w:rsidRDefault="004A27F9" w:rsidP="004A27F9">
      <w:pPr>
        <w:ind w:firstLine="720"/>
        <w:rPr>
          <w:sz w:val="22"/>
          <w:u w:val="single"/>
        </w:rPr>
      </w:pPr>
      <w:r>
        <w:rPr>
          <w:sz w:val="22"/>
        </w:rPr>
        <w:t>7.</w:t>
      </w:r>
      <w:r>
        <w:rPr>
          <w:sz w:val="22"/>
        </w:rPr>
        <w:tab/>
      </w:r>
      <w:r>
        <w:rPr>
          <w:sz w:val="22"/>
          <w:u w:val="single"/>
        </w:rPr>
        <w:t>CONFIDENTIALITY AND PROPRIETARY MATTERS:</w:t>
      </w:r>
    </w:p>
    <w:p w:rsidR="004A27F9" w:rsidRDefault="004A27F9" w:rsidP="004A27F9">
      <w:pPr>
        <w:rPr>
          <w:sz w:val="22"/>
        </w:rPr>
      </w:pPr>
    </w:p>
    <w:p w:rsidR="004A27F9" w:rsidRDefault="004A27F9" w:rsidP="004A27F9">
      <w:pPr>
        <w:ind w:firstLine="1440"/>
        <w:rPr>
          <w:sz w:val="22"/>
        </w:rPr>
      </w:pPr>
      <w:r>
        <w:rPr>
          <w:sz w:val="22"/>
        </w:rPr>
        <w:t>A.</w:t>
      </w:r>
      <w:r>
        <w:rPr>
          <w:sz w:val="22"/>
        </w:rPr>
        <w:tab/>
        <w:t xml:space="preserve">RESIDENT shall keep in strictest confidence information relating to this Agreement and all other information, which may </w:t>
      </w:r>
      <w:r w:rsidRPr="00EB4EB7">
        <w:rPr>
          <w:noProof/>
          <w:sz w:val="22"/>
        </w:rPr>
        <w:t>be acquired</w:t>
      </w:r>
      <w:r>
        <w:rPr>
          <w:sz w:val="22"/>
        </w:rPr>
        <w:t xml:space="preserve"> in connection with or as a result of this Agreement.  </w:t>
      </w:r>
      <w:r w:rsidRPr="00EB4EB7">
        <w:rPr>
          <w:noProof/>
          <w:sz w:val="22"/>
        </w:rPr>
        <w:t>During the term of this Agreement and at any time thereafter, without the prior written consent of Kaiser, RESIDENT shall not publish, communicate, divulge, disclose or use any of such information which has been provided by Kaiser or which from the surrounding circumstances or in good conscience ought to be treated by RESIDENT as confidential.</w:t>
      </w:r>
    </w:p>
    <w:p w:rsidR="004A27F9" w:rsidRDefault="004A27F9" w:rsidP="004A27F9">
      <w:pPr>
        <w:ind w:firstLine="1440"/>
        <w:rPr>
          <w:sz w:val="22"/>
        </w:rPr>
      </w:pPr>
    </w:p>
    <w:p w:rsidR="004A27F9" w:rsidRDefault="004A27F9" w:rsidP="004A27F9">
      <w:pPr>
        <w:ind w:firstLine="1440"/>
        <w:rPr>
          <w:sz w:val="22"/>
        </w:rPr>
      </w:pPr>
      <w:r>
        <w:rPr>
          <w:sz w:val="22"/>
        </w:rPr>
        <w:t>B.</w:t>
      </w:r>
      <w:r>
        <w:rPr>
          <w:sz w:val="22"/>
        </w:rPr>
        <w:tab/>
        <w:t xml:space="preserve">RESIDENT expressly agrees that he shall not use any information provided to RESIDENT by Kaiser in activities unrelated to this Agreement. </w:t>
      </w:r>
    </w:p>
    <w:p w:rsidR="004A27F9" w:rsidRDefault="004A27F9" w:rsidP="004A27F9">
      <w:pPr>
        <w:ind w:firstLine="1440"/>
        <w:rPr>
          <w:sz w:val="22"/>
        </w:rPr>
      </w:pPr>
    </w:p>
    <w:p w:rsidR="004A27F9" w:rsidRDefault="004A27F9" w:rsidP="004A27F9">
      <w:pPr>
        <w:ind w:firstLine="1440"/>
        <w:rPr>
          <w:sz w:val="22"/>
        </w:rPr>
      </w:pPr>
      <w:r>
        <w:rPr>
          <w:sz w:val="22"/>
        </w:rPr>
        <w:t>C.</w:t>
      </w:r>
      <w:r>
        <w:rPr>
          <w:sz w:val="22"/>
        </w:rPr>
        <w:tab/>
      </w:r>
      <w:r w:rsidRPr="00EB4EB7">
        <w:rPr>
          <w:noProof/>
          <w:sz w:val="22"/>
        </w:rPr>
        <w:t>Upon Kaiser’s request, or at termination or expiration of this Agreement, RESIDENT shall deliver all records, data, electronic media information and other documents and all copies thereof to Kaiser, and at Kaiser’s option, provide satisfactory evidence that all such records, data, electronic media, information and other documents have been destroyed.</w:t>
      </w:r>
      <w:r>
        <w:rPr>
          <w:sz w:val="22"/>
        </w:rPr>
        <w:t xml:space="preserve">  At that time, all property of Kaiser in RESIDENT’s possession, custody or control will </w:t>
      </w:r>
      <w:r w:rsidRPr="00EB4EB7">
        <w:rPr>
          <w:noProof/>
          <w:sz w:val="22"/>
        </w:rPr>
        <w:t>be returned</w:t>
      </w:r>
      <w:r>
        <w:rPr>
          <w:sz w:val="22"/>
        </w:rPr>
        <w:t xml:space="preserve"> to Kaiser.  All materials used as a resource and all materials created under this Agreement shall be the sole property of Kaiser. </w:t>
      </w:r>
    </w:p>
    <w:p w:rsidR="004A27F9" w:rsidRDefault="004A27F9" w:rsidP="004A27F9">
      <w:pPr>
        <w:ind w:firstLine="1440"/>
        <w:rPr>
          <w:sz w:val="22"/>
        </w:rPr>
      </w:pPr>
    </w:p>
    <w:p w:rsidR="004A27F9" w:rsidRDefault="004A27F9" w:rsidP="004A27F9">
      <w:pPr>
        <w:ind w:firstLine="1440"/>
        <w:rPr>
          <w:b/>
          <w:sz w:val="22"/>
        </w:rPr>
      </w:pPr>
      <w:r>
        <w:rPr>
          <w:sz w:val="22"/>
        </w:rPr>
        <w:t>D.</w:t>
      </w:r>
      <w:r>
        <w:rPr>
          <w:sz w:val="22"/>
        </w:rPr>
        <w:tab/>
        <w:t>The confidentiality provisions of this Agreement shall remain in full force and effect after the termination of this Agreement.</w:t>
      </w:r>
    </w:p>
    <w:p w:rsidR="004A27F9" w:rsidRDefault="004A27F9" w:rsidP="004A27F9">
      <w:pPr>
        <w:rPr>
          <w:sz w:val="22"/>
        </w:rPr>
      </w:pPr>
    </w:p>
    <w:p w:rsidR="004A27F9" w:rsidRDefault="004A27F9" w:rsidP="004A27F9">
      <w:pPr>
        <w:ind w:firstLine="720"/>
        <w:rPr>
          <w:sz w:val="22"/>
          <w:u w:val="single"/>
        </w:rPr>
      </w:pPr>
      <w:r>
        <w:rPr>
          <w:sz w:val="22"/>
        </w:rPr>
        <w:t>8.</w:t>
      </w:r>
      <w:r>
        <w:rPr>
          <w:sz w:val="22"/>
        </w:rPr>
        <w:tab/>
      </w:r>
      <w:r>
        <w:rPr>
          <w:sz w:val="22"/>
          <w:u w:val="single"/>
        </w:rPr>
        <w:t>PUBLICITY:</w:t>
      </w:r>
    </w:p>
    <w:p w:rsidR="004A27F9" w:rsidRDefault="004A27F9" w:rsidP="004A27F9">
      <w:pPr>
        <w:ind w:firstLine="720"/>
        <w:rPr>
          <w:sz w:val="22"/>
        </w:rPr>
      </w:pPr>
    </w:p>
    <w:p w:rsidR="004A27F9" w:rsidRDefault="004A27F9" w:rsidP="004A27F9">
      <w:pPr>
        <w:ind w:firstLine="1440"/>
        <w:rPr>
          <w:sz w:val="22"/>
        </w:rPr>
      </w:pPr>
      <w:r w:rsidRPr="00EB4EB7">
        <w:rPr>
          <w:noProof/>
          <w:sz w:val="22"/>
        </w:rPr>
        <w:t>Contractor shall not, without the prior written consent of Kaiser, use in advertising, publicity or otherwise the name of Kaiser Foundation Health Plan, Inc., Kaiser Foundation Hospitals, Southern California Permanente Medical Group or the Kaiser Permanente Medical Care Program, or refer to the existence of this Agreement in any press releases, advertising or materials distributed to prospective customers or other third parties.</w:t>
      </w:r>
    </w:p>
    <w:p w:rsidR="004A27F9" w:rsidRDefault="004A27F9" w:rsidP="004A27F9">
      <w:pPr>
        <w:tabs>
          <w:tab w:val="left" w:pos="720"/>
          <w:tab w:val="left" w:pos="1440"/>
          <w:tab w:val="left" w:pos="2160"/>
          <w:tab w:val="left" w:pos="2880"/>
          <w:tab w:val="left" w:pos="3600"/>
          <w:tab w:val="left" w:pos="5040"/>
        </w:tabs>
        <w:rPr>
          <w:sz w:val="22"/>
        </w:rPr>
      </w:pPr>
    </w:p>
    <w:p w:rsidR="004A27F9" w:rsidRDefault="004A27F9" w:rsidP="004A27F9">
      <w:pPr>
        <w:tabs>
          <w:tab w:val="left" w:pos="720"/>
          <w:tab w:val="left" w:pos="1440"/>
          <w:tab w:val="left" w:pos="2160"/>
          <w:tab w:val="left" w:pos="2880"/>
          <w:tab w:val="left" w:pos="3600"/>
          <w:tab w:val="left" w:pos="5040"/>
        </w:tabs>
        <w:rPr>
          <w:sz w:val="22"/>
        </w:rPr>
      </w:pPr>
    </w:p>
    <w:p w:rsidR="004A27F9" w:rsidRDefault="004A27F9" w:rsidP="004A27F9">
      <w:pPr>
        <w:tabs>
          <w:tab w:val="left" w:pos="720"/>
          <w:tab w:val="left" w:pos="1440"/>
          <w:tab w:val="left" w:pos="2160"/>
          <w:tab w:val="left" w:pos="2880"/>
          <w:tab w:val="left" w:pos="3600"/>
          <w:tab w:val="left" w:pos="5040"/>
        </w:tabs>
        <w:rPr>
          <w:sz w:val="22"/>
        </w:rPr>
      </w:pPr>
    </w:p>
    <w:p w:rsidR="004A27F9" w:rsidRDefault="004A27F9" w:rsidP="004A27F9">
      <w:pPr>
        <w:ind w:firstLine="720"/>
        <w:rPr>
          <w:sz w:val="22"/>
        </w:rPr>
      </w:pPr>
      <w:r>
        <w:rPr>
          <w:sz w:val="22"/>
        </w:rPr>
        <w:t>9.</w:t>
      </w:r>
      <w:r>
        <w:rPr>
          <w:sz w:val="22"/>
        </w:rPr>
        <w:tab/>
      </w:r>
      <w:r>
        <w:rPr>
          <w:sz w:val="22"/>
          <w:u w:val="single"/>
        </w:rPr>
        <w:t>NOTICES:</w:t>
      </w:r>
    </w:p>
    <w:p w:rsidR="004A27F9" w:rsidRDefault="004A27F9" w:rsidP="004A27F9">
      <w:pPr>
        <w:ind w:firstLine="1440"/>
        <w:rPr>
          <w:sz w:val="22"/>
        </w:rPr>
      </w:pPr>
    </w:p>
    <w:p w:rsidR="004A27F9" w:rsidRDefault="004A27F9" w:rsidP="004A27F9">
      <w:pPr>
        <w:ind w:firstLine="1440"/>
        <w:rPr>
          <w:sz w:val="22"/>
        </w:rPr>
      </w:pPr>
      <w:r>
        <w:rPr>
          <w:sz w:val="22"/>
        </w:rPr>
        <w:t>All notices required under this Agreement shall be in writing, and shall be deemed sufficiently given if personally delivered or deposited in the United States mail, certified and postage prepaid and addressed to the respective parties as follows:</w:t>
      </w:r>
    </w:p>
    <w:p w:rsidR="004A27F9" w:rsidRDefault="004A27F9" w:rsidP="004A27F9">
      <w:pPr>
        <w:tabs>
          <w:tab w:val="left" w:pos="5040"/>
        </w:tabs>
        <w:rPr>
          <w:sz w:val="22"/>
        </w:rPr>
      </w:pPr>
    </w:p>
    <w:p w:rsidR="004A27F9" w:rsidRDefault="004A27F9" w:rsidP="004A27F9">
      <w:pPr>
        <w:tabs>
          <w:tab w:val="left" w:pos="5040"/>
        </w:tabs>
        <w:rPr>
          <w:sz w:val="22"/>
        </w:rPr>
      </w:pPr>
    </w:p>
    <w:p w:rsidR="004A27F9" w:rsidRDefault="004A27F9" w:rsidP="004A27F9">
      <w:pPr>
        <w:tabs>
          <w:tab w:val="left" w:pos="5040"/>
        </w:tabs>
        <w:rPr>
          <w:sz w:val="22"/>
        </w:rPr>
      </w:pPr>
    </w:p>
    <w:p w:rsidR="004A27F9" w:rsidRDefault="004A27F9" w:rsidP="004A27F9">
      <w:pPr>
        <w:tabs>
          <w:tab w:val="left" w:pos="5040"/>
        </w:tabs>
        <w:rPr>
          <w:sz w:val="22"/>
        </w:rPr>
      </w:pPr>
      <w:r>
        <w:rPr>
          <w:sz w:val="22"/>
        </w:rPr>
        <w:t>Kaiser Permanente West Los Angeles:</w:t>
      </w:r>
      <w:r>
        <w:rPr>
          <w:sz w:val="22"/>
        </w:rPr>
        <w:tab/>
        <w:t>RESIDENT:</w:t>
      </w:r>
    </w:p>
    <w:p w:rsidR="004A27F9" w:rsidRDefault="004A27F9" w:rsidP="004A27F9">
      <w:pPr>
        <w:tabs>
          <w:tab w:val="left" w:pos="5040"/>
        </w:tabs>
        <w:rPr>
          <w:sz w:val="22"/>
        </w:rPr>
      </w:pPr>
      <w:r w:rsidRPr="008B13D1">
        <w:rPr>
          <w:sz w:val="22"/>
          <w:u w:val="single"/>
        </w:rPr>
        <w:t>6041 Cadillac Ave________________</w:t>
      </w:r>
      <w:r>
        <w:rPr>
          <w:sz w:val="22"/>
        </w:rPr>
        <w:tab/>
        <w:t>______________________________</w:t>
      </w:r>
    </w:p>
    <w:p w:rsidR="004A27F9" w:rsidRDefault="004A27F9" w:rsidP="004A27F9">
      <w:pPr>
        <w:tabs>
          <w:tab w:val="left" w:pos="5040"/>
        </w:tabs>
        <w:rPr>
          <w:sz w:val="22"/>
        </w:rPr>
      </w:pPr>
      <w:r w:rsidRPr="008B13D1">
        <w:rPr>
          <w:sz w:val="22"/>
          <w:u w:val="single"/>
        </w:rPr>
        <w:t>Los Angeles___________________</w:t>
      </w:r>
      <w:r>
        <w:rPr>
          <w:sz w:val="22"/>
        </w:rPr>
        <w:tab/>
        <w:t>______________________________</w:t>
      </w:r>
    </w:p>
    <w:p w:rsidR="004A27F9" w:rsidRDefault="004A27F9" w:rsidP="004A27F9">
      <w:pPr>
        <w:tabs>
          <w:tab w:val="left" w:pos="5040"/>
        </w:tabs>
        <w:rPr>
          <w:sz w:val="22"/>
        </w:rPr>
      </w:pPr>
      <w:r>
        <w:rPr>
          <w:sz w:val="22"/>
        </w:rPr>
        <w:t>________________ California 90034</w:t>
      </w:r>
      <w:r>
        <w:rPr>
          <w:sz w:val="22"/>
        </w:rPr>
        <w:tab/>
        <w:t>_______________, California 9______</w:t>
      </w:r>
    </w:p>
    <w:p w:rsidR="004A27F9" w:rsidRDefault="004A27F9" w:rsidP="004A27F9">
      <w:pPr>
        <w:tabs>
          <w:tab w:val="left" w:pos="720"/>
          <w:tab w:val="left" w:pos="5040"/>
        </w:tabs>
        <w:rPr>
          <w:sz w:val="22"/>
        </w:rPr>
      </w:pPr>
      <w:r>
        <w:rPr>
          <w:sz w:val="22"/>
        </w:rPr>
        <w:t>Attn.:</w:t>
      </w:r>
      <w:r>
        <w:rPr>
          <w:sz w:val="22"/>
        </w:rPr>
        <w:tab/>
        <w:t>_</w:t>
      </w:r>
      <w:r w:rsidRPr="008B13D1">
        <w:rPr>
          <w:sz w:val="22"/>
          <w:u w:val="single"/>
        </w:rPr>
        <w:t xml:space="preserve">Jason </w:t>
      </w:r>
      <w:proofErr w:type="spellStart"/>
      <w:r w:rsidRPr="008B13D1">
        <w:rPr>
          <w:sz w:val="22"/>
          <w:u w:val="single"/>
        </w:rPr>
        <w:t>Tonley</w:t>
      </w:r>
      <w:proofErr w:type="spellEnd"/>
      <w:r>
        <w:rPr>
          <w:sz w:val="22"/>
        </w:rPr>
        <w:t>_________</w:t>
      </w:r>
      <w:r>
        <w:rPr>
          <w:sz w:val="22"/>
        </w:rPr>
        <w:tab/>
        <w:t>Attn.: __________________________</w:t>
      </w:r>
    </w:p>
    <w:p w:rsidR="004A27F9" w:rsidRDefault="004A27F9" w:rsidP="004A27F9">
      <w:pPr>
        <w:tabs>
          <w:tab w:val="left" w:pos="5760"/>
        </w:tabs>
        <w:ind w:firstLine="720"/>
        <w:rPr>
          <w:sz w:val="22"/>
        </w:rPr>
      </w:pPr>
      <w:proofErr w:type="spellStart"/>
      <w:r>
        <w:rPr>
          <w:sz w:val="22"/>
        </w:rPr>
        <w:t>Progam</w:t>
      </w:r>
      <w:proofErr w:type="spellEnd"/>
      <w:r>
        <w:rPr>
          <w:sz w:val="22"/>
        </w:rPr>
        <w:t xml:space="preserve"> Coordinator</w:t>
      </w:r>
    </w:p>
    <w:p w:rsidR="004A27F9" w:rsidRDefault="004A27F9" w:rsidP="004A27F9">
      <w:pPr>
        <w:rPr>
          <w:sz w:val="22"/>
        </w:rPr>
      </w:pPr>
    </w:p>
    <w:p w:rsidR="004A27F9" w:rsidRDefault="004A27F9" w:rsidP="004A27F9">
      <w:pPr>
        <w:ind w:right="-180" w:firstLine="720"/>
        <w:rPr>
          <w:sz w:val="22"/>
        </w:rPr>
      </w:pPr>
      <w:r>
        <w:rPr>
          <w:sz w:val="22"/>
        </w:rPr>
        <w:t xml:space="preserve">These addresses may </w:t>
      </w:r>
      <w:r w:rsidRPr="00EB4EB7">
        <w:rPr>
          <w:noProof/>
          <w:sz w:val="22"/>
        </w:rPr>
        <w:t>be changed</w:t>
      </w:r>
      <w:r>
        <w:rPr>
          <w:sz w:val="22"/>
        </w:rPr>
        <w:t xml:space="preserve"> by written notice given as required by this Section 13.</w:t>
      </w:r>
    </w:p>
    <w:p w:rsidR="004A27F9" w:rsidRDefault="004A27F9" w:rsidP="004A27F9">
      <w:pPr>
        <w:ind w:firstLine="720"/>
        <w:rPr>
          <w:sz w:val="22"/>
        </w:rPr>
      </w:pPr>
    </w:p>
    <w:p w:rsidR="004A27F9" w:rsidRDefault="004A27F9" w:rsidP="004A27F9">
      <w:pPr>
        <w:ind w:firstLine="720"/>
        <w:rPr>
          <w:sz w:val="22"/>
        </w:rPr>
      </w:pPr>
      <w:r>
        <w:rPr>
          <w:sz w:val="22"/>
        </w:rPr>
        <w:t>10.</w:t>
      </w:r>
      <w:r>
        <w:rPr>
          <w:sz w:val="22"/>
        </w:rPr>
        <w:tab/>
      </w:r>
      <w:r>
        <w:rPr>
          <w:sz w:val="22"/>
          <w:u w:val="single"/>
        </w:rPr>
        <w:t>COMPLIANCE WITH LAWS:</w:t>
      </w:r>
    </w:p>
    <w:p w:rsidR="004A27F9" w:rsidRDefault="004A27F9" w:rsidP="004A27F9">
      <w:pPr>
        <w:ind w:firstLine="1440"/>
        <w:rPr>
          <w:sz w:val="22"/>
        </w:rPr>
      </w:pPr>
    </w:p>
    <w:p w:rsidR="004A27F9" w:rsidRDefault="004A27F9" w:rsidP="004A27F9">
      <w:pPr>
        <w:ind w:firstLine="1440"/>
        <w:rPr>
          <w:sz w:val="22"/>
        </w:rPr>
      </w:pPr>
      <w:r>
        <w:rPr>
          <w:sz w:val="22"/>
        </w:rPr>
        <w:t xml:space="preserve">RESIDENT shall perform all work under this Agreement in strict </w:t>
      </w:r>
      <w:r w:rsidRPr="005E7AED">
        <w:rPr>
          <w:noProof/>
          <w:sz w:val="22"/>
        </w:rPr>
        <w:t>compliance</w:t>
      </w:r>
      <w:r>
        <w:rPr>
          <w:sz w:val="22"/>
        </w:rPr>
        <w:t xml:space="preserve"> with all applicable federal, state and local </w:t>
      </w:r>
      <w:r w:rsidRPr="005E7AED">
        <w:rPr>
          <w:noProof/>
          <w:sz w:val="22"/>
        </w:rPr>
        <w:t>laws</w:t>
      </w:r>
      <w:r>
        <w:rPr>
          <w:sz w:val="22"/>
        </w:rPr>
        <w:t xml:space="preserve"> and regulations.</w:t>
      </w:r>
    </w:p>
    <w:p w:rsidR="004A27F9" w:rsidRDefault="004A27F9" w:rsidP="004A27F9">
      <w:pPr>
        <w:rPr>
          <w:sz w:val="22"/>
        </w:rPr>
      </w:pPr>
    </w:p>
    <w:p w:rsidR="004A27F9" w:rsidRDefault="004A27F9" w:rsidP="004A27F9">
      <w:pPr>
        <w:ind w:firstLine="720"/>
        <w:rPr>
          <w:sz w:val="22"/>
        </w:rPr>
      </w:pPr>
      <w:r>
        <w:rPr>
          <w:sz w:val="22"/>
        </w:rPr>
        <w:t>11.</w:t>
      </w:r>
      <w:r>
        <w:rPr>
          <w:sz w:val="22"/>
        </w:rPr>
        <w:tab/>
      </w:r>
      <w:r>
        <w:rPr>
          <w:sz w:val="22"/>
          <w:u w:val="single"/>
        </w:rPr>
        <w:t>WAIVER:</w:t>
      </w:r>
    </w:p>
    <w:p w:rsidR="004A27F9" w:rsidRDefault="004A27F9" w:rsidP="004A27F9">
      <w:pPr>
        <w:ind w:firstLine="1440"/>
        <w:rPr>
          <w:sz w:val="22"/>
        </w:rPr>
      </w:pPr>
    </w:p>
    <w:p w:rsidR="004A27F9" w:rsidRDefault="004A27F9" w:rsidP="004A27F9">
      <w:pPr>
        <w:ind w:firstLine="1440"/>
        <w:rPr>
          <w:sz w:val="22"/>
        </w:rPr>
      </w:pPr>
      <w:r>
        <w:rPr>
          <w:sz w:val="22"/>
        </w:rPr>
        <w:t>A failure of either party to exercise any right provided for herein shall not be deemed a waiver of any right hereunder.</w:t>
      </w:r>
    </w:p>
    <w:p w:rsidR="004A27F9" w:rsidRDefault="004A27F9" w:rsidP="004A27F9">
      <w:pPr>
        <w:rPr>
          <w:sz w:val="22"/>
        </w:rPr>
      </w:pPr>
    </w:p>
    <w:p w:rsidR="004A27F9" w:rsidRDefault="004A27F9" w:rsidP="004A27F9">
      <w:pPr>
        <w:ind w:firstLine="720"/>
        <w:rPr>
          <w:sz w:val="22"/>
        </w:rPr>
      </w:pPr>
      <w:r>
        <w:rPr>
          <w:sz w:val="22"/>
        </w:rPr>
        <w:t>12.</w:t>
      </w:r>
      <w:r>
        <w:rPr>
          <w:sz w:val="22"/>
        </w:rPr>
        <w:tab/>
      </w:r>
      <w:r>
        <w:rPr>
          <w:sz w:val="22"/>
          <w:u w:val="single"/>
        </w:rPr>
        <w:t>MODIFICATIONS:</w:t>
      </w:r>
    </w:p>
    <w:p w:rsidR="004A27F9" w:rsidRDefault="004A27F9" w:rsidP="004A27F9">
      <w:pPr>
        <w:ind w:firstLine="1440"/>
        <w:rPr>
          <w:sz w:val="22"/>
        </w:rPr>
      </w:pPr>
    </w:p>
    <w:p w:rsidR="004A27F9" w:rsidRDefault="004A27F9" w:rsidP="004A27F9">
      <w:pPr>
        <w:ind w:firstLine="1440"/>
        <w:rPr>
          <w:sz w:val="22"/>
        </w:rPr>
      </w:pPr>
      <w:r>
        <w:rPr>
          <w:sz w:val="22"/>
        </w:rPr>
        <w:t xml:space="preserve">No modification, amendment, supplement to or waiver of this Agreement shall be binding upon the parties unless made in writing and duly signed by both </w:t>
      </w:r>
      <w:r w:rsidRPr="005E7AED">
        <w:rPr>
          <w:noProof/>
          <w:sz w:val="22"/>
        </w:rPr>
        <w:t>parties</w:t>
      </w:r>
      <w:r>
        <w:rPr>
          <w:sz w:val="22"/>
        </w:rPr>
        <w:t>.</w:t>
      </w:r>
    </w:p>
    <w:p w:rsidR="004A27F9" w:rsidRDefault="004A27F9" w:rsidP="004A27F9">
      <w:pPr>
        <w:rPr>
          <w:sz w:val="22"/>
        </w:rPr>
      </w:pPr>
    </w:p>
    <w:p w:rsidR="004A27F9" w:rsidRDefault="004A27F9" w:rsidP="004A27F9">
      <w:pPr>
        <w:ind w:firstLine="720"/>
        <w:rPr>
          <w:sz w:val="22"/>
        </w:rPr>
      </w:pPr>
      <w:r>
        <w:rPr>
          <w:sz w:val="22"/>
        </w:rPr>
        <w:t>13.</w:t>
      </w:r>
      <w:r>
        <w:rPr>
          <w:sz w:val="22"/>
        </w:rPr>
        <w:tab/>
      </w:r>
      <w:r>
        <w:rPr>
          <w:sz w:val="22"/>
          <w:u w:val="single"/>
        </w:rPr>
        <w:t>SURVIVING SECTIONS:</w:t>
      </w:r>
    </w:p>
    <w:p w:rsidR="004A27F9" w:rsidRDefault="004A27F9" w:rsidP="004A27F9">
      <w:pPr>
        <w:ind w:firstLine="1440"/>
        <w:rPr>
          <w:sz w:val="22"/>
        </w:rPr>
      </w:pPr>
    </w:p>
    <w:p w:rsidR="004A27F9" w:rsidRDefault="004A27F9" w:rsidP="004A27F9">
      <w:pPr>
        <w:ind w:firstLine="1440"/>
        <w:rPr>
          <w:sz w:val="22"/>
        </w:rPr>
      </w:pPr>
      <w:r>
        <w:rPr>
          <w:sz w:val="22"/>
        </w:rPr>
        <w:t>All obligations under this Agreement which are continuing in nature shall survive the termination or conclusion of this Agreement.</w:t>
      </w:r>
    </w:p>
    <w:p w:rsidR="004A27F9" w:rsidRDefault="004A27F9" w:rsidP="004A27F9">
      <w:pPr>
        <w:rPr>
          <w:sz w:val="22"/>
        </w:rPr>
      </w:pPr>
    </w:p>
    <w:p w:rsidR="004A27F9" w:rsidRDefault="004A27F9" w:rsidP="004A27F9">
      <w:pPr>
        <w:ind w:firstLine="720"/>
        <w:rPr>
          <w:sz w:val="22"/>
        </w:rPr>
      </w:pPr>
      <w:r>
        <w:rPr>
          <w:sz w:val="22"/>
        </w:rPr>
        <w:t>14.</w:t>
      </w:r>
      <w:r>
        <w:rPr>
          <w:sz w:val="22"/>
        </w:rPr>
        <w:tab/>
      </w:r>
      <w:r>
        <w:rPr>
          <w:sz w:val="22"/>
          <w:u w:val="single"/>
        </w:rPr>
        <w:t>RULES OF CONSTRUCTION:</w:t>
      </w:r>
    </w:p>
    <w:p w:rsidR="004A27F9" w:rsidRDefault="004A27F9" w:rsidP="004A27F9">
      <w:pPr>
        <w:ind w:firstLine="1440"/>
        <w:rPr>
          <w:sz w:val="22"/>
        </w:rPr>
      </w:pPr>
    </w:p>
    <w:p w:rsidR="004A27F9" w:rsidRDefault="004A27F9" w:rsidP="004A27F9">
      <w:pPr>
        <w:ind w:firstLine="1440"/>
        <w:rPr>
          <w:sz w:val="22"/>
        </w:rPr>
      </w:pPr>
      <w:r>
        <w:rPr>
          <w:sz w:val="22"/>
        </w:rPr>
        <w:t>The language in all parts of this Agreement shall in all cases be construed as a whole, according to its fair meaning, and not strictly for or against either Resident or Medical Group.  Section headings in this Agreement are for convenience only and are not to be construed as a part of this Agreement or in any way limiting or amplifying the provisions hereof.  All pronouns and any variations thereof shall be deemed to refer to the masculine, feminine, neuter, singular, or plural, as the identifications of the persons, firm or firms, corporation or corporations may require.</w:t>
      </w:r>
    </w:p>
    <w:p w:rsidR="004A27F9" w:rsidRDefault="004A27F9" w:rsidP="004A27F9">
      <w:pPr>
        <w:rPr>
          <w:sz w:val="22"/>
        </w:rPr>
      </w:pPr>
    </w:p>
    <w:p w:rsidR="004A27F9" w:rsidRDefault="004A27F9" w:rsidP="004A27F9">
      <w:pPr>
        <w:ind w:firstLine="720"/>
        <w:rPr>
          <w:sz w:val="22"/>
        </w:rPr>
      </w:pPr>
      <w:r>
        <w:rPr>
          <w:sz w:val="22"/>
        </w:rPr>
        <w:t>15.</w:t>
      </w:r>
      <w:r>
        <w:rPr>
          <w:sz w:val="22"/>
        </w:rPr>
        <w:tab/>
      </w:r>
      <w:r>
        <w:rPr>
          <w:sz w:val="22"/>
          <w:u w:val="single"/>
        </w:rPr>
        <w:t>ENTIRE AGREEMENT:</w:t>
      </w:r>
    </w:p>
    <w:p w:rsidR="004A27F9" w:rsidRDefault="004A27F9" w:rsidP="004A27F9">
      <w:pPr>
        <w:pStyle w:val="BodyTextIndent"/>
        <w:rPr>
          <w:sz w:val="22"/>
        </w:rPr>
      </w:pPr>
    </w:p>
    <w:p w:rsidR="004A27F9" w:rsidRDefault="004A27F9" w:rsidP="004A27F9">
      <w:pPr>
        <w:pStyle w:val="BodyTextIndent"/>
        <w:rPr>
          <w:sz w:val="22"/>
        </w:rPr>
      </w:pPr>
      <w:r>
        <w:rPr>
          <w:sz w:val="22"/>
        </w:rPr>
        <w:t xml:space="preserve">This Agreement contains the final, complete and exclusive agreement between the parties hereto.  Any prior agreements, promises, negotiations or representations relating to the subject matter of this Agreement not expressly set forth herein </w:t>
      </w:r>
      <w:r w:rsidRPr="005E7AED">
        <w:rPr>
          <w:noProof/>
          <w:sz w:val="22"/>
        </w:rPr>
        <w:t>is</w:t>
      </w:r>
      <w:r>
        <w:rPr>
          <w:sz w:val="22"/>
        </w:rPr>
        <w:t xml:space="preserve"> of no force or effect.  This Agreement </w:t>
      </w:r>
      <w:r w:rsidRPr="00EB4EB7">
        <w:rPr>
          <w:noProof/>
          <w:sz w:val="22"/>
        </w:rPr>
        <w:t>is executed</w:t>
      </w:r>
      <w:r>
        <w:rPr>
          <w:sz w:val="22"/>
        </w:rPr>
        <w:t xml:space="preserve"> without reliance upon any promise, warranty or representation by any party or any representative of any party other than those expressly contained herein.  Each party has carefully read this Agreement and signs the same of its own free will.</w:t>
      </w:r>
    </w:p>
    <w:p w:rsidR="004A27F9" w:rsidRDefault="004A27F9" w:rsidP="004A27F9">
      <w:pPr>
        <w:rPr>
          <w:sz w:val="22"/>
        </w:rPr>
      </w:pPr>
      <w:r>
        <w:rPr>
          <w:sz w:val="22"/>
        </w:rPr>
        <w:br w:type="page"/>
      </w:r>
    </w:p>
    <w:p w:rsidR="004A27F9" w:rsidRDefault="004A27F9" w:rsidP="004A27F9">
      <w:pPr>
        <w:ind w:firstLine="720"/>
        <w:rPr>
          <w:sz w:val="22"/>
        </w:rPr>
      </w:pPr>
      <w:r>
        <w:rPr>
          <w:sz w:val="22"/>
        </w:rPr>
        <w:lastRenderedPageBreak/>
        <w:t>16.</w:t>
      </w:r>
      <w:r>
        <w:rPr>
          <w:sz w:val="22"/>
        </w:rPr>
        <w:tab/>
      </w:r>
      <w:r>
        <w:rPr>
          <w:sz w:val="22"/>
          <w:u w:val="single"/>
        </w:rPr>
        <w:t>JURISDICTION:</w:t>
      </w:r>
    </w:p>
    <w:p w:rsidR="004A27F9" w:rsidRDefault="004A27F9" w:rsidP="004A27F9">
      <w:pPr>
        <w:ind w:firstLine="1440"/>
        <w:rPr>
          <w:sz w:val="22"/>
        </w:rPr>
      </w:pPr>
    </w:p>
    <w:p w:rsidR="004A27F9" w:rsidRDefault="004A27F9" w:rsidP="004A27F9">
      <w:pPr>
        <w:ind w:firstLine="1440"/>
        <w:rPr>
          <w:sz w:val="22"/>
        </w:rPr>
      </w:pPr>
      <w:r>
        <w:rPr>
          <w:sz w:val="22"/>
        </w:rPr>
        <w:t xml:space="preserve">This Agreement is made and entered into in the State of California, and shall in all respects </w:t>
      </w:r>
      <w:r w:rsidRPr="00EB4EB7">
        <w:rPr>
          <w:noProof/>
          <w:sz w:val="22"/>
        </w:rPr>
        <w:t>be interpreted</w:t>
      </w:r>
      <w:r>
        <w:rPr>
          <w:sz w:val="22"/>
        </w:rPr>
        <w:t>, enforced and governed by and under the laws of that State.</w:t>
      </w:r>
    </w:p>
    <w:p w:rsidR="004A27F9" w:rsidRDefault="004A27F9" w:rsidP="004A27F9">
      <w:pPr>
        <w:rPr>
          <w:sz w:val="22"/>
        </w:rPr>
      </w:pPr>
    </w:p>
    <w:p w:rsidR="004A27F9" w:rsidRDefault="004A27F9" w:rsidP="004A27F9">
      <w:pPr>
        <w:ind w:firstLine="720"/>
        <w:rPr>
          <w:sz w:val="22"/>
        </w:rPr>
      </w:pPr>
      <w:r>
        <w:rPr>
          <w:sz w:val="22"/>
        </w:rPr>
        <w:t>17.</w:t>
      </w:r>
      <w:r>
        <w:rPr>
          <w:sz w:val="22"/>
        </w:rPr>
        <w:tab/>
      </w:r>
      <w:r>
        <w:rPr>
          <w:sz w:val="22"/>
          <w:u w:val="single"/>
        </w:rPr>
        <w:t>EXECUTION:</w:t>
      </w:r>
    </w:p>
    <w:p w:rsidR="004A27F9" w:rsidRDefault="004A27F9" w:rsidP="004A27F9">
      <w:pPr>
        <w:ind w:firstLine="1440"/>
        <w:rPr>
          <w:sz w:val="22"/>
        </w:rPr>
      </w:pPr>
    </w:p>
    <w:p w:rsidR="004A27F9" w:rsidRDefault="004A27F9" w:rsidP="004A27F9">
      <w:pPr>
        <w:ind w:firstLine="1440"/>
        <w:rPr>
          <w:sz w:val="22"/>
        </w:rPr>
      </w:pPr>
      <w:r>
        <w:rPr>
          <w:sz w:val="22"/>
        </w:rPr>
        <w:t xml:space="preserve">This Agreement may </w:t>
      </w:r>
      <w:r w:rsidRPr="00EB4EB7">
        <w:rPr>
          <w:noProof/>
          <w:sz w:val="22"/>
        </w:rPr>
        <w:t>be executed</w:t>
      </w:r>
      <w:r>
        <w:rPr>
          <w:sz w:val="22"/>
        </w:rPr>
        <w:t xml:space="preserve"> in counterparts, and all such counterparts together shall constitute the entire Agreement </w:t>
      </w:r>
      <w:r w:rsidRPr="005E7AED">
        <w:rPr>
          <w:noProof/>
          <w:sz w:val="22"/>
        </w:rPr>
        <w:t>of</w:t>
      </w:r>
      <w:r>
        <w:rPr>
          <w:sz w:val="22"/>
        </w:rPr>
        <w:t xml:space="preserve"> the parties hereto.</w:t>
      </w:r>
    </w:p>
    <w:p w:rsidR="004A27F9" w:rsidRDefault="004A27F9" w:rsidP="004A27F9">
      <w:pPr>
        <w:rPr>
          <w:sz w:val="22"/>
        </w:rPr>
      </w:pPr>
    </w:p>
    <w:p w:rsidR="004A27F9" w:rsidRDefault="004A27F9" w:rsidP="004A27F9">
      <w:pPr>
        <w:ind w:firstLine="720"/>
        <w:rPr>
          <w:sz w:val="22"/>
        </w:rPr>
      </w:pPr>
      <w:r>
        <w:rPr>
          <w:sz w:val="22"/>
        </w:rPr>
        <w:t>18.</w:t>
      </w:r>
      <w:r>
        <w:rPr>
          <w:sz w:val="22"/>
        </w:rPr>
        <w:tab/>
      </w:r>
      <w:r>
        <w:rPr>
          <w:sz w:val="22"/>
          <w:u w:val="single"/>
        </w:rPr>
        <w:t>SEVERABILITY:</w:t>
      </w:r>
    </w:p>
    <w:p w:rsidR="004A27F9" w:rsidRDefault="004A27F9" w:rsidP="004A27F9">
      <w:pPr>
        <w:ind w:firstLine="1440"/>
        <w:rPr>
          <w:sz w:val="22"/>
        </w:rPr>
      </w:pPr>
    </w:p>
    <w:p w:rsidR="004A27F9" w:rsidRDefault="004A27F9" w:rsidP="004A27F9">
      <w:pPr>
        <w:ind w:firstLine="1440"/>
        <w:rPr>
          <w:sz w:val="22"/>
        </w:rPr>
      </w:pPr>
      <w:r>
        <w:rPr>
          <w:sz w:val="22"/>
        </w:rPr>
        <w:t xml:space="preserve">The provisions of this Agreement are </w:t>
      </w:r>
      <w:r w:rsidRPr="005E7AED">
        <w:rPr>
          <w:noProof/>
          <w:sz w:val="22"/>
        </w:rPr>
        <w:t>specifically</w:t>
      </w:r>
      <w:r>
        <w:rPr>
          <w:sz w:val="22"/>
        </w:rPr>
        <w:t xml:space="preserve"> made severable.  If any clause, provision, right </w:t>
      </w:r>
      <w:r w:rsidRPr="00EB4EB7">
        <w:rPr>
          <w:noProof/>
          <w:sz w:val="22"/>
        </w:rPr>
        <w:t>and/or</w:t>
      </w:r>
      <w:r>
        <w:rPr>
          <w:sz w:val="22"/>
        </w:rPr>
        <w:t xml:space="preserve"> remedy provided herein is unenforceable or inoperative, the remainder of this Agreement shall </w:t>
      </w:r>
      <w:r w:rsidRPr="00EB4EB7">
        <w:rPr>
          <w:noProof/>
          <w:sz w:val="22"/>
        </w:rPr>
        <w:t>be enforced</w:t>
      </w:r>
      <w:r>
        <w:rPr>
          <w:sz w:val="22"/>
        </w:rPr>
        <w:t xml:space="preserve"> as if such clause, provision, right and/or remedy </w:t>
      </w:r>
      <w:r w:rsidRPr="00EB4EB7">
        <w:rPr>
          <w:noProof/>
          <w:sz w:val="22"/>
        </w:rPr>
        <w:t>were not contained</w:t>
      </w:r>
      <w:r>
        <w:rPr>
          <w:sz w:val="22"/>
        </w:rPr>
        <w:t xml:space="preserve"> herein.</w:t>
      </w:r>
    </w:p>
    <w:p w:rsidR="004A27F9" w:rsidRDefault="004A27F9" w:rsidP="004A27F9">
      <w:pPr>
        <w:rPr>
          <w:sz w:val="22"/>
        </w:rPr>
      </w:pPr>
    </w:p>
    <w:p w:rsidR="004A27F9" w:rsidRDefault="004A27F9" w:rsidP="004A27F9">
      <w:pPr>
        <w:ind w:firstLine="720"/>
        <w:rPr>
          <w:sz w:val="22"/>
        </w:rPr>
      </w:pPr>
      <w:r>
        <w:rPr>
          <w:sz w:val="22"/>
        </w:rPr>
        <w:t>19.</w:t>
      </w:r>
      <w:r>
        <w:rPr>
          <w:sz w:val="22"/>
        </w:rPr>
        <w:tab/>
      </w:r>
      <w:r>
        <w:rPr>
          <w:sz w:val="22"/>
          <w:u w:val="single"/>
        </w:rPr>
        <w:t>AUTHORIZATION:</w:t>
      </w:r>
    </w:p>
    <w:p w:rsidR="004A27F9" w:rsidRDefault="004A27F9" w:rsidP="004A27F9">
      <w:pPr>
        <w:ind w:firstLine="1440"/>
        <w:rPr>
          <w:sz w:val="22"/>
        </w:rPr>
      </w:pPr>
    </w:p>
    <w:p w:rsidR="004A27F9" w:rsidRDefault="004A27F9" w:rsidP="004A27F9">
      <w:pPr>
        <w:ind w:firstLine="1440"/>
        <w:rPr>
          <w:sz w:val="22"/>
        </w:rPr>
      </w:pPr>
      <w:r>
        <w:rPr>
          <w:sz w:val="22"/>
        </w:rPr>
        <w:t>The undersigned individuals represent that they are fully authorized to execute this Agreement on behalf of the named parties.</w:t>
      </w:r>
    </w:p>
    <w:p w:rsidR="004A27F9" w:rsidRDefault="004A27F9" w:rsidP="004A27F9">
      <w:pPr>
        <w:tabs>
          <w:tab w:val="left" w:pos="720"/>
          <w:tab w:val="left" w:pos="1440"/>
          <w:tab w:val="left" w:pos="2160"/>
          <w:tab w:val="left" w:pos="2880"/>
          <w:tab w:val="left" w:pos="3600"/>
          <w:tab w:val="left" w:pos="5040"/>
        </w:tabs>
        <w:rPr>
          <w:sz w:val="22"/>
        </w:rPr>
      </w:pPr>
      <w:r>
        <w:rPr>
          <w:sz w:val="22"/>
        </w:rPr>
        <w:t>  </w:t>
      </w:r>
    </w:p>
    <w:p w:rsidR="004A27F9" w:rsidRDefault="004A27F9" w:rsidP="004A27F9">
      <w:pPr>
        <w:ind w:firstLine="720"/>
        <w:rPr>
          <w:sz w:val="22"/>
        </w:rPr>
      </w:pPr>
      <w:r>
        <w:rPr>
          <w:sz w:val="22"/>
        </w:rPr>
        <w:t xml:space="preserve">IN WITNESS </w:t>
      </w:r>
      <w:r w:rsidRPr="00EB4EB7">
        <w:rPr>
          <w:noProof/>
          <w:sz w:val="22"/>
        </w:rPr>
        <w:t>WHEREOF</w:t>
      </w:r>
      <w:r>
        <w:rPr>
          <w:sz w:val="22"/>
        </w:rPr>
        <w:t xml:space="preserve">, the parties hereto have caused this Agreement to </w:t>
      </w:r>
      <w:r w:rsidRPr="00EB4EB7">
        <w:rPr>
          <w:noProof/>
          <w:sz w:val="22"/>
        </w:rPr>
        <w:t>be executed</w:t>
      </w:r>
      <w:r>
        <w:rPr>
          <w:sz w:val="22"/>
        </w:rPr>
        <w:t xml:space="preserve"> by their respective duly authorized representatives as of the date first written above.</w:t>
      </w:r>
    </w:p>
    <w:p w:rsidR="004A27F9" w:rsidRDefault="004A27F9" w:rsidP="004A27F9">
      <w:pPr>
        <w:rPr>
          <w:sz w:val="22"/>
        </w:rPr>
      </w:pPr>
    </w:p>
    <w:p w:rsidR="004A27F9" w:rsidRDefault="004A27F9" w:rsidP="004A27F9">
      <w:pPr>
        <w:rPr>
          <w:sz w:val="22"/>
        </w:rPr>
      </w:pPr>
    </w:p>
    <w:p w:rsidR="004A27F9" w:rsidRDefault="004A27F9" w:rsidP="004A27F9">
      <w:pPr>
        <w:rPr>
          <w:sz w:val="22"/>
        </w:rPr>
      </w:pPr>
      <w:r>
        <w:rPr>
          <w:sz w:val="22"/>
        </w:rPr>
        <w:t>__________________________________</w:t>
      </w:r>
      <w:r>
        <w:rPr>
          <w:sz w:val="22"/>
        </w:rPr>
        <w:tab/>
      </w:r>
      <w:r>
        <w:rPr>
          <w:sz w:val="22"/>
        </w:rPr>
        <w:tab/>
        <w:t>__________________</w:t>
      </w:r>
    </w:p>
    <w:p w:rsidR="004A27F9" w:rsidRDefault="004A27F9" w:rsidP="004A27F9">
      <w:pPr>
        <w:rPr>
          <w:sz w:val="22"/>
        </w:rPr>
      </w:pPr>
      <w:r>
        <w:rPr>
          <w:sz w:val="22"/>
        </w:rPr>
        <w:t>Print or Type Name of RESIDENT</w:t>
      </w:r>
      <w:r>
        <w:rPr>
          <w:sz w:val="22"/>
        </w:rPr>
        <w:tab/>
      </w:r>
      <w:r>
        <w:rPr>
          <w:sz w:val="22"/>
        </w:rPr>
        <w:tab/>
      </w:r>
      <w:r>
        <w:rPr>
          <w:sz w:val="22"/>
        </w:rPr>
        <w:tab/>
        <w:t>Date</w:t>
      </w:r>
    </w:p>
    <w:p w:rsidR="004A27F9" w:rsidRDefault="004A27F9" w:rsidP="004A27F9">
      <w:pPr>
        <w:tabs>
          <w:tab w:val="left" w:pos="5040"/>
        </w:tabs>
        <w:rPr>
          <w:sz w:val="22"/>
        </w:rPr>
      </w:pPr>
    </w:p>
    <w:p w:rsidR="004A27F9" w:rsidRDefault="004A27F9" w:rsidP="004A27F9">
      <w:pPr>
        <w:tabs>
          <w:tab w:val="left" w:pos="5040"/>
        </w:tabs>
        <w:rPr>
          <w:sz w:val="22"/>
        </w:rPr>
      </w:pPr>
    </w:p>
    <w:p w:rsidR="004A27F9" w:rsidRDefault="004A27F9" w:rsidP="004A27F9">
      <w:pPr>
        <w:rPr>
          <w:sz w:val="22"/>
        </w:rPr>
      </w:pPr>
      <w:r>
        <w:rPr>
          <w:sz w:val="22"/>
        </w:rPr>
        <w:t>Signature: _____________________________________</w:t>
      </w:r>
    </w:p>
    <w:p w:rsidR="004A27F9" w:rsidRDefault="004A27F9" w:rsidP="004A27F9">
      <w:pPr>
        <w:rPr>
          <w:sz w:val="22"/>
        </w:rPr>
      </w:pPr>
      <w:r>
        <w:rPr>
          <w:sz w:val="22"/>
        </w:rPr>
        <w:t>Title:</w:t>
      </w:r>
      <w:r>
        <w:rPr>
          <w:sz w:val="22"/>
        </w:rPr>
        <w:tab/>
        <w:t xml:space="preserve">    Ph</w:t>
      </w:r>
      <w:r w:rsidR="008B5BBB">
        <w:rPr>
          <w:sz w:val="22"/>
        </w:rPr>
        <w:t xml:space="preserve">ysical Therapist </w:t>
      </w:r>
      <w:proofErr w:type="gramStart"/>
      <w:r w:rsidR="008B5BBB">
        <w:rPr>
          <w:sz w:val="22"/>
        </w:rPr>
        <w:t>Resident  (</w:t>
      </w:r>
      <w:proofErr w:type="gramEnd"/>
      <w:r w:rsidR="008B5BBB">
        <w:rPr>
          <w:sz w:val="22"/>
        </w:rPr>
        <w:t>2019/20</w:t>
      </w:r>
      <w:r>
        <w:rPr>
          <w:sz w:val="22"/>
        </w:rPr>
        <w:t xml:space="preserve"> Class)</w:t>
      </w:r>
    </w:p>
    <w:p w:rsidR="004A27F9" w:rsidRDefault="004A27F9" w:rsidP="004A27F9">
      <w:pPr>
        <w:tabs>
          <w:tab w:val="left" w:pos="5040"/>
        </w:tabs>
        <w:rPr>
          <w:sz w:val="22"/>
        </w:rPr>
      </w:pPr>
    </w:p>
    <w:p w:rsidR="004A27F9" w:rsidRDefault="004A27F9" w:rsidP="004A27F9">
      <w:pPr>
        <w:tabs>
          <w:tab w:val="left" w:pos="5040"/>
        </w:tabs>
        <w:rPr>
          <w:sz w:val="22"/>
        </w:rPr>
      </w:pPr>
    </w:p>
    <w:p w:rsidR="004A27F9" w:rsidRDefault="004A27F9" w:rsidP="004A27F9">
      <w:pPr>
        <w:rPr>
          <w:sz w:val="22"/>
        </w:rPr>
      </w:pPr>
    </w:p>
    <w:p w:rsidR="004A27F9" w:rsidRDefault="004A27F9" w:rsidP="004A27F9">
      <w:pPr>
        <w:rPr>
          <w:sz w:val="22"/>
        </w:rPr>
      </w:pPr>
    </w:p>
    <w:p w:rsidR="004A27F9" w:rsidRDefault="004A27F9" w:rsidP="004A27F9">
      <w:pPr>
        <w:tabs>
          <w:tab w:val="left" w:pos="5040"/>
          <w:tab w:val="left" w:pos="5940"/>
        </w:tabs>
        <w:ind w:right="180"/>
        <w:rPr>
          <w:sz w:val="22"/>
        </w:rPr>
      </w:pPr>
      <w:r>
        <w:rPr>
          <w:sz w:val="22"/>
        </w:rPr>
        <w:t>SOUTHERN CALIFORNIA PERMANENTE</w:t>
      </w:r>
    </w:p>
    <w:p w:rsidR="004A27F9" w:rsidRDefault="004A27F9" w:rsidP="004A27F9">
      <w:pPr>
        <w:tabs>
          <w:tab w:val="left" w:pos="5040"/>
          <w:tab w:val="left" w:pos="5940"/>
        </w:tabs>
        <w:ind w:right="180"/>
        <w:rPr>
          <w:sz w:val="22"/>
        </w:rPr>
      </w:pPr>
      <w:r>
        <w:rPr>
          <w:sz w:val="22"/>
        </w:rPr>
        <w:t>MEDICAL GROUP</w:t>
      </w:r>
    </w:p>
    <w:p w:rsidR="004A27F9" w:rsidRDefault="004A27F9" w:rsidP="004A27F9">
      <w:pPr>
        <w:rPr>
          <w:sz w:val="22"/>
        </w:rPr>
      </w:pPr>
    </w:p>
    <w:p w:rsidR="004A27F9" w:rsidRDefault="004A27F9" w:rsidP="004A27F9">
      <w:pPr>
        <w:rPr>
          <w:sz w:val="22"/>
        </w:rPr>
      </w:pPr>
    </w:p>
    <w:p w:rsidR="004A27F9" w:rsidRDefault="004A27F9" w:rsidP="004A27F9">
      <w:pPr>
        <w:ind w:right="180"/>
        <w:rPr>
          <w:sz w:val="22"/>
        </w:rPr>
      </w:pPr>
      <w:r>
        <w:rPr>
          <w:sz w:val="22"/>
        </w:rPr>
        <w:t>Received By:</w:t>
      </w:r>
      <w:r>
        <w:rPr>
          <w:sz w:val="22"/>
        </w:rPr>
        <w:tab/>
        <w:t xml:space="preserve">_________________________________________ </w:t>
      </w:r>
      <w:r>
        <w:rPr>
          <w:sz w:val="22"/>
        </w:rPr>
        <w:tab/>
      </w:r>
      <w:r>
        <w:rPr>
          <w:sz w:val="22"/>
        </w:rPr>
        <w:tab/>
        <w:t>__________</w:t>
      </w:r>
    </w:p>
    <w:p w:rsidR="004A27F9" w:rsidRDefault="004A27F9" w:rsidP="004A27F9">
      <w:pPr>
        <w:tabs>
          <w:tab w:val="left" w:pos="810"/>
        </w:tabs>
        <w:ind w:right="18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Date</w:t>
      </w:r>
    </w:p>
    <w:p w:rsidR="004A27F9" w:rsidRDefault="004A27F9" w:rsidP="004A27F9">
      <w:pPr>
        <w:tabs>
          <w:tab w:val="left" w:pos="810"/>
        </w:tabs>
        <w:ind w:right="180"/>
        <w:rPr>
          <w:sz w:val="22"/>
        </w:rPr>
      </w:pPr>
      <w:r>
        <w:rPr>
          <w:sz w:val="22"/>
        </w:rPr>
        <w:t>Name:</w:t>
      </w:r>
      <w:r>
        <w:rPr>
          <w:sz w:val="22"/>
        </w:rPr>
        <w:tab/>
      </w:r>
      <w:r>
        <w:rPr>
          <w:sz w:val="22"/>
        </w:rPr>
        <w:tab/>
        <w:t xml:space="preserve">_________________________________________ </w:t>
      </w:r>
    </w:p>
    <w:p w:rsidR="004A27F9" w:rsidRDefault="004A27F9" w:rsidP="004A27F9">
      <w:pPr>
        <w:tabs>
          <w:tab w:val="num" w:pos="990"/>
        </w:tabs>
        <w:rPr>
          <w:sz w:val="22"/>
        </w:rPr>
      </w:pPr>
      <w:r>
        <w:rPr>
          <w:sz w:val="22"/>
        </w:rPr>
        <w:t>Title:</w:t>
      </w:r>
      <w:r>
        <w:rPr>
          <w:sz w:val="22"/>
        </w:rPr>
        <w:tab/>
      </w:r>
      <w:r>
        <w:rPr>
          <w:sz w:val="22"/>
        </w:rPr>
        <w:tab/>
        <w:t>Department Administrator or Program Coordinator</w:t>
      </w:r>
    </w:p>
    <w:p w:rsidR="005F11B6" w:rsidRDefault="005F11B6" w:rsidP="005F11B6">
      <w:pPr>
        <w:pStyle w:val="Header"/>
        <w:tabs>
          <w:tab w:val="clear" w:pos="4320"/>
          <w:tab w:val="clear" w:pos="8640"/>
        </w:tabs>
        <w:rPr>
          <w:sz w:val="22"/>
        </w:rPr>
      </w:pPr>
    </w:p>
    <w:p w:rsidR="006754DC" w:rsidRDefault="006754DC" w:rsidP="005F11B6">
      <w:pPr>
        <w:ind w:right="-360"/>
        <w:jc w:val="center"/>
      </w:pPr>
    </w:p>
    <w:sectPr w:rsidR="006754DC" w:rsidSect="009450FA">
      <w:type w:val="continuous"/>
      <w:pgSz w:w="12240" w:h="15840"/>
      <w:pgMar w:top="180" w:right="990" w:bottom="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A52" w:rsidRDefault="00566A52">
      <w:r>
        <w:separator/>
      </w:r>
    </w:p>
  </w:endnote>
  <w:endnote w:type="continuationSeparator" w:id="0">
    <w:p w:rsidR="00566A52" w:rsidRDefault="0056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w:altName w:val="Times New Roman"/>
    <w:panose1 w:val="00000000000000000000"/>
    <w:charset w:val="00"/>
    <w:family w:val="roman"/>
    <w:notTrueType/>
    <w:pitch w:val="default"/>
  </w:font>
  <w:font w:name="wf_segoe-ui_normal">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A52" w:rsidRDefault="00566A52">
      <w:r>
        <w:separator/>
      </w:r>
    </w:p>
  </w:footnote>
  <w:footnote w:type="continuationSeparator" w:id="0">
    <w:p w:rsidR="00566A52" w:rsidRDefault="00566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A52" w:rsidRDefault="00566A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66A52" w:rsidRDefault="00566A5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A52" w:rsidRDefault="00566A52" w:rsidP="006754DC">
    <w:pPr>
      <w:pStyle w:val="Header"/>
      <w:tabs>
        <w:tab w:val="clear" w:pos="4320"/>
        <w:tab w:val="clear" w:pos="8640"/>
      </w:tabs>
      <w:jc w:val="center"/>
      <w:rPr>
        <w:i/>
      </w:rPr>
    </w:pPr>
    <w:r>
      <w:rPr>
        <w:i/>
      </w:rPr>
      <w:t>KAISER PERMANENTE SOUTHERN CALIFORNIA ORTHOPAEDIC PHYSICAL THERAPY RESIDENCY</w:t>
    </w:r>
  </w:p>
  <w:p w:rsidR="00566A52" w:rsidRDefault="00566A52">
    <w:pPr>
      <w:pStyle w:val="Header"/>
      <w:tabs>
        <w:tab w:val="clear" w:pos="8640"/>
      </w:tabs>
      <w:jc w:val="right"/>
    </w:pPr>
    <w:r>
      <w:rPr>
        <w:rStyle w:val="PageNumber"/>
      </w:rPr>
      <w:fldChar w:fldCharType="begin"/>
    </w:r>
    <w:r>
      <w:rPr>
        <w:rStyle w:val="PageNumber"/>
      </w:rPr>
      <w:instrText xml:space="preserve"> PAGE </w:instrText>
    </w:r>
    <w:r>
      <w:rPr>
        <w:rStyle w:val="PageNumber"/>
      </w:rPr>
      <w:fldChar w:fldCharType="separate"/>
    </w:r>
    <w:r w:rsidR="008E59A4">
      <w:rPr>
        <w:rStyle w:val="PageNumber"/>
        <w:noProof/>
      </w:rPr>
      <w:t>21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317"/>
    <w:multiLevelType w:val="multilevel"/>
    <w:tmpl w:val="B8228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480B83"/>
    <w:multiLevelType w:val="hybridMultilevel"/>
    <w:tmpl w:val="3D903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43F41"/>
    <w:multiLevelType w:val="multilevel"/>
    <w:tmpl w:val="D30C04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B58EA"/>
    <w:multiLevelType w:val="multilevel"/>
    <w:tmpl w:val="92F8E1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D08BF"/>
    <w:multiLevelType w:val="multilevel"/>
    <w:tmpl w:val="4E8EFDF0"/>
    <w:lvl w:ilvl="0">
      <w:start w:val="14"/>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F4503E7"/>
    <w:multiLevelType w:val="multilevel"/>
    <w:tmpl w:val="DC58B6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60A46"/>
    <w:multiLevelType w:val="multilevel"/>
    <w:tmpl w:val="BD0883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15726"/>
    <w:multiLevelType w:val="hybridMultilevel"/>
    <w:tmpl w:val="35A69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44889"/>
    <w:multiLevelType w:val="hybridMultilevel"/>
    <w:tmpl w:val="0C662178"/>
    <w:lvl w:ilvl="0" w:tplc="04090003">
      <w:start w:val="1"/>
      <w:numFmt w:val="bullet"/>
      <w:lvlText w:val="o"/>
      <w:lvlJc w:val="left"/>
      <w:pPr>
        <w:tabs>
          <w:tab w:val="num" w:pos="720"/>
        </w:tabs>
        <w:ind w:left="720" w:hanging="360"/>
      </w:pPr>
      <w:rPr>
        <w:rFonts w:ascii="Courier New" w:hAnsi="Courier New" w:cs="Tahoma"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4794C"/>
    <w:multiLevelType w:val="hybridMultilevel"/>
    <w:tmpl w:val="D98C6640"/>
    <w:lvl w:ilvl="0" w:tplc="4F305A4A">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A5C60"/>
    <w:multiLevelType w:val="multilevel"/>
    <w:tmpl w:val="0EA666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27D2B"/>
    <w:multiLevelType w:val="hybridMultilevel"/>
    <w:tmpl w:val="4CA01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265520"/>
    <w:multiLevelType w:val="multilevel"/>
    <w:tmpl w:val="3A7C10C4"/>
    <w:lvl w:ilvl="0">
      <w:start w:val="16"/>
      <w:numFmt w:val="bullet"/>
      <w:lvlText w:val=""/>
      <w:lvlJc w:val="left"/>
      <w:pPr>
        <w:tabs>
          <w:tab w:val="num" w:pos="2160"/>
        </w:tabs>
        <w:ind w:left="2160" w:hanging="720"/>
      </w:pPr>
      <w:rPr>
        <w:rFonts w:ascii="Symbol" w:hAnsi="Symbol" w:hint="default"/>
        <w:b/>
        <w:sz w:val="44"/>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E6524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6257C9"/>
    <w:multiLevelType w:val="multilevel"/>
    <w:tmpl w:val="E0F8351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Symbol" w:eastAsia="Times" w:hAnsi="Symbol" w:cs="Times" w:hint="default"/>
        <w:sz w:val="28"/>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62781"/>
    <w:multiLevelType w:val="multilevel"/>
    <w:tmpl w:val="6A4ECB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627102"/>
    <w:multiLevelType w:val="multilevel"/>
    <w:tmpl w:val="613474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26725"/>
    <w:multiLevelType w:val="multilevel"/>
    <w:tmpl w:val="A96C3F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C59CC"/>
    <w:multiLevelType w:val="multilevel"/>
    <w:tmpl w:val="E378FDFA"/>
    <w:lvl w:ilvl="0">
      <w:start w:val="1"/>
      <w:numFmt w:val="bullet"/>
      <w:lvlText w:val=""/>
      <w:lvlJc w:val="left"/>
      <w:pPr>
        <w:tabs>
          <w:tab w:val="num" w:pos="720"/>
        </w:tabs>
        <w:ind w:left="720" w:hanging="360"/>
      </w:pPr>
      <w:rPr>
        <w:rFonts w:ascii="Symbol" w:hAnsi="Symbol" w:hint="default"/>
      </w:rPr>
    </w:lvl>
    <w:lvl w:ilvl="1">
      <w:start w:val="26"/>
      <w:numFmt w:val="bullet"/>
      <w:lvlText w:val=""/>
      <w:lvlJc w:val="left"/>
      <w:pPr>
        <w:tabs>
          <w:tab w:val="num" w:pos="1800"/>
        </w:tabs>
        <w:ind w:left="1800" w:hanging="720"/>
      </w:pPr>
      <w:rPr>
        <w:rFonts w:ascii="Symbol" w:eastAsia="Times"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D3084"/>
    <w:multiLevelType w:val="multilevel"/>
    <w:tmpl w:val="D83621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46D3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ED090B"/>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551691A"/>
    <w:multiLevelType w:val="multilevel"/>
    <w:tmpl w:val="E9A61A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C5B7441"/>
    <w:multiLevelType w:val="multilevel"/>
    <w:tmpl w:val="7A36FF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330064"/>
    <w:multiLevelType w:val="multilevel"/>
    <w:tmpl w:val="57C69E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81832"/>
    <w:multiLevelType w:val="hybridMultilevel"/>
    <w:tmpl w:val="EFECE8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137A30"/>
    <w:multiLevelType w:val="multilevel"/>
    <w:tmpl w:val="9B5A5B8A"/>
    <w:lvl w:ilvl="0">
      <w:start w:val="29"/>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99D17ED"/>
    <w:multiLevelType w:val="multilevel"/>
    <w:tmpl w:val="2D14A2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2933A9"/>
    <w:multiLevelType w:val="multilevel"/>
    <w:tmpl w:val="51FEEE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C24AE"/>
    <w:multiLevelType w:val="hybridMultilevel"/>
    <w:tmpl w:val="D98C6640"/>
    <w:lvl w:ilvl="0" w:tplc="4F305A4A">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24DF6"/>
    <w:multiLevelType w:val="multilevel"/>
    <w:tmpl w:val="4E7424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A87223"/>
    <w:multiLevelType w:val="multilevel"/>
    <w:tmpl w:val="D73254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215F84"/>
    <w:multiLevelType w:val="multilevel"/>
    <w:tmpl w:val="29B8CB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1"/>
  </w:num>
  <w:num w:numId="7">
    <w:abstractNumId w:val="14"/>
  </w:num>
  <w:num w:numId="8">
    <w:abstractNumId w:val="24"/>
  </w:num>
  <w:num w:numId="9">
    <w:abstractNumId w:val="5"/>
  </w:num>
  <w:num w:numId="10">
    <w:abstractNumId w:val="30"/>
  </w:num>
  <w:num w:numId="11">
    <w:abstractNumId w:val="32"/>
  </w:num>
  <w:num w:numId="12">
    <w:abstractNumId w:val="18"/>
  </w:num>
  <w:num w:numId="13">
    <w:abstractNumId w:val="10"/>
  </w:num>
  <w:num w:numId="14">
    <w:abstractNumId w:val="17"/>
  </w:num>
  <w:num w:numId="15">
    <w:abstractNumId w:val="6"/>
  </w:num>
  <w:num w:numId="16">
    <w:abstractNumId w:val="31"/>
  </w:num>
  <w:num w:numId="17">
    <w:abstractNumId w:val="23"/>
  </w:num>
  <w:num w:numId="18">
    <w:abstractNumId w:val="3"/>
  </w:num>
  <w:num w:numId="19">
    <w:abstractNumId w:val="21"/>
  </w:num>
  <w:num w:numId="20">
    <w:abstractNumId w:val="13"/>
  </w:num>
  <w:num w:numId="21">
    <w:abstractNumId w:val="27"/>
  </w:num>
  <w:num w:numId="22">
    <w:abstractNumId w:val="26"/>
  </w:num>
  <w:num w:numId="23">
    <w:abstractNumId w:val="12"/>
  </w:num>
  <w:num w:numId="24">
    <w:abstractNumId w:val="8"/>
  </w:num>
  <w:num w:numId="25">
    <w:abstractNumId w:val="29"/>
  </w:num>
  <w:num w:numId="26">
    <w:abstractNumId w:val="9"/>
  </w:num>
  <w:num w:numId="27">
    <w:abstractNumId w:val="15"/>
  </w:num>
  <w:num w:numId="28">
    <w:abstractNumId w:val="2"/>
  </w:num>
  <w:num w:numId="29">
    <w:abstractNumId w:val="28"/>
  </w:num>
  <w:num w:numId="30">
    <w:abstractNumId w:val="16"/>
  </w:num>
  <w:num w:numId="31">
    <w:abstractNumId w:val="20"/>
  </w:num>
  <w:num w:numId="32">
    <w:abstractNumId w:val="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UwNTAztDAwtTQ2NDNR0lEKTi0uzszPAykwNK8FAKUecGktAAAA"/>
  </w:docVars>
  <w:rsids>
    <w:rsidRoot w:val="009852AA"/>
    <w:rsid w:val="0000000A"/>
    <w:rsid w:val="000069F1"/>
    <w:rsid w:val="000239D2"/>
    <w:rsid w:val="00087FF7"/>
    <w:rsid w:val="000A1EF4"/>
    <w:rsid w:val="000B03CB"/>
    <w:rsid w:val="000B1220"/>
    <w:rsid w:val="000C3E51"/>
    <w:rsid w:val="000C741A"/>
    <w:rsid w:val="00142949"/>
    <w:rsid w:val="00147470"/>
    <w:rsid w:val="00186D82"/>
    <w:rsid w:val="001B23A8"/>
    <w:rsid w:val="001E2A07"/>
    <w:rsid w:val="00214A34"/>
    <w:rsid w:val="00296D76"/>
    <w:rsid w:val="002B3CDA"/>
    <w:rsid w:val="002C2CC0"/>
    <w:rsid w:val="00346B02"/>
    <w:rsid w:val="003511FC"/>
    <w:rsid w:val="00351304"/>
    <w:rsid w:val="00365C9F"/>
    <w:rsid w:val="00366C9B"/>
    <w:rsid w:val="003A21A6"/>
    <w:rsid w:val="003B0B91"/>
    <w:rsid w:val="003B5482"/>
    <w:rsid w:val="003E0CD1"/>
    <w:rsid w:val="003F1DFD"/>
    <w:rsid w:val="00403A4C"/>
    <w:rsid w:val="004414A3"/>
    <w:rsid w:val="0046554A"/>
    <w:rsid w:val="004677C0"/>
    <w:rsid w:val="00476FCE"/>
    <w:rsid w:val="00497297"/>
    <w:rsid w:val="004A27F9"/>
    <w:rsid w:val="004D0B31"/>
    <w:rsid w:val="004D2551"/>
    <w:rsid w:val="004E25CC"/>
    <w:rsid w:val="00565DF9"/>
    <w:rsid w:val="0056621B"/>
    <w:rsid w:val="00566A52"/>
    <w:rsid w:val="005F11B6"/>
    <w:rsid w:val="0061712A"/>
    <w:rsid w:val="0061776B"/>
    <w:rsid w:val="00650352"/>
    <w:rsid w:val="0065564C"/>
    <w:rsid w:val="006754DC"/>
    <w:rsid w:val="00677450"/>
    <w:rsid w:val="00695572"/>
    <w:rsid w:val="00697CD0"/>
    <w:rsid w:val="006A5C56"/>
    <w:rsid w:val="006C7596"/>
    <w:rsid w:val="00712E31"/>
    <w:rsid w:val="00714E60"/>
    <w:rsid w:val="00756A17"/>
    <w:rsid w:val="007657AC"/>
    <w:rsid w:val="007F2A72"/>
    <w:rsid w:val="008028E2"/>
    <w:rsid w:val="00816969"/>
    <w:rsid w:val="008B5BBB"/>
    <w:rsid w:val="008C37A3"/>
    <w:rsid w:val="008E59A4"/>
    <w:rsid w:val="009450FA"/>
    <w:rsid w:val="009577FB"/>
    <w:rsid w:val="009852AA"/>
    <w:rsid w:val="00990BA5"/>
    <w:rsid w:val="009C6979"/>
    <w:rsid w:val="009D7CEA"/>
    <w:rsid w:val="00A014BE"/>
    <w:rsid w:val="00A076CC"/>
    <w:rsid w:val="00A70AC9"/>
    <w:rsid w:val="00A71F13"/>
    <w:rsid w:val="00A729D7"/>
    <w:rsid w:val="00AF1E40"/>
    <w:rsid w:val="00B6436C"/>
    <w:rsid w:val="00B64E5B"/>
    <w:rsid w:val="00BB7016"/>
    <w:rsid w:val="00C1331B"/>
    <w:rsid w:val="00C27925"/>
    <w:rsid w:val="00C302AE"/>
    <w:rsid w:val="00C36232"/>
    <w:rsid w:val="00C52D8D"/>
    <w:rsid w:val="00CF7CED"/>
    <w:rsid w:val="00D40AEC"/>
    <w:rsid w:val="00D826DA"/>
    <w:rsid w:val="00DC7E7B"/>
    <w:rsid w:val="00E44B2B"/>
    <w:rsid w:val="00E83598"/>
    <w:rsid w:val="00EC3718"/>
    <w:rsid w:val="00ED64B1"/>
    <w:rsid w:val="00EE5CF4"/>
    <w:rsid w:val="00F106F4"/>
    <w:rsid w:val="00F2041D"/>
    <w:rsid w:val="00F42F52"/>
    <w:rsid w:val="00F531A6"/>
    <w:rsid w:val="00F76D3B"/>
    <w:rsid w:val="00FB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C5049DA6-6985-4570-A0CD-C73C2C55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lang w:val="x-none" w:eastAsia="x-none"/>
    </w:rPr>
  </w:style>
  <w:style w:type="paragraph" w:styleId="Heading2">
    <w:name w:val="heading 2"/>
    <w:basedOn w:val="Normal"/>
    <w:next w:val="Normal"/>
    <w:link w:val="Heading2Char1"/>
    <w:qFormat/>
    <w:pPr>
      <w:keepNext/>
      <w:outlineLvl w:val="1"/>
    </w:pPr>
    <w:rPr>
      <w:b/>
      <w:sz w:val="22"/>
    </w:rPr>
  </w:style>
  <w:style w:type="paragraph" w:styleId="Heading3">
    <w:name w:val="heading 3"/>
    <w:basedOn w:val="Normal"/>
    <w:next w:val="Normal"/>
    <w:link w:val="Heading3Char"/>
    <w:qFormat/>
    <w:pPr>
      <w:keepNext/>
      <w:outlineLvl w:val="2"/>
    </w:pPr>
    <w:rPr>
      <w:i/>
      <w:sz w:val="22"/>
      <w:lang w:val="x-none" w:eastAsia="x-none"/>
    </w:rPr>
  </w:style>
  <w:style w:type="paragraph" w:styleId="Heading4">
    <w:name w:val="heading 4"/>
    <w:basedOn w:val="Normal"/>
    <w:next w:val="Normal"/>
    <w:link w:val="Heading4Char1"/>
    <w:qFormat/>
    <w:pPr>
      <w:keepNext/>
      <w:ind w:right="-180"/>
      <w:outlineLvl w:val="3"/>
    </w:pPr>
    <w:rPr>
      <w:i/>
      <w:sz w:val="22"/>
      <w:lang w:val="x-none" w:eastAsia="x-none"/>
    </w:rPr>
  </w:style>
  <w:style w:type="paragraph" w:styleId="Heading5">
    <w:name w:val="heading 5"/>
    <w:basedOn w:val="Normal"/>
    <w:next w:val="Normal"/>
    <w:link w:val="Heading5Char"/>
    <w:qFormat/>
    <w:pPr>
      <w:keepNext/>
      <w:outlineLvl w:val="4"/>
    </w:pPr>
    <w:rPr>
      <w:b/>
      <w:sz w:val="24"/>
      <w:u w:val="single"/>
      <w:lang w:val="x-none" w:eastAsia="x-none"/>
    </w:rPr>
  </w:style>
  <w:style w:type="paragraph" w:styleId="Heading6">
    <w:name w:val="heading 6"/>
    <w:basedOn w:val="Normal"/>
    <w:next w:val="Normal"/>
    <w:link w:val="Heading6Char"/>
    <w:qFormat/>
    <w:pPr>
      <w:keepNext/>
      <w:ind w:right="-450"/>
      <w:outlineLvl w:val="5"/>
    </w:pPr>
    <w:rPr>
      <w:i/>
      <w:sz w:val="22"/>
      <w:lang w:val="x-none" w:eastAsia="x-none"/>
    </w:rPr>
  </w:style>
  <w:style w:type="paragraph" w:styleId="Heading7">
    <w:name w:val="heading 7"/>
    <w:basedOn w:val="Normal"/>
    <w:next w:val="Normal"/>
    <w:link w:val="Heading7Char"/>
    <w:qFormat/>
    <w:pPr>
      <w:keepNext/>
      <w:outlineLvl w:val="6"/>
    </w:pPr>
    <w:rPr>
      <w:sz w:val="22"/>
      <w:u w:val="single"/>
      <w:lang w:val="x-none" w:eastAsia="x-none"/>
    </w:rPr>
  </w:style>
  <w:style w:type="paragraph" w:styleId="Heading8">
    <w:name w:val="heading 8"/>
    <w:basedOn w:val="Normal"/>
    <w:next w:val="Normal"/>
    <w:link w:val="Heading8Char"/>
    <w:qFormat/>
    <w:pPr>
      <w:keepNext/>
      <w:ind w:firstLine="720"/>
      <w:outlineLvl w:val="7"/>
    </w:pPr>
    <w:rPr>
      <w:i/>
      <w:lang w:val="x-none" w:eastAsia="x-none"/>
    </w:rPr>
  </w:style>
  <w:style w:type="paragraph" w:styleId="Heading9">
    <w:name w:val="heading 9"/>
    <w:basedOn w:val="Normal"/>
    <w:next w:val="Normal"/>
    <w:link w:val="Heading9Char"/>
    <w:qFormat/>
    <w:pPr>
      <w:keepNext/>
      <w:outlineLvl w:val="8"/>
    </w:pPr>
    <w:rP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623623"/>
    <w:rPr>
      <w:b/>
      <w:sz w:val="22"/>
      <w:lang w:val="en-US" w:eastAsia="en-US" w:bidi="ar-SA"/>
    </w:rPr>
  </w:style>
  <w:style w:type="paragraph" w:styleId="BodyTextIndent3">
    <w:name w:val="Body Text Indent 3"/>
    <w:basedOn w:val="Normal"/>
    <w:link w:val="BodyTextIndent3Char"/>
    <w:pPr>
      <w:ind w:left="2880" w:hanging="720"/>
    </w:pPr>
  </w:style>
  <w:style w:type="paragraph" w:styleId="BodyText">
    <w:name w:val="Body Text"/>
    <w:basedOn w:val="Normal"/>
    <w:link w:val="BodyTextChar"/>
    <w:rPr>
      <w:sz w:val="22"/>
      <w:lang w:val="x-none" w:eastAsia="x-none"/>
    </w:rPr>
  </w:style>
  <w:style w:type="paragraph" w:styleId="BodyText2">
    <w:name w:val="Body Text 2"/>
    <w:basedOn w:val="Normal"/>
    <w:link w:val="BodyText2Char"/>
    <w:rPr>
      <w:b/>
      <w:sz w:val="22"/>
      <w:lang w:val="x-none" w:eastAsia="x-none"/>
    </w:rPr>
  </w:style>
  <w:style w:type="paragraph" w:styleId="BodyText3">
    <w:name w:val="Body Text 3"/>
    <w:basedOn w:val="Normal"/>
    <w:link w:val="BodyText3Char"/>
    <w:rPr>
      <w:b/>
      <w:i/>
      <w:sz w:val="22"/>
      <w:lang w:val="x-none" w:eastAsia="x-none"/>
    </w:rPr>
  </w:style>
  <w:style w:type="paragraph" w:styleId="BodyTextIndent">
    <w:name w:val="Body Text Indent"/>
    <w:basedOn w:val="Normal"/>
    <w:link w:val="BodyTextIndentChar"/>
    <w:pPr>
      <w:ind w:left="1710" w:hanging="270"/>
    </w:pPr>
  </w:style>
  <w:style w:type="paragraph" w:styleId="Title">
    <w:name w:val="Title"/>
    <w:basedOn w:val="Normal"/>
    <w:link w:val="TitleChar"/>
    <w:qFormat/>
    <w:pPr>
      <w:jc w:val="center"/>
    </w:pPr>
    <w:rPr>
      <w:b/>
      <w:sz w:val="24"/>
      <w:lang w:val="x-none" w:eastAsia="x-none"/>
    </w:rPr>
  </w:style>
  <w:style w:type="paragraph" w:styleId="BodyTextIndent2">
    <w:name w:val="Body Text Indent 2"/>
    <w:basedOn w:val="Normal"/>
    <w:link w:val="BodyTextIndent2Char"/>
    <w:pPr>
      <w:ind w:left="720" w:hanging="360"/>
    </w:pPr>
    <w:rPr>
      <w:sz w:val="22"/>
      <w:lang w:val="x-none" w:eastAsia="x-none"/>
    </w:rPr>
  </w:style>
  <w:style w:type="paragraph" w:styleId="BlockText">
    <w:name w:val="Block Text"/>
    <w:basedOn w:val="Normal"/>
    <w:pPr>
      <w:ind w:left="360" w:right="-180" w:firstLine="360"/>
    </w:pPr>
    <w:rPr>
      <w:sz w:val="22"/>
    </w:rPr>
  </w:style>
  <w:style w:type="character" w:styleId="Emphasis">
    <w:name w:val="Emphasis"/>
    <w:qFormat/>
    <w:rPr>
      <w:i/>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Subtitle">
    <w:name w:val="Subtitle"/>
    <w:basedOn w:val="Normal"/>
    <w:link w:val="SubtitleChar"/>
    <w:qFormat/>
    <w:pPr>
      <w:jc w:val="center"/>
    </w:pPr>
    <w:rPr>
      <w:b/>
      <w:sz w:val="24"/>
      <w:lang w:val="x-none" w:eastAsia="x-none"/>
    </w:rPr>
  </w:style>
  <w:style w:type="paragraph" w:styleId="TOC5">
    <w:name w:val="toc 5"/>
    <w:basedOn w:val="Normal"/>
    <w:next w:val="Normal"/>
    <w:autoRedefine/>
    <w:semiHidden/>
    <w:pPr>
      <w:ind w:left="800"/>
    </w:pPr>
  </w:style>
  <w:style w:type="paragraph" w:styleId="EnvelopeReturn">
    <w:name w:val="envelope return"/>
    <w:basedOn w:val="Normal"/>
    <w:rPr>
      <w:rFonts w:ascii="Arial Black" w:hAnsi="Arial Black"/>
      <w:b/>
      <w:i/>
    </w:rPr>
  </w:style>
  <w:style w:type="character" w:styleId="Hyperlink">
    <w:name w:val="Hyperlink"/>
    <w:rPr>
      <w:color w:val="0000FF"/>
      <w:u w:val="single"/>
    </w:rPr>
  </w:style>
  <w:style w:type="paragraph" w:styleId="NormalWeb">
    <w:name w:val="Normal (Web)"/>
    <w:basedOn w:val="Normal"/>
    <w:uiPriority w:val="99"/>
    <w:rsid w:val="00DA49DE"/>
    <w:pPr>
      <w:spacing w:before="100" w:beforeAutospacing="1" w:after="100" w:afterAutospacing="1"/>
    </w:pPr>
    <w:rPr>
      <w:sz w:val="24"/>
      <w:szCs w:val="24"/>
    </w:rPr>
  </w:style>
  <w:style w:type="character" w:styleId="Strong">
    <w:name w:val="Strong"/>
    <w:qFormat/>
    <w:rsid w:val="00C45C76"/>
    <w:rPr>
      <w:b/>
      <w:bCs/>
    </w:rPr>
  </w:style>
  <w:style w:type="character" w:customStyle="1" w:styleId="SYSHYPERTEXT">
    <w:name w:val="SYS_HYPERTEXT"/>
    <w:rsid w:val="00962762"/>
    <w:rPr>
      <w:color w:val="0000FF"/>
      <w:u w:val="single"/>
    </w:rPr>
  </w:style>
  <w:style w:type="paragraph" w:customStyle="1" w:styleId="WP9BodyTex">
    <w:name w:val="WP9_Body Tex"/>
    <w:basedOn w:val="Normal"/>
    <w:rsid w:val="008F7CE8"/>
    <w:pPr>
      <w:widowControl w:val="0"/>
    </w:pPr>
    <w:rPr>
      <w:sz w:val="22"/>
    </w:rPr>
  </w:style>
  <w:style w:type="paragraph" w:styleId="BalloonText">
    <w:name w:val="Balloon Text"/>
    <w:basedOn w:val="Normal"/>
    <w:link w:val="BalloonTextChar"/>
    <w:semiHidden/>
    <w:rsid w:val="00292A45"/>
    <w:rPr>
      <w:rFonts w:ascii="Tahoma" w:hAnsi="Tahoma"/>
      <w:sz w:val="16"/>
      <w:szCs w:val="16"/>
      <w:lang w:val="x-none" w:eastAsia="x-none"/>
    </w:rPr>
  </w:style>
  <w:style w:type="paragraph" w:styleId="DocumentMap">
    <w:name w:val="Document Map"/>
    <w:basedOn w:val="Normal"/>
    <w:link w:val="DocumentMapChar"/>
    <w:semiHidden/>
    <w:rsid w:val="00F34C38"/>
    <w:pPr>
      <w:shd w:val="clear" w:color="auto" w:fill="000080"/>
    </w:pPr>
    <w:rPr>
      <w:rFonts w:ascii="Tahoma" w:hAnsi="Tahoma"/>
      <w:lang w:val="x-none" w:eastAsia="x-none"/>
    </w:rPr>
  </w:style>
  <w:style w:type="paragraph" w:customStyle="1" w:styleId="SenderAddress">
    <w:name w:val="Sender Address"/>
    <w:basedOn w:val="Normal"/>
    <w:rsid w:val="002F0FA0"/>
    <w:rPr>
      <w:sz w:val="24"/>
      <w:szCs w:val="24"/>
    </w:rPr>
  </w:style>
  <w:style w:type="paragraph" w:customStyle="1" w:styleId="ReturnAddress">
    <w:name w:val="Return Address"/>
    <w:basedOn w:val="Normal"/>
    <w:rsid w:val="002F0FA0"/>
    <w:rPr>
      <w:sz w:val="24"/>
      <w:szCs w:val="24"/>
    </w:rPr>
  </w:style>
  <w:style w:type="paragraph" w:customStyle="1" w:styleId="MediumGrid21">
    <w:name w:val="Medium Grid 21"/>
    <w:qFormat/>
    <w:rsid w:val="00423609"/>
    <w:rPr>
      <w:rFonts w:ascii="Calibri" w:eastAsia="Calibri" w:hAnsi="Calibri"/>
      <w:sz w:val="22"/>
      <w:szCs w:val="22"/>
    </w:rPr>
  </w:style>
  <w:style w:type="paragraph" w:customStyle="1" w:styleId="InsideAddress">
    <w:name w:val="Inside Address"/>
    <w:basedOn w:val="Normal"/>
    <w:rsid w:val="00423609"/>
    <w:pPr>
      <w:spacing w:line="220" w:lineRule="atLeast"/>
      <w:jc w:val="both"/>
    </w:pPr>
    <w:rPr>
      <w:rFonts w:ascii="Arial" w:hAnsi="Arial"/>
      <w:spacing w:val="-5"/>
    </w:rPr>
  </w:style>
  <w:style w:type="paragraph" w:customStyle="1" w:styleId="Body">
    <w:name w:val="Body"/>
    <w:rsid w:val="00423609"/>
    <w:rPr>
      <w:rFonts w:ascii="Helvetica" w:eastAsia="ヒラギノ角ゴ Pro W3" w:hAnsi="Helvetica"/>
      <w:color w:val="000000"/>
      <w:sz w:val="24"/>
    </w:rPr>
  </w:style>
  <w:style w:type="character" w:styleId="FollowedHyperlink">
    <w:name w:val="FollowedHyperlink"/>
    <w:rsid w:val="00771B38"/>
    <w:rPr>
      <w:color w:val="800080"/>
      <w:u w:val="single"/>
    </w:rPr>
  </w:style>
  <w:style w:type="character" w:customStyle="1" w:styleId="Hyperlink1">
    <w:name w:val="Hyperlink1"/>
    <w:rsid w:val="00B26FE2"/>
    <w:rPr>
      <w:color w:val="0000FF"/>
      <w:sz w:val="20"/>
      <w:u w:val="single"/>
    </w:rPr>
  </w:style>
  <w:style w:type="character" w:customStyle="1" w:styleId="Heading1Char">
    <w:name w:val="Heading 1 Char"/>
    <w:link w:val="Heading1"/>
    <w:rsid w:val="005C00DE"/>
    <w:rPr>
      <w:b/>
    </w:rPr>
  </w:style>
  <w:style w:type="character" w:customStyle="1" w:styleId="Heading3Char">
    <w:name w:val="Heading 3 Char"/>
    <w:link w:val="Heading3"/>
    <w:rsid w:val="005C00DE"/>
    <w:rPr>
      <w:i/>
      <w:sz w:val="22"/>
    </w:rPr>
  </w:style>
  <w:style w:type="character" w:customStyle="1" w:styleId="Heading4Char1">
    <w:name w:val="Heading 4 Char1"/>
    <w:link w:val="Heading4"/>
    <w:rsid w:val="005C00DE"/>
    <w:rPr>
      <w:i/>
      <w:sz w:val="22"/>
    </w:rPr>
  </w:style>
  <w:style w:type="character" w:customStyle="1" w:styleId="Heading5Char">
    <w:name w:val="Heading 5 Char"/>
    <w:link w:val="Heading5"/>
    <w:rsid w:val="005C00DE"/>
    <w:rPr>
      <w:b/>
      <w:sz w:val="24"/>
      <w:u w:val="single"/>
    </w:rPr>
  </w:style>
  <w:style w:type="character" w:customStyle="1" w:styleId="Heading6Char">
    <w:name w:val="Heading 6 Char"/>
    <w:link w:val="Heading6"/>
    <w:rsid w:val="005C00DE"/>
    <w:rPr>
      <w:i/>
      <w:sz w:val="22"/>
    </w:rPr>
  </w:style>
  <w:style w:type="character" w:customStyle="1" w:styleId="Heading7Char">
    <w:name w:val="Heading 7 Char"/>
    <w:link w:val="Heading7"/>
    <w:rsid w:val="005C00DE"/>
    <w:rPr>
      <w:sz w:val="22"/>
      <w:u w:val="single"/>
    </w:rPr>
  </w:style>
  <w:style w:type="character" w:customStyle="1" w:styleId="Heading8Char">
    <w:name w:val="Heading 8 Char"/>
    <w:link w:val="Heading8"/>
    <w:rsid w:val="005C00DE"/>
    <w:rPr>
      <w:i/>
    </w:rPr>
  </w:style>
  <w:style w:type="character" w:customStyle="1" w:styleId="Heading9Char">
    <w:name w:val="Heading 9 Char"/>
    <w:link w:val="Heading9"/>
    <w:rsid w:val="005C00DE"/>
    <w:rPr>
      <w:i/>
    </w:rPr>
  </w:style>
  <w:style w:type="character" w:customStyle="1" w:styleId="BodyTextIndent3Char">
    <w:name w:val="Body Text Indent 3 Char"/>
    <w:basedOn w:val="DefaultParagraphFont"/>
    <w:link w:val="BodyTextIndent3"/>
    <w:rsid w:val="005C00DE"/>
  </w:style>
  <w:style w:type="character" w:customStyle="1" w:styleId="BodyTextChar">
    <w:name w:val="Body Text Char"/>
    <w:link w:val="BodyText"/>
    <w:rsid w:val="005C00DE"/>
    <w:rPr>
      <w:sz w:val="22"/>
    </w:rPr>
  </w:style>
  <w:style w:type="character" w:customStyle="1" w:styleId="BodyText2Char">
    <w:name w:val="Body Text 2 Char"/>
    <w:link w:val="BodyText2"/>
    <w:rsid w:val="005C00DE"/>
    <w:rPr>
      <w:b/>
      <w:sz w:val="22"/>
    </w:rPr>
  </w:style>
  <w:style w:type="character" w:customStyle="1" w:styleId="BodyText3Char">
    <w:name w:val="Body Text 3 Char"/>
    <w:link w:val="BodyText3"/>
    <w:rsid w:val="005C00DE"/>
    <w:rPr>
      <w:b/>
      <w:i/>
      <w:sz w:val="22"/>
    </w:rPr>
  </w:style>
  <w:style w:type="character" w:customStyle="1" w:styleId="BodyTextIndentChar">
    <w:name w:val="Body Text Indent Char"/>
    <w:basedOn w:val="DefaultParagraphFont"/>
    <w:link w:val="BodyTextIndent"/>
    <w:rsid w:val="005C00DE"/>
  </w:style>
  <w:style w:type="character" w:customStyle="1" w:styleId="TitleChar">
    <w:name w:val="Title Char"/>
    <w:link w:val="Title"/>
    <w:rsid w:val="005C00DE"/>
    <w:rPr>
      <w:b/>
      <w:sz w:val="24"/>
    </w:rPr>
  </w:style>
  <w:style w:type="character" w:customStyle="1" w:styleId="BodyTextIndent2Char">
    <w:name w:val="Body Text Indent 2 Char"/>
    <w:link w:val="BodyTextIndent2"/>
    <w:rsid w:val="005C00DE"/>
    <w:rPr>
      <w:sz w:val="22"/>
    </w:rPr>
  </w:style>
  <w:style w:type="character" w:customStyle="1" w:styleId="HeaderChar">
    <w:name w:val="Header Char"/>
    <w:basedOn w:val="DefaultParagraphFont"/>
    <w:link w:val="Header"/>
    <w:rsid w:val="005C00DE"/>
  </w:style>
  <w:style w:type="character" w:customStyle="1" w:styleId="FooterChar">
    <w:name w:val="Footer Char"/>
    <w:basedOn w:val="DefaultParagraphFont"/>
    <w:link w:val="Footer"/>
    <w:rsid w:val="005C00DE"/>
  </w:style>
  <w:style w:type="character" w:customStyle="1" w:styleId="SubtitleChar">
    <w:name w:val="Subtitle Char"/>
    <w:link w:val="Subtitle"/>
    <w:rsid w:val="005C00DE"/>
    <w:rPr>
      <w:b/>
      <w:sz w:val="24"/>
    </w:rPr>
  </w:style>
  <w:style w:type="character" w:customStyle="1" w:styleId="BalloonTextChar">
    <w:name w:val="Balloon Text Char"/>
    <w:link w:val="BalloonText"/>
    <w:semiHidden/>
    <w:rsid w:val="005C00DE"/>
    <w:rPr>
      <w:rFonts w:ascii="Tahoma" w:hAnsi="Tahoma" w:cs="Tahoma"/>
      <w:sz w:val="16"/>
      <w:szCs w:val="16"/>
    </w:rPr>
  </w:style>
  <w:style w:type="character" w:customStyle="1" w:styleId="BalloonTextChar1">
    <w:name w:val="Balloon Text Char1"/>
    <w:semiHidden/>
    <w:rsid w:val="005C00DE"/>
    <w:rPr>
      <w:rFonts w:ascii="Lucida Grande" w:eastAsia="Times New Roman" w:hAnsi="Lucida Grande" w:cs="Times New Roman"/>
      <w:sz w:val="18"/>
      <w:szCs w:val="18"/>
    </w:rPr>
  </w:style>
  <w:style w:type="character" w:customStyle="1" w:styleId="DocumentMapChar">
    <w:name w:val="Document Map Char"/>
    <w:link w:val="DocumentMap"/>
    <w:semiHidden/>
    <w:rsid w:val="005C00DE"/>
    <w:rPr>
      <w:rFonts w:ascii="Tahoma" w:hAnsi="Tahoma" w:cs="Tahoma"/>
      <w:shd w:val="clear" w:color="auto" w:fill="000080"/>
    </w:rPr>
  </w:style>
  <w:style w:type="character" w:customStyle="1" w:styleId="DocumentMapChar1">
    <w:name w:val="Document Map Char1"/>
    <w:uiPriority w:val="99"/>
    <w:semiHidden/>
    <w:rsid w:val="005C00DE"/>
    <w:rPr>
      <w:rFonts w:ascii="Lucida Grande" w:eastAsia="Times New Roman" w:hAnsi="Lucida Grande" w:cs="Times New Roman"/>
    </w:rPr>
  </w:style>
  <w:style w:type="paragraph" w:customStyle="1" w:styleId="YourName">
    <w:name w:val="Your Name"/>
    <w:basedOn w:val="Normal"/>
    <w:qFormat/>
    <w:rsid w:val="00BF79F0"/>
    <w:pPr>
      <w:keepNext/>
      <w:keepLines/>
      <w:tabs>
        <w:tab w:val="left" w:pos="8640"/>
      </w:tabs>
      <w:spacing w:after="40" w:line="264" w:lineRule="auto"/>
      <w:outlineLvl w:val="0"/>
    </w:pPr>
    <w:rPr>
      <w:rFonts w:ascii="Cambria" w:hAnsi="Cambria"/>
      <w:b/>
      <w:bCs/>
      <w:caps/>
      <w:color w:val="000000"/>
      <w:spacing w:val="10"/>
      <w:sz w:val="16"/>
      <w:szCs w:val="28"/>
    </w:rPr>
  </w:style>
  <w:style w:type="character" w:customStyle="1" w:styleId="Heading2Char">
    <w:name w:val="Heading 2 Char"/>
    <w:locked/>
    <w:rsid w:val="00E73E60"/>
    <w:rPr>
      <w:rFonts w:ascii="Times New Roman" w:hAnsi="Times New Roman" w:cs="Times New Roman"/>
      <w:b/>
      <w:sz w:val="20"/>
      <w:szCs w:val="20"/>
    </w:rPr>
  </w:style>
  <w:style w:type="character" w:customStyle="1" w:styleId="Heading4Char">
    <w:name w:val="Heading 4 Char"/>
    <w:locked/>
    <w:rsid w:val="00E73E60"/>
    <w:rPr>
      <w:rFonts w:ascii="Times New Roman" w:hAnsi="Times New Roman" w:cs="Times New Roman"/>
      <w:b/>
      <w:u w:val="single"/>
    </w:rPr>
  </w:style>
  <w:style w:type="character" w:customStyle="1" w:styleId="street-address">
    <w:name w:val="street-address"/>
    <w:basedOn w:val="DefaultParagraphFont"/>
    <w:rsid w:val="00880DCD"/>
  </w:style>
  <w:style w:type="character" w:customStyle="1" w:styleId="apple-converted-space">
    <w:name w:val="apple-converted-space"/>
    <w:basedOn w:val="DefaultParagraphFont"/>
    <w:rsid w:val="00880DCD"/>
  </w:style>
  <w:style w:type="character" w:customStyle="1" w:styleId="cross">
    <w:name w:val="cross"/>
    <w:basedOn w:val="DefaultParagraphFont"/>
    <w:rsid w:val="00880DCD"/>
  </w:style>
  <w:style w:type="character" w:customStyle="1" w:styleId="HeaderChar1">
    <w:name w:val="Header Char1"/>
    <w:locked/>
    <w:rsid w:val="00DE5E8C"/>
    <w:rPr>
      <w:rFonts w:ascii="Times New Roman" w:eastAsia="Times New Roman" w:hAnsi="Times New Roman" w:cs="Times New Roman"/>
      <w:sz w:val="20"/>
      <w:szCs w:val="20"/>
    </w:rPr>
  </w:style>
  <w:style w:type="table" w:styleId="TableGrid">
    <w:name w:val="Table Grid"/>
    <w:basedOn w:val="TableNormal"/>
    <w:uiPriority w:val="39"/>
    <w:rsid w:val="00F531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70026">
      <w:bodyDiv w:val="1"/>
      <w:marLeft w:val="0"/>
      <w:marRight w:val="0"/>
      <w:marTop w:val="0"/>
      <w:marBottom w:val="0"/>
      <w:divBdr>
        <w:top w:val="none" w:sz="0" w:space="0" w:color="auto"/>
        <w:left w:val="none" w:sz="0" w:space="0" w:color="auto"/>
        <w:bottom w:val="none" w:sz="0" w:space="0" w:color="auto"/>
        <w:right w:val="none" w:sz="0" w:space="0" w:color="auto"/>
      </w:divBdr>
    </w:div>
    <w:div w:id="294650534">
      <w:bodyDiv w:val="1"/>
      <w:marLeft w:val="0"/>
      <w:marRight w:val="0"/>
      <w:marTop w:val="0"/>
      <w:marBottom w:val="0"/>
      <w:divBdr>
        <w:top w:val="none" w:sz="0" w:space="0" w:color="auto"/>
        <w:left w:val="none" w:sz="0" w:space="0" w:color="auto"/>
        <w:bottom w:val="none" w:sz="0" w:space="0" w:color="auto"/>
        <w:right w:val="none" w:sz="0" w:space="0" w:color="auto"/>
      </w:divBdr>
    </w:div>
    <w:div w:id="373122395">
      <w:bodyDiv w:val="1"/>
      <w:marLeft w:val="0"/>
      <w:marRight w:val="0"/>
      <w:marTop w:val="0"/>
      <w:marBottom w:val="0"/>
      <w:divBdr>
        <w:top w:val="none" w:sz="0" w:space="0" w:color="auto"/>
        <w:left w:val="none" w:sz="0" w:space="0" w:color="auto"/>
        <w:bottom w:val="none" w:sz="0" w:space="0" w:color="auto"/>
        <w:right w:val="none" w:sz="0" w:space="0" w:color="auto"/>
      </w:divBdr>
    </w:div>
    <w:div w:id="752094727">
      <w:bodyDiv w:val="1"/>
      <w:marLeft w:val="0"/>
      <w:marRight w:val="0"/>
      <w:marTop w:val="0"/>
      <w:marBottom w:val="0"/>
      <w:divBdr>
        <w:top w:val="none" w:sz="0" w:space="0" w:color="auto"/>
        <w:left w:val="none" w:sz="0" w:space="0" w:color="auto"/>
        <w:bottom w:val="none" w:sz="0" w:space="0" w:color="auto"/>
        <w:right w:val="none" w:sz="0" w:space="0" w:color="auto"/>
      </w:divBdr>
    </w:div>
    <w:div w:id="957446485">
      <w:bodyDiv w:val="1"/>
      <w:marLeft w:val="0"/>
      <w:marRight w:val="0"/>
      <w:marTop w:val="0"/>
      <w:marBottom w:val="0"/>
      <w:divBdr>
        <w:top w:val="none" w:sz="0" w:space="0" w:color="auto"/>
        <w:left w:val="none" w:sz="0" w:space="0" w:color="auto"/>
        <w:bottom w:val="none" w:sz="0" w:space="0" w:color="auto"/>
        <w:right w:val="none" w:sz="0" w:space="0" w:color="auto"/>
      </w:divBdr>
      <w:divsChild>
        <w:div w:id="491600635">
          <w:marLeft w:val="0"/>
          <w:marRight w:val="0"/>
          <w:marTop w:val="0"/>
          <w:marBottom w:val="0"/>
          <w:divBdr>
            <w:top w:val="none" w:sz="0" w:space="0" w:color="auto"/>
            <w:left w:val="none" w:sz="0" w:space="0" w:color="auto"/>
            <w:bottom w:val="none" w:sz="0" w:space="0" w:color="auto"/>
            <w:right w:val="none" w:sz="0" w:space="0" w:color="auto"/>
          </w:divBdr>
          <w:divsChild>
            <w:div w:id="81090553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657075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84091">
      <w:bodyDiv w:val="1"/>
      <w:marLeft w:val="0"/>
      <w:marRight w:val="0"/>
      <w:marTop w:val="0"/>
      <w:marBottom w:val="0"/>
      <w:divBdr>
        <w:top w:val="none" w:sz="0" w:space="0" w:color="auto"/>
        <w:left w:val="none" w:sz="0" w:space="0" w:color="auto"/>
        <w:bottom w:val="none" w:sz="0" w:space="0" w:color="auto"/>
        <w:right w:val="none" w:sz="0" w:space="0" w:color="auto"/>
      </w:divBdr>
    </w:div>
    <w:div w:id="1295600406">
      <w:bodyDiv w:val="1"/>
      <w:marLeft w:val="0"/>
      <w:marRight w:val="0"/>
      <w:marTop w:val="0"/>
      <w:marBottom w:val="0"/>
      <w:divBdr>
        <w:top w:val="none" w:sz="0" w:space="0" w:color="auto"/>
        <w:left w:val="none" w:sz="0" w:space="0" w:color="auto"/>
        <w:bottom w:val="none" w:sz="0" w:space="0" w:color="auto"/>
        <w:right w:val="none" w:sz="0" w:space="0" w:color="auto"/>
      </w:divBdr>
    </w:div>
    <w:div w:id="1321349979">
      <w:bodyDiv w:val="1"/>
      <w:marLeft w:val="0"/>
      <w:marRight w:val="0"/>
      <w:marTop w:val="0"/>
      <w:marBottom w:val="0"/>
      <w:divBdr>
        <w:top w:val="none" w:sz="0" w:space="0" w:color="auto"/>
        <w:left w:val="none" w:sz="0" w:space="0" w:color="auto"/>
        <w:bottom w:val="none" w:sz="0" w:space="0" w:color="auto"/>
        <w:right w:val="none" w:sz="0" w:space="0" w:color="auto"/>
      </w:divBdr>
      <w:divsChild>
        <w:div w:id="519971824">
          <w:marLeft w:val="0"/>
          <w:marRight w:val="0"/>
          <w:marTop w:val="0"/>
          <w:marBottom w:val="0"/>
          <w:divBdr>
            <w:top w:val="none" w:sz="0" w:space="0" w:color="auto"/>
            <w:left w:val="none" w:sz="0" w:space="0" w:color="auto"/>
            <w:bottom w:val="none" w:sz="0" w:space="0" w:color="auto"/>
            <w:right w:val="none" w:sz="0" w:space="0" w:color="auto"/>
          </w:divBdr>
          <w:divsChild>
            <w:div w:id="78226836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076285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67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260286">
      <w:bodyDiv w:val="1"/>
      <w:marLeft w:val="0"/>
      <w:marRight w:val="0"/>
      <w:marTop w:val="0"/>
      <w:marBottom w:val="0"/>
      <w:divBdr>
        <w:top w:val="none" w:sz="0" w:space="0" w:color="auto"/>
        <w:left w:val="none" w:sz="0" w:space="0" w:color="auto"/>
        <w:bottom w:val="none" w:sz="0" w:space="0" w:color="auto"/>
        <w:right w:val="none" w:sz="0" w:space="0" w:color="auto"/>
      </w:divBdr>
    </w:div>
    <w:div w:id="1502965444">
      <w:bodyDiv w:val="1"/>
      <w:marLeft w:val="0"/>
      <w:marRight w:val="0"/>
      <w:marTop w:val="0"/>
      <w:marBottom w:val="0"/>
      <w:divBdr>
        <w:top w:val="none" w:sz="0" w:space="0" w:color="auto"/>
        <w:left w:val="none" w:sz="0" w:space="0" w:color="auto"/>
        <w:bottom w:val="none" w:sz="0" w:space="0" w:color="auto"/>
        <w:right w:val="none" w:sz="0" w:space="0" w:color="auto"/>
      </w:divBdr>
      <w:divsChild>
        <w:div w:id="1219241896">
          <w:marLeft w:val="0"/>
          <w:marRight w:val="0"/>
          <w:marTop w:val="0"/>
          <w:marBottom w:val="0"/>
          <w:divBdr>
            <w:top w:val="none" w:sz="0" w:space="0" w:color="auto"/>
            <w:left w:val="none" w:sz="0" w:space="0" w:color="auto"/>
            <w:bottom w:val="none" w:sz="0" w:space="0" w:color="auto"/>
            <w:right w:val="none" w:sz="0" w:space="0" w:color="auto"/>
          </w:divBdr>
          <w:divsChild>
            <w:div w:id="944380655">
              <w:marLeft w:val="0"/>
              <w:marRight w:val="0"/>
              <w:marTop w:val="0"/>
              <w:marBottom w:val="0"/>
              <w:divBdr>
                <w:top w:val="none" w:sz="0" w:space="0" w:color="auto"/>
                <w:left w:val="none" w:sz="0" w:space="0" w:color="auto"/>
                <w:bottom w:val="none" w:sz="0" w:space="0" w:color="auto"/>
                <w:right w:val="none" w:sz="0" w:space="0" w:color="auto"/>
              </w:divBdr>
              <w:divsChild>
                <w:div w:id="382216650">
                  <w:marLeft w:val="0"/>
                  <w:marRight w:val="0"/>
                  <w:marTop w:val="0"/>
                  <w:marBottom w:val="0"/>
                  <w:divBdr>
                    <w:top w:val="none" w:sz="0" w:space="0" w:color="auto"/>
                    <w:left w:val="none" w:sz="0" w:space="0" w:color="auto"/>
                    <w:bottom w:val="none" w:sz="0" w:space="0" w:color="auto"/>
                    <w:right w:val="none" w:sz="0" w:space="0" w:color="auto"/>
                  </w:divBdr>
                  <w:divsChild>
                    <w:div w:id="1814982267">
                      <w:marLeft w:val="0"/>
                      <w:marRight w:val="0"/>
                      <w:marTop w:val="0"/>
                      <w:marBottom w:val="0"/>
                      <w:divBdr>
                        <w:top w:val="none" w:sz="0" w:space="0" w:color="auto"/>
                        <w:left w:val="none" w:sz="0" w:space="0" w:color="auto"/>
                        <w:bottom w:val="none" w:sz="0" w:space="0" w:color="auto"/>
                        <w:right w:val="none" w:sz="0" w:space="0" w:color="auto"/>
                      </w:divBdr>
                      <w:divsChild>
                        <w:div w:id="1953516595">
                          <w:marLeft w:val="0"/>
                          <w:marRight w:val="0"/>
                          <w:marTop w:val="0"/>
                          <w:marBottom w:val="0"/>
                          <w:divBdr>
                            <w:top w:val="none" w:sz="0" w:space="0" w:color="auto"/>
                            <w:left w:val="none" w:sz="0" w:space="0" w:color="auto"/>
                            <w:bottom w:val="none" w:sz="0" w:space="0" w:color="auto"/>
                            <w:right w:val="none" w:sz="0" w:space="0" w:color="auto"/>
                          </w:divBdr>
                          <w:divsChild>
                            <w:div w:id="1119178053">
                              <w:marLeft w:val="0"/>
                              <w:marRight w:val="0"/>
                              <w:marTop w:val="0"/>
                              <w:marBottom w:val="0"/>
                              <w:divBdr>
                                <w:top w:val="single" w:sz="6" w:space="0" w:color="auto"/>
                                <w:left w:val="single" w:sz="6" w:space="0" w:color="auto"/>
                                <w:bottom w:val="single" w:sz="6" w:space="0" w:color="auto"/>
                                <w:right w:val="single" w:sz="6" w:space="0" w:color="auto"/>
                              </w:divBdr>
                              <w:divsChild>
                                <w:div w:id="207255519">
                                  <w:marLeft w:val="0"/>
                                  <w:marRight w:val="0"/>
                                  <w:marTop w:val="0"/>
                                  <w:marBottom w:val="0"/>
                                  <w:divBdr>
                                    <w:top w:val="none" w:sz="0" w:space="0" w:color="auto"/>
                                    <w:left w:val="none" w:sz="0" w:space="0" w:color="auto"/>
                                    <w:bottom w:val="none" w:sz="0" w:space="0" w:color="auto"/>
                                    <w:right w:val="none" w:sz="0" w:space="0" w:color="auto"/>
                                  </w:divBdr>
                                  <w:divsChild>
                                    <w:div w:id="427390347">
                                      <w:marLeft w:val="0"/>
                                      <w:marRight w:val="0"/>
                                      <w:marTop w:val="0"/>
                                      <w:marBottom w:val="0"/>
                                      <w:divBdr>
                                        <w:top w:val="none" w:sz="0" w:space="0" w:color="auto"/>
                                        <w:left w:val="none" w:sz="0" w:space="0" w:color="auto"/>
                                        <w:bottom w:val="none" w:sz="0" w:space="0" w:color="auto"/>
                                        <w:right w:val="none" w:sz="0" w:space="0" w:color="auto"/>
                                      </w:divBdr>
                                      <w:divsChild>
                                        <w:div w:id="2009794831">
                                          <w:marLeft w:val="0"/>
                                          <w:marRight w:val="0"/>
                                          <w:marTop w:val="0"/>
                                          <w:marBottom w:val="0"/>
                                          <w:divBdr>
                                            <w:top w:val="none" w:sz="0" w:space="0" w:color="auto"/>
                                            <w:left w:val="none" w:sz="0" w:space="0" w:color="auto"/>
                                            <w:bottom w:val="none" w:sz="0" w:space="0" w:color="auto"/>
                                            <w:right w:val="none" w:sz="0" w:space="0" w:color="auto"/>
                                          </w:divBdr>
                                          <w:divsChild>
                                            <w:div w:id="244922955">
                                              <w:marLeft w:val="0"/>
                                              <w:marRight w:val="0"/>
                                              <w:marTop w:val="0"/>
                                              <w:marBottom w:val="0"/>
                                              <w:divBdr>
                                                <w:top w:val="none" w:sz="0" w:space="0" w:color="auto"/>
                                                <w:left w:val="none" w:sz="0" w:space="0" w:color="auto"/>
                                                <w:bottom w:val="none" w:sz="0" w:space="0" w:color="auto"/>
                                                <w:right w:val="none" w:sz="0" w:space="0" w:color="auto"/>
                                              </w:divBdr>
                                              <w:divsChild>
                                                <w:div w:id="2111392497">
                                                  <w:marLeft w:val="0"/>
                                                  <w:marRight w:val="0"/>
                                                  <w:marTop w:val="0"/>
                                                  <w:marBottom w:val="0"/>
                                                  <w:divBdr>
                                                    <w:top w:val="none" w:sz="0" w:space="0" w:color="auto"/>
                                                    <w:left w:val="none" w:sz="0" w:space="0" w:color="auto"/>
                                                    <w:bottom w:val="none" w:sz="0" w:space="0" w:color="auto"/>
                                                    <w:right w:val="none" w:sz="0" w:space="0" w:color="auto"/>
                                                  </w:divBdr>
                                                  <w:divsChild>
                                                    <w:div w:id="302388422">
                                                      <w:marLeft w:val="0"/>
                                                      <w:marRight w:val="0"/>
                                                      <w:marTop w:val="0"/>
                                                      <w:marBottom w:val="0"/>
                                                      <w:divBdr>
                                                        <w:top w:val="none" w:sz="0" w:space="0" w:color="auto"/>
                                                        <w:left w:val="none" w:sz="0" w:space="0" w:color="auto"/>
                                                        <w:bottom w:val="none" w:sz="0" w:space="0" w:color="auto"/>
                                                        <w:right w:val="none" w:sz="0" w:space="0" w:color="auto"/>
                                                      </w:divBdr>
                                                      <w:divsChild>
                                                        <w:div w:id="1842163649">
                                                          <w:marLeft w:val="0"/>
                                                          <w:marRight w:val="0"/>
                                                          <w:marTop w:val="0"/>
                                                          <w:marBottom w:val="0"/>
                                                          <w:divBdr>
                                                            <w:top w:val="none" w:sz="0" w:space="0" w:color="auto"/>
                                                            <w:left w:val="none" w:sz="0" w:space="0" w:color="auto"/>
                                                            <w:bottom w:val="none" w:sz="0" w:space="0" w:color="auto"/>
                                                            <w:right w:val="none" w:sz="0" w:space="0" w:color="auto"/>
                                                          </w:divBdr>
                                                          <w:divsChild>
                                                            <w:div w:id="1852182218">
                                                              <w:marLeft w:val="0"/>
                                                              <w:marRight w:val="0"/>
                                                              <w:marTop w:val="0"/>
                                                              <w:marBottom w:val="0"/>
                                                              <w:divBdr>
                                                                <w:top w:val="none" w:sz="0" w:space="0" w:color="auto"/>
                                                                <w:left w:val="none" w:sz="0" w:space="0" w:color="auto"/>
                                                                <w:bottom w:val="none" w:sz="0" w:space="0" w:color="auto"/>
                                                                <w:right w:val="none" w:sz="0" w:space="0" w:color="auto"/>
                                                              </w:divBdr>
                                                              <w:divsChild>
                                                                <w:div w:id="605887269">
                                                                  <w:marLeft w:val="0"/>
                                                                  <w:marRight w:val="0"/>
                                                                  <w:marTop w:val="0"/>
                                                                  <w:marBottom w:val="0"/>
                                                                  <w:divBdr>
                                                                    <w:top w:val="none" w:sz="0" w:space="0" w:color="auto"/>
                                                                    <w:left w:val="none" w:sz="0" w:space="0" w:color="auto"/>
                                                                    <w:bottom w:val="none" w:sz="0" w:space="0" w:color="auto"/>
                                                                    <w:right w:val="none" w:sz="0" w:space="0" w:color="auto"/>
                                                                  </w:divBdr>
                                                                  <w:divsChild>
                                                                    <w:div w:id="270432419">
                                                                      <w:marLeft w:val="405"/>
                                                                      <w:marRight w:val="0"/>
                                                                      <w:marTop w:val="0"/>
                                                                      <w:marBottom w:val="0"/>
                                                                      <w:divBdr>
                                                                        <w:top w:val="none" w:sz="0" w:space="0" w:color="auto"/>
                                                                        <w:left w:val="none" w:sz="0" w:space="0" w:color="auto"/>
                                                                        <w:bottom w:val="none" w:sz="0" w:space="0" w:color="auto"/>
                                                                        <w:right w:val="none" w:sz="0" w:space="0" w:color="auto"/>
                                                                      </w:divBdr>
                                                                      <w:divsChild>
                                                                        <w:div w:id="591931228">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259026461">
                                                                                  <w:marLeft w:val="0"/>
                                                                                  <w:marRight w:val="0"/>
                                                                                  <w:marTop w:val="0"/>
                                                                                  <w:marBottom w:val="0"/>
                                                                                  <w:divBdr>
                                                                                    <w:top w:val="none" w:sz="0" w:space="0" w:color="auto"/>
                                                                                    <w:left w:val="none" w:sz="0" w:space="0" w:color="auto"/>
                                                                                    <w:bottom w:val="none" w:sz="0" w:space="0" w:color="auto"/>
                                                                                    <w:right w:val="none" w:sz="0" w:space="0" w:color="auto"/>
                                                                                  </w:divBdr>
                                                                                  <w:divsChild>
                                                                                    <w:div w:id="1646010981">
                                                                                      <w:marLeft w:val="0"/>
                                                                                      <w:marRight w:val="0"/>
                                                                                      <w:marTop w:val="0"/>
                                                                                      <w:marBottom w:val="0"/>
                                                                                      <w:divBdr>
                                                                                        <w:top w:val="none" w:sz="0" w:space="0" w:color="auto"/>
                                                                                        <w:left w:val="none" w:sz="0" w:space="0" w:color="auto"/>
                                                                                        <w:bottom w:val="none" w:sz="0" w:space="0" w:color="auto"/>
                                                                                        <w:right w:val="none" w:sz="0" w:space="0" w:color="auto"/>
                                                                                      </w:divBdr>
                                                                                      <w:divsChild>
                                                                                        <w:div w:id="746879661">
                                                                                          <w:marLeft w:val="0"/>
                                                                                          <w:marRight w:val="0"/>
                                                                                          <w:marTop w:val="0"/>
                                                                                          <w:marBottom w:val="0"/>
                                                                                          <w:divBdr>
                                                                                            <w:top w:val="none" w:sz="0" w:space="0" w:color="auto"/>
                                                                                            <w:left w:val="none" w:sz="0" w:space="0" w:color="auto"/>
                                                                                            <w:bottom w:val="none" w:sz="0" w:space="0" w:color="auto"/>
                                                                                            <w:right w:val="none" w:sz="0" w:space="0" w:color="auto"/>
                                                                                          </w:divBdr>
                                                                                          <w:divsChild>
                                                                                            <w:div w:id="1757480695">
                                                                                              <w:marLeft w:val="0"/>
                                                                                              <w:marRight w:val="0"/>
                                                                                              <w:marTop w:val="0"/>
                                                                                              <w:marBottom w:val="0"/>
                                                                                              <w:divBdr>
                                                                                                <w:top w:val="none" w:sz="0" w:space="0" w:color="auto"/>
                                                                                                <w:left w:val="none" w:sz="0" w:space="0" w:color="auto"/>
                                                                                                <w:bottom w:val="none" w:sz="0" w:space="0" w:color="auto"/>
                                                                                                <w:right w:val="none" w:sz="0" w:space="0" w:color="auto"/>
                                                                                              </w:divBdr>
                                                                                              <w:divsChild>
                                                                                                <w:div w:id="1473865031">
                                                                                                  <w:marLeft w:val="0"/>
                                                                                                  <w:marRight w:val="0"/>
                                                                                                  <w:marTop w:val="15"/>
                                                                                                  <w:marBottom w:val="0"/>
                                                                                                  <w:divBdr>
                                                                                                    <w:top w:val="none" w:sz="0" w:space="0" w:color="auto"/>
                                                                                                    <w:left w:val="none" w:sz="0" w:space="0" w:color="auto"/>
                                                                                                    <w:bottom w:val="single" w:sz="6" w:space="15" w:color="auto"/>
                                                                                                    <w:right w:val="none" w:sz="0" w:space="0" w:color="auto"/>
                                                                                                  </w:divBdr>
                                                                                                  <w:divsChild>
                                                                                                    <w:div w:id="1671911629">
                                                                                                      <w:marLeft w:val="0"/>
                                                                                                      <w:marRight w:val="0"/>
                                                                                                      <w:marTop w:val="0"/>
                                                                                                      <w:marBottom w:val="60"/>
                                                                                                      <w:divBdr>
                                                                                                        <w:top w:val="none" w:sz="0" w:space="0" w:color="auto"/>
                                                                                                        <w:left w:val="none" w:sz="0" w:space="0" w:color="auto"/>
                                                                                                        <w:bottom w:val="none" w:sz="0" w:space="0" w:color="auto"/>
                                                                                                        <w:right w:val="none" w:sz="0" w:space="0" w:color="auto"/>
                                                                                                      </w:divBdr>
                                                                                                      <w:divsChild>
                                                                                                        <w:div w:id="1745370916">
                                                                                                          <w:marLeft w:val="0"/>
                                                                                                          <w:marRight w:val="0"/>
                                                                                                          <w:marTop w:val="0"/>
                                                                                                          <w:marBottom w:val="90"/>
                                                                                                          <w:divBdr>
                                                                                                            <w:top w:val="none" w:sz="0" w:space="0" w:color="auto"/>
                                                                                                            <w:left w:val="none" w:sz="0" w:space="0" w:color="auto"/>
                                                                                                            <w:bottom w:val="none" w:sz="0" w:space="0" w:color="auto"/>
                                                                                                            <w:right w:val="none" w:sz="0" w:space="0" w:color="auto"/>
                                                                                                          </w:divBdr>
                                                                                                          <w:divsChild>
                                                                                                            <w:div w:id="122844684">
                                                                                                              <w:marLeft w:val="0"/>
                                                                                                              <w:marRight w:val="0"/>
                                                                                                              <w:marTop w:val="0"/>
                                                                                                              <w:marBottom w:val="0"/>
                                                                                                              <w:divBdr>
                                                                                                                <w:top w:val="none" w:sz="0" w:space="0" w:color="auto"/>
                                                                                                                <w:left w:val="none" w:sz="0" w:space="0" w:color="auto"/>
                                                                                                                <w:bottom w:val="none" w:sz="0" w:space="0" w:color="auto"/>
                                                                                                                <w:right w:val="none" w:sz="0" w:space="0" w:color="auto"/>
                                                                                                              </w:divBdr>
                                                                                                              <w:divsChild>
                                                                                                                <w:div w:id="1131093828">
                                                                                                                  <w:marLeft w:val="0"/>
                                                                                                                  <w:marRight w:val="0"/>
                                                                                                                  <w:marTop w:val="0"/>
                                                                                                                  <w:marBottom w:val="30"/>
                                                                                                                  <w:divBdr>
                                                                                                                    <w:top w:val="none" w:sz="0" w:space="0" w:color="auto"/>
                                                                                                                    <w:left w:val="none" w:sz="0" w:space="0" w:color="auto"/>
                                                                                                                    <w:bottom w:val="none" w:sz="0" w:space="0" w:color="auto"/>
                                                                                                                    <w:right w:val="none" w:sz="0" w:space="0" w:color="auto"/>
                                                                                                                  </w:divBdr>
                                                                                                                  <w:divsChild>
                                                                                                                    <w:div w:id="2143033311">
                                                                                                                      <w:marLeft w:val="0"/>
                                                                                                                      <w:marRight w:val="0"/>
                                                                                                                      <w:marTop w:val="0"/>
                                                                                                                      <w:marBottom w:val="0"/>
                                                                                                                      <w:divBdr>
                                                                                                                        <w:top w:val="none" w:sz="0" w:space="0" w:color="auto"/>
                                                                                                                        <w:left w:val="none" w:sz="0" w:space="0" w:color="auto"/>
                                                                                                                        <w:bottom w:val="none" w:sz="0" w:space="0" w:color="auto"/>
                                                                                                                        <w:right w:val="none" w:sz="0" w:space="0" w:color="auto"/>
                                                                                                                      </w:divBdr>
                                                                                                                      <w:divsChild>
                                                                                                                        <w:div w:id="603994906">
                                                                                                                          <w:marLeft w:val="0"/>
                                                                                                                          <w:marRight w:val="0"/>
                                                                                                                          <w:marTop w:val="0"/>
                                                                                                                          <w:marBottom w:val="0"/>
                                                                                                                          <w:divBdr>
                                                                                                                            <w:top w:val="none" w:sz="0" w:space="0" w:color="auto"/>
                                                                                                                            <w:left w:val="none" w:sz="0" w:space="0" w:color="auto"/>
                                                                                                                            <w:bottom w:val="none" w:sz="0" w:space="0" w:color="auto"/>
                                                                                                                            <w:right w:val="none" w:sz="0" w:space="0" w:color="auto"/>
                                                                                                                          </w:divBdr>
                                                                                                                          <w:divsChild>
                                                                                                                            <w:div w:id="803306846">
                                                                                                                              <w:marLeft w:val="0"/>
                                                                                                                              <w:marRight w:val="0"/>
                                                                                                                              <w:marTop w:val="0"/>
                                                                                                                              <w:marBottom w:val="0"/>
                                                                                                                              <w:divBdr>
                                                                                                                                <w:top w:val="none" w:sz="0" w:space="0" w:color="auto"/>
                                                                                                                                <w:left w:val="none" w:sz="0" w:space="0" w:color="auto"/>
                                                                                                                                <w:bottom w:val="none" w:sz="0" w:space="0" w:color="auto"/>
                                                                                                                                <w:right w:val="none" w:sz="0" w:space="0" w:color="auto"/>
                                                                                                                              </w:divBdr>
                                                                                                                              <w:divsChild>
                                                                                                                                <w:div w:id="364063882">
                                                                                                                                  <w:marLeft w:val="0"/>
                                                                                                                                  <w:marRight w:val="0"/>
                                                                                                                                  <w:marTop w:val="0"/>
                                                                                                                                  <w:marBottom w:val="0"/>
                                                                                                                                  <w:divBdr>
                                                                                                                                    <w:top w:val="none" w:sz="0" w:space="0" w:color="auto"/>
                                                                                                                                    <w:left w:val="none" w:sz="0" w:space="0" w:color="auto"/>
                                                                                                                                    <w:bottom w:val="none" w:sz="0" w:space="0" w:color="auto"/>
                                                                                                                                    <w:right w:val="none" w:sz="0" w:space="0" w:color="auto"/>
                                                                                                                                  </w:divBdr>
                                                                                                                                  <w:divsChild>
                                                                                                                                    <w:div w:id="1240825081">
                                                                                                                                      <w:marLeft w:val="0"/>
                                                                                                                                      <w:marRight w:val="0"/>
                                                                                                                                      <w:marTop w:val="0"/>
                                                                                                                                      <w:marBottom w:val="0"/>
                                                                                                                                      <w:divBdr>
                                                                                                                                        <w:top w:val="none" w:sz="0" w:space="0" w:color="auto"/>
                                                                                                                                        <w:left w:val="none" w:sz="0" w:space="0" w:color="auto"/>
                                                                                                                                        <w:bottom w:val="none" w:sz="0" w:space="0" w:color="auto"/>
                                                                                                                                        <w:right w:val="none" w:sz="0" w:space="0" w:color="auto"/>
                                                                                                                                      </w:divBdr>
                                                                                                                                      <w:divsChild>
                                                                                                                                        <w:div w:id="1995603008">
                                                                                                                                          <w:marLeft w:val="0"/>
                                                                                                                                          <w:marRight w:val="0"/>
                                                                                                                                          <w:marTop w:val="0"/>
                                                                                                                                          <w:marBottom w:val="0"/>
                                                                                                                                          <w:divBdr>
                                                                                                                                            <w:top w:val="none" w:sz="0" w:space="0" w:color="auto"/>
                                                                                                                                            <w:left w:val="none" w:sz="0" w:space="0" w:color="auto"/>
                                                                                                                                            <w:bottom w:val="none" w:sz="0" w:space="0" w:color="auto"/>
                                                                                                                                            <w:right w:val="none" w:sz="0" w:space="0" w:color="auto"/>
                                                                                                                                          </w:divBdr>
                                                                                                                                          <w:divsChild>
                                                                                                                                            <w:div w:id="291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369753">
      <w:bodyDiv w:val="1"/>
      <w:marLeft w:val="0"/>
      <w:marRight w:val="0"/>
      <w:marTop w:val="0"/>
      <w:marBottom w:val="0"/>
      <w:divBdr>
        <w:top w:val="none" w:sz="0" w:space="0" w:color="auto"/>
        <w:left w:val="none" w:sz="0" w:space="0" w:color="auto"/>
        <w:bottom w:val="none" w:sz="0" w:space="0" w:color="auto"/>
        <w:right w:val="none" w:sz="0" w:space="0" w:color="auto"/>
      </w:divBdr>
      <w:divsChild>
        <w:div w:id="588931288">
          <w:marLeft w:val="0"/>
          <w:marRight w:val="0"/>
          <w:marTop w:val="0"/>
          <w:marBottom w:val="0"/>
          <w:divBdr>
            <w:top w:val="none" w:sz="0" w:space="0" w:color="auto"/>
            <w:left w:val="none" w:sz="0" w:space="0" w:color="auto"/>
            <w:bottom w:val="none" w:sz="0" w:space="0" w:color="auto"/>
            <w:right w:val="none" w:sz="0" w:space="0" w:color="auto"/>
          </w:divBdr>
        </w:div>
      </w:divsChild>
    </w:div>
    <w:div w:id="1998223463">
      <w:bodyDiv w:val="1"/>
      <w:marLeft w:val="0"/>
      <w:marRight w:val="0"/>
      <w:marTop w:val="0"/>
      <w:marBottom w:val="0"/>
      <w:divBdr>
        <w:top w:val="none" w:sz="0" w:space="0" w:color="auto"/>
        <w:left w:val="none" w:sz="0" w:space="0" w:color="auto"/>
        <w:bottom w:val="none" w:sz="0" w:space="0" w:color="auto"/>
        <w:right w:val="none" w:sz="0" w:space="0" w:color="auto"/>
      </w:divBdr>
    </w:div>
    <w:div w:id="20274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acob.singletondpt@gmail.com" TargetMode="External"/><Relationship Id="rId18" Type="http://schemas.openxmlformats.org/officeDocument/2006/relationships/hyperlink" Target="mailto:sarahmacca08@aim.com" TargetMode="External"/><Relationship Id="rId26" Type="http://schemas.openxmlformats.org/officeDocument/2006/relationships/hyperlink" Target="mailto:dvpdeguia@gmail.com" TargetMode="External"/><Relationship Id="rId3" Type="http://schemas.openxmlformats.org/officeDocument/2006/relationships/styles" Target="styles.xml"/><Relationship Id="rId21" Type="http://schemas.openxmlformats.org/officeDocument/2006/relationships/hyperlink" Target="mailto:isaaauye@msmu.edu" TargetMode="External"/><Relationship Id="rId34" Type="http://schemas.openxmlformats.org/officeDocument/2006/relationships/hyperlink" Target="mailto:Tonley00@aol.com" TargetMode="External"/><Relationship Id="rId7" Type="http://schemas.openxmlformats.org/officeDocument/2006/relationships/endnotes" Target="endnotes.xml"/><Relationship Id="rId12" Type="http://schemas.openxmlformats.org/officeDocument/2006/relationships/hyperlink" Target="mailto:eneal14@apu.edu" TargetMode="External"/><Relationship Id="rId17" Type="http://schemas.openxmlformats.org/officeDocument/2006/relationships/hyperlink" Target="mailto:jcossin11@yahoo.com" TargetMode="External"/><Relationship Id="rId25" Type="http://schemas.openxmlformats.org/officeDocument/2006/relationships/hyperlink" Target="mailto:a_bernardino10@yahoo.com" TargetMode="External"/><Relationship Id="rId33" Type="http://schemas.openxmlformats.org/officeDocument/2006/relationships/hyperlink" Target="mailto:Jason.C.Tonley@kp.org" TargetMode="External"/><Relationship Id="rId2" Type="http://schemas.openxmlformats.org/officeDocument/2006/relationships/numbering" Target="numbering.xml"/><Relationship Id="rId16" Type="http://schemas.openxmlformats.org/officeDocument/2006/relationships/hyperlink" Target="mailto:lamarksd@gmail.com" TargetMode="External"/><Relationship Id="rId20" Type="http://schemas.openxmlformats.org/officeDocument/2006/relationships/hyperlink" Target="mailto:nmazmany@usc.edu" TargetMode="External"/><Relationship Id="rId29" Type="http://schemas.openxmlformats.org/officeDocument/2006/relationships/hyperlink" Target="mailto:wlam199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ytkim02@gmail.com" TargetMode="External"/><Relationship Id="rId24" Type="http://schemas.openxmlformats.org/officeDocument/2006/relationships/hyperlink" Target="mailto:rachel.holmes17@gmail.com" TargetMode="External"/><Relationship Id="rId32" Type="http://schemas.openxmlformats.org/officeDocument/2006/relationships/hyperlink" Target="mailto:klamp@mednet.ucla.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ulianladpt@gmail.com" TargetMode="External"/><Relationship Id="rId23" Type="http://schemas.openxmlformats.org/officeDocument/2006/relationships/hyperlink" Target="mailto:marknitake@gmail.com" TargetMode="External"/><Relationship Id="rId28" Type="http://schemas.openxmlformats.org/officeDocument/2006/relationships/hyperlink" Target="mailto:staceyryates@gmail.com" TargetMode="External"/><Relationship Id="rId36" Type="http://schemas.openxmlformats.org/officeDocument/2006/relationships/fontTable" Target="fontTable.xml"/><Relationship Id="rId10" Type="http://schemas.openxmlformats.org/officeDocument/2006/relationships/hyperlink" Target="mailto:jenabailey.dpt@gmail.com" TargetMode="External"/><Relationship Id="rId19" Type="http://schemas.openxmlformats.org/officeDocument/2006/relationships/hyperlink" Target="mailto:allison.niederee@gmail.com" TargetMode="External"/><Relationship Id="rId31" Type="http://schemas.openxmlformats.org/officeDocument/2006/relationships/hyperlink" Target="mailto:atejeda@mednet.ucla.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squerra.lucas@gmail.com" TargetMode="External"/><Relationship Id="rId22" Type="http://schemas.openxmlformats.org/officeDocument/2006/relationships/hyperlink" Target="mailto:eliznaka6781@msmu.edu" TargetMode="External"/><Relationship Id="rId27" Type="http://schemas.openxmlformats.org/officeDocument/2006/relationships/hyperlink" Target="mailto:daniel.dat.le@gmail.com" TargetMode="External"/><Relationship Id="rId30" Type="http://schemas.openxmlformats.org/officeDocument/2006/relationships/hyperlink" Target="mailto:jenabailey.dpt@gmail.com" TargetMode="External"/><Relationship Id="rId3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6FA42-6E90-4654-ABBF-BA52EC37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50</Pages>
  <Words>10561</Words>
  <Characters>75872</Characters>
  <Application>Microsoft Office Word</Application>
  <DocSecurity>0</DocSecurity>
  <Lines>632</Lines>
  <Paragraphs>172</Paragraphs>
  <ScaleCrop>false</ScaleCrop>
  <HeadingPairs>
    <vt:vector size="2" baseType="variant">
      <vt:variant>
        <vt:lpstr>Title</vt:lpstr>
      </vt:variant>
      <vt:variant>
        <vt:i4>1</vt:i4>
      </vt:variant>
    </vt:vector>
  </HeadingPairs>
  <TitlesOfParts>
    <vt:vector size="1" baseType="lpstr">
      <vt:lpstr>BACKGROUND</vt:lpstr>
    </vt:vector>
  </TitlesOfParts>
  <Company> </Company>
  <LinksUpToDate>false</LinksUpToDate>
  <CharactersWithSpaces>86261</CharactersWithSpaces>
  <SharedDoc>false</SharedDoc>
  <HLinks>
    <vt:vector size="138" baseType="variant">
      <vt:variant>
        <vt:i4>4391022</vt:i4>
      </vt:variant>
      <vt:variant>
        <vt:i4>66</vt:i4>
      </vt:variant>
      <vt:variant>
        <vt:i4>0</vt:i4>
      </vt:variant>
      <vt:variant>
        <vt:i4>5</vt:i4>
      </vt:variant>
      <vt:variant>
        <vt:lpwstr>mailto:Tonley00@aol.com</vt:lpwstr>
      </vt:variant>
      <vt:variant>
        <vt:lpwstr/>
      </vt:variant>
      <vt:variant>
        <vt:i4>3211273</vt:i4>
      </vt:variant>
      <vt:variant>
        <vt:i4>63</vt:i4>
      </vt:variant>
      <vt:variant>
        <vt:i4>0</vt:i4>
      </vt:variant>
      <vt:variant>
        <vt:i4>5</vt:i4>
      </vt:variant>
      <vt:variant>
        <vt:lpwstr>mailto:Jason.C.Tonley@kp.org</vt:lpwstr>
      </vt:variant>
      <vt:variant>
        <vt:lpwstr/>
      </vt:variant>
      <vt:variant>
        <vt:i4>4718631</vt:i4>
      </vt:variant>
      <vt:variant>
        <vt:i4>60</vt:i4>
      </vt:variant>
      <vt:variant>
        <vt:i4>0</vt:i4>
      </vt:variant>
      <vt:variant>
        <vt:i4>5</vt:i4>
      </vt:variant>
      <vt:variant>
        <vt:lpwstr>mailto:klamp@mednet.ucla.edu</vt:lpwstr>
      </vt:variant>
      <vt:variant>
        <vt:lpwstr/>
      </vt:variant>
      <vt:variant>
        <vt:i4>3276892</vt:i4>
      </vt:variant>
      <vt:variant>
        <vt:i4>57</vt:i4>
      </vt:variant>
      <vt:variant>
        <vt:i4>0</vt:i4>
      </vt:variant>
      <vt:variant>
        <vt:i4>5</vt:i4>
      </vt:variant>
      <vt:variant>
        <vt:lpwstr>mailto:atejeda@mednet.ucla.edu</vt:lpwstr>
      </vt:variant>
      <vt:variant>
        <vt:lpwstr/>
      </vt:variant>
      <vt:variant>
        <vt:i4>983164</vt:i4>
      </vt:variant>
      <vt:variant>
        <vt:i4>54</vt:i4>
      </vt:variant>
      <vt:variant>
        <vt:i4>0</vt:i4>
      </vt:variant>
      <vt:variant>
        <vt:i4>5</vt:i4>
      </vt:variant>
      <vt:variant>
        <vt:lpwstr>mailto:Mari.Iyama@cshs.org</vt:lpwstr>
      </vt:variant>
      <vt:variant>
        <vt:lpwstr/>
      </vt:variant>
      <vt:variant>
        <vt:i4>7340111</vt:i4>
      </vt:variant>
      <vt:variant>
        <vt:i4>51</vt:i4>
      </vt:variant>
      <vt:variant>
        <vt:i4>0</vt:i4>
      </vt:variant>
      <vt:variant>
        <vt:i4>5</vt:i4>
      </vt:variant>
      <vt:variant>
        <vt:lpwstr>mailto:KathleenSuwanski@gmail.com</vt:lpwstr>
      </vt:variant>
      <vt:variant>
        <vt:lpwstr/>
      </vt:variant>
      <vt:variant>
        <vt:i4>8126474</vt:i4>
      </vt:variant>
      <vt:variant>
        <vt:i4>48</vt:i4>
      </vt:variant>
      <vt:variant>
        <vt:i4>0</vt:i4>
      </vt:variant>
      <vt:variant>
        <vt:i4>5</vt:i4>
      </vt:variant>
      <vt:variant>
        <vt:lpwstr>mailto:tracknox@mymsmc.la.edu</vt:lpwstr>
      </vt:variant>
      <vt:variant>
        <vt:lpwstr/>
      </vt:variant>
      <vt:variant>
        <vt:i4>3342427</vt:i4>
      </vt:variant>
      <vt:variant>
        <vt:i4>45</vt:i4>
      </vt:variant>
      <vt:variant>
        <vt:i4>0</vt:i4>
      </vt:variant>
      <vt:variant>
        <vt:i4>5</vt:i4>
      </vt:variant>
      <vt:variant>
        <vt:lpwstr>mailto:nwong120@gmail.com</vt:lpwstr>
      </vt:variant>
      <vt:variant>
        <vt:lpwstr/>
      </vt:variant>
      <vt:variant>
        <vt:i4>8257619</vt:i4>
      </vt:variant>
      <vt:variant>
        <vt:i4>42</vt:i4>
      </vt:variant>
      <vt:variant>
        <vt:i4>0</vt:i4>
      </vt:variant>
      <vt:variant>
        <vt:i4>5</vt:i4>
      </vt:variant>
      <vt:variant>
        <vt:lpwstr>mailto:djwilson1987@gmail.com</vt:lpwstr>
      </vt:variant>
      <vt:variant>
        <vt:lpwstr/>
      </vt:variant>
      <vt:variant>
        <vt:i4>3866701</vt:i4>
      </vt:variant>
      <vt:variant>
        <vt:i4>39</vt:i4>
      </vt:variant>
      <vt:variant>
        <vt:i4>0</vt:i4>
      </vt:variant>
      <vt:variant>
        <vt:i4>5</vt:i4>
      </vt:variant>
      <vt:variant>
        <vt:lpwstr>mailto:stacey.tuttle@gmail.com</vt:lpwstr>
      </vt:variant>
      <vt:variant>
        <vt:lpwstr/>
      </vt:variant>
      <vt:variant>
        <vt:i4>6357069</vt:i4>
      </vt:variant>
      <vt:variant>
        <vt:i4>36</vt:i4>
      </vt:variant>
      <vt:variant>
        <vt:i4>0</vt:i4>
      </vt:variant>
      <vt:variant>
        <vt:i4>5</vt:i4>
      </vt:variant>
      <vt:variant>
        <vt:lpwstr>mailto:nsomyoo54@midwestern.edu</vt:lpwstr>
      </vt:variant>
      <vt:variant>
        <vt:lpwstr/>
      </vt:variant>
      <vt:variant>
        <vt:i4>6029417</vt:i4>
      </vt:variant>
      <vt:variant>
        <vt:i4>33</vt:i4>
      </vt:variant>
      <vt:variant>
        <vt:i4>0</vt:i4>
      </vt:variant>
      <vt:variant>
        <vt:i4>5</vt:i4>
      </vt:variant>
      <vt:variant>
        <vt:lpwstr>mailto:jpang86@gmail.com</vt:lpwstr>
      </vt:variant>
      <vt:variant>
        <vt:lpwstr/>
      </vt:variant>
      <vt:variant>
        <vt:i4>4390968</vt:i4>
      </vt:variant>
      <vt:variant>
        <vt:i4>30</vt:i4>
      </vt:variant>
      <vt:variant>
        <vt:i4>0</vt:i4>
      </vt:variant>
      <vt:variant>
        <vt:i4>5</vt:i4>
      </vt:variant>
      <vt:variant>
        <vt:lpwstr>mailto:khpalacios2@sbcglobal.net</vt:lpwstr>
      </vt:variant>
      <vt:variant>
        <vt:lpwstr/>
      </vt:variant>
      <vt:variant>
        <vt:i4>3342430</vt:i4>
      </vt:variant>
      <vt:variant>
        <vt:i4>27</vt:i4>
      </vt:variant>
      <vt:variant>
        <vt:i4>0</vt:i4>
      </vt:variant>
      <vt:variant>
        <vt:i4>5</vt:i4>
      </vt:variant>
      <vt:variant>
        <vt:lpwstr>mailto:cmitchell848@gmail.com</vt:lpwstr>
      </vt:variant>
      <vt:variant>
        <vt:lpwstr/>
      </vt:variant>
      <vt:variant>
        <vt:i4>6619211</vt:i4>
      </vt:variant>
      <vt:variant>
        <vt:i4>24</vt:i4>
      </vt:variant>
      <vt:variant>
        <vt:i4>0</vt:i4>
      </vt:variant>
      <vt:variant>
        <vt:i4>5</vt:i4>
      </vt:variant>
      <vt:variant>
        <vt:lpwstr>mailto:Cmedina@LLU.edu</vt:lpwstr>
      </vt:variant>
      <vt:variant>
        <vt:lpwstr/>
      </vt:variant>
      <vt:variant>
        <vt:i4>1376362</vt:i4>
      </vt:variant>
      <vt:variant>
        <vt:i4>21</vt:i4>
      </vt:variant>
      <vt:variant>
        <vt:i4>0</vt:i4>
      </vt:variant>
      <vt:variant>
        <vt:i4>5</vt:i4>
      </vt:variant>
      <vt:variant>
        <vt:lpwstr>mailto:james.kimj@gmail.com</vt:lpwstr>
      </vt:variant>
      <vt:variant>
        <vt:lpwstr/>
      </vt:variant>
      <vt:variant>
        <vt:i4>2686996</vt:i4>
      </vt:variant>
      <vt:variant>
        <vt:i4>18</vt:i4>
      </vt:variant>
      <vt:variant>
        <vt:i4>0</vt:i4>
      </vt:variant>
      <vt:variant>
        <vt:i4>5</vt:i4>
      </vt:variant>
      <vt:variant>
        <vt:lpwstr>mailto:jenniferjones10@apu.edu</vt:lpwstr>
      </vt:variant>
      <vt:variant>
        <vt:lpwstr/>
      </vt:variant>
      <vt:variant>
        <vt:i4>8323143</vt:i4>
      </vt:variant>
      <vt:variant>
        <vt:i4>15</vt:i4>
      </vt:variant>
      <vt:variant>
        <vt:i4>0</vt:i4>
      </vt:variant>
      <vt:variant>
        <vt:i4>5</vt:i4>
      </vt:variant>
      <vt:variant>
        <vt:lpwstr>mailto:dulay101@mail.chapman.edu</vt:lpwstr>
      </vt:variant>
      <vt:variant>
        <vt:lpwstr/>
      </vt:variant>
      <vt:variant>
        <vt:i4>720939</vt:i4>
      </vt:variant>
      <vt:variant>
        <vt:i4>12</vt:i4>
      </vt:variant>
      <vt:variant>
        <vt:i4>0</vt:i4>
      </vt:variant>
      <vt:variant>
        <vt:i4>5</vt:i4>
      </vt:variant>
      <vt:variant>
        <vt:lpwstr>mailto:davidnopachaipt@gmail.com</vt:lpwstr>
      </vt:variant>
      <vt:variant>
        <vt:lpwstr/>
      </vt:variant>
      <vt:variant>
        <vt:i4>917565</vt:i4>
      </vt:variant>
      <vt:variant>
        <vt:i4>9</vt:i4>
      </vt:variant>
      <vt:variant>
        <vt:i4>0</vt:i4>
      </vt:variant>
      <vt:variant>
        <vt:i4>5</vt:i4>
      </vt:variant>
      <vt:variant>
        <vt:lpwstr>mailto:RAndreasian@gmail.com</vt:lpwstr>
      </vt:variant>
      <vt:variant>
        <vt:lpwstr/>
      </vt:variant>
      <vt:variant>
        <vt:i4>7340111</vt:i4>
      </vt:variant>
      <vt:variant>
        <vt:i4>6</vt:i4>
      </vt:variant>
      <vt:variant>
        <vt:i4>0</vt:i4>
      </vt:variant>
      <vt:variant>
        <vt:i4>5</vt:i4>
      </vt:variant>
      <vt:variant>
        <vt:lpwstr>mailto:KathleenSuwanski@gmail.com</vt:lpwstr>
      </vt:variant>
      <vt:variant>
        <vt:lpwstr/>
      </vt:variant>
      <vt:variant>
        <vt:i4>2687029</vt:i4>
      </vt:variant>
      <vt:variant>
        <vt:i4>3</vt:i4>
      </vt:variant>
      <vt:variant>
        <vt:i4>0</vt:i4>
      </vt:variant>
      <vt:variant>
        <vt:i4>5</vt:i4>
      </vt:variant>
      <vt:variant>
        <vt:lpwstr>http://xnet.kp.org/socal_rehabspecialists/bios/prezbieda_d</vt:lpwstr>
      </vt:variant>
      <vt:variant>
        <vt:lpwstr/>
      </vt:variant>
      <vt:variant>
        <vt:i4>2687029</vt:i4>
      </vt:variant>
      <vt:variant>
        <vt:i4>0</vt:i4>
      </vt:variant>
      <vt:variant>
        <vt:i4>0</vt:i4>
      </vt:variant>
      <vt:variant>
        <vt:i4>5</vt:i4>
      </vt:variant>
      <vt:variant>
        <vt:lpwstr>http://xnet.kp.org/socal_rehabspecialists/bios/prezbieda_d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Joe Godges</dc:creator>
  <cp:keywords/>
  <cp:lastModifiedBy>Jason C. Tonley</cp:lastModifiedBy>
  <cp:revision>3</cp:revision>
  <cp:lastPrinted>2019-03-01T19:12:00Z</cp:lastPrinted>
  <dcterms:created xsi:type="dcterms:W3CDTF">2019-03-01T19:42:00Z</dcterms:created>
  <dcterms:modified xsi:type="dcterms:W3CDTF">2019-03-01T20:16:00Z</dcterms:modified>
</cp:coreProperties>
</file>