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49D0" w14:textId="77777777" w:rsidR="006754DC" w:rsidRDefault="006754DC">
      <w:pPr>
        <w:rPr>
          <w:sz w:val="48"/>
        </w:rPr>
      </w:pPr>
    </w:p>
    <w:p w14:paraId="50109F9B" w14:textId="77777777" w:rsidR="006754DC" w:rsidRDefault="006754DC">
      <w:pPr>
        <w:jc w:val="center"/>
        <w:rPr>
          <w:sz w:val="48"/>
        </w:rPr>
      </w:pPr>
      <w:r>
        <w:rPr>
          <w:sz w:val="48"/>
        </w:rPr>
        <w:t>Resident’s Handbook</w:t>
      </w:r>
    </w:p>
    <w:p w14:paraId="28C7DE7E" w14:textId="77777777" w:rsidR="006754DC" w:rsidRDefault="006754DC">
      <w:pPr>
        <w:jc w:val="center"/>
        <w:rPr>
          <w:sz w:val="48"/>
        </w:rPr>
      </w:pPr>
    </w:p>
    <w:p w14:paraId="16AF51CE" w14:textId="528024E9" w:rsidR="006754DC" w:rsidRDefault="00C52D8D">
      <w:pPr>
        <w:jc w:val="center"/>
        <w:rPr>
          <w:sz w:val="48"/>
        </w:rPr>
      </w:pPr>
      <w:r>
        <w:rPr>
          <w:sz w:val="48"/>
        </w:rPr>
        <w:t>2</w:t>
      </w:r>
      <w:r w:rsidR="00966F64">
        <w:rPr>
          <w:sz w:val="48"/>
        </w:rPr>
        <w:t>0</w:t>
      </w:r>
      <w:r w:rsidR="004B03C2">
        <w:rPr>
          <w:sz w:val="48"/>
        </w:rPr>
        <w:t>2</w:t>
      </w:r>
      <w:r w:rsidR="0096068F">
        <w:rPr>
          <w:sz w:val="48"/>
        </w:rPr>
        <w:t>4</w:t>
      </w:r>
      <w:r>
        <w:rPr>
          <w:sz w:val="48"/>
        </w:rPr>
        <w:t>/202</w:t>
      </w:r>
      <w:r w:rsidR="0096068F">
        <w:rPr>
          <w:sz w:val="48"/>
        </w:rPr>
        <w:t>5</w:t>
      </w:r>
    </w:p>
    <w:p w14:paraId="5EE210FE" w14:textId="77777777" w:rsidR="006754DC" w:rsidRDefault="006754DC">
      <w:pPr>
        <w:jc w:val="center"/>
        <w:rPr>
          <w:sz w:val="48"/>
        </w:rPr>
      </w:pPr>
    </w:p>
    <w:p w14:paraId="21B2D337" w14:textId="77777777" w:rsidR="006754DC" w:rsidRDefault="006754DC">
      <w:pPr>
        <w:jc w:val="center"/>
        <w:rPr>
          <w:sz w:val="48"/>
        </w:rPr>
      </w:pPr>
      <w:r>
        <w:rPr>
          <w:sz w:val="48"/>
        </w:rPr>
        <w:t>Kaiser Permanente Southern California</w:t>
      </w:r>
    </w:p>
    <w:p w14:paraId="645DB0E2" w14:textId="77777777" w:rsidR="006754DC" w:rsidRDefault="006754DC">
      <w:pPr>
        <w:jc w:val="center"/>
        <w:rPr>
          <w:sz w:val="48"/>
        </w:rPr>
      </w:pPr>
    </w:p>
    <w:p w14:paraId="7957A803" w14:textId="77777777" w:rsidR="006754DC" w:rsidRDefault="006754DC">
      <w:pPr>
        <w:jc w:val="center"/>
      </w:pPr>
      <w:r>
        <w:rPr>
          <w:sz w:val="48"/>
        </w:rPr>
        <w:t>Orthopaedic Physical Therapy Residency</w:t>
      </w:r>
    </w:p>
    <w:p w14:paraId="32D57A18" w14:textId="77777777" w:rsidR="006754DC" w:rsidRDefault="006754DC"/>
    <w:p w14:paraId="42B9C010" w14:textId="77777777" w:rsidR="006754DC" w:rsidRDefault="006754DC"/>
    <w:p w14:paraId="6B09FB61" w14:textId="77777777" w:rsidR="006754DC" w:rsidRDefault="006754DC"/>
    <w:p w14:paraId="78FDA2B5" w14:textId="14D61421" w:rsidR="006754DC" w:rsidRDefault="00C83A5F" w:rsidP="00985E1D">
      <w:pPr>
        <w:tabs>
          <w:tab w:val="left" w:pos="4395"/>
          <w:tab w:val="center" w:pos="5353"/>
        </w:tabs>
        <w:jc w:val="center"/>
        <w:rPr>
          <w:sz w:val="24"/>
        </w:rPr>
      </w:pPr>
      <w:r>
        <w:rPr>
          <w:sz w:val="24"/>
        </w:rPr>
        <w:t>2.</w:t>
      </w:r>
      <w:r w:rsidR="00C9701F">
        <w:rPr>
          <w:sz w:val="24"/>
        </w:rPr>
        <w:t>13</w:t>
      </w:r>
      <w:r>
        <w:rPr>
          <w:sz w:val="24"/>
        </w:rPr>
        <w:t>.</w:t>
      </w:r>
      <w:r w:rsidR="0096068F">
        <w:rPr>
          <w:sz w:val="24"/>
        </w:rPr>
        <w:t>2</w:t>
      </w:r>
      <w:r w:rsidR="002E1CB0">
        <w:rPr>
          <w:sz w:val="24"/>
        </w:rPr>
        <w:t>4</w:t>
      </w:r>
      <w:r w:rsidR="006754DC">
        <w:rPr>
          <w:sz w:val="24"/>
        </w:rPr>
        <w:t xml:space="preserve"> version</w:t>
      </w:r>
    </w:p>
    <w:p w14:paraId="3557FE4E" w14:textId="77777777" w:rsidR="006754DC" w:rsidRDefault="006754DC"/>
    <w:p w14:paraId="0BC3B641" w14:textId="77777777" w:rsidR="006754DC" w:rsidRDefault="006754DC"/>
    <w:p w14:paraId="6E338CC4" w14:textId="77777777" w:rsidR="006754DC" w:rsidRDefault="006754DC"/>
    <w:p w14:paraId="4AAC1B09" w14:textId="77777777" w:rsidR="006754DC" w:rsidRDefault="006754DC">
      <w:pPr>
        <w:rPr>
          <w:sz w:val="28"/>
        </w:rPr>
      </w:pPr>
      <w:r>
        <w:rPr>
          <w:sz w:val="28"/>
        </w:rPr>
        <w:t>Contents:</w:t>
      </w:r>
    </w:p>
    <w:p w14:paraId="47960E66" w14:textId="77777777" w:rsidR="006754DC" w:rsidRDefault="006754DC">
      <w:pPr>
        <w:rPr>
          <w:sz w:val="28"/>
        </w:rPr>
      </w:pPr>
    </w:p>
    <w:p w14:paraId="62B328A2" w14:textId="77777777" w:rsidR="006754DC" w:rsidRDefault="006754DC">
      <w:pPr>
        <w:numPr>
          <w:ilvl w:val="0"/>
          <w:numId w:val="1"/>
        </w:numPr>
        <w:rPr>
          <w:sz w:val="28"/>
        </w:rPr>
      </w:pPr>
      <w:r>
        <w:rPr>
          <w:sz w:val="28"/>
        </w:rPr>
        <w:t xml:space="preserve"> Curriculum Outline</w:t>
      </w:r>
    </w:p>
    <w:p w14:paraId="0E2AB6EE" w14:textId="5D17F130" w:rsidR="006754DC" w:rsidRDefault="006754DC">
      <w:pPr>
        <w:numPr>
          <w:ilvl w:val="0"/>
          <w:numId w:val="1"/>
        </w:numPr>
        <w:rPr>
          <w:sz w:val="28"/>
        </w:rPr>
      </w:pPr>
      <w:r>
        <w:rPr>
          <w:sz w:val="28"/>
        </w:rPr>
        <w:t xml:space="preserve"> 20</w:t>
      </w:r>
      <w:r w:rsidR="00316C83">
        <w:rPr>
          <w:sz w:val="28"/>
        </w:rPr>
        <w:t>2</w:t>
      </w:r>
      <w:r w:rsidR="00A81548">
        <w:rPr>
          <w:sz w:val="28"/>
        </w:rPr>
        <w:t>4</w:t>
      </w:r>
      <w:r w:rsidR="00A71F13">
        <w:rPr>
          <w:sz w:val="28"/>
        </w:rPr>
        <w:t xml:space="preserve"> </w:t>
      </w:r>
      <w:r>
        <w:rPr>
          <w:sz w:val="28"/>
        </w:rPr>
        <w:t>Class Schedule</w:t>
      </w:r>
      <w:r w:rsidR="00D50E6F">
        <w:rPr>
          <w:sz w:val="28"/>
        </w:rPr>
        <w:t xml:space="preserve"> </w:t>
      </w:r>
    </w:p>
    <w:p w14:paraId="17B88767" w14:textId="77777777" w:rsidR="006754DC" w:rsidRDefault="006754DC">
      <w:pPr>
        <w:numPr>
          <w:ilvl w:val="0"/>
          <w:numId w:val="1"/>
        </w:numPr>
        <w:rPr>
          <w:sz w:val="28"/>
        </w:rPr>
      </w:pPr>
      <w:r>
        <w:rPr>
          <w:sz w:val="28"/>
        </w:rPr>
        <w:t xml:space="preserve"> Residency Performance/Completion Requirements</w:t>
      </w:r>
    </w:p>
    <w:p w14:paraId="1D2F4413" w14:textId="77777777" w:rsidR="006754DC" w:rsidRDefault="006754DC">
      <w:pPr>
        <w:numPr>
          <w:ilvl w:val="0"/>
          <w:numId w:val="1"/>
        </w:numPr>
        <w:rPr>
          <w:sz w:val="28"/>
        </w:rPr>
      </w:pPr>
      <w:r>
        <w:rPr>
          <w:sz w:val="28"/>
        </w:rPr>
        <w:t xml:space="preserve"> Remediation Policy</w:t>
      </w:r>
    </w:p>
    <w:p w14:paraId="39535595" w14:textId="77777777" w:rsidR="006754DC" w:rsidRDefault="006754DC">
      <w:pPr>
        <w:numPr>
          <w:ilvl w:val="0"/>
          <w:numId w:val="1"/>
        </w:numPr>
        <w:rPr>
          <w:sz w:val="28"/>
        </w:rPr>
      </w:pPr>
      <w:r>
        <w:rPr>
          <w:sz w:val="28"/>
        </w:rPr>
        <w:t xml:space="preserve"> Guidelines for Requirements Completion</w:t>
      </w:r>
    </w:p>
    <w:p w14:paraId="4D07164F" w14:textId="3DCB1781" w:rsidR="006754DC" w:rsidRDefault="003A21A6">
      <w:pPr>
        <w:numPr>
          <w:ilvl w:val="0"/>
          <w:numId w:val="1"/>
        </w:numPr>
        <w:rPr>
          <w:sz w:val="28"/>
        </w:rPr>
      </w:pPr>
      <w:r>
        <w:rPr>
          <w:sz w:val="28"/>
        </w:rPr>
        <w:t xml:space="preserve"> 20</w:t>
      </w:r>
      <w:r w:rsidR="007B70C4">
        <w:rPr>
          <w:sz w:val="28"/>
        </w:rPr>
        <w:t>2</w:t>
      </w:r>
      <w:r w:rsidR="00B81983">
        <w:rPr>
          <w:sz w:val="28"/>
        </w:rPr>
        <w:t>3</w:t>
      </w:r>
      <w:r w:rsidR="006754DC">
        <w:rPr>
          <w:sz w:val="28"/>
        </w:rPr>
        <w:t xml:space="preserve"> Free Clinic Schedule and Information</w:t>
      </w:r>
    </w:p>
    <w:p w14:paraId="23EFC518" w14:textId="77777777" w:rsidR="006754DC" w:rsidRDefault="006754DC" w:rsidP="006754DC">
      <w:pPr>
        <w:numPr>
          <w:ilvl w:val="0"/>
          <w:numId w:val="1"/>
        </w:numPr>
        <w:rPr>
          <w:sz w:val="28"/>
        </w:rPr>
      </w:pPr>
      <w:r>
        <w:rPr>
          <w:sz w:val="28"/>
        </w:rPr>
        <w:t xml:space="preserve"> Body Regions Log</w:t>
      </w:r>
    </w:p>
    <w:p w14:paraId="4068EEE1" w14:textId="77777777" w:rsidR="006754DC" w:rsidRDefault="006754DC">
      <w:pPr>
        <w:numPr>
          <w:ilvl w:val="0"/>
          <w:numId w:val="1"/>
        </w:numPr>
        <w:rPr>
          <w:sz w:val="28"/>
        </w:rPr>
      </w:pPr>
      <w:r>
        <w:rPr>
          <w:sz w:val="28"/>
        </w:rPr>
        <w:t xml:space="preserve"> Patient Demographic Data Reporting Table</w:t>
      </w:r>
    </w:p>
    <w:p w14:paraId="14A0FA51" w14:textId="77777777" w:rsidR="006754DC" w:rsidRDefault="006754DC">
      <w:pPr>
        <w:numPr>
          <w:ilvl w:val="0"/>
          <w:numId w:val="1"/>
        </w:numPr>
        <w:rPr>
          <w:sz w:val="28"/>
        </w:rPr>
      </w:pPr>
      <w:r>
        <w:rPr>
          <w:sz w:val="28"/>
        </w:rPr>
        <w:t xml:space="preserve"> Guest Lecturer Evaluation Form</w:t>
      </w:r>
    </w:p>
    <w:p w14:paraId="7EAFC153" w14:textId="77777777" w:rsidR="006754DC" w:rsidRDefault="006754DC">
      <w:pPr>
        <w:numPr>
          <w:ilvl w:val="0"/>
          <w:numId w:val="1"/>
        </w:numPr>
        <w:rPr>
          <w:sz w:val="28"/>
        </w:rPr>
      </w:pPr>
      <w:r>
        <w:rPr>
          <w:sz w:val="28"/>
        </w:rPr>
        <w:t xml:space="preserve"> Clinical Faculty Evaluation Form</w:t>
      </w:r>
    </w:p>
    <w:p w14:paraId="37988D6E" w14:textId="77777777" w:rsidR="006754DC" w:rsidRDefault="006754DC">
      <w:pPr>
        <w:numPr>
          <w:ilvl w:val="0"/>
          <w:numId w:val="1"/>
        </w:numPr>
        <w:rPr>
          <w:sz w:val="28"/>
        </w:rPr>
      </w:pPr>
      <w:r>
        <w:rPr>
          <w:sz w:val="28"/>
        </w:rPr>
        <w:t xml:space="preserve"> Residency Program Evaluation Forms</w:t>
      </w:r>
    </w:p>
    <w:p w14:paraId="72768D99" w14:textId="77777777" w:rsidR="006754DC" w:rsidRDefault="006754DC">
      <w:pPr>
        <w:numPr>
          <w:ilvl w:val="0"/>
          <w:numId w:val="1"/>
        </w:numPr>
        <w:rPr>
          <w:sz w:val="28"/>
        </w:rPr>
      </w:pPr>
      <w:r>
        <w:rPr>
          <w:sz w:val="28"/>
        </w:rPr>
        <w:t xml:space="preserve"> CI Prep Form</w:t>
      </w:r>
    </w:p>
    <w:p w14:paraId="49232237" w14:textId="77777777" w:rsidR="006754DC" w:rsidRDefault="006754DC">
      <w:pPr>
        <w:numPr>
          <w:ilvl w:val="0"/>
          <w:numId w:val="1"/>
        </w:numPr>
        <w:rPr>
          <w:sz w:val="28"/>
        </w:rPr>
      </w:pPr>
      <w:r>
        <w:rPr>
          <w:sz w:val="28"/>
        </w:rPr>
        <w:t xml:space="preserve"> Daily/Weekly Feedback Form</w:t>
      </w:r>
    </w:p>
    <w:p w14:paraId="63E466BA" w14:textId="77777777" w:rsidR="006754DC" w:rsidRDefault="006754DC">
      <w:pPr>
        <w:numPr>
          <w:ilvl w:val="0"/>
          <w:numId w:val="1"/>
        </w:numPr>
        <w:rPr>
          <w:sz w:val="28"/>
        </w:rPr>
      </w:pPr>
      <w:r>
        <w:rPr>
          <w:sz w:val="28"/>
        </w:rPr>
        <w:t xml:space="preserve"> Ortho PT Procedures Performance Assessment Tool</w:t>
      </w:r>
    </w:p>
    <w:p w14:paraId="4C45EA1A" w14:textId="77777777" w:rsidR="006754DC" w:rsidRDefault="006754DC">
      <w:pPr>
        <w:numPr>
          <w:ilvl w:val="0"/>
          <w:numId w:val="1"/>
        </w:numPr>
        <w:rPr>
          <w:sz w:val="28"/>
        </w:rPr>
      </w:pPr>
      <w:r>
        <w:rPr>
          <w:sz w:val="28"/>
        </w:rPr>
        <w:t xml:space="preserve"> Clinical Skills Performance Evaluation Tool</w:t>
      </w:r>
    </w:p>
    <w:p w14:paraId="3132BCF1" w14:textId="77777777" w:rsidR="006754DC" w:rsidRDefault="006754DC">
      <w:pPr>
        <w:numPr>
          <w:ilvl w:val="0"/>
          <w:numId w:val="1"/>
        </w:numPr>
        <w:rPr>
          <w:sz w:val="28"/>
        </w:rPr>
      </w:pPr>
      <w:r>
        <w:rPr>
          <w:sz w:val="28"/>
        </w:rPr>
        <w:t xml:space="preserve"> Legal Agreement</w:t>
      </w:r>
    </w:p>
    <w:p w14:paraId="028726B2" w14:textId="77777777" w:rsidR="006754DC" w:rsidRDefault="006754DC"/>
    <w:p w14:paraId="15E43689" w14:textId="77777777" w:rsidR="006754DC" w:rsidRDefault="006754DC">
      <w:pPr>
        <w:pStyle w:val="Header"/>
        <w:tabs>
          <w:tab w:val="clear" w:pos="4320"/>
          <w:tab w:val="clear" w:pos="8640"/>
        </w:tabs>
      </w:pPr>
    </w:p>
    <w:p w14:paraId="6F0CDE44" w14:textId="77777777" w:rsidR="006754DC" w:rsidRDefault="006754DC">
      <w:pPr>
        <w:pStyle w:val="Header"/>
        <w:tabs>
          <w:tab w:val="clear" w:pos="4320"/>
          <w:tab w:val="clear" w:pos="8640"/>
        </w:tabs>
      </w:pPr>
    </w:p>
    <w:p w14:paraId="5BB7C5E5" w14:textId="77777777" w:rsidR="006754DC" w:rsidRDefault="006754DC">
      <w:pPr>
        <w:pStyle w:val="Header"/>
        <w:tabs>
          <w:tab w:val="clear" w:pos="4320"/>
          <w:tab w:val="clear" w:pos="8640"/>
        </w:tabs>
      </w:pPr>
    </w:p>
    <w:p w14:paraId="342FD150" w14:textId="77777777" w:rsidR="006754DC" w:rsidRDefault="006754DC">
      <w:pPr>
        <w:pStyle w:val="Header"/>
        <w:tabs>
          <w:tab w:val="clear" w:pos="4320"/>
          <w:tab w:val="clear" w:pos="8640"/>
        </w:tabs>
      </w:pPr>
    </w:p>
    <w:p w14:paraId="297DABDA" w14:textId="77777777" w:rsidR="006754DC" w:rsidRDefault="006754DC" w:rsidP="006754DC">
      <w:pPr>
        <w:jc w:val="center"/>
        <w:rPr>
          <w:b/>
          <w:sz w:val="28"/>
        </w:rPr>
      </w:pPr>
    </w:p>
    <w:p w14:paraId="5536901A" w14:textId="77777777" w:rsidR="006754DC" w:rsidRDefault="006754DC" w:rsidP="006754DC">
      <w:pPr>
        <w:jc w:val="center"/>
        <w:rPr>
          <w:b/>
          <w:sz w:val="28"/>
        </w:rPr>
      </w:pPr>
    </w:p>
    <w:p w14:paraId="29432158" w14:textId="77777777" w:rsidR="006754DC" w:rsidRDefault="006754DC" w:rsidP="006754DC">
      <w:pPr>
        <w:jc w:val="center"/>
        <w:rPr>
          <w:b/>
          <w:sz w:val="28"/>
        </w:rPr>
      </w:pPr>
    </w:p>
    <w:p w14:paraId="0F62F607" w14:textId="77777777" w:rsidR="000C741A" w:rsidRDefault="000C741A" w:rsidP="006754DC">
      <w:pPr>
        <w:jc w:val="center"/>
        <w:rPr>
          <w:b/>
          <w:sz w:val="28"/>
        </w:rPr>
      </w:pPr>
    </w:p>
    <w:p w14:paraId="628521D7" w14:textId="77777777" w:rsidR="000C741A" w:rsidRDefault="000C741A" w:rsidP="006754DC">
      <w:pPr>
        <w:jc w:val="center"/>
        <w:rPr>
          <w:b/>
          <w:sz w:val="28"/>
        </w:rPr>
      </w:pPr>
    </w:p>
    <w:p w14:paraId="287010E5" w14:textId="77777777" w:rsidR="006754DC" w:rsidRDefault="006754DC" w:rsidP="006754DC">
      <w:pPr>
        <w:jc w:val="center"/>
        <w:rPr>
          <w:b/>
          <w:sz w:val="28"/>
        </w:rPr>
      </w:pPr>
    </w:p>
    <w:p w14:paraId="6E44E839" w14:textId="77777777" w:rsidR="006754DC" w:rsidRPr="004F38C0" w:rsidRDefault="006754DC" w:rsidP="006754DC">
      <w:pPr>
        <w:jc w:val="center"/>
        <w:rPr>
          <w:b/>
          <w:sz w:val="28"/>
        </w:rPr>
      </w:pPr>
      <w:r>
        <w:rPr>
          <w:b/>
          <w:sz w:val="28"/>
        </w:rPr>
        <w:t>CURRICULUM OUTLINE</w:t>
      </w:r>
    </w:p>
    <w:p w14:paraId="648DB409" w14:textId="77777777" w:rsidR="00A076CC" w:rsidRDefault="00A076CC" w:rsidP="00A076CC">
      <w:pPr>
        <w:pStyle w:val="BodyText"/>
        <w:ind w:left="720"/>
      </w:pPr>
    </w:p>
    <w:p w14:paraId="2B40BBAD" w14:textId="77777777" w:rsidR="006754DC" w:rsidRDefault="006754DC" w:rsidP="00A076CC">
      <w:pPr>
        <w:pStyle w:val="BodyText"/>
        <w:ind w:left="720"/>
      </w:pPr>
      <w:r>
        <w:t>Each resident receives:</w:t>
      </w:r>
    </w:p>
    <w:p w14:paraId="6D6C9FBB" w14:textId="77777777" w:rsidR="006754DC" w:rsidRDefault="006754DC" w:rsidP="00A076CC">
      <w:pPr>
        <w:ind w:left="720"/>
        <w:rPr>
          <w:sz w:val="22"/>
        </w:rPr>
      </w:pPr>
    </w:p>
    <w:p w14:paraId="7B38B880" w14:textId="77777777" w:rsidR="00A40B7A" w:rsidRDefault="00A40B7A" w:rsidP="00A40B7A">
      <w:pPr>
        <w:ind w:firstLine="720"/>
        <w:rPr>
          <w:sz w:val="22"/>
        </w:rPr>
      </w:pPr>
      <w:r>
        <w:rPr>
          <w:sz w:val="22"/>
        </w:rPr>
        <w:t>1344</w:t>
      </w:r>
      <w:r w:rsidRPr="004B60C2">
        <w:rPr>
          <w:sz w:val="22"/>
        </w:rPr>
        <w:t xml:space="preserve"> hours of unsupervised clinical practice</w:t>
      </w:r>
    </w:p>
    <w:p w14:paraId="4A0AF22C" w14:textId="77777777" w:rsidR="006754DC" w:rsidRDefault="00A40B7A" w:rsidP="00A40B7A">
      <w:pPr>
        <w:ind w:left="720"/>
        <w:rPr>
          <w:sz w:val="22"/>
        </w:rPr>
      </w:pPr>
      <w:r>
        <w:rPr>
          <w:sz w:val="22"/>
        </w:rPr>
        <w:t xml:space="preserve">  </w:t>
      </w:r>
      <w:r w:rsidR="00F531A6">
        <w:rPr>
          <w:sz w:val="22"/>
        </w:rPr>
        <w:t>28</w:t>
      </w:r>
      <w:r>
        <w:rPr>
          <w:sz w:val="22"/>
        </w:rPr>
        <w:t>8</w:t>
      </w:r>
      <w:r w:rsidR="006754DC">
        <w:rPr>
          <w:sz w:val="22"/>
        </w:rPr>
        <w:t xml:space="preserve"> hours of classroom/lab instruction </w:t>
      </w:r>
    </w:p>
    <w:p w14:paraId="20F95C93" w14:textId="77777777" w:rsidR="006754DC" w:rsidRPr="004B60C2" w:rsidRDefault="00A40B7A" w:rsidP="00A076CC">
      <w:pPr>
        <w:ind w:left="720"/>
        <w:rPr>
          <w:sz w:val="22"/>
        </w:rPr>
      </w:pPr>
      <w:r>
        <w:rPr>
          <w:sz w:val="22"/>
        </w:rPr>
        <w:t xml:space="preserve">  </w:t>
      </w:r>
      <w:r w:rsidR="006754DC">
        <w:rPr>
          <w:sz w:val="22"/>
        </w:rPr>
        <w:t>156</w:t>
      </w:r>
      <w:r w:rsidR="006754DC" w:rsidRPr="004B60C2">
        <w:rPr>
          <w:sz w:val="22"/>
        </w:rPr>
        <w:t xml:space="preserve"> hours of clinical supervision</w:t>
      </w:r>
    </w:p>
    <w:p w14:paraId="19613E09" w14:textId="77777777" w:rsidR="006754DC" w:rsidRDefault="00A40B7A" w:rsidP="00A076CC">
      <w:pPr>
        <w:ind w:left="720"/>
        <w:rPr>
          <w:sz w:val="22"/>
        </w:rPr>
      </w:pPr>
      <w:r>
        <w:rPr>
          <w:sz w:val="22"/>
        </w:rPr>
        <w:t xml:space="preserve">    8</w:t>
      </w:r>
      <w:r w:rsidR="000C104E">
        <w:rPr>
          <w:sz w:val="22"/>
        </w:rPr>
        <w:t xml:space="preserve">0 </w:t>
      </w:r>
      <w:r w:rsidR="006754DC">
        <w:rPr>
          <w:sz w:val="22"/>
        </w:rPr>
        <w:t>hours of resident directed learning activities, which include the following:</w:t>
      </w:r>
    </w:p>
    <w:p w14:paraId="42958F73" w14:textId="77777777" w:rsidR="006754DC" w:rsidRDefault="000C104E" w:rsidP="000C104E">
      <w:pPr>
        <w:ind w:left="720" w:firstLine="720"/>
        <w:rPr>
          <w:sz w:val="22"/>
        </w:rPr>
      </w:pPr>
      <w:r>
        <w:rPr>
          <w:sz w:val="22"/>
        </w:rPr>
        <w:t>c</w:t>
      </w:r>
      <w:r w:rsidR="006754DC">
        <w:rPr>
          <w:sz w:val="22"/>
        </w:rPr>
        <w:t>ommunity service</w:t>
      </w:r>
      <w:r>
        <w:rPr>
          <w:sz w:val="22"/>
        </w:rPr>
        <w:t xml:space="preserve"> and research</w:t>
      </w:r>
    </w:p>
    <w:p w14:paraId="7EAD00BF" w14:textId="77777777" w:rsidR="006754DC" w:rsidRDefault="006754DC" w:rsidP="00A076CC">
      <w:pPr>
        <w:ind w:left="720"/>
        <w:rPr>
          <w:sz w:val="22"/>
        </w:rPr>
      </w:pPr>
    </w:p>
    <w:p w14:paraId="4E0294A6" w14:textId="77777777" w:rsidR="006754DC" w:rsidRDefault="006754DC" w:rsidP="00A076CC">
      <w:pPr>
        <w:ind w:left="720" w:right="-630"/>
        <w:rPr>
          <w:sz w:val="22"/>
        </w:rPr>
      </w:pPr>
      <w:r>
        <w:rPr>
          <w:sz w:val="22"/>
        </w:rPr>
        <w:t>The content of the classroom, lab and clinical training in this residency encompass the following areas:</w:t>
      </w:r>
    </w:p>
    <w:p w14:paraId="540D887C" w14:textId="77777777" w:rsidR="006754DC" w:rsidRDefault="006754DC" w:rsidP="000F6ECD">
      <w:pPr>
        <w:numPr>
          <w:ilvl w:val="0"/>
          <w:numId w:val="22"/>
        </w:numPr>
        <w:ind w:left="720"/>
        <w:rPr>
          <w:sz w:val="22"/>
        </w:rPr>
      </w:pPr>
      <w:r>
        <w:rPr>
          <w:sz w:val="22"/>
        </w:rPr>
        <w:t xml:space="preserve">Clinical Reasoning </w:t>
      </w:r>
    </w:p>
    <w:p w14:paraId="2639D145" w14:textId="77777777" w:rsidR="006754DC" w:rsidRDefault="006754DC" w:rsidP="000F6ECD">
      <w:pPr>
        <w:numPr>
          <w:ilvl w:val="0"/>
          <w:numId w:val="22"/>
        </w:numPr>
        <w:ind w:left="720"/>
        <w:rPr>
          <w:sz w:val="22"/>
        </w:rPr>
      </w:pPr>
      <w:r>
        <w:rPr>
          <w:sz w:val="22"/>
        </w:rPr>
        <w:t>Lower Quadrant Physical Examination and Manual Treatment Procedures</w:t>
      </w:r>
    </w:p>
    <w:p w14:paraId="131DFDD7" w14:textId="77777777" w:rsidR="006754DC" w:rsidRDefault="006754DC" w:rsidP="000F6ECD">
      <w:pPr>
        <w:numPr>
          <w:ilvl w:val="0"/>
          <w:numId w:val="22"/>
        </w:numPr>
        <w:ind w:left="720"/>
        <w:rPr>
          <w:b/>
          <w:sz w:val="22"/>
        </w:rPr>
      </w:pPr>
      <w:r>
        <w:rPr>
          <w:sz w:val="22"/>
        </w:rPr>
        <w:t>Lower Quadrant Biomechanical Examination and Treatment</w:t>
      </w:r>
    </w:p>
    <w:p w14:paraId="009FD64F" w14:textId="77777777" w:rsidR="006754DC" w:rsidRDefault="006754DC" w:rsidP="000F6ECD">
      <w:pPr>
        <w:numPr>
          <w:ilvl w:val="0"/>
          <w:numId w:val="22"/>
        </w:numPr>
        <w:ind w:left="720"/>
        <w:rPr>
          <w:sz w:val="22"/>
        </w:rPr>
      </w:pPr>
      <w:r>
        <w:rPr>
          <w:sz w:val="22"/>
        </w:rPr>
        <w:t>Interviewing and Communication Skills</w:t>
      </w:r>
    </w:p>
    <w:p w14:paraId="0EED46D4" w14:textId="77777777" w:rsidR="006754DC" w:rsidRDefault="006754DC" w:rsidP="000F6ECD">
      <w:pPr>
        <w:numPr>
          <w:ilvl w:val="0"/>
          <w:numId w:val="22"/>
        </w:numPr>
        <w:ind w:left="720"/>
        <w:rPr>
          <w:sz w:val="22"/>
        </w:rPr>
      </w:pPr>
      <w:r>
        <w:rPr>
          <w:sz w:val="22"/>
        </w:rPr>
        <w:t xml:space="preserve">Upper Quadrant Physical Examination and Manual Treatment Procedures </w:t>
      </w:r>
    </w:p>
    <w:p w14:paraId="3FC2FA59" w14:textId="77777777" w:rsidR="006754DC" w:rsidRDefault="006754DC" w:rsidP="000F6ECD">
      <w:pPr>
        <w:numPr>
          <w:ilvl w:val="0"/>
          <w:numId w:val="22"/>
        </w:numPr>
        <w:ind w:left="720"/>
        <w:rPr>
          <w:sz w:val="22"/>
        </w:rPr>
      </w:pPr>
      <w:r>
        <w:rPr>
          <w:sz w:val="22"/>
        </w:rPr>
        <w:t>Upper Quadrant Biomechanical Examination and Treatment</w:t>
      </w:r>
    </w:p>
    <w:p w14:paraId="360B0AAD" w14:textId="77777777" w:rsidR="006754DC" w:rsidRDefault="006754DC" w:rsidP="000F6ECD">
      <w:pPr>
        <w:numPr>
          <w:ilvl w:val="0"/>
          <w:numId w:val="22"/>
        </w:numPr>
        <w:ind w:left="720"/>
        <w:rPr>
          <w:sz w:val="22"/>
        </w:rPr>
      </w:pPr>
      <w:r>
        <w:rPr>
          <w:sz w:val="22"/>
        </w:rPr>
        <w:t>Scientific Basis of Orthopaedic PT Clinical Practice</w:t>
      </w:r>
    </w:p>
    <w:p w14:paraId="60A56503" w14:textId="77777777" w:rsidR="006754DC" w:rsidRDefault="006754DC" w:rsidP="00A076CC">
      <w:pPr>
        <w:pStyle w:val="BodyText"/>
        <w:ind w:left="720"/>
      </w:pPr>
    </w:p>
    <w:p w14:paraId="44211FF2" w14:textId="77777777" w:rsidR="006754DC" w:rsidRDefault="006754DC" w:rsidP="00A076CC">
      <w:pPr>
        <w:pStyle w:val="BodyText"/>
        <w:ind w:left="720" w:right="-18"/>
      </w:pPr>
      <w:r>
        <w:t>The director of the program is Renee Rommero DPT, MPA</w:t>
      </w:r>
    </w:p>
    <w:p w14:paraId="45D36A6B" w14:textId="77777777" w:rsidR="006754DC" w:rsidRDefault="006754DC" w:rsidP="00A076CC">
      <w:pPr>
        <w:ind w:left="720"/>
        <w:rPr>
          <w:rFonts w:ascii="Arial" w:hAnsi="Arial"/>
          <w:sz w:val="22"/>
        </w:rPr>
      </w:pPr>
      <w:r w:rsidRPr="004B60C2">
        <w:rPr>
          <w:sz w:val="22"/>
        </w:rPr>
        <w:t>The coordinator of the curriculum of the program is Jason Tonley DPT, OCS.</w:t>
      </w:r>
    </w:p>
    <w:p w14:paraId="5AA66D1A" w14:textId="77777777" w:rsidR="004414A3" w:rsidRDefault="004414A3" w:rsidP="00A076CC">
      <w:pPr>
        <w:rPr>
          <w:sz w:val="22"/>
          <w:szCs w:val="22"/>
        </w:rPr>
      </w:pPr>
    </w:p>
    <w:p w14:paraId="3DB45D4E" w14:textId="77777777" w:rsidR="006754DC" w:rsidRDefault="006754DC" w:rsidP="00147470">
      <w:pPr>
        <w:jc w:val="center"/>
        <w:rPr>
          <w:sz w:val="22"/>
          <w:szCs w:val="22"/>
        </w:rPr>
      </w:pPr>
      <w:r>
        <w:rPr>
          <w:sz w:val="22"/>
          <w:szCs w:val="22"/>
        </w:rPr>
        <w:t>PROGRAM FACULTY</w:t>
      </w:r>
    </w:p>
    <w:p w14:paraId="4B6C5187" w14:textId="77777777" w:rsidR="006754DC" w:rsidRDefault="006754DC">
      <w:pPr>
        <w:rPr>
          <w:sz w:val="22"/>
          <w:szCs w:val="22"/>
        </w:rPr>
      </w:pPr>
    </w:p>
    <w:p w14:paraId="158079DE" w14:textId="77777777" w:rsidR="00A076CC" w:rsidRDefault="00A076CC">
      <w:pPr>
        <w:rPr>
          <w:sz w:val="22"/>
          <w:szCs w:val="22"/>
          <w:lang w:val="fr-FR"/>
        </w:rPr>
        <w:sectPr w:rsidR="00A076CC" w:rsidSect="00E21E30">
          <w:headerReference w:type="even" r:id="rId8"/>
          <w:headerReference w:type="default" r:id="rId9"/>
          <w:pgSz w:w="12240" w:h="15840"/>
          <w:pgMar w:top="180" w:right="450" w:bottom="0" w:left="360" w:header="720" w:footer="720" w:gutter="0"/>
          <w:cols w:space="720"/>
        </w:sectPr>
      </w:pPr>
    </w:p>
    <w:p w14:paraId="41C9E983" w14:textId="3FF7C8AD" w:rsidR="00677AA0" w:rsidRDefault="00677AA0">
      <w:pPr>
        <w:rPr>
          <w:sz w:val="22"/>
          <w:szCs w:val="22"/>
          <w:lang w:val="fr-FR"/>
        </w:rPr>
      </w:pPr>
      <w:r>
        <w:rPr>
          <w:sz w:val="22"/>
          <w:szCs w:val="22"/>
          <w:lang w:val="fr-FR"/>
        </w:rPr>
        <w:t>Tony Ahn DPT,OCS</w:t>
      </w:r>
      <w:r>
        <w:rPr>
          <w:sz w:val="22"/>
          <w:szCs w:val="22"/>
          <w:lang w:val="fr-FR"/>
        </w:rPr>
        <w:tab/>
      </w:r>
      <w:r>
        <w:rPr>
          <w:sz w:val="22"/>
          <w:szCs w:val="22"/>
          <w:lang w:val="fr-FR"/>
        </w:rPr>
        <w:tab/>
      </w:r>
      <w:r w:rsidR="00D34B79">
        <w:rPr>
          <w:sz w:val="22"/>
          <w:szCs w:val="22"/>
          <w:lang w:val="fr-FR"/>
        </w:rPr>
        <w:t xml:space="preserve"> </w:t>
      </w:r>
      <w:r w:rsidR="0096068F">
        <w:rPr>
          <w:sz w:val="22"/>
          <w:szCs w:val="22"/>
          <w:lang w:val="fr-FR"/>
        </w:rPr>
        <w:t xml:space="preserve">      </w:t>
      </w:r>
      <w:r>
        <w:rPr>
          <w:sz w:val="22"/>
          <w:szCs w:val="22"/>
          <w:lang w:val="fr-FR"/>
        </w:rPr>
        <w:t>(West Los Angeles)</w:t>
      </w:r>
      <w:r>
        <w:rPr>
          <w:sz w:val="22"/>
          <w:szCs w:val="22"/>
          <w:lang w:val="fr-FR"/>
        </w:rPr>
        <w:tab/>
      </w:r>
    </w:p>
    <w:p w14:paraId="7CCFFA9C" w14:textId="3D09F35C" w:rsidR="006754DC" w:rsidRPr="00A71F13" w:rsidRDefault="00A70AC9">
      <w:pPr>
        <w:rPr>
          <w:sz w:val="22"/>
          <w:szCs w:val="22"/>
          <w:lang w:val="fr-FR"/>
        </w:rPr>
      </w:pPr>
      <w:r>
        <w:rPr>
          <w:sz w:val="22"/>
          <w:szCs w:val="22"/>
          <w:lang w:val="fr-FR"/>
        </w:rPr>
        <w:t>Won-Kay Ancheta M</w:t>
      </w:r>
      <w:r w:rsidR="00A076CC">
        <w:rPr>
          <w:sz w:val="22"/>
          <w:szCs w:val="22"/>
          <w:lang w:val="fr-FR"/>
        </w:rPr>
        <w:t>PT, OCS</w:t>
      </w:r>
      <w:r w:rsidR="00A076CC">
        <w:rPr>
          <w:sz w:val="22"/>
          <w:szCs w:val="22"/>
          <w:lang w:val="fr-FR"/>
        </w:rPr>
        <w:tab/>
      </w:r>
      <w:r w:rsidR="00A076CC">
        <w:rPr>
          <w:sz w:val="22"/>
          <w:szCs w:val="22"/>
          <w:lang w:val="fr-FR"/>
        </w:rPr>
        <w:tab/>
      </w:r>
      <w:r w:rsidR="006754DC" w:rsidRPr="00A71F13">
        <w:rPr>
          <w:sz w:val="22"/>
          <w:szCs w:val="22"/>
          <w:lang w:val="fr-FR"/>
        </w:rPr>
        <w:t>(South Bay)</w:t>
      </w:r>
    </w:p>
    <w:p w14:paraId="6B88CF77" w14:textId="515567DF" w:rsidR="00DC7E7B" w:rsidRPr="00677AA0" w:rsidRDefault="00A076CC" w:rsidP="00677AA0">
      <w:pPr>
        <w:autoSpaceDE w:val="0"/>
        <w:autoSpaceDN w:val="0"/>
        <w:adjustRightInd w:val="0"/>
        <w:rPr>
          <w:sz w:val="22"/>
          <w:szCs w:val="22"/>
          <w:lang w:val="sv-SE"/>
        </w:rPr>
      </w:pPr>
      <w:r>
        <w:rPr>
          <w:sz w:val="22"/>
          <w:szCs w:val="22"/>
          <w:lang w:val="sv-SE"/>
        </w:rPr>
        <w:t>Jiten Bhatt, PT, OCS</w:t>
      </w:r>
      <w:r>
        <w:rPr>
          <w:sz w:val="22"/>
          <w:szCs w:val="22"/>
          <w:lang w:val="sv-SE"/>
        </w:rPr>
        <w:tab/>
      </w:r>
      <w:r>
        <w:rPr>
          <w:sz w:val="22"/>
          <w:szCs w:val="22"/>
          <w:lang w:val="sv-SE"/>
        </w:rPr>
        <w:tab/>
      </w:r>
      <w:r>
        <w:rPr>
          <w:sz w:val="22"/>
          <w:szCs w:val="22"/>
          <w:lang w:val="sv-SE"/>
        </w:rPr>
        <w:tab/>
      </w:r>
      <w:r w:rsidR="006754DC" w:rsidRPr="00A71F13">
        <w:rPr>
          <w:sz w:val="22"/>
          <w:szCs w:val="22"/>
          <w:lang w:val="sv-SE"/>
        </w:rPr>
        <w:t>(Panorama City)</w:t>
      </w:r>
    </w:p>
    <w:p w14:paraId="4911E4A8" w14:textId="14F8DF42" w:rsidR="00D34B79" w:rsidRDefault="00D34B79" w:rsidP="008C37A3">
      <w:pPr>
        <w:autoSpaceDE w:val="0"/>
        <w:autoSpaceDN w:val="0"/>
        <w:adjustRightInd w:val="0"/>
        <w:rPr>
          <w:sz w:val="22"/>
          <w:szCs w:val="22"/>
        </w:rPr>
      </w:pPr>
      <w:r>
        <w:rPr>
          <w:sz w:val="22"/>
          <w:szCs w:val="22"/>
        </w:rPr>
        <w:t>Casey Brewer DPT, OCS, SCS</w:t>
      </w:r>
      <w:r>
        <w:rPr>
          <w:sz w:val="22"/>
          <w:szCs w:val="22"/>
        </w:rPr>
        <w:tab/>
      </w:r>
      <w:r>
        <w:rPr>
          <w:sz w:val="22"/>
          <w:szCs w:val="22"/>
        </w:rPr>
        <w:tab/>
        <w:t>(San Diego)</w:t>
      </w:r>
    </w:p>
    <w:p w14:paraId="1A352056" w14:textId="0ACA185C" w:rsidR="0096068F" w:rsidRDefault="0096068F" w:rsidP="008C37A3">
      <w:pPr>
        <w:autoSpaceDE w:val="0"/>
        <w:autoSpaceDN w:val="0"/>
        <w:adjustRightInd w:val="0"/>
        <w:rPr>
          <w:sz w:val="22"/>
          <w:szCs w:val="22"/>
        </w:rPr>
      </w:pPr>
      <w:r>
        <w:rPr>
          <w:sz w:val="22"/>
          <w:szCs w:val="22"/>
        </w:rPr>
        <w:t>Ashley Calvillo DPT, OCS</w:t>
      </w:r>
      <w:r>
        <w:rPr>
          <w:sz w:val="22"/>
          <w:szCs w:val="22"/>
        </w:rPr>
        <w:tab/>
      </w:r>
      <w:r>
        <w:rPr>
          <w:sz w:val="22"/>
          <w:szCs w:val="22"/>
        </w:rPr>
        <w:tab/>
        <w:t>(Los Angeles)</w:t>
      </w:r>
    </w:p>
    <w:p w14:paraId="6821082C" w14:textId="6DD18701" w:rsidR="008C37A3" w:rsidRPr="00A71F13" w:rsidRDefault="00A076CC" w:rsidP="008C37A3">
      <w:pPr>
        <w:autoSpaceDE w:val="0"/>
        <w:autoSpaceDN w:val="0"/>
        <w:adjustRightInd w:val="0"/>
        <w:rPr>
          <w:sz w:val="22"/>
          <w:szCs w:val="22"/>
        </w:rPr>
      </w:pPr>
      <w:r>
        <w:rPr>
          <w:sz w:val="22"/>
          <w:szCs w:val="22"/>
        </w:rPr>
        <w:t>CeCe Chin DPT, OCS</w:t>
      </w:r>
      <w:r>
        <w:rPr>
          <w:sz w:val="22"/>
          <w:szCs w:val="22"/>
        </w:rPr>
        <w:tab/>
      </w:r>
      <w:r>
        <w:rPr>
          <w:sz w:val="22"/>
          <w:szCs w:val="22"/>
        </w:rPr>
        <w:tab/>
      </w:r>
      <w:r>
        <w:rPr>
          <w:sz w:val="22"/>
          <w:szCs w:val="22"/>
        </w:rPr>
        <w:tab/>
      </w:r>
      <w:r w:rsidR="006754DC" w:rsidRPr="00A71F13">
        <w:rPr>
          <w:sz w:val="22"/>
          <w:szCs w:val="22"/>
        </w:rPr>
        <w:t>Woodland</w:t>
      </w:r>
      <w:r w:rsidR="00966F64">
        <w:rPr>
          <w:sz w:val="22"/>
          <w:szCs w:val="22"/>
        </w:rPr>
        <w:t xml:space="preserve"> </w:t>
      </w:r>
      <w:r w:rsidR="006754DC" w:rsidRPr="00A71F13">
        <w:rPr>
          <w:sz w:val="22"/>
          <w:szCs w:val="22"/>
        </w:rPr>
        <w:t>Hills</w:t>
      </w:r>
    </w:p>
    <w:p w14:paraId="56436702" w14:textId="77777777" w:rsidR="006754DC" w:rsidRPr="00A71F13" w:rsidRDefault="00A076CC" w:rsidP="006754DC">
      <w:pPr>
        <w:rPr>
          <w:bCs/>
          <w:sz w:val="22"/>
          <w:szCs w:val="22"/>
        </w:rPr>
      </w:pPr>
      <w:r>
        <w:rPr>
          <w:bCs/>
          <w:sz w:val="22"/>
          <w:szCs w:val="22"/>
        </w:rPr>
        <w:t>Dashan David DPT, OCS, FAAOMPT</w:t>
      </w:r>
      <w:r>
        <w:rPr>
          <w:bCs/>
          <w:sz w:val="22"/>
          <w:szCs w:val="22"/>
        </w:rPr>
        <w:tab/>
      </w:r>
      <w:r w:rsidR="006754DC" w:rsidRPr="00A71F13">
        <w:rPr>
          <w:bCs/>
          <w:sz w:val="22"/>
          <w:szCs w:val="22"/>
        </w:rPr>
        <w:t>(San Diego)</w:t>
      </w:r>
    </w:p>
    <w:p w14:paraId="72D3AE8F" w14:textId="77777777" w:rsidR="006754DC" w:rsidRPr="00A71F13" w:rsidRDefault="006754DC" w:rsidP="006754DC">
      <w:pPr>
        <w:rPr>
          <w:sz w:val="22"/>
          <w:szCs w:val="22"/>
        </w:rPr>
      </w:pPr>
      <w:r w:rsidRPr="00A71F13">
        <w:rPr>
          <w:bCs/>
          <w:sz w:val="22"/>
          <w:szCs w:val="22"/>
        </w:rPr>
        <w:t>Sam Dehdashti</w:t>
      </w:r>
      <w:r w:rsidR="00A076CC">
        <w:rPr>
          <w:sz w:val="22"/>
          <w:szCs w:val="22"/>
        </w:rPr>
        <w:t xml:space="preserve"> PT, OCS, SCS, ATC</w:t>
      </w:r>
      <w:r w:rsidR="00A076CC">
        <w:rPr>
          <w:sz w:val="22"/>
          <w:szCs w:val="22"/>
        </w:rPr>
        <w:tab/>
      </w:r>
      <w:r w:rsidRPr="00A71F13">
        <w:rPr>
          <w:sz w:val="22"/>
          <w:szCs w:val="22"/>
        </w:rPr>
        <w:t>(Orange)</w:t>
      </w:r>
    </w:p>
    <w:p w14:paraId="5B8D89E5" w14:textId="157C710B" w:rsidR="00D34B79" w:rsidRDefault="00D34B79">
      <w:pPr>
        <w:autoSpaceDE w:val="0"/>
        <w:autoSpaceDN w:val="0"/>
        <w:adjustRightInd w:val="0"/>
        <w:rPr>
          <w:sz w:val="22"/>
          <w:szCs w:val="22"/>
          <w:lang w:val="fr-FR"/>
        </w:rPr>
      </w:pPr>
      <w:r>
        <w:rPr>
          <w:sz w:val="22"/>
          <w:szCs w:val="22"/>
          <w:lang w:val="fr-FR"/>
        </w:rPr>
        <w:t>Robert Dulay PT, DPT, OCS</w:t>
      </w:r>
      <w:r>
        <w:rPr>
          <w:sz w:val="22"/>
          <w:szCs w:val="22"/>
          <w:lang w:val="fr-FR"/>
        </w:rPr>
        <w:tab/>
      </w:r>
      <w:r>
        <w:rPr>
          <w:sz w:val="22"/>
          <w:szCs w:val="22"/>
          <w:lang w:val="fr-FR"/>
        </w:rPr>
        <w:tab/>
        <w:t>(Panorama City)</w:t>
      </w:r>
    </w:p>
    <w:p w14:paraId="550AF87B" w14:textId="7B8CFC30" w:rsidR="00A71F13" w:rsidRPr="00A71F13" w:rsidRDefault="00A076CC">
      <w:pPr>
        <w:autoSpaceDE w:val="0"/>
        <w:autoSpaceDN w:val="0"/>
        <w:adjustRightInd w:val="0"/>
        <w:rPr>
          <w:sz w:val="22"/>
          <w:szCs w:val="22"/>
          <w:lang w:val="fr-FR"/>
        </w:rPr>
      </w:pPr>
      <w:r>
        <w:rPr>
          <w:sz w:val="22"/>
          <w:szCs w:val="22"/>
          <w:lang w:val="fr-FR"/>
        </w:rPr>
        <w:t>Francisco de la Cruz MPT, OCS</w:t>
      </w:r>
      <w:r>
        <w:rPr>
          <w:sz w:val="22"/>
          <w:szCs w:val="22"/>
          <w:lang w:val="fr-FR"/>
        </w:rPr>
        <w:tab/>
      </w:r>
      <w:r>
        <w:rPr>
          <w:sz w:val="22"/>
          <w:szCs w:val="22"/>
          <w:lang w:val="fr-FR"/>
        </w:rPr>
        <w:tab/>
      </w:r>
      <w:r w:rsidR="006754DC" w:rsidRPr="00A71F13">
        <w:rPr>
          <w:sz w:val="22"/>
          <w:szCs w:val="22"/>
          <w:lang w:val="fr-FR"/>
        </w:rPr>
        <w:t>(Baldwin Park)</w:t>
      </w:r>
    </w:p>
    <w:p w14:paraId="0DB8E142" w14:textId="7D0F3165" w:rsidR="00D34B79" w:rsidRDefault="00D34B79">
      <w:pPr>
        <w:autoSpaceDE w:val="0"/>
        <w:autoSpaceDN w:val="0"/>
        <w:adjustRightInd w:val="0"/>
        <w:rPr>
          <w:sz w:val="22"/>
          <w:szCs w:val="22"/>
          <w:lang w:val="fr-FR"/>
        </w:rPr>
      </w:pPr>
      <w:r>
        <w:rPr>
          <w:sz w:val="22"/>
          <w:szCs w:val="22"/>
          <w:lang w:val="fr-FR"/>
        </w:rPr>
        <w:t>Lucas Esquerra DPT,OCS, SCS</w:t>
      </w:r>
      <w:r>
        <w:rPr>
          <w:sz w:val="22"/>
          <w:szCs w:val="22"/>
          <w:lang w:val="fr-FR"/>
        </w:rPr>
        <w:tab/>
      </w:r>
      <w:r>
        <w:rPr>
          <w:sz w:val="22"/>
          <w:szCs w:val="22"/>
          <w:lang w:val="fr-FR"/>
        </w:rPr>
        <w:tab/>
        <w:t>(Riverside)</w:t>
      </w:r>
    </w:p>
    <w:p w14:paraId="20EB79C7" w14:textId="56E797D6" w:rsidR="00A71F13" w:rsidRPr="00A71F13" w:rsidRDefault="00A076CC">
      <w:pPr>
        <w:autoSpaceDE w:val="0"/>
        <w:autoSpaceDN w:val="0"/>
        <w:adjustRightInd w:val="0"/>
        <w:rPr>
          <w:sz w:val="22"/>
          <w:szCs w:val="22"/>
          <w:lang w:val="fr-FR"/>
        </w:rPr>
      </w:pPr>
      <w:r>
        <w:rPr>
          <w:sz w:val="22"/>
          <w:szCs w:val="22"/>
          <w:lang w:val="fr-FR"/>
        </w:rPr>
        <w:t>Randal Glaser</w:t>
      </w:r>
      <w:r>
        <w:rPr>
          <w:sz w:val="22"/>
          <w:szCs w:val="22"/>
          <w:lang w:val="fr-FR"/>
        </w:rPr>
        <w:tab/>
        <w:t>DPT,</w:t>
      </w:r>
      <w:r w:rsidR="00D34B79">
        <w:rPr>
          <w:sz w:val="22"/>
          <w:szCs w:val="22"/>
          <w:lang w:val="fr-FR"/>
        </w:rPr>
        <w:t xml:space="preserve"> </w:t>
      </w:r>
      <w:r>
        <w:rPr>
          <w:sz w:val="22"/>
          <w:szCs w:val="22"/>
          <w:lang w:val="fr-FR"/>
        </w:rPr>
        <w:t>OCS</w:t>
      </w:r>
      <w:r>
        <w:rPr>
          <w:sz w:val="22"/>
          <w:szCs w:val="22"/>
          <w:lang w:val="fr-FR"/>
        </w:rPr>
        <w:tab/>
      </w:r>
      <w:r>
        <w:rPr>
          <w:sz w:val="22"/>
          <w:szCs w:val="22"/>
          <w:lang w:val="fr-FR"/>
        </w:rPr>
        <w:tab/>
      </w:r>
      <w:r w:rsidR="00A71F13" w:rsidRPr="00A71F13">
        <w:rPr>
          <w:sz w:val="22"/>
          <w:szCs w:val="22"/>
          <w:lang w:val="fr-FR"/>
        </w:rPr>
        <w:t>(</w:t>
      </w:r>
      <w:r w:rsidR="00A71F13" w:rsidRPr="00A71F13">
        <w:rPr>
          <w:sz w:val="22"/>
          <w:szCs w:val="22"/>
        </w:rPr>
        <w:t>Panorama City)</w:t>
      </w:r>
    </w:p>
    <w:p w14:paraId="04AB7AC6" w14:textId="1F33F00B" w:rsidR="00A71F13" w:rsidRPr="00A71F13" w:rsidRDefault="00A076CC">
      <w:pPr>
        <w:autoSpaceDE w:val="0"/>
        <w:autoSpaceDN w:val="0"/>
        <w:adjustRightInd w:val="0"/>
        <w:rPr>
          <w:sz w:val="22"/>
          <w:szCs w:val="22"/>
          <w:lang w:val="fr-FR"/>
        </w:rPr>
      </w:pPr>
      <w:r>
        <w:rPr>
          <w:sz w:val="22"/>
          <w:szCs w:val="22"/>
          <w:lang w:val="fr-FR"/>
        </w:rPr>
        <w:t>Ronnie Guirguis DPT,</w:t>
      </w:r>
      <w:r w:rsidR="00D34B79">
        <w:rPr>
          <w:sz w:val="22"/>
          <w:szCs w:val="22"/>
          <w:lang w:val="fr-FR"/>
        </w:rPr>
        <w:t xml:space="preserve"> </w:t>
      </w:r>
      <w:r>
        <w:rPr>
          <w:sz w:val="22"/>
          <w:szCs w:val="22"/>
          <w:lang w:val="fr-FR"/>
        </w:rPr>
        <w:t>OCS</w:t>
      </w:r>
      <w:r>
        <w:rPr>
          <w:sz w:val="22"/>
          <w:szCs w:val="22"/>
          <w:lang w:val="fr-FR"/>
        </w:rPr>
        <w:tab/>
      </w:r>
      <w:r>
        <w:rPr>
          <w:sz w:val="22"/>
          <w:szCs w:val="22"/>
          <w:lang w:val="fr-FR"/>
        </w:rPr>
        <w:tab/>
      </w:r>
      <w:r w:rsidR="00A71F13" w:rsidRPr="00A71F13">
        <w:rPr>
          <w:sz w:val="22"/>
          <w:szCs w:val="22"/>
          <w:lang w:val="fr-FR"/>
        </w:rPr>
        <w:t>(Orange)</w:t>
      </w:r>
    </w:p>
    <w:p w14:paraId="4191A93D" w14:textId="77777777" w:rsidR="006754DC" w:rsidRPr="00A71F13" w:rsidRDefault="00A076CC">
      <w:pPr>
        <w:autoSpaceDE w:val="0"/>
        <w:autoSpaceDN w:val="0"/>
        <w:adjustRightInd w:val="0"/>
        <w:rPr>
          <w:sz w:val="22"/>
          <w:szCs w:val="22"/>
          <w:lang w:val="fr-FR"/>
        </w:rPr>
      </w:pPr>
      <w:r>
        <w:rPr>
          <w:sz w:val="22"/>
          <w:szCs w:val="22"/>
          <w:lang w:val="fr-FR"/>
        </w:rPr>
        <w:t xml:space="preserve">Erik Haddick </w:t>
      </w:r>
      <w:r w:rsidR="00E461F6">
        <w:rPr>
          <w:sz w:val="22"/>
          <w:szCs w:val="22"/>
          <w:lang w:val="fr-FR"/>
        </w:rPr>
        <w:t>D</w:t>
      </w:r>
      <w:r>
        <w:rPr>
          <w:sz w:val="22"/>
          <w:szCs w:val="22"/>
          <w:lang w:val="fr-FR"/>
        </w:rPr>
        <w:t>PT, OCS</w:t>
      </w:r>
      <w:r w:rsidR="00E461F6">
        <w:rPr>
          <w:sz w:val="22"/>
          <w:szCs w:val="22"/>
          <w:lang w:val="fr-FR"/>
        </w:rPr>
        <w:t>, FAAOMPT</w:t>
      </w:r>
      <w:r>
        <w:rPr>
          <w:sz w:val="22"/>
          <w:szCs w:val="22"/>
          <w:lang w:val="fr-FR"/>
        </w:rPr>
        <w:tab/>
      </w:r>
      <w:r w:rsidR="006754DC" w:rsidRPr="00A71F13">
        <w:rPr>
          <w:sz w:val="22"/>
          <w:szCs w:val="22"/>
          <w:lang w:val="fr-FR"/>
        </w:rPr>
        <w:t>(Los Angeles)</w:t>
      </w:r>
    </w:p>
    <w:p w14:paraId="0C16628E" w14:textId="77777777" w:rsidR="006754DC" w:rsidRPr="00A71F13" w:rsidRDefault="00A076CC">
      <w:pPr>
        <w:autoSpaceDE w:val="0"/>
        <w:autoSpaceDN w:val="0"/>
        <w:adjustRightInd w:val="0"/>
        <w:rPr>
          <w:sz w:val="22"/>
          <w:szCs w:val="22"/>
          <w:lang w:val="fr-FR"/>
        </w:rPr>
      </w:pPr>
      <w:r>
        <w:rPr>
          <w:sz w:val="22"/>
          <w:szCs w:val="22"/>
          <w:lang w:val="fr-FR"/>
        </w:rPr>
        <w:t>Sharon Hall PT, OCS</w:t>
      </w:r>
      <w:r>
        <w:rPr>
          <w:sz w:val="22"/>
          <w:szCs w:val="22"/>
          <w:lang w:val="fr-FR"/>
        </w:rPr>
        <w:tab/>
      </w:r>
      <w:r>
        <w:rPr>
          <w:sz w:val="22"/>
          <w:szCs w:val="22"/>
          <w:lang w:val="fr-FR"/>
        </w:rPr>
        <w:tab/>
      </w:r>
      <w:r>
        <w:rPr>
          <w:sz w:val="22"/>
          <w:szCs w:val="22"/>
          <w:lang w:val="fr-FR"/>
        </w:rPr>
        <w:tab/>
      </w:r>
      <w:r w:rsidR="006754DC" w:rsidRPr="00A71F13">
        <w:rPr>
          <w:sz w:val="22"/>
          <w:szCs w:val="22"/>
          <w:lang w:val="fr-FR"/>
        </w:rPr>
        <w:t>(Fontana)</w:t>
      </w:r>
    </w:p>
    <w:p w14:paraId="38AB157C" w14:textId="4AE6DA17" w:rsidR="006754DC" w:rsidRPr="00A71F13" w:rsidRDefault="00A076CC">
      <w:pPr>
        <w:rPr>
          <w:sz w:val="22"/>
          <w:szCs w:val="22"/>
          <w:lang w:val="fr-FR"/>
        </w:rPr>
      </w:pPr>
      <w:r>
        <w:rPr>
          <w:sz w:val="22"/>
          <w:szCs w:val="22"/>
          <w:lang w:val="fr-FR"/>
        </w:rPr>
        <w:t>Estee Hook, DPT, OCS</w:t>
      </w:r>
      <w:r>
        <w:rPr>
          <w:sz w:val="22"/>
          <w:szCs w:val="22"/>
          <w:lang w:val="fr-FR"/>
        </w:rPr>
        <w:tab/>
      </w:r>
      <w:r>
        <w:rPr>
          <w:sz w:val="22"/>
          <w:szCs w:val="22"/>
          <w:lang w:val="fr-FR"/>
        </w:rPr>
        <w:tab/>
      </w:r>
      <w:r>
        <w:rPr>
          <w:sz w:val="22"/>
          <w:szCs w:val="22"/>
          <w:lang w:val="fr-FR"/>
        </w:rPr>
        <w:tab/>
      </w:r>
      <w:r w:rsidR="006754DC" w:rsidRPr="00A71F13">
        <w:rPr>
          <w:sz w:val="22"/>
          <w:szCs w:val="22"/>
          <w:lang w:val="fr-FR"/>
        </w:rPr>
        <w:t>(Riverside)</w:t>
      </w:r>
    </w:p>
    <w:p w14:paraId="16640A92" w14:textId="77777777" w:rsidR="00A71F13" w:rsidRPr="00A71F13" w:rsidRDefault="00A076CC">
      <w:pPr>
        <w:rPr>
          <w:sz w:val="22"/>
          <w:szCs w:val="22"/>
          <w:lang w:val="fr-FR"/>
        </w:rPr>
      </w:pPr>
      <w:r>
        <w:rPr>
          <w:sz w:val="22"/>
          <w:szCs w:val="22"/>
          <w:lang w:val="fr-FR"/>
        </w:rPr>
        <w:t>Krysten Jackson, DPT, OCS</w:t>
      </w:r>
      <w:r>
        <w:rPr>
          <w:sz w:val="22"/>
          <w:szCs w:val="22"/>
          <w:lang w:val="fr-FR"/>
        </w:rPr>
        <w:tab/>
      </w:r>
      <w:r>
        <w:rPr>
          <w:sz w:val="22"/>
          <w:szCs w:val="22"/>
          <w:lang w:val="fr-FR"/>
        </w:rPr>
        <w:tab/>
      </w:r>
      <w:r w:rsidR="00A71F13" w:rsidRPr="00A71F13">
        <w:rPr>
          <w:sz w:val="22"/>
          <w:szCs w:val="22"/>
          <w:lang w:val="fr-FR"/>
        </w:rPr>
        <w:t>(Orange)</w:t>
      </w:r>
    </w:p>
    <w:p w14:paraId="7DF53EDD" w14:textId="44770D3B" w:rsidR="00A70AC9" w:rsidRDefault="00A70AC9">
      <w:pPr>
        <w:rPr>
          <w:sz w:val="22"/>
          <w:szCs w:val="22"/>
        </w:rPr>
      </w:pPr>
      <w:r>
        <w:rPr>
          <w:sz w:val="22"/>
          <w:szCs w:val="22"/>
        </w:rPr>
        <w:t>Brandon King DPT, OCS</w:t>
      </w:r>
      <w:r>
        <w:rPr>
          <w:sz w:val="22"/>
          <w:szCs w:val="22"/>
        </w:rPr>
        <w:tab/>
      </w:r>
      <w:r>
        <w:rPr>
          <w:sz w:val="22"/>
          <w:szCs w:val="22"/>
        </w:rPr>
        <w:tab/>
        <w:t>(</w:t>
      </w:r>
      <w:r w:rsidR="00677AA0">
        <w:rPr>
          <w:sz w:val="22"/>
          <w:szCs w:val="22"/>
        </w:rPr>
        <w:t>Downey</w:t>
      </w:r>
      <w:r>
        <w:rPr>
          <w:sz w:val="22"/>
          <w:szCs w:val="22"/>
        </w:rPr>
        <w:t xml:space="preserve">) </w:t>
      </w:r>
    </w:p>
    <w:p w14:paraId="00B58C7B" w14:textId="27AA9A20" w:rsidR="00D34B79" w:rsidRDefault="00D34B79">
      <w:pPr>
        <w:rPr>
          <w:sz w:val="22"/>
          <w:szCs w:val="22"/>
        </w:rPr>
      </w:pPr>
      <w:r>
        <w:rPr>
          <w:sz w:val="22"/>
          <w:szCs w:val="22"/>
        </w:rPr>
        <w:t>Stephanie King DPT, OCS</w:t>
      </w:r>
      <w:r>
        <w:rPr>
          <w:sz w:val="22"/>
          <w:szCs w:val="22"/>
        </w:rPr>
        <w:tab/>
      </w:r>
      <w:r>
        <w:rPr>
          <w:sz w:val="22"/>
          <w:szCs w:val="22"/>
        </w:rPr>
        <w:tab/>
      </w:r>
      <w:r w:rsidRPr="00A71F13">
        <w:rPr>
          <w:sz w:val="22"/>
          <w:szCs w:val="22"/>
          <w:lang w:val="fr-FR"/>
        </w:rPr>
        <w:t>(</w:t>
      </w:r>
      <w:r w:rsidRPr="00A71F13">
        <w:rPr>
          <w:sz w:val="22"/>
          <w:szCs w:val="22"/>
        </w:rPr>
        <w:t>Panorama City)</w:t>
      </w:r>
    </w:p>
    <w:p w14:paraId="4479A4A3" w14:textId="3E9BF93E" w:rsidR="008C37A3" w:rsidRPr="00A71F13" w:rsidRDefault="00A076CC">
      <w:pPr>
        <w:rPr>
          <w:sz w:val="22"/>
          <w:szCs w:val="22"/>
        </w:rPr>
      </w:pPr>
      <w:r>
        <w:rPr>
          <w:sz w:val="22"/>
          <w:szCs w:val="22"/>
        </w:rPr>
        <w:t>Anne LeMoine DPT, OCS</w:t>
      </w:r>
      <w:r>
        <w:rPr>
          <w:sz w:val="22"/>
          <w:szCs w:val="22"/>
        </w:rPr>
        <w:tab/>
      </w:r>
      <w:r>
        <w:rPr>
          <w:sz w:val="22"/>
          <w:szCs w:val="22"/>
        </w:rPr>
        <w:tab/>
      </w:r>
      <w:r w:rsidR="008C37A3" w:rsidRPr="00A71F13">
        <w:rPr>
          <w:sz w:val="22"/>
          <w:szCs w:val="22"/>
        </w:rPr>
        <w:t>(South Bay)</w:t>
      </w:r>
    </w:p>
    <w:p w14:paraId="09ADE0E7" w14:textId="77777777" w:rsidR="006754DC" w:rsidRPr="00A71F13" w:rsidRDefault="006754DC">
      <w:pPr>
        <w:rPr>
          <w:sz w:val="22"/>
          <w:szCs w:val="22"/>
        </w:rPr>
      </w:pPr>
      <w:r w:rsidRPr="00A71F13">
        <w:rPr>
          <w:sz w:val="22"/>
          <w:szCs w:val="22"/>
        </w:rPr>
        <w:t>Marshall LeMoine DPT, OCS, FAAOMPT</w:t>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rStyle w:val="Strong"/>
          <w:b w:val="0"/>
          <w:sz w:val="22"/>
          <w:szCs w:val="22"/>
        </w:rPr>
        <w:t>(West Los Angeles)</w:t>
      </w:r>
    </w:p>
    <w:p w14:paraId="6E99AFAB" w14:textId="77777777" w:rsidR="006754DC" w:rsidRPr="00A71F13" w:rsidRDefault="006754DC">
      <w:pPr>
        <w:rPr>
          <w:sz w:val="22"/>
          <w:szCs w:val="22"/>
        </w:rPr>
      </w:pPr>
      <w:r w:rsidRPr="00A71F13">
        <w:rPr>
          <w:sz w:val="22"/>
          <w:szCs w:val="22"/>
        </w:rPr>
        <w:t>Ernest Linares DPT, OCS,</w:t>
      </w:r>
      <w:r w:rsidR="00966F64">
        <w:rPr>
          <w:sz w:val="22"/>
          <w:szCs w:val="22"/>
        </w:rPr>
        <w:t xml:space="preserve"> </w:t>
      </w:r>
      <w:r w:rsidRPr="00A71F13">
        <w:rPr>
          <w:sz w:val="22"/>
          <w:szCs w:val="22"/>
        </w:rPr>
        <w:t>FAAOMPT</w:t>
      </w:r>
      <w:r w:rsidRPr="00A71F13">
        <w:rPr>
          <w:sz w:val="22"/>
          <w:szCs w:val="22"/>
        </w:rPr>
        <w:tab/>
      </w:r>
      <w:r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(Woodland Hills)</w:t>
      </w:r>
    </w:p>
    <w:p w14:paraId="18F52457" w14:textId="488C1EB3" w:rsidR="008C37A3" w:rsidRPr="00A71F13" w:rsidRDefault="00A076CC">
      <w:pPr>
        <w:autoSpaceDE w:val="0"/>
        <w:autoSpaceDN w:val="0"/>
        <w:adjustRightInd w:val="0"/>
        <w:rPr>
          <w:sz w:val="22"/>
          <w:szCs w:val="22"/>
        </w:rPr>
      </w:pPr>
      <w:r>
        <w:rPr>
          <w:sz w:val="22"/>
          <w:szCs w:val="22"/>
        </w:rPr>
        <w:t>Michael Lockwood DPT, OCS</w:t>
      </w:r>
      <w:r>
        <w:rPr>
          <w:sz w:val="22"/>
          <w:szCs w:val="22"/>
        </w:rPr>
        <w:tab/>
      </w:r>
      <w:r w:rsidR="008C37A3" w:rsidRPr="00A71F13">
        <w:rPr>
          <w:sz w:val="22"/>
          <w:szCs w:val="22"/>
        </w:rPr>
        <w:t>(</w:t>
      </w:r>
      <w:r w:rsidR="00677AA0">
        <w:rPr>
          <w:sz w:val="22"/>
          <w:szCs w:val="22"/>
        </w:rPr>
        <w:t>South Bay</w:t>
      </w:r>
      <w:r w:rsidR="008C37A3" w:rsidRPr="00A71F13">
        <w:rPr>
          <w:sz w:val="22"/>
          <w:szCs w:val="22"/>
        </w:rPr>
        <w:t xml:space="preserve">) </w:t>
      </w:r>
    </w:p>
    <w:p w14:paraId="0F7FE2C4" w14:textId="2FD733DC" w:rsidR="006754DC" w:rsidRDefault="006754DC">
      <w:pPr>
        <w:autoSpaceDE w:val="0"/>
        <w:autoSpaceDN w:val="0"/>
        <w:adjustRightInd w:val="0"/>
        <w:rPr>
          <w:sz w:val="22"/>
          <w:szCs w:val="22"/>
        </w:rPr>
      </w:pPr>
      <w:r w:rsidRPr="00A71F13">
        <w:rPr>
          <w:sz w:val="22"/>
          <w:szCs w:val="22"/>
        </w:rPr>
        <w:t>Nicole Lovett D</w:t>
      </w:r>
      <w:r w:rsidR="00A076CC">
        <w:rPr>
          <w:sz w:val="22"/>
          <w:szCs w:val="22"/>
        </w:rPr>
        <w:t>PT,</w:t>
      </w:r>
      <w:r w:rsidR="00966F64">
        <w:rPr>
          <w:sz w:val="22"/>
          <w:szCs w:val="22"/>
        </w:rPr>
        <w:t xml:space="preserve"> </w:t>
      </w:r>
      <w:r w:rsidR="00A076CC">
        <w:rPr>
          <w:sz w:val="22"/>
          <w:szCs w:val="22"/>
        </w:rPr>
        <w:t>OCS</w:t>
      </w:r>
      <w:r w:rsidR="00A076CC">
        <w:rPr>
          <w:sz w:val="22"/>
          <w:szCs w:val="22"/>
        </w:rPr>
        <w:tab/>
      </w:r>
      <w:r w:rsidR="00A076CC">
        <w:rPr>
          <w:sz w:val="22"/>
          <w:szCs w:val="22"/>
        </w:rPr>
        <w:tab/>
      </w:r>
      <w:r w:rsidRPr="00A71F13">
        <w:rPr>
          <w:sz w:val="22"/>
          <w:szCs w:val="22"/>
        </w:rPr>
        <w:t>(Downey)</w:t>
      </w:r>
    </w:p>
    <w:p w14:paraId="4D2EA94B" w14:textId="2FEE49AE" w:rsidR="00D34B79" w:rsidRDefault="00D34B79">
      <w:pPr>
        <w:autoSpaceDE w:val="0"/>
        <w:autoSpaceDN w:val="0"/>
        <w:adjustRightInd w:val="0"/>
        <w:rPr>
          <w:sz w:val="22"/>
          <w:szCs w:val="22"/>
        </w:rPr>
      </w:pPr>
      <w:r>
        <w:rPr>
          <w:sz w:val="22"/>
          <w:szCs w:val="22"/>
        </w:rPr>
        <w:t>Sarah McCabe DPT, OCS,</w:t>
      </w:r>
      <w:r w:rsidRPr="00D34B79">
        <w:rPr>
          <w:sz w:val="22"/>
          <w:szCs w:val="22"/>
        </w:rPr>
        <w:t xml:space="preserve"> </w:t>
      </w:r>
      <w:r>
        <w:rPr>
          <w:sz w:val="22"/>
          <w:szCs w:val="22"/>
        </w:rPr>
        <w:t xml:space="preserve">        (West Los Angeles)</w:t>
      </w:r>
    </w:p>
    <w:p w14:paraId="382B45C8" w14:textId="373D7E9A" w:rsidR="008C37A3" w:rsidRPr="00A71F13" w:rsidRDefault="00A076CC">
      <w:pPr>
        <w:autoSpaceDE w:val="0"/>
        <w:autoSpaceDN w:val="0"/>
        <w:adjustRightInd w:val="0"/>
        <w:rPr>
          <w:sz w:val="22"/>
          <w:szCs w:val="22"/>
        </w:rPr>
      </w:pPr>
      <w:r>
        <w:rPr>
          <w:sz w:val="22"/>
          <w:szCs w:val="22"/>
        </w:rPr>
        <w:t>Heather Mendez DPT, OCS</w:t>
      </w:r>
      <w:r w:rsidR="00F32320">
        <w:rPr>
          <w:sz w:val="22"/>
          <w:szCs w:val="22"/>
        </w:rPr>
        <w:tab/>
      </w:r>
      <w:r w:rsidR="008C37A3" w:rsidRPr="00A71F13">
        <w:rPr>
          <w:sz w:val="22"/>
          <w:szCs w:val="22"/>
        </w:rPr>
        <w:t>(Los Angeles)</w:t>
      </w:r>
    </w:p>
    <w:p w14:paraId="7BA5D07D" w14:textId="74B5F1AE" w:rsidR="0096068F" w:rsidRDefault="0096068F" w:rsidP="00255C0A">
      <w:pPr>
        <w:autoSpaceDE w:val="0"/>
        <w:autoSpaceDN w:val="0"/>
        <w:adjustRightInd w:val="0"/>
        <w:rPr>
          <w:sz w:val="22"/>
          <w:szCs w:val="22"/>
        </w:rPr>
      </w:pPr>
      <w:r>
        <w:rPr>
          <w:sz w:val="22"/>
          <w:szCs w:val="22"/>
        </w:rPr>
        <w:t>Margaret Morrison DPT, OCS, FAAOMPT</w:t>
      </w:r>
    </w:p>
    <w:p w14:paraId="0305A955" w14:textId="1FDA6AF1" w:rsidR="0096068F" w:rsidRDefault="0096068F" w:rsidP="00255C0A">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t>(South Bay)</w:t>
      </w:r>
    </w:p>
    <w:p w14:paraId="6F20D58E" w14:textId="2256EBEE" w:rsidR="00DC7E7B" w:rsidRPr="00A71F13" w:rsidRDefault="00C52D8D" w:rsidP="00255C0A">
      <w:pPr>
        <w:autoSpaceDE w:val="0"/>
        <w:autoSpaceDN w:val="0"/>
        <w:adjustRightInd w:val="0"/>
        <w:rPr>
          <w:sz w:val="22"/>
          <w:szCs w:val="22"/>
        </w:rPr>
      </w:pPr>
      <w:r>
        <w:rPr>
          <w:sz w:val="22"/>
          <w:szCs w:val="22"/>
        </w:rPr>
        <w:t>Stephe</w:t>
      </w:r>
      <w:r w:rsidR="00A076CC">
        <w:rPr>
          <w:sz w:val="22"/>
          <w:szCs w:val="22"/>
        </w:rPr>
        <w:t>n Morrison DPT,</w:t>
      </w:r>
      <w:r w:rsidR="00966F64">
        <w:rPr>
          <w:sz w:val="22"/>
          <w:szCs w:val="22"/>
        </w:rPr>
        <w:t xml:space="preserve"> </w:t>
      </w:r>
      <w:r w:rsidR="00A076CC">
        <w:rPr>
          <w:sz w:val="22"/>
          <w:szCs w:val="22"/>
        </w:rPr>
        <w:t>OCS</w:t>
      </w:r>
      <w:r w:rsidR="00A076CC">
        <w:rPr>
          <w:sz w:val="22"/>
          <w:szCs w:val="22"/>
        </w:rPr>
        <w:tab/>
      </w:r>
      <w:r w:rsidR="00DC7E7B" w:rsidRPr="00A71F13">
        <w:rPr>
          <w:sz w:val="22"/>
          <w:szCs w:val="22"/>
        </w:rPr>
        <w:t>(West Los Angeles)</w:t>
      </w:r>
    </w:p>
    <w:p w14:paraId="7633FEEC" w14:textId="0C1A125D" w:rsidR="006754DC" w:rsidRPr="00A71F13" w:rsidRDefault="006754DC">
      <w:pPr>
        <w:autoSpaceDE w:val="0"/>
        <w:autoSpaceDN w:val="0"/>
        <w:adjustRightInd w:val="0"/>
        <w:rPr>
          <w:rStyle w:val="Strong"/>
          <w:b w:val="0"/>
          <w:sz w:val="22"/>
          <w:szCs w:val="22"/>
        </w:rPr>
      </w:pPr>
      <w:r w:rsidRPr="00A71F13">
        <w:rPr>
          <w:sz w:val="22"/>
          <w:szCs w:val="22"/>
        </w:rPr>
        <w:t>Rachael Nicolaisen MPT, OCS, FAAOMPT</w:t>
      </w:r>
      <w:r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(Panorama City)</w:t>
      </w:r>
    </w:p>
    <w:p w14:paraId="61234D2F" w14:textId="3BC4B169" w:rsidR="00D34B79" w:rsidRDefault="00D34B79">
      <w:pPr>
        <w:autoSpaceDE w:val="0"/>
        <w:autoSpaceDN w:val="0"/>
        <w:adjustRightInd w:val="0"/>
        <w:rPr>
          <w:rStyle w:val="Strong"/>
          <w:b w:val="0"/>
          <w:sz w:val="22"/>
          <w:szCs w:val="22"/>
        </w:rPr>
      </w:pPr>
      <w:r>
        <w:rPr>
          <w:rStyle w:val="Strong"/>
          <w:b w:val="0"/>
          <w:sz w:val="22"/>
          <w:szCs w:val="22"/>
        </w:rPr>
        <w:t>Jessica Niebrugge DPT,OCS</w:t>
      </w:r>
      <w:r>
        <w:rPr>
          <w:rStyle w:val="Strong"/>
          <w:b w:val="0"/>
          <w:sz w:val="22"/>
          <w:szCs w:val="22"/>
        </w:rPr>
        <w:tab/>
        <w:t>(San Diego)</w:t>
      </w:r>
    </w:p>
    <w:p w14:paraId="5C39A7E6" w14:textId="4446F7CA" w:rsidR="00C52D8D" w:rsidRDefault="00C52D8D">
      <w:pPr>
        <w:autoSpaceDE w:val="0"/>
        <w:autoSpaceDN w:val="0"/>
        <w:adjustRightInd w:val="0"/>
        <w:rPr>
          <w:rStyle w:val="Strong"/>
          <w:b w:val="0"/>
          <w:sz w:val="22"/>
          <w:szCs w:val="22"/>
        </w:rPr>
      </w:pPr>
      <w:r>
        <w:rPr>
          <w:rStyle w:val="Strong"/>
          <w:b w:val="0"/>
          <w:sz w:val="22"/>
          <w:szCs w:val="22"/>
        </w:rPr>
        <w:t>Judy Pang DPT,OCS</w:t>
      </w:r>
      <w:r>
        <w:rPr>
          <w:rStyle w:val="Strong"/>
          <w:b w:val="0"/>
          <w:sz w:val="22"/>
          <w:szCs w:val="22"/>
        </w:rPr>
        <w:tab/>
      </w:r>
      <w:r>
        <w:rPr>
          <w:rStyle w:val="Strong"/>
          <w:b w:val="0"/>
          <w:sz w:val="22"/>
          <w:szCs w:val="22"/>
        </w:rPr>
        <w:tab/>
        <w:t>(</w:t>
      </w:r>
      <w:r w:rsidR="00677AA0">
        <w:rPr>
          <w:rStyle w:val="Strong"/>
          <w:b w:val="0"/>
          <w:sz w:val="22"/>
          <w:szCs w:val="22"/>
        </w:rPr>
        <w:t>South Bay</w:t>
      </w:r>
      <w:r>
        <w:rPr>
          <w:rStyle w:val="Strong"/>
          <w:b w:val="0"/>
          <w:sz w:val="22"/>
          <w:szCs w:val="22"/>
        </w:rPr>
        <w:t>)</w:t>
      </w:r>
    </w:p>
    <w:p w14:paraId="7AB05F89" w14:textId="34C164DC" w:rsidR="00D34B79" w:rsidRDefault="00D34B79">
      <w:pPr>
        <w:autoSpaceDE w:val="0"/>
        <w:autoSpaceDN w:val="0"/>
        <w:adjustRightInd w:val="0"/>
        <w:rPr>
          <w:sz w:val="22"/>
          <w:szCs w:val="22"/>
        </w:rPr>
      </w:pPr>
      <w:r>
        <w:rPr>
          <w:sz w:val="22"/>
          <w:szCs w:val="22"/>
        </w:rPr>
        <w:t>Lorinn Parchman DPT,OCS</w:t>
      </w:r>
      <w:r>
        <w:rPr>
          <w:sz w:val="22"/>
          <w:szCs w:val="22"/>
        </w:rPr>
        <w:tab/>
        <w:t>(</w:t>
      </w:r>
      <w:r w:rsidR="0096068F">
        <w:rPr>
          <w:sz w:val="22"/>
          <w:szCs w:val="22"/>
        </w:rPr>
        <w:t>Panorama City</w:t>
      </w:r>
      <w:r>
        <w:rPr>
          <w:sz w:val="22"/>
          <w:szCs w:val="22"/>
        </w:rPr>
        <w:t>)</w:t>
      </w:r>
    </w:p>
    <w:p w14:paraId="08C0B99A" w14:textId="7810FCA5" w:rsidR="00D34B79" w:rsidRDefault="00D34B79">
      <w:pPr>
        <w:autoSpaceDE w:val="0"/>
        <w:autoSpaceDN w:val="0"/>
        <w:adjustRightInd w:val="0"/>
        <w:rPr>
          <w:sz w:val="22"/>
          <w:szCs w:val="22"/>
        </w:rPr>
      </w:pPr>
      <w:r>
        <w:rPr>
          <w:sz w:val="22"/>
          <w:szCs w:val="22"/>
        </w:rPr>
        <w:t>Darek Przebieda DPT, OCS</w:t>
      </w:r>
      <w:r>
        <w:rPr>
          <w:sz w:val="22"/>
          <w:szCs w:val="22"/>
        </w:rPr>
        <w:tab/>
        <w:t>(Sunset)</w:t>
      </w:r>
    </w:p>
    <w:p w14:paraId="2AEAF8B9" w14:textId="5928AEA4" w:rsidR="006754DC" w:rsidRPr="00A71F13" w:rsidRDefault="00A076CC">
      <w:pPr>
        <w:autoSpaceDE w:val="0"/>
        <w:autoSpaceDN w:val="0"/>
        <w:adjustRightInd w:val="0"/>
        <w:rPr>
          <w:sz w:val="22"/>
          <w:szCs w:val="22"/>
        </w:rPr>
      </w:pPr>
      <w:r>
        <w:rPr>
          <w:sz w:val="22"/>
          <w:szCs w:val="22"/>
        </w:rPr>
        <w:t>Sara Richardson DPT, OCS</w:t>
      </w:r>
      <w:r>
        <w:rPr>
          <w:sz w:val="22"/>
          <w:szCs w:val="22"/>
        </w:rPr>
        <w:tab/>
      </w:r>
      <w:r w:rsidR="006754DC" w:rsidRPr="00A71F13">
        <w:rPr>
          <w:sz w:val="22"/>
          <w:szCs w:val="22"/>
        </w:rPr>
        <w:t>(Orange)</w:t>
      </w:r>
    </w:p>
    <w:p w14:paraId="1354A6B4" w14:textId="77777777" w:rsidR="006754DC" w:rsidRPr="00A71F13" w:rsidRDefault="006754DC" w:rsidP="00255C0A">
      <w:pPr>
        <w:autoSpaceDE w:val="0"/>
        <w:autoSpaceDN w:val="0"/>
        <w:adjustRightInd w:val="0"/>
        <w:rPr>
          <w:sz w:val="22"/>
          <w:szCs w:val="22"/>
        </w:rPr>
      </w:pPr>
      <w:r w:rsidRPr="00A71F13">
        <w:rPr>
          <w:sz w:val="22"/>
          <w:szCs w:val="22"/>
        </w:rPr>
        <w:t>Amber Rho DPT,</w:t>
      </w:r>
      <w:r w:rsidR="008C37A3" w:rsidRPr="00A71F13">
        <w:rPr>
          <w:sz w:val="22"/>
          <w:szCs w:val="22"/>
        </w:rPr>
        <w:t xml:space="preserve"> </w:t>
      </w:r>
      <w:r w:rsidR="00A076CC">
        <w:rPr>
          <w:sz w:val="22"/>
          <w:szCs w:val="22"/>
        </w:rPr>
        <w:t xml:space="preserve">OCS, FAAOMPT </w:t>
      </w:r>
      <w:r w:rsidR="000B1220" w:rsidRPr="00A71F13">
        <w:rPr>
          <w:sz w:val="22"/>
          <w:szCs w:val="22"/>
        </w:rPr>
        <w:t>(</w:t>
      </w:r>
      <w:r w:rsidRPr="00A71F13">
        <w:rPr>
          <w:sz w:val="22"/>
          <w:szCs w:val="22"/>
        </w:rPr>
        <w:t>Los Angeles)</w:t>
      </w:r>
    </w:p>
    <w:p w14:paraId="318C0489" w14:textId="2C5E69B4" w:rsidR="003E0CD1" w:rsidRDefault="003E0CD1">
      <w:pPr>
        <w:autoSpaceDE w:val="0"/>
        <w:autoSpaceDN w:val="0"/>
        <w:adjustRightInd w:val="0"/>
        <w:rPr>
          <w:sz w:val="22"/>
          <w:szCs w:val="22"/>
        </w:rPr>
      </w:pPr>
      <w:r>
        <w:rPr>
          <w:sz w:val="22"/>
          <w:szCs w:val="22"/>
        </w:rPr>
        <w:t>Shawn Roth DPT, OCS</w:t>
      </w:r>
      <w:r>
        <w:rPr>
          <w:sz w:val="22"/>
          <w:szCs w:val="22"/>
        </w:rPr>
        <w:tab/>
      </w:r>
      <w:r>
        <w:rPr>
          <w:sz w:val="22"/>
          <w:szCs w:val="22"/>
        </w:rPr>
        <w:tab/>
      </w:r>
      <w:r>
        <w:rPr>
          <w:rStyle w:val="Strong"/>
          <w:b w:val="0"/>
          <w:sz w:val="22"/>
          <w:szCs w:val="22"/>
        </w:rPr>
        <w:t>(</w:t>
      </w:r>
      <w:r w:rsidR="00677AA0">
        <w:rPr>
          <w:rStyle w:val="Strong"/>
          <w:b w:val="0"/>
          <w:sz w:val="22"/>
          <w:szCs w:val="22"/>
        </w:rPr>
        <w:t>Downey</w:t>
      </w:r>
      <w:r>
        <w:rPr>
          <w:rStyle w:val="Strong"/>
          <w:b w:val="0"/>
          <w:sz w:val="22"/>
          <w:szCs w:val="22"/>
        </w:rPr>
        <w:t>)</w:t>
      </w:r>
    </w:p>
    <w:p w14:paraId="5E3D81B8" w14:textId="2BE19D89" w:rsidR="00F32320" w:rsidRDefault="00F32320">
      <w:pPr>
        <w:autoSpaceDE w:val="0"/>
        <w:autoSpaceDN w:val="0"/>
        <w:adjustRightInd w:val="0"/>
        <w:rPr>
          <w:sz w:val="22"/>
          <w:szCs w:val="22"/>
        </w:rPr>
      </w:pPr>
      <w:r>
        <w:rPr>
          <w:sz w:val="22"/>
          <w:szCs w:val="22"/>
        </w:rPr>
        <w:t>Allison Sapienza DPT,OCS</w:t>
      </w:r>
      <w:r>
        <w:rPr>
          <w:sz w:val="22"/>
          <w:szCs w:val="22"/>
        </w:rPr>
        <w:tab/>
      </w:r>
      <w:r w:rsidR="00D34B79">
        <w:rPr>
          <w:sz w:val="22"/>
          <w:szCs w:val="22"/>
        </w:rPr>
        <w:t>(</w:t>
      </w:r>
      <w:r>
        <w:rPr>
          <w:sz w:val="22"/>
          <w:szCs w:val="22"/>
        </w:rPr>
        <w:t xml:space="preserve">Woodland Hills) </w:t>
      </w:r>
    </w:p>
    <w:p w14:paraId="6396B7A3" w14:textId="08D13DD3" w:rsidR="00677450" w:rsidRPr="00A71F13" w:rsidRDefault="00677450">
      <w:pPr>
        <w:autoSpaceDE w:val="0"/>
        <w:autoSpaceDN w:val="0"/>
        <w:adjustRightInd w:val="0"/>
        <w:rPr>
          <w:sz w:val="22"/>
          <w:szCs w:val="22"/>
        </w:rPr>
      </w:pPr>
      <w:r w:rsidRPr="00A71F13">
        <w:rPr>
          <w:sz w:val="22"/>
          <w:szCs w:val="22"/>
        </w:rPr>
        <w:t>Karina Smith DPT,OC</w:t>
      </w:r>
      <w:r w:rsidR="00A076CC">
        <w:rPr>
          <w:sz w:val="22"/>
          <w:szCs w:val="22"/>
        </w:rPr>
        <w:t>S, SCS,</w:t>
      </w:r>
      <w:r w:rsidR="00A076CC">
        <w:rPr>
          <w:sz w:val="22"/>
          <w:szCs w:val="22"/>
        </w:rPr>
        <w:tab/>
      </w:r>
      <w:r w:rsidRPr="00A71F13">
        <w:rPr>
          <w:sz w:val="22"/>
          <w:szCs w:val="22"/>
        </w:rPr>
        <w:t>(Orange)</w:t>
      </w:r>
    </w:p>
    <w:p w14:paraId="13B4BBB8" w14:textId="45748674" w:rsidR="0096068F" w:rsidRDefault="0096068F">
      <w:pPr>
        <w:autoSpaceDE w:val="0"/>
        <w:autoSpaceDN w:val="0"/>
        <w:adjustRightInd w:val="0"/>
        <w:rPr>
          <w:sz w:val="22"/>
          <w:szCs w:val="22"/>
        </w:rPr>
      </w:pPr>
      <w:r>
        <w:rPr>
          <w:sz w:val="22"/>
          <w:szCs w:val="22"/>
        </w:rPr>
        <w:t>Katherine Smith DPT, OCS</w:t>
      </w:r>
      <w:r>
        <w:rPr>
          <w:sz w:val="22"/>
          <w:szCs w:val="22"/>
        </w:rPr>
        <w:tab/>
        <w:t>(Baldwin Park)</w:t>
      </w:r>
    </w:p>
    <w:p w14:paraId="280FC713" w14:textId="7A47131A" w:rsidR="006754DC" w:rsidRPr="00A71F13" w:rsidRDefault="006754DC">
      <w:pPr>
        <w:autoSpaceDE w:val="0"/>
        <w:autoSpaceDN w:val="0"/>
        <w:adjustRightInd w:val="0"/>
        <w:rPr>
          <w:sz w:val="22"/>
          <w:szCs w:val="22"/>
        </w:rPr>
      </w:pPr>
      <w:r w:rsidRPr="00A71F13">
        <w:rPr>
          <w:sz w:val="22"/>
          <w:szCs w:val="22"/>
        </w:rPr>
        <w:t xml:space="preserve">Mark Thompson, DPT, OCS, FAAOMPT, CMP </w:t>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(San Diego)</w:t>
      </w:r>
    </w:p>
    <w:p w14:paraId="6499F375" w14:textId="09656538" w:rsidR="003E0CD1" w:rsidRDefault="006754DC" w:rsidP="00D34B79">
      <w:pPr>
        <w:autoSpaceDE w:val="0"/>
        <w:autoSpaceDN w:val="0"/>
        <w:adjustRightInd w:val="0"/>
        <w:rPr>
          <w:sz w:val="22"/>
          <w:szCs w:val="22"/>
        </w:rPr>
      </w:pPr>
      <w:r w:rsidRPr="00A71F13">
        <w:rPr>
          <w:sz w:val="22"/>
          <w:szCs w:val="22"/>
        </w:rPr>
        <w:t>Jason Tonley DPT, OCS</w:t>
      </w:r>
      <w:r w:rsidR="000B1220" w:rsidRPr="00A71F13">
        <w:rPr>
          <w:sz w:val="22"/>
          <w:szCs w:val="22"/>
        </w:rPr>
        <w:t>, FAAOMPT</w:t>
      </w:r>
      <w:r w:rsidR="000B1220" w:rsidRPr="00A71F13">
        <w:rPr>
          <w:sz w:val="22"/>
          <w:szCs w:val="22"/>
        </w:rPr>
        <w:tab/>
      </w:r>
      <w:r w:rsidR="000B1220"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(West Los Angeles)</w:t>
      </w:r>
    </w:p>
    <w:p w14:paraId="011DCA3E" w14:textId="77777777" w:rsidR="006754DC" w:rsidRPr="00A71F13" w:rsidRDefault="00A70AC9" w:rsidP="00DC7E7B">
      <w:pPr>
        <w:rPr>
          <w:sz w:val="22"/>
          <w:szCs w:val="22"/>
        </w:rPr>
      </w:pPr>
      <w:r>
        <w:rPr>
          <w:sz w:val="22"/>
          <w:szCs w:val="22"/>
        </w:rPr>
        <w:t>L</w:t>
      </w:r>
      <w:r w:rsidR="006754DC" w:rsidRPr="00A71F13">
        <w:rPr>
          <w:sz w:val="22"/>
          <w:szCs w:val="22"/>
        </w:rPr>
        <w:t>ECTURERS</w:t>
      </w:r>
    </w:p>
    <w:tbl>
      <w:tblPr>
        <w:tblW w:w="0" w:type="auto"/>
        <w:tblLook w:val="01E0" w:firstRow="1" w:lastRow="1" w:firstColumn="1" w:lastColumn="1" w:noHBand="0" w:noVBand="0"/>
      </w:tblPr>
      <w:tblGrid>
        <w:gridCol w:w="2572"/>
        <w:gridCol w:w="2558"/>
      </w:tblGrid>
      <w:tr w:rsidR="006754DC" w:rsidRPr="00A71F13" w14:paraId="54E8C727" w14:textId="77777777">
        <w:tc>
          <w:tcPr>
            <w:tcW w:w="4608" w:type="dxa"/>
          </w:tcPr>
          <w:p w14:paraId="6EE44DDD" w14:textId="77777777" w:rsidR="00A076CC" w:rsidRDefault="00A076CC">
            <w:pPr>
              <w:tabs>
                <w:tab w:val="left" w:pos="2592"/>
              </w:tabs>
              <w:rPr>
                <w:sz w:val="22"/>
                <w:szCs w:val="22"/>
              </w:rPr>
            </w:pPr>
          </w:p>
          <w:p w14:paraId="478C10F8" w14:textId="77777777" w:rsidR="00A076CC" w:rsidRDefault="00A076CC">
            <w:pPr>
              <w:tabs>
                <w:tab w:val="left" w:pos="2592"/>
              </w:tabs>
              <w:rPr>
                <w:sz w:val="22"/>
                <w:szCs w:val="22"/>
              </w:rPr>
            </w:pPr>
            <w:r>
              <w:rPr>
                <w:sz w:val="22"/>
                <w:szCs w:val="22"/>
              </w:rPr>
              <w:t>Skulpan Asavasopon PhD,</w:t>
            </w:r>
            <w:r w:rsidR="00A70AC9">
              <w:rPr>
                <w:sz w:val="22"/>
                <w:szCs w:val="22"/>
              </w:rPr>
              <w:t xml:space="preserve"> </w:t>
            </w:r>
            <w:r>
              <w:rPr>
                <w:sz w:val="22"/>
                <w:szCs w:val="22"/>
              </w:rPr>
              <w:t>MPT, OCS, FAAOMPT</w:t>
            </w:r>
          </w:p>
          <w:p w14:paraId="6373DEDF" w14:textId="77777777" w:rsidR="006754DC" w:rsidRPr="00A71F13" w:rsidRDefault="006754DC">
            <w:pPr>
              <w:tabs>
                <w:tab w:val="left" w:pos="2592"/>
              </w:tabs>
              <w:rPr>
                <w:sz w:val="22"/>
                <w:szCs w:val="22"/>
              </w:rPr>
            </w:pPr>
            <w:r w:rsidRPr="00A71F13">
              <w:rPr>
                <w:sz w:val="22"/>
                <w:szCs w:val="22"/>
              </w:rPr>
              <w:t>Nancy Adachi PT</w:t>
            </w:r>
          </w:p>
          <w:p w14:paraId="6F39F69D" w14:textId="77777777" w:rsidR="006754DC" w:rsidRDefault="006754DC">
            <w:pPr>
              <w:rPr>
                <w:sz w:val="22"/>
                <w:szCs w:val="22"/>
              </w:rPr>
            </w:pPr>
            <w:r w:rsidRPr="00A71F13">
              <w:rPr>
                <w:sz w:val="22"/>
                <w:szCs w:val="22"/>
              </w:rPr>
              <w:t>Robert Klingman MPT, OCS</w:t>
            </w:r>
          </w:p>
          <w:p w14:paraId="1DB6CA91" w14:textId="77777777" w:rsidR="00255C0A" w:rsidRPr="00A71F13" w:rsidRDefault="00255C0A">
            <w:pPr>
              <w:rPr>
                <w:sz w:val="22"/>
                <w:szCs w:val="22"/>
              </w:rPr>
            </w:pPr>
            <w:r>
              <w:rPr>
                <w:sz w:val="22"/>
                <w:szCs w:val="22"/>
              </w:rPr>
              <w:t>Ronald Kochevar DPT, OCS</w:t>
            </w:r>
          </w:p>
        </w:tc>
        <w:tc>
          <w:tcPr>
            <w:tcW w:w="4608" w:type="dxa"/>
          </w:tcPr>
          <w:p w14:paraId="0885D4F3" w14:textId="77777777" w:rsidR="00C52D8D" w:rsidRDefault="00C52D8D">
            <w:pPr>
              <w:tabs>
                <w:tab w:val="left" w:pos="2592"/>
              </w:tabs>
              <w:rPr>
                <w:sz w:val="22"/>
                <w:szCs w:val="22"/>
                <w:lang w:val="fr-FR"/>
              </w:rPr>
            </w:pPr>
          </w:p>
          <w:p w14:paraId="11473191" w14:textId="77777777" w:rsidR="006754DC" w:rsidRPr="00A71F13" w:rsidRDefault="006754DC">
            <w:pPr>
              <w:tabs>
                <w:tab w:val="left" w:pos="2592"/>
              </w:tabs>
              <w:rPr>
                <w:sz w:val="22"/>
                <w:szCs w:val="22"/>
              </w:rPr>
            </w:pPr>
            <w:r w:rsidRPr="00A71F13">
              <w:rPr>
                <w:sz w:val="22"/>
                <w:szCs w:val="22"/>
              </w:rPr>
              <w:t>Christopher Powers PT, PhD</w:t>
            </w:r>
          </w:p>
          <w:p w14:paraId="73453F7F" w14:textId="77777777" w:rsidR="006754DC" w:rsidRPr="00A71F13" w:rsidRDefault="006754DC">
            <w:pPr>
              <w:tabs>
                <w:tab w:val="left" w:pos="2592"/>
              </w:tabs>
              <w:rPr>
                <w:sz w:val="22"/>
                <w:szCs w:val="22"/>
              </w:rPr>
            </w:pPr>
            <w:r w:rsidRPr="00A71F13">
              <w:rPr>
                <w:sz w:val="22"/>
                <w:szCs w:val="22"/>
              </w:rPr>
              <w:t>Greg Wolfe CO</w:t>
            </w:r>
          </w:p>
          <w:p w14:paraId="42A1D157" w14:textId="77777777" w:rsidR="006754DC" w:rsidRPr="00A71F13" w:rsidRDefault="00A71F13" w:rsidP="00A71F13">
            <w:pPr>
              <w:tabs>
                <w:tab w:val="left" w:pos="2592"/>
              </w:tabs>
              <w:rPr>
                <w:sz w:val="22"/>
                <w:szCs w:val="22"/>
              </w:rPr>
            </w:pPr>
            <w:r w:rsidRPr="00A71F13">
              <w:rPr>
                <w:sz w:val="22"/>
                <w:szCs w:val="22"/>
              </w:rPr>
              <w:t xml:space="preserve">Michael </w:t>
            </w:r>
            <w:r w:rsidR="006754DC" w:rsidRPr="00A71F13">
              <w:rPr>
                <w:sz w:val="22"/>
                <w:szCs w:val="22"/>
              </w:rPr>
              <w:t xml:space="preserve">Wong </w:t>
            </w:r>
            <w:r w:rsidRPr="00A71F13">
              <w:rPr>
                <w:sz w:val="22"/>
                <w:szCs w:val="22"/>
              </w:rPr>
              <w:t>PT, OCS, FAAOMPT</w:t>
            </w:r>
          </w:p>
        </w:tc>
      </w:tr>
    </w:tbl>
    <w:p w14:paraId="012D0720" w14:textId="77777777" w:rsidR="00A076CC" w:rsidRDefault="00A076CC" w:rsidP="00DC7E7B">
      <w:pPr>
        <w:rPr>
          <w:sz w:val="22"/>
          <w:szCs w:val="22"/>
          <w:lang w:val="fr-FR"/>
        </w:rPr>
        <w:sectPr w:rsidR="00A076CC" w:rsidSect="00E21E30">
          <w:type w:val="continuous"/>
          <w:pgSz w:w="12240" w:h="15840"/>
          <w:pgMar w:top="180" w:right="450" w:bottom="0" w:left="360" w:header="720" w:footer="720" w:gutter="0"/>
          <w:cols w:num="2" w:space="1170"/>
        </w:sectPr>
      </w:pPr>
    </w:p>
    <w:p w14:paraId="377715F1" w14:textId="77777777" w:rsidR="00DC7E7B" w:rsidRPr="002F0FA0" w:rsidRDefault="00DC7E7B" w:rsidP="00DC7E7B">
      <w:pPr>
        <w:rPr>
          <w:sz w:val="22"/>
          <w:szCs w:val="22"/>
          <w:lang w:val="fr-FR"/>
        </w:rPr>
      </w:pPr>
      <w:r>
        <w:rPr>
          <w:sz w:val="22"/>
          <w:szCs w:val="22"/>
          <w:lang w:val="fr-FR"/>
        </w:rPr>
        <w:t xml:space="preserve">  </w:t>
      </w:r>
      <w:r w:rsidRPr="002F0FA0">
        <w:rPr>
          <w:sz w:val="22"/>
          <w:szCs w:val="22"/>
          <w:lang w:val="fr-FR"/>
        </w:rPr>
        <w:tab/>
      </w:r>
      <w:r w:rsidRPr="002F0FA0">
        <w:rPr>
          <w:sz w:val="22"/>
          <w:szCs w:val="22"/>
          <w:lang w:val="fr-FR"/>
        </w:rPr>
        <w:tab/>
      </w:r>
      <w:r w:rsidRPr="002F0FA0">
        <w:rPr>
          <w:sz w:val="22"/>
          <w:szCs w:val="22"/>
          <w:lang w:val="fr-FR"/>
        </w:rPr>
        <w:tab/>
      </w:r>
    </w:p>
    <w:p w14:paraId="6E9184AF" w14:textId="77777777" w:rsidR="006754DC" w:rsidRDefault="006754DC" w:rsidP="006754DC">
      <w:pPr>
        <w:pStyle w:val="Header"/>
        <w:tabs>
          <w:tab w:val="clear" w:pos="4320"/>
          <w:tab w:val="clear" w:pos="8640"/>
        </w:tabs>
        <w:rPr>
          <w:sz w:val="16"/>
          <w:szCs w:val="16"/>
        </w:rPr>
      </w:pPr>
    </w:p>
    <w:p w14:paraId="0D2E3980" w14:textId="11E8BDA9" w:rsidR="00B6436C" w:rsidRDefault="00B6436C" w:rsidP="00B6436C">
      <w:pPr>
        <w:pStyle w:val="Header"/>
        <w:tabs>
          <w:tab w:val="left" w:pos="720"/>
        </w:tabs>
        <w:rPr>
          <w:b/>
          <w:sz w:val="24"/>
          <w:szCs w:val="24"/>
        </w:rPr>
      </w:pPr>
    </w:p>
    <w:p w14:paraId="28C0A53B" w14:textId="77777777" w:rsidR="00D34B79" w:rsidRDefault="00D34B79" w:rsidP="00B6436C">
      <w:pPr>
        <w:pStyle w:val="Header"/>
        <w:tabs>
          <w:tab w:val="left" w:pos="720"/>
        </w:tabs>
        <w:rPr>
          <w:b/>
          <w:sz w:val="24"/>
          <w:szCs w:val="24"/>
        </w:rPr>
      </w:pPr>
    </w:p>
    <w:p w14:paraId="7AAC4E93" w14:textId="77777777" w:rsidR="00E018FA" w:rsidRDefault="00E018FA" w:rsidP="00E018FA">
      <w:pPr>
        <w:pStyle w:val="Header"/>
        <w:tabs>
          <w:tab w:val="left" w:pos="720"/>
        </w:tabs>
        <w:jc w:val="center"/>
        <w:rPr>
          <w:b/>
          <w:sz w:val="24"/>
          <w:szCs w:val="24"/>
        </w:rPr>
      </w:pPr>
    </w:p>
    <w:p w14:paraId="145E4E8B" w14:textId="571278AC" w:rsidR="00E018FA" w:rsidRPr="00E018FA" w:rsidRDefault="00E018FA" w:rsidP="00E018FA">
      <w:pPr>
        <w:pStyle w:val="Header"/>
        <w:tabs>
          <w:tab w:val="left" w:pos="720"/>
        </w:tabs>
        <w:jc w:val="center"/>
        <w:rPr>
          <w:b/>
          <w:sz w:val="24"/>
          <w:szCs w:val="24"/>
        </w:rPr>
      </w:pPr>
      <w:r w:rsidRPr="00E018FA">
        <w:rPr>
          <w:b/>
          <w:sz w:val="24"/>
          <w:szCs w:val="24"/>
        </w:rPr>
        <w:t>Program Mission: Kaiser Permanente Southern California Orthopaedic Manual Therapy Fellowship</w:t>
      </w:r>
    </w:p>
    <w:p w14:paraId="00F7E279" w14:textId="77777777" w:rsidR="00E018FA" w:rsidRPr="00E018FA" w:rsidRDefault="00E018FA" w:rsidP="00E018FA">
      <w:pPr>
        <w:pStyle w:val="Header"/>
        <w:tabs>
          <w:tab w:val="left" w:pos="720"/>
        </w:tabs>
        <w:jc w:val="center"/>
        <w:rPr>
          <w:b/>
          <w:sz w:val="24"/>
          <w:szCs w:val="24"/>
        </w:rPr>
      </w:pPr>
      <w:r w:rsidRPr="00E018FA">
        <w:rPr>
          <w:b/>
          <w:sz w:val="24"/>
          <w:szCs w:val="24"/>
        </w:rPr>
        <w:t>Program's Mission is to:</w:t>
      </w:r>
    </w:p>
    <w:p w14:paraId="5D4C3203" w14:textId="77777777" w:rsidR="00E018FA" w:rsidRDefault="00E018FA" w:rsidP="00E018FA">
      <w:pPr>
        <w:pStyle w:val="Header"/>
        <w:tabs>
          <w:tab w:val="left" w:pos="720"/>
        </w:tabs>
        <w:rPr>
          <w:b/>
          <w:sz w:val="24"/>
          <w:szCs w:val="24"/>
        </w:rPr>
      </w:pPr>
    </w:p>
    <w:p w14:paraId="377200FD" w14:textId="77777777" w:rsidR="00E018FA" w:rsidRDefault="00E018FA" w:rsidP="00E018FA">
      <w:pPr>
        <w:pStyle w:val="Header"/>
        <w:tabs>
          <w:tab w:val="left" w:pos="720"/>
        </w:tabs>
        <w:rPr>
          <w:b/>
          <w:sz w:val="24"/>
          <w:szCs w:val="24"/>
        </w:rPr>
      </w:pPr>
    </w:p>
    <w:p w14:paraId="699A7BD1" w14:textId="4F2772F5" w:rsidR="00E018FA" w:rsidRPr="00E018FA" w:rsidRDefault="00E018FA" w:rsidP="00E018FA">
      <w:pPr>
        <w:pStyle w:val="Header"/>
        <w:tabs>
          <w:tab w:val="left" w:pos="720"/>
        </w:tabs>
        <w:rPr>
          <w:b/>
          <w:sz w:val="24"/>
          <w:szCs w:val="24"/>
        </w:rPr>
      </w:pPr>
      <w:r w:rsidRPr="00E018FA">
        <w:rPr>
          <w:b/>
          <w:sz w:val="24"/>
          <w:szCs w:val="24"/>
        </w:rPr>
        <w:t>Provide clinical training of physical therapists that accelerates their professional development in becoming a resource, educator and mentor to others in the community that they serve as a:</w:t>
      </w:r>
    </w:p>
    <w:p w14:paraId="668CF117" w14:textId="77777777" w:rsidR="00E018FA" w:rsidRPr="00E018FA" w:rsidRDefault="00E018FA" w:rsidP="00E018FA">
      <w:pPr>
        <w:pStyle w:val="Header"/>
        <w:tabs>
          <w:tab w:val="left" w:pos="720"/>
        </w:tabs>
        <w:ind w:left="1440"/>
        <w:rPr>
          <w:b/>
          <w:sz w:val="24"/>
          <w:szCs w:val="24"/>
        </w:rPr>
      </w:pPr>
      <w:r w:rsidRPr="00E018FA">
        <w:rPr>
          <w:b/>
          <w:sz w:val="24"/>
          <w:szCs w:val="24"/>
        </w:rPr>
        <w:t>• Highly skilled patient-care provider</w:t>
      </w:r>
    </w:p>
    <w:p w14:paraId="4809FC56" w14:textId="77777777" w:rsidR="00E018FA" w:rsidRPr="00E018FA" w:rsidRDefault="00E018FA" w:rsidP="00E018FA">
      <w:pPr>
        <w:pStyle w:val="Header"/>
        <w:tabs>
          <w:tab w:val="left" w:pos="720"/>
        </w:tabs>
        <w:ind w:left="1440"/>
        <w:rPr>
          <w:b/>
          <w:sz w:val="24"/>
          <w:szCs w:val="24"/>
        </w:rPr>
      </w:pPr>
      <w:r w:rsidRPr="00E018FA">
        <w:rPr>
          <w:b/>
          <w:sz w:val="24"/>
          <w:szCs w:val="24"/>
        </w:rPr>
        <w:t>• Fellow, American Academy of Orthopaedic Manual Physical Therapy</w:t>
      </w:r>
    </w:p>
    <w:p w14:paraId="59ABF905" w14:textId="77777777" w:rsidR="00E018FA" w:rsidRDefault="00E018FA" w:rsidP="00E018FA">
      <w:pPr>
        <w:pStyle w:val="Header"/>
        <w:tabs>
          <w:tab w:val="left" w:pos="720"/>
        </w:tabs>
        <w:ind w:left="1440"/>
        <w:rPr>
          <w:b/>
          <w:sz w:val="24"/>
          <w:szCs w:val="24"/>
        </w:rPr>
      </w:pPr>
      <w:r w:rsidRPr="00E018FA">
        <w:rPr>
          <w:b/>
          <w:sz w:val="24"/>
          <w:szCs w:val="24"/>
        </w:rPr>
        <w:t xml:space="preserve">• Resource, clinical educator and mentor to physical therapists and other healthcare </w:t>
      </w:r>
      <w:r>
        <w:rPr>
          <w:b/>
          <w:sz w:val="24"/>
          <w:szCs w:val="24"/>
        </w:rPr>
        <w:t xml:space="preserve">   </w:t>
      </w:r>
    </w:p>
    <w:p w14:paraId="4222482F" w14:textId="44A9ACC0" w:rsidR="00E018FA" w:rsidRPr="00E018FA" w:rsidRDefault="00E018FA" w:rsidP="00E018FA">
      <w:pPr>
        <w:pStyle w:val="Header"/>
        <w:tabs>
          <w:tab w:val="left" w:pos="720"/>
        </w:tabs>
        <w:ind w:left="1440"/>
        <w:rPr>
          <w:b/>
          <w:sz w:val="24"/>
          <w:szCs w:val="24"/>
        </w:rPr>
      </w:pPr>
      <w:r>
        <w:rPr>
          <w:b/>
          <w:sz w:val="24"/>
          <w:szCs w:val="24"/>
        </w:rPr>
        <w:t xml:space="preserve">   </w:t>
      </w:r>
      <w:r w:rsidRPr="00E018FA">
        <w:rPr>
          <w:b/>
          <w:sz w:val="24"/>
          <w:szCs w:val="24"/>
        </w:rPr>
        <w:t>providers</w:t>
      </w:r>
    </w:p>
    <w:p w14:paraId="7F06C06C" w14:textId="3C5529AD" w:rsidR="00E018FA" w:rsidRDefault="00E018FA" w:rsidP="00E018FA">
      <w:pPr>
        <w:pStyle w:val="Header"/>
        <w:tabs>
          <w:tab w:val="left" w:pos="720"/>
        </w:tabs>
        <w:ind w:left="1440"/>
        <w:rPr>
          <w:b/>
          <w:sz w:val="24"/>
          <w:szCs w:val="24"/>
        </w:rPr>
      </w:pPr>
      <w:r w:rsidRPr="00E018FA">
        <w:rPr>
          <w:b/>
          <w:sz w:val="24"/>
          <w:szCs w:val="24"/>
        </w:rPr>
        <w:t>• Competent consumer and contributor to the scientific literature</w:t>
      </w:r>
    </w:p>
    <w:p w14:paraId="3EE4A3AB" w14:textId="6467BF58" w:rsidR="00E018FA" w:rsidRDefault="00E018FA" w:rsidP="00E018FA">
      <w:pPr>
        <w:pStyle w:val="Header"/>
        <w:tabs>
          <w:tab w:val="left" w:pos="720"/>
        </w:tabs>
        <w:rPr>
          <w:b/>
          <w:sz w:val="24"/>
          <w:szCs w:val="24"/>
        </w:rPr>
      </w:pPr>
    </w:p>
    <w:p w14:paraId="566914CA" w14:textId="77777777" w:rsidR="00E018FA" w:rsidRPr="0087636C" w:rsidRDefault="00E018FA" w:rsidP="00E018FA">
      <w:pPr>
        <w:pStyle w:val="Heading2"/>
        <w:rPr>
          <w:b w:val="0"/>
          <w:szCs w:val="22"/>
          <w:u w:val="single"/>
        </w:rPr>
      </w:pPr>
      <w:r w:rsidRPr="0087636C">
        <w:rPr>
          <w:b w:val="0"/>
          <w:szCs w:val="22"/>
          <w:u w:val="single"/>
        </w:rPr>
        <w:t>GOAL #1: Exhibit the highest standards of professionalism.</w:t>
      </w:r>
    </w:p>
    <w:p w14:paraId="184F5BF5" w14:textId="77777777" w:rsidR="00E018FA" w:rsidRPr="0087636C" w:rsidRDefault="00E018FA" w:rsidP="00E018FA">
      <w:pPr>
        <w:ind w:firstLine="360"/>
        <w:rPr>
          <w:sz w:val="22"/>
          <w:szCs w:val="22"/>
        </w:rPr>
      </w:pPr>
      <w:r w:rsidRPr="0087636C">
        <w:rPr>
          <w:sz w:val="22"/>
          <w:szCs w:val="22"/>
        </w:rPr>
        <w:t xml:space="preserve">Objectives: </w:t>
      </w:r>
    </w:p>
    <w:p w14:paraId="37877FED" w14:textId="77777777" w:rsidR="00E018FA" w:rsidRPr="0087636C" w:rsidRDefault="00E018FA" w:rsidP="00E018FA">
      <w:pPr>
        <w:numPr>
          <w:ilvl w:val="0"/>
          <w:numId w:val="31"/>
        </w:numPr>
        <w:rPr>
          <w:sz w:val="22"/>
          <w:szCs w:val="22"/>
        </w:rPr>
      </w:pPr>
      <w:r w:rsidRPr="0087636C">
        <w:rPr>
          <w:sz w:val="22"/>
          <w:szCs w:val="22"/>
        </w:rPr>
        <w:t>Meet or exceed standards required of all physical therapists employed by the Southern California Permanente Medical Group (SCPMG).</w:t>
      </w:r>
    </w:p>
    <w:p w14:paraId="64436A3B" w14:textId="77777777" w:rsidR="00E018FA" w:rsidRPr="0087636C" w:rsidRDefault="00E018FA" w:rsidP="00E018FA">
      <w:pPr>
        <w:numPr>
          <w:ilvl w:val="0"/>
          <w:numId w:val="31"/>
        </w:numPr>
        <w:rPr>
          <w:sz w:val="22"/>
          <w:szCs w:val="22"/>
        </w:rPr>
      </w:pPr>
      <w:r w:rsidRPr="0087636C">
        <w:rPr>
          <w:sz w:val="22"/>
          <w:szCs w:val="22"/>
        </w:rPr>
        <w:t>Performs all tasks required of a physical therapy resident in a dependable and reliable manner including:</w:t>
      </w:r>
    </w:p>
    <w:p w14:paraId="094F500C" w14:textId="77777777" w:rsidR="00E018FA" w:rsidRPr="0087636C" w:rsidRDefault="00E018FA" w:rsidP="00E018FA">
      <w:pPr>
        <w:numPr>
          <w:ilvl w:val="2"/>
          <w:numId w:val="31"/>
        </w:numPr>
        <w:rPr>
          <w:sz w:val="22"/>
          <w:szCs w:val="22"/>
        </w:rPr>
      </w:pPr>
      <w:r w:rsidRPr="0087636C">
        <w:rPr>
          <w:sz w:val="22"/>
          <w:szCs w:val="22"/>
        </w:rPr>
        <w:t>Directed and self-directed learning of clinical skills</w:t>
      </w:r>
    </w:p>
    <w:p w14:paraId="42BEA471" w14:textId="77777777" w:rsidR="00E018FA" w:rsidRPr="0087636C" w:rsidRDefault="00E018FA" w:rsidP="00E018FA">
      <w:pPr>
        <w:numPr>
          <w:ilvl w:val="2"/>
          <w:numId w:val="31"/>
        </w:numPr>
        <w:rPr>
          <w:sz w:val="22"/>
          <w:szCs w:val="22"/>
        </w:rPr>
      </w:pPr>
      <w:r w:rsidRPr="0087636C">
        <w:rPr>
          <w:sz w:val="22"/>
          <w:szCs w:val="22"/>
        </w:rPr>
        <w:t>Effective oral and written communication with patients, clinical faculty, administration, physicians, and other members of the health care team.</w:t>
      </w:r>
    </w:p>
    <w:p w14:paraId="61F239D4" w14:textId="77777777" w:rsidR="00E018FA" w:rsidRPr="0087636C" w:rsidRDefault="00E018FA" w:rsidP="00E018FA">
      <w:pPr>
        <w:numPr>
          <w:ilvl w:val="0"/>
          <w:numId w:val="31"/>
        </w:numPr>
        <w:rPr>
          <w:sz w:val="22"/>
          <w:szCs w:val="22"/>
        </w:rPr>
      </w:pPr>
      <w:r w:rsidRPr="0087636C">
        <w:rPr>
          <w:sz w:val="22"/>
          <w:szCs w:val="22"/>
        </w:rPr>
        <w:t>Assume an active role in addressing a need in the community</w:t>
      </w:r>
    </w:p>
    <w:p w14:paraId="24A1628B" w14:textId="32AEF0AD" w:rsidR="00E018FA" w:rsidRPr="00E018FA" w:rsidRDefault="00E018FA" w:rsidP="00E018FA">
      <w:pPr>
        <w:ind w:left="360"/>
        <w:rPr>
          <w:b/>
          <w:bCs/>
          <w:sz w:val="22"/>
          <w:szCs w:val="22"/>
        </w:rPr>
      </w:pPr>
      <w:r w:rsidRPr="00E018FA">
        <w:rPr>
          <w:b/>
          <w:bCs/>
          <w:sz w:val="22"/>
          <w:szCs w:val="22"/>
        </w:rPr>
        <w:t xml:space="preserve">Key Indicator are listed as objectives </w:t>
      </w:r>
    </w:p>
    <w:p w14:paraId="46AA6606" w14:textId="77777777" w:rsidR="00E018FA" w:rsidRPr="0087636C" w:rsidRDefault="00E018FA" w:rsidP="00E018FA">
      <w:pPr>
        <w:ind w:left="360"/>
        <w:rPr>
          <w:sz w:val="22"/>
          <w:szCs w:val="22"/>
        </w:rPr>
      </w:pPr>
    </w:p>
    <w:p w14:paraId="5E4E30E2" w14:textId="77777777" w:rsidR="00E018FA" w:rsidRPr="0087636C" w:rsidRDefault="00E018FA" w:rsidP="00E018FA">
      <w:pPr>
        <w:rPr>
          <w:sz w:val="22"/>
          <w:szCs w:val="22"/>
          <w:u w:val="single"/>
        </w:rPr>
      </w:pPr>
      <w:r w:rsidRPr="0087636C">
        <w:rPr>
          <w:sz w:val="22"/>
          <w:szCs w:val="22"/>
          <w:u w:val="single"/>
        </w:rPr>
        <w:t>GOAL #2: Perform the highest standard of health care for the Kaiser Health Plan members.</w:t>
      </w:r>
    </w:p>
    <w:p w14:paraId="78B62564" w14:textId="77777777" w:rsidR="00E018FA" w:rsidRPr="0087636C" w:rsidRDefault="00E018FA" w:rsidP="00E018FA">
      <w:pPr>
        <w:ind w:left="360"/>
        <w:rPr>
          <w:sz w:val="22"/>
          <w:szCs w:val="22"/>
        </w:rPr>
      </w:pPr>
      <w:r w:rsidRPr="0087636C">
        <w:rPr>
          <w:sz w:val="22"/>
          <w:szCs w:val="22"/>
        </w:rPr>
        <w:t xml:space="preserve">Objectives: </w:t>
      </w:r>
    </w:p>
    <w:p w14:paraId="7EC55E9E" w14:textId="77777777" w:rsidR="00E018FA" w:rsidRPr="0087636C" w:rsidRDefault="00E018FA" w:rsidP="00E018FA">
      <w:pPr>
        <w:ind w:left="360"/>
        <w:rPr>
          <w:sz w:val="22"/>
          <w:szCs w:val="22"/>
        </w:rPr>
      </w:pPr>
      <w:r w:rsidRPr="0087636C">
        <w:rPr>
          <w:sz w:val="22"/>
          <w:szCs w:val="22"/>
        </w:rPr>
        <w:t xml:space="preserve">(The following objectives are taken from Policy # 1004 of the Southern California Permanente Medical Group Physical Medicine and Rehabilitation Policy and Procedures Manual) </w:t>
      </w:r>
    </w:p>
    <w:p w14:paraId="74CBC5D0" w14:textId="77777777" w:rsidR="00E018FA" w:rsidRPr="0087636C" w:rsidRDefault="00E018FA" w:rsidP="00E018FA">
      <w:pPr>
        <w:numPr>
          <w:ilvl w:val="0"/>
          <w:numId w:val="31"/>
        </w:numPr>
        <w:rPr>
          <w:sz w:val="22"/>
          <w:szCs w:val="22"/>
        </w:rPr>
      </w:pPr>
      <w:r w:rsidRPr="0087636C">
        <w:rPr>
          <w:sz w:val="22"/>
          <w:szCs w:val="22"/>
        </w:rPr>
        <w:t>Restore or preserve the patient’s muscle strength, range of motion and/or coordination to the maximum extent possible during the course of, or recovery from a disabling disease, condition, or trauma.</w:t>
      </w:r>
    </w:p>
    <w:p w14:paraId="4870A47D" w14:textId="77777777" w:rsidR="00E018FA" w:rsidRPr="0087636C" w:rsidRDefault="00E018FA" w:rsidP="00E018FA">
      <w:pPr>
        <w:numPr>
          <w:ilvl w:val="0"/>
          <w:numId w:val="31"/>
        </w:numPr>
        <w:rPr>
          <w:sz w:val="22"/>
          <w:szCs w:val="22"/>
        </w:rPr>
      </w:pPr>
      <w:r w:rsidRPr="0087636C">
        <w:rPr>
          <w:sz w:val="22"/>
          <w:szCs w:val="22"/>
        </w:rPr>
        <w:t>Prevent or limit permanent disability, decrease in range of motion or loss of coordination resulting from a disease, condition, or trauma.</w:t>
      </w:r>
    </w:p>
    <w:p w14:paraId="246326DA" w14:textId="77777777" w:rsidR="00E018FA" w:rsidRPr="0087636C" w:rsidRDefault="00E018FA" w:rsidP="00E018FA">
      <w:pPr>
        <w:numPr>
          <w:ilvl w:val="0"/>
          <w:numId w:val="31"/>
        </w:numPr>
        <w:rPr>
          <w:sz w:val="22"/>
          <w:szCs w:val="22"/>
        </w:rPr>
      </w:pPr>
      <w:r w:rsidRPr="0087636C">
        <w:rPr>
          <w:sz w:val="22"/>
          <w:szCs w:val="22"/>
        </w:rPr>
        <w:t>Facilitate the patient’s adaptation to, and use of, prescribed prosthetic and/or orthotic appliances.</w:t>
      </w:r>
    </w:p>
    <w:p w14:paraId="0AD65210" w14:textId="77777777" w:rsidR="00E018FA" w:rsidRPr="0087636C" w:rsidRDefault="00E018FA" w:rsidP="00E018FA">
      <w:pPr>
        <w:numPr>
          <w:ilvl w:val="0"/>
          <w:numId w:val="31"/>
        </w:numPr>
        <w:rPr>
          <w:sz w:val="22"/>
          <w:szCs w:val="22"/>
        </w:rPr>
      </w:pPr>
      <w:r w:rsidRPr="0087636C">
        <w:rPr>
          <w:sz w:val="22"/>
          <w:szCs w:val="22"/>
        </w:rPr>
        <w:t>Alleviate pain and discomfort related to diseases, conditions or trauma affecting the neuromusculoskeletal system.</w:t>
      </w:r>
    </w:p>
    <w:p w14:paraId="5B16F39F" w14:textId="77777777" w:rsidR="00E018FA" w:rsidRPr="0087636C" w:rsidRDefault="00E018FA" w:rsidP="00E018FA">
      <w:pPr>
        <w:numPr>
          <w:ilvl w:val="0"/>
          <w:numId w:val="31"/>
        </w:numPr>
        <w:rPr>
          <w:sz w:val="22"/>
          <w:szCs w:val="22"/>
        </w:rPr>
      </w:pPr>
      <w:r w:rsidRPr="0087636C">
        <w:rPr>
          <w:sz w:val="22"/>
          <w:szCs w:val="22"/>
        </w:rPr>
        <w:t>Improve the patient’s functional abilities and promote maximum independence.</w:t>
      </w:r>
    </w:p>
    <w:p w14:paraId="1A8D035D" w14:textId="3C5B1FB7" w:rsidR="00E018FA" w:rsidRDefault="00E018FA" w:rsidP="00E018FA">
      <w:pPr>
        <w:numPr>
          <w:ilvl w:val="0"/>
          <w:numId w:val="31"/>
        </w:numPr>
        <w:rPr>
          <w:sz w:val="22"/>
          <w:szCs w:val="22"/>
        </w:rPr>
      </w:pPr>
      <w:r w:rsidRPr="0087636C">
        <w:rPr>
          <w:sz w:val="22"/>
          <w:szCs w:val="22"/>
        </w:rPr>
        <w:t>Facilitate the healing process.</w:t>
      </w:r>
    </w:p>
    <w:p w14:paraId="18146185" w14:textId="77777777" w:rsidR="00E018FA" w:rsidRDefault="00E018FA" w:rsidP="00E018FA">
      <w:pPr>
        <w:ind w:left="360"/>
        <w:rPr>
          <w:b/>
          <w:bCs/>
          <w:sz w:val="22"/>
          <w:szCs w:val="22"/>
        </w:rPr>
      </w:pPr>
    </w:p>
    <w:p w14:paraId="0EDC9576" w14:textId="7CD89049" w:rsidR="00E018FA" w:rsidRDefault="00E018FA" w:rsidP="00E018FA">
      <w:pPr>
        <w:ind w:left="360"/>
        <w:rPr>
          <w:b/>
          <w:bCs/>
          <w:sz w:val="22"/>
          <w:szCs w:val="22"/>
        </w:rPr>
      </w:pPr>
      <w:r w:rsidRPr="00E018FA">
        <w:rPr>
          <w:b/>
          <w:bCs/>
          <w:sz w:val="22"/>
          <w:szCs w:val="22"/>
        </w:rPr>
        <w:t>Key Indicator: Successfully pass three Clinical Performance Exams (at expected passing rates)</w:t>
      </w:r>
    </w:p>
    <w:p w14:paraId="61AAAA46" w14:textId="46DBAB6D" w:rsidR="00E018FA" w:rsidRDefault="00E018FA" w:rsidP="00E018FA">
      <w:pPr>
        <w:rPr>
          <w:b/>
          <w:bCs/>
          <w:sz w:val="22"/>
          <w:szCs w:val="22"/>
        </w:rPr>
      </w:pPr>
      <w:r>
        <w:rPr>
          <w:b/>
          <w:bCs/>
          <w:sz w:val="22"/>
          <w:szCs w:val="22"/>
        </w:rPr>
        <w:t xml:space="preserve">      </w:t>
      </w:r>
      <w:r w:rsidRPr="00E018FA">
        <w:rPr>
          <w:b/>
          <w:bCs/>
          <w:sz w:val="22"/>
          <w:szCs w:val="22"/>
        </w:rPr>
        <w:t>Key Indicator: Score 70% or higher on 2 written examinations</w:t>
      </w:r>
    </w:p>
    <w:p w14:paraId="1479E15D" w14:textId="77777777" w:rsidR="00E018FA" w:rsidRPr="00E018FA" w:rsidRDefault="00E018FA" w:rsidP="00E018FA">
      <w:pPr>
        <w:ind w:left="720"/>
        <w:rPr>
          <w:b/>
          <w:bCs/>
          <w:sz w:val="22"/>
          <w:szCs w:val="22"/>
        </w:rPr>
      </w:pPr>
    </w:p>
    <w:p w14:paraId="2EC6D024" w14:textId="77777777" w:rsidR="00E018FA" w:rsidRPr="0087636C" w:rsidRDefault="00E018FA" w:rsidP="00E018FA">
      <w:pPr>
        <w:pStyle w:val="Heading3"/>
        <w:rPr>
          <w:i w:val="0"/>
          <w:szCs w:val="22"/>
          <w:u w:val="single"/>
        </w:rPr>
      </w:pPr>
      <w:r w:rsidRPr="0087636C">
        <w:rPr>
          <w:i w:val="0"/>
          <w:szCs w:val="22"/>
          <w:u w:val="single"/>
        </w:rPr>
        <w:t>GOAL #3: Competence with utilizing, and contributing to, the evidence-based practice of physical therapy</w:t>
      </w:r>
    </w:p>
    <w:p w14:paraId="1C2BC840" w14:textId="77777777" w:rsidR="00E018FA" w:rsidRPr="0087636C" w:rsidRDefault="00E018FA" w:rsidP="00E018FA">
      <w:pPr>
        <w:ind w:left="360"/>
        <w:rPr>
          <w:sz w:val="22"/>
          <w:szCs w:val="22"/>
        </w:rPr>
      </w:pPr>
      <w:r w:rsidRPr="0087636C">
        <w:rPr>
          <w:sz w:val="22"/>
          <w:szCs w:val="22"/>
        </w:rPr>
        <w:t xml:space="preserve">Objectives: </w:t>
      </w:r>
    </w:p>
    <w:p w14:paraId="56AE0A8D" w14:textId="744C569A" w:rsidR="00E018FA" w:rsidRDefault="00E018FA" w:rsidP="00E018FA">
      <w:pPr>
        <w:numPr>
          <w:ilvl w:val="0"/>
          <w:numId w:val="31"/>
        </w:numPr>
        <w:rPr>
          <w:sz w:val="22"/>
          <w:szCs w:val="22"/>
        </w:rPr>
      </w:pPr>
      <w:r w:rsidRPr="0087636C">
        <w:rPr>
          <w:sz w:val="22"/>
          <w:szCs w:val="22"/>
        </w:rPr>
        <w:t>Assist in the design, literature review, proposal submission, data collection, data analysis, or publication of a controlled, clinical trial in an area of orthopaedic physical therapy.</w:t>
      </w:r>
    </w:p>
    <w:p w14:paraId="567A101E" w14:textId="77777777" w:rsidR="00E018FA" w:rsidRDefault="00E018FA" w:rsidP="00E018FA">
      <w:pPr>
        <w:ind w:left="360"/>
        <w:rPr>
          <w:sz w:val="22"/>
          <w:szCs w:val="22"/>
        </w:rPr>
      </w:pPr>
    </w:p>
    <w:p w14:paraId="2FA34244" w14:textId="23C93122" w:rsidR="00E018FA" w:rsidRPr="00E018FA" w:rsidRDefault="00E018FA" w:rsidP="00E018FA">
      <w:pPr>
        <w:ind w:left="360"/>
        <w:rPr>
          <w:b/>
          <w:bCs/>
          <w:sz w:val="22"/>
          <w:szCs w:val="22"/>
        </w:rPr>
      </w:pPr>
      <w:r w:rsidRPr="00E018FA">
        <w:rPr>
          <w:b/>
          <w:bCs/>
          <w:sz w:val="22"/>
          <w:szCs w:val="22"/>
        </w:rPr>
        <w:t>Key Indicator: Assist in the design, literature review, proposal submission, data collection, data analysis, or publication of a controlled, clinical trial in an area of orthopaedic physical therapy.</w:t>
      </w:r>
    </w:p>
    <w:p w14:paraId="45321516" w14:textId="77777777" w:rsidR="00376994" w:rsidRDefault="00376994" w:rsidP="00E018FA">
      <w:pPr>
        <w:ind w:right="-360"/>
        <w:rPr>
          <w:sz w:val="22"/>
          <w:szCs w:val="22"/>
        </w:rPr>
      </w:pPr>
    </w:p>
    <w:p w14:paraId="4BCC4889" w14:textId="77777777" w:rsidR="00376994" w:rsidRDefault="00376994" w:rsidP="00E018FA">
      <w:pPr>
        <w:ind w:right="-360"/>
        <w:rPr>
          <w:sz w:val="22"/>
          <w:szCs w:val="22"/>
        </w:rPr>
      </w:pPr>
    </w:p>
    <w:p w14:paraId="79FA1787" w14:textId="77777777" w:rsidR="00376994" w:rsidRDefault="00376994" w:rsidP="00E018FA">
      <w:pPr>
        <w:ind w:right="-360"/>
        <w:rPr>
          <w:sz w:val="22"/>
          <w:szCs w:val="22"/>
        </w:rPr>
      </w:pPr>
    </w:p>
    <w:p w14:paraId="73BDDD9A" w14:textId="77777777" w:rsidR="00376994" w:rsidRDefault="00376994" w:rsidP="00E018FA">
      <w:pPr>
        <w:ind w:right="-360"/>
        <w:rPr>
          <w:sz w:val="22"/>
          <w:szCs w:val="22"/>
        </w:rPr>
      </w:pPr>
    </w:p>
    <w:p w14:paraId="3CF79F74" w14:textId="77777777" w:rsidR="00376994" w:rsidRDefault="00376994" w:rsidP="00E018FA">
      <w:pPr>
        <w:ind w:right="-360"/>
        <w:rPr>
          <w:sz w:val="22"/>
          <w:szCs w:val="22"/>
        </w:rPr>
      </w:pPr>
    </w:p>
    <w:p w14:paraId="3F437170" w14:textId="77777777" w:rsidR="00376994" w:rsidRDefault="00376994" w:rsidP="00E018FA">
      <w:pPr>
        <w:ind w:right="-360"/>
        <w:rPr>
          <w:sz w:val="22"/>
          <w:szCs w:val="22"/>
        </w:rPr>
      </w:pPr>
    </w:p>
    <w:p w14:paraId="2A87917D" w14:textId="77777777" w:rsidR="00376994" w:rsidRDefault="00376994" w:rsidP="00E018FA">
      <w:pPr>
        <w:ind w:right="-360"/>
        <w:rPr>
          <w:sz w:val="22"/>
          <w:szCs w:val="22"/>
        </w:rPr>
      </w:pPr>
    </w:p>
    <w:p w14:paraId="4BAA8B45" w14:textId="77777777" w:rsidR="00376994" w:rsidRDefault="00376994" w:rsidP="00E018FA">
      <w:pPr>
        <w:ind w:right="-360"/>
        <w:rPr>
          <w:sz w:val="22"/>
          <w:szCs w:val="22"/>
        </w:rPr>
      </w:pPr>
    </w:p>
    <w:p w14:paraId="6D27C796" w14:textId="77777777" w:rsidR="00376994" w:rsidRDefault="00376994" w:rsidP="00E018FA">
      <w:pPr>
        <w:ind w:right="-360"/>
        <w:rPr>
          <w:sz w:val="22"/>
          <w:szCs w:val="22"/>
        </w:rPr>
      </w:pPr>
    </w:p>
    <w:p w14:paraId="06D8FC26" w14:textId="68ADC33C" w:rsidR="00E018FA" w:rsidRPr="0087636C" w:rsidRDefault="00E018FA" w:rsidP="00E018FA">
      <w:pPr>
        <w:ind w:right="-360"/>
        <w:rPr>
          <w:sz w:val="22"/>
          <w:szCs w:val="22"/>
          <w:u w:val="single"/>
        </w:rPr>
      </w:pPr>
      <w:r w:rsidRPr="0087636C">
        <w:rPr>
          <w:sz w:val="22"/>
          <w:szCs w:val="22"/>
          <w:u w:val="single"/>
        </w:rPr>
        <w:t>GOAL #4: Obtain ABPTS board certification as a clinical specialist in orthopaedic physical therapy.</w:t>
      </w:r>
    </w:p>
    <w:p w14:paraId="4D4DE9CA" w14:textId="77777777" w:rsidR="00E018FA" w:rsidRPr="0087636C" w:rsidRDefault="00E018FA" w:rsidP="00E018FA">
      <w:pPr>
        <w:ind w:left="360"/>
        <w:rPr>
          <w:sz w:val="22"/>
          <w:szCs w:val="22"/>
        </w:rPr>
      </w:pPr>
      <w:r w:rsidRPr="0087636C">
        <w:rPr>
          <w:sz w:val="22"/>
          <w:szCs w:val="22"/>
        </w:rPr>
        <w:t xml:space="preserve">Objectives: </w:t>
      </w:r>
    </w:p>
    <w:p w14:paraId="410EB5C3" w14:textId="77777777" w:rsidR="00E018FA" w:rsidRPr="0087636C" w:rsidRDefault="00E018FA" w:rsidP="00E018FA">
      <w:pPr>
        <w:numPr>
          <w:ilvl w:val="0"/>
          <w:numId w:val="31"/>
        </w:numPr>
        <w:rPr>
          <w:sz w:val="22"/>
          <w:szCs w:val="22"/>
        </w:rPr>
      </w:pPr>
      <w:r w:rsidRPr="0087636C">
        <w:rPr>
          <w:sz w:val="22"/>
          <w:szCs w:val="22"/>
        </w:rPr>
        <w:t xml:space="preserve">Obtain </w:t>
      </w:r>
      <w:r w:rsidRPr="0087636C">
        <w:rPr>
          <w:i/>
          <w:sz w:val="22"/>
          <w:szCs w:val="22"/>
        </w:rPr>
        <w:t>skills</w:t>
      </w:r>
      <w:r w:rsidRPr="0087636C">
        <w:rPr>
          <w:sz w:val="22"/>
          <w:szCs w:val="22"/>
        </w:rPr>
        <w:t xml:space="preserve"> in the six clinical responsibilities described in the current ABPTS Description of Specialty Practice of Orthopaedic Physical Therapy. </w:t>
      </w:r>
    </w:p>
    <w:p w14:paraId="50D77505" w14:textId="77777777" w:rsidR="00376994" w:rsidRDefault="00E018FA" w:rsidP="00376994">
      <w:pPr>
        <w:numPr>
          <w:ilvl w:val="0"/>
          <w:numId w:val="31"/>
        </w:numPr>
        <w:rPr>
          <w:sz w:val="22"/>
          <w:szCs w:val="22"/>
        </w:rPr>
      </w:pPr>
      <w:r w:rsidRPr="0087636C">
        <w:rPr>
          <w:sz w:val="22"/>
          <w:szCs w:val="22"/>
        </w:rPr>
        <w:t xml:space="preserve">Obtain </w:t>
      </w:r>
      <w:r w:rsidRPr="0087636C">
        <w:rPr>
          <w:i/>
          <w:sz w:val="22"/>
          <w:szCs w:val="22"/>
        </w:rPr>
        <w:t>knowledge</w:t>
      </w:r>
      <w:r w:rsidRPr="0087636C">
        <w:rPr>
          <w:sz w:val="22"/>
          <w:szCs w:val="22"/>
        </w:rPr>
        <w:t xml:space="preserve"> in the seven knowledge areas described in the current ABPTS Description of Specialty Practice of Orthopaedic Physical Therapy.</w:t>
      </w:r>
    </w:p>
    <w:p w14:paraId="622C4AB1" w14:textId="138FF2A7" w:rsidR="00376994" w:rsidRPr="00376994" w:rsidRDefault="00376994" w:rsidP="00376994">
      <w:pPr>
        <w:numPr>
          <w:ilvl w:val="0"/>
          <w:numId w:val="31"/>
        </w:numPr>
        <w:rPr>
          <w:sz w:val="22"/>
          <w:szCs w:val="22"/>
        </w:rPr>
      </w:pPr>
      <w:r w:rsidRPr="00376994">
        <w:rPr>
          <w:sz w:val="22"/>
          <w:szCs w:val="22"/>
        </w:rPr>
        <w:t xml:space="preserve">Obtain </w:t>
      </w:r>
      <w:r w:rsidRPr="00376994">
        <w:rPr>
          <w:i/>
          <w:sz w:val="22"/>
          <w:szCs w:val="22"/>
        </w:rPr>
        <w:t>ability</w:t>
      </w:r>
      <w:r w:rsidRPr="00376994">
        <w:rPr>
          <w:sz w:val="22"/>
          <w:szCs w:val="22"/>
        </w:rPr>
        <w:t xml:space="preserve"> to perform the patient examination and treatment procedures described in the current ABPTS Description of Specialty Practice of Orthopaedic Physical Therapy</w:t>
      </w:r>
    </w:p>
    <w:p w14:paraId="3AD29F21" w14:textId="3D2F8A55" w:rsidR="00E018FA" w:rsidRDefault="00E018FA" w:rsidP="00E018FA">
      <w:pPr>
        <w:rPr>
          <w:sz w:val="22"/>
          <w:szCs w:val="22"/>
        </w:rPr>
      </w:pPr>
    </w:p>
    <w:p w14:paraId="63DAB472" w14:textId="451CC28E" w:rsidR="00E018FA" w:rsidRPr="00376994" w:rsidRDefault="00376994" w:rsidP="00E018FA">
      <w:pPr>
        <w:rPr>
          <w:b/>
          <w:bCs/>
          <w:sz w:val="22"/>
          <w:szCs w:val="22"/>
        </w:rPr>
      </w:pPr>
      <w:r>
        <w:rPr>
          <w:b/>
          <w:bCs/>
          <w:sz w:val="22"/>
          <w:szCs w:val="22"/>
        </w:rPr>
        <w:t xml:space="preserve">     </w:t>
      </w:r>
      <w:r w:rsidR="00E018FA" w:rsidRPr="00376994">
        <w:rPr>
          <w:b/>
          <w:bCs/>
          <w:sz w:val="22"/>
          <w:szCs w:val="22"/>
        </w:rPr>
        <w:t>Key Indicator: Maintain a program passing rate of 90% or higher on the OCS Exam.</w:t>
      </w:r>
    </w:p>
    <w:p w14:paraId="3B589839" w14:textId="7B60A78F" w:rsidR="00E018FA" w:rsidRDefault="00376994" w:rsidP="00E018FA">
      <w:pPr>
        <w:rPr>
          <w:b/>
          <w:bCs/>
          <w:sz w:val="22"/>
          <w:szCs w:val="22"/>
        </w:rPr>
      </w:pPr>
      <w:r>
        <w:rPr>
          <w:b/>
          <w:bCs/>
          <w:sz w:val="22"/>
          <w:szCs w:val="22"/>
        </w:rPr>
        <w:t xml:space="preserve">     </w:t>
      </w:r>
      <w:r w:rsidR="00E018FA" w:rsidRPr="00376994">
        <w:rPr>
          <w:b/>
          <w:bCs/>
          <w:sz w:val="22"/>
          <w:szCs w:val="22"/>
        </w:rPr>
        <w:t>Key Indicator</w:t>
      </w:r>
      <w:r w:rsidRPr="00376994">
        <w:rPr>
          <w:b/>
          <w:bCs/>
          <w:sz w:val="22"/>
          <w:szCs w:val="22"/>
        </w:rPr>
        <w:t xml:space="preserve">: </w:t>
      </w:r>
      <w:r w:rsidR="00E018FA" w:rsidRPr="00376994">
        <w:rPr>
          <w:b/>
          <w:bCs/>
          <w:sz w:val="22"/>
          <w:szCs w:val="22"/>
        </w:rPr>
        <w:t>Maintain an updated curriculum that meets DRP for Orthopaedics</w:t>
      </w:r>
    </w:p>
    <w:p w14:paraId="46092152" w14:textId="675010BE" w:rsidR="00376994" w:rsidRDefault="00376994" w:rsidP="00E018FA">
      <w:pPr>
        <w:rPr>
          <w:b/>
          <w:bCs/>
          <w:sz w:val="22"/>
          <w:szCs w:val="22"/>
        </w:rPr>
      </w:pPr>
    </w:p>
    <w:p w14:paraId="059F2D95" w14:textId="23C94BA6" w:rsidR="00376994" w:rsidRDefault="00376994" w:rsidP="00E018FA">
      <w:pPr>
        <w:rPr>
          <w:b/>
          <w:bCs/>
          <w:sz w:val="22"/>
          <w:szCs w:val="22"/>
        </w:rPr>
      </w:pPr>
      <w:r w:rsidRPr="00376994">
        <w:rPr>
          <w:sz w:val="22"/>
          <w:szCs w:val="22"/>
          <w:u w:val="single"/>
        </w:rPr>
        <w:t xml:space="preserve">Goal </w:t>
      </w:r>
      <w:r w:rsidR="007C0E3F">
        <w:rPr>
          <w:sz w:val="22"/>
          <w:szCs w:val="22"/>
          <w:u w:val="single"/>
        </w:rPr>
        <w:t>#</w:t>
      </w:r>
      <w:r w:rsidRPr="00376994">
        <w:rPr>
          <w:sz w:val="22"/>
          <w:szCs w:val="22"/>
          <w:u w:val="single"/>
        </w:rPr>
        <w:t>5: The program maintains ABPTRFE accreditation</w:t>
      </w:r>
      <w:r w:rsidRPr="00376994">
        <w:rPr>
          <w:b/>
          <w:bCs/>
          <w:sz w:val="22"/>
          <w:szCs w:val="22"/>
        </w:rPr>
        <w:t>.</w:t>
      </w:r>
    </w:p>
    <w:p w14:paraId="042936F8" w14:textId="265CFD6F" w:rsidR="00376994" w:rsidRPr="00376994" w:rsidRDefault="00376994" w:rsidP="00E018FA">
      <w:pPr>
        <w:rPr>
          <w:sz w:val="22"/>
          <w:szCs w:val="22"/>
        </w:rPr>
      </w:pPr>
      <w:r>
        <w:rPr>
          <w:b/>
          <w:bCs/>
          <w:sz w:val="22"/>
          <w:szCs w:val="22"/>
        </w:rPr>
        <w:t xml:space="preserve">     </w:t>
      </w:r>
      <w:r w:rsidRPr="00376994">
        <w:rPr>
          <w:sz w:val="22"/>
          <w:szCs w:val="22"/>
        </w:rPr>
        <w:t>Objectives:</w:t>
      </w:r>
    </w:p>
    <w:p w14:paraId="743EFDE3" w14:textId="62506739" w:rsidR="00376994" w:rsidRDefault="00376994" w:rsidP="00376994">
      <w:pPr>
        <w:pStyle w:val="ListParagraph"/>
        <w:numPr>
          <w:ilvl w:val="0"/>
          <w:numId w:val="31"/>
        </w:numPr>
        <w:rPr>
          <w:sz w:val="22"/>
          <w:szCs w:val="22"/>
        </w:rPr>
      </w:pPr>
      <w:r w:rsidRPr="00376994">
        <w:rPr>
          <w:sz w:val="22"/>
          <w:szCs w:val="22"/>
        </w:rPr>
        <w:t>Program submits annual reports and maintains accreditation on annual ba</w:t>
      </w:r>
      <w:r>
        <w:rPr>
          <w:sz w:val="22"/>
          <w:szCs w:val="22"/>
        </w:rPr>
        <w:t>sis</w:t>
      </w:r>
    </w:p>
    <w:p w14:paraId="4194D850" w14:textId="44D3DE77" w:rsidR="00376994" w:rsidRPr="00376994" w:rsidRDefault="00376994" w:rsidP="00376994">
      <w:pPr>
        <w:ind w:left="270"/>
        <w:rPr>
          <w:b/>
          <w:bCs/>
          <w:sz w:val="22"/>
          <w:szCs w:val="22"/>
        </w:rPr>
      </w:pPr>
      <w:r w:rsidRPr="00376994">
        <w:rPr>
          <w:b/>
          <w:bCs/>
          <w:sz w:val="22"/>
          <w:szCs w:val="22"/>
        </w:rPr>
        <w:t>Key Indicator: Annual reports demonstrate compliance with residency quality standards.</w:t>
      </w:r>
    </w:p>
    <w:p w14:paraId="30284343" w14:textId="0F0A45B6" w:rsidR="00376994" w:rsidRDefault="00376994" w:rsidP="00376994">
      <w:pPr>
        <w:ind w:left="270"/>
        <w:rPr>
          <w:b/>
          <w:bCs/>
          <w:sz w:val="22"/>
          <w:szCs w:val="22"/>
        </w:rPr>
      </w:pPr>
      <w:r w:rsidRPr="00376994">
        <w:rPr>
          <w:b/>
          <w:bCs/>
          <w:sz w:val="22"/>
          <w:szCs w:val="22"/>
        </w:rPr>
        <w:t>Key Indicator: Maintains ongoing ABPTRFE accreditation</w:t>
      </w:r>
    </w:p>
    <w:p w14:paraId="18211FBA" w14:textId="49CAD66C" w:rsidR="00376994" w:rsidRDefault="00376994" w:rsidP="00376994">
      <w:pPr>
        <w:ind w:left="360"/>
        <w:rPr>
          <w:b/>
          <w:bCs/>
          <w:sz w:val="22"/>
          <w:szCs w:val="22"/>
        </w:rPr>
      </w:pPr>
    </w:p>
    <w:p w14:paraId="5445E2AD" w14:textId="3CA1BC80" w:rsidR="00376994" w:rsidRPr="00376994" w:rsidRDefault="00376994" w:rsidP="00376994">
      <w:pPr>
        <w:rPr>
          <w:sz w:val="22"/>
          <w:szCs w:val="22"/>
          <w:u w:val="single"/>
        </w:rPr>
      </w:pPr>
      <w:r w:rsidRPr="00376994">
        <w:rPr>
          <w:sz w:val="22"/>
          <w:szCs w:val="22"/>
          <w:u w:val="single"/>
        </w:rPr>
        <w:t xml:space="preserve">Goal </w:t>
      </w:r>
      <w:r w:rsidR="007C0E3F">
        <w:rPr>
          <w:sz w:val="22"/>
          <w:szCs w:val="22"/>
          <w:u w:val="single"/>
        </w:rPr>
        <w:t>#</w:t>
      </w:r>
      <w:r w:rsidRPr="00376994">
        <w:rPr>
          <w:sz w:val="22"/>
          <w:szCs w:val="22"/>
          <w:u w:val="single"/>
        </w:rPr>
        <w:t>6: Program to provide consistent clinical experience at all location</w:t>
      </w:r>
      <w:r>
        <w:rPr>
          <w:sz w:val="22"/>
          <w:szCs w:val="22"/>
          <w:u w:val="single"/>
        </w:rPr>
        <w:t>s</w:t>
      </w:r>
    </w:p>
    <w:p w14:paraId="5A2F7030" w14:textId="2C56D2B6" w:rsidR="00376994" w:rsidRPr="00376994" w:rsidRDefault="00376994" w:rsidP="00376994">
      <w:pPr>
        <w:rPr>
          <w:sz w:val="22"/>
          <w:szCs w:val="22"/>
        </w:rPr>
      </w:pPr>
      <w:r w:rsidRPr="00376994">
        <w:rPr>
          <w:sz w:val="22"/>
          <w:szCs w:val="22"/>
        </w:rPr>
        <w:t xml:space="preserve">    Objectives:</w:t>
      </w:r>
    </w:p>
    <w:p w14:paraId="0805B848" w14:textId="3ECD29B2" w:rsidR="00376994" w:rsidRPr="00376994" w:rsidRDefault="00376994" w:rsidP="00376994">
      <w:pPr>
        <w:pStyle w:val="ListParagraph"/>
        <w:numPr>
          <w:ilvl w:val="0"/>
          <w:numId w:val="31"/>
        </w:numPr>
        <w:rPr>
          <w:sz w:val="22"/>
          <w:szCs w:val="22"/>
        </w:rPr>
      </w:pPr>
      <w:r w:rsidRPr="00376994">
        <w:rPr>
          <w:sz w:val="22"/>
          <w:szCs w:val="22"/>
        </w:rPr>
        <w:t>Residents will be provided with similar patient exposure at all clinical sites throughout the year</w:t>
      </w:r>
    </w:p>
    <w:p w14:paraId="5FC556A9" w14:textId="7FCE04A3" w:rsidR="00376994" w:rsidRPr="00376994" w:rsidRDefault="00376994" w:rsidP="00376994">
      <w:pPr>
        <w:pStyle w:val="ListParagraph"/>
        <w:numPr>
          <w:ilvl w:val="0"/>
          <w:numId w:val="31"/>
        </w:numPr>
        <w:rPr>
          <w:sz w:val="22"/>
          <w:szCs w:val="22"/>
        </w:rPr>
      </w:pPr>
      <w:r w:rsidRPr="00376994">
        <w:rPr>
          <w:sz w:val="22"/>
          <w:szCs w:val="22"/>
        </w:rPr>
        <w:t xml:space="preserve">Residents will be provided with a similar clinical mentoring experience at all sites </w:t>
      </w:r>
    </w:p>
    <w:p w14:paraId="3C7C6A87" w14:textId="718BA67B" w:rsidR="00376994" w:rsidRPr="00376994" w:rsidRDefault="00376994" w:rsidP="00376994">
      <w:pPr>
        <w:ind w:left="270"/>
        <w:rPr>
          <w:b/>
          <w:bCs/>
          <w:sz w:val="22"/>
          <w:szCs w:val="22"/>
        </w:rPr>
      </w:pPr>
      <w:r w:rsidRPr="00376994">
        <w:rPr>
          <w:b/>
          <w:bCs/>
          <w:sz w:val="22"/>
          <w:szCs w:val="22"/>
        </w:rPr>
        <w:t>Key Indicator</w:t>
      </w:r>
      <w:r>
        <w:rPr>
          <w:b/>
          <w:bCs/>
          <w:sz w:val="22"/>
          <w:szCs w:val="22"/>
        </w:rPr>
        <w:t xml:space="preserve">: </w:t>
      </w:r>
      <w:r w:rsidRPr="00376994">
        <w:rPr>
          <w:b/>
          <w:bCs/>
          <w:sz w:val="22"/>
          <w:szCs w:val="22"/>
        </w:rPr>
        <w:t>Program will provide exposure to a patient population consistent with DSP/DRP guideline</w:t>
      </w:r>
    </w:p>
    <w:p w14:paraId="613FE6A4" w14:textId="01A41F25" w:rsidR="00E018FA" w:rsidRDefault="00376994" w:rsidP="00376994">
      <w:pPr>
        <w:pStyle w:val="Header"/>
        <w:tabs>
          <w:tab w:val="left" w:pos="720"/>
        </w:tabs>
        <w:ind w:left="270"/>
        <w:rPr>
          <w:b/>
          <w:sz w:val="24"/>
          <w:szCs w:val="24"/>
        </w:rPr>
      </w:pPr>
      <w:r w:rsidRPr="00376994">
        <w:rPr>
          <w:b/>
          <w:sz w:val="24"/>
          <w:szCs w:val="24"/>
        </w:rPr>
        <w:t>Key Indicato</w:t>
      </w:r>
      <w:r>
        <w:rPr>
          <w:b/>
          <w:sz w:val="24"/>
          <w:szCs w:val="24"/>
        </w:rPr>
        <w:t xml:space="preserve">r: </w:t>
      </w:r>
      <w:r w:rsidRPr="00376994">
        <w:rPr>
          <w:b/>
          <w:sz w:val="24"/>
          <w:szCs w:val="24"/>
        </w:rPr>
        <w:t>The program will provide a  consistent mentoring experience for residents all clinical sites</w:t>
      </w:r>
    </w:p>
    <w:p w14:paraId="104B910E" w14:textId="3E088BEC" w:rsidR="00376994" w:rsidRDefault="00376994" w:rsidP="00376994">
      <w:pPr>
        <w:pStyle w:val="Header"/>
        <w:tabs>
          <w:tab w:val="left" w:pos="720"/>
        </w:tabs>
        <w:ind w:left="270"/>
        <w:rPr>
          <w:b/>
          <w:sz w:val="24"/>
          <w:szCs w:val="24"/>
        </w:rPr>
      </w:pPr>
    </w:p>
    <w:p w14:paraId="68ECA6CC" w14:textId="368C3A34" w:rsidR="00376994" w:rsidRPr="007C0E3F" w:rsidRDefault="00376994" w:rsidP="007C0E3F">
      <w:pPr>
        <w:pStyle w:val="Header"/>
        <w:tabs>
          <w:tab w:val="left" w:pos="720"/>
        </w:tabs>
        <w:rPr>
          <w:bCs/>
          <w:sz w:val="24"/>
          <w:szCs w:val="24"/>
          <w:u w:val="single"/>
        </w:rPr>
      </w:pPr>
      <w:r w:rsidRPr="007C0E3F">
        <w:rPr>
          <w:bCs/>
          <w:sz w:val="24"/>
          <w:szCs w:val="24"/>
          <w:u w:val="single"/>
        </w:rPr>
        <w:t xml:space="preserve">Goal </w:t>
      </w:r>
      <w:r w:rsidR="007C0E3F">
        <w:rPr>
          <w:bCs/>
          <w:sz w:val="24"/>
          <w:szCs w:val="24"/>
          <w:u w:val="single"/>
        </w:rPr>
        <w:t>#</w:t>
      </w:r>
      <w:r w:rsidRPr="007C0E3F">
        <w:rPr>
          <w:bCs/>
          <w:sz w:val="24"/>
          <w:szCs w:val="24"/>
          <w:u w:val="single"/>
        </w:rPr>
        <w:t>7: Maintain a sustainable program</w:t>
      </w:r>
    </w:p>
    <w:p w14:paraId="3CB9570C" w14:textId="6C2081DA" w:rsidR="00376994" w:rsidRPr="007C0E3F" w:rsidRDefault="00376994" w:rsidP="00376994">
      <w:pPr>
        <w:pStyle w:val="Header"/>
        <w:tabs>
          <w:tab w:val="left" w:pos="720"/>
        </w:tabs>
        <w:rPr>
          <w:bCs/>
          <w:sz w:val="24"/>
          <w:szCs w:val="24"/>
        </w:rPr>
      </w:pPr>
      <w:r w:rsidRPr="007C0E3F">
        <w:rPr>
          <w:bCs/>
          <w:sz w:val="24"/>
          <w:szCs w:val="24"/>
        </w:rPr>
        <w:t xml:space="preserve"> </w:t>
      </w:r>
      <w:r w:rsidR="007C0E3F">
        <w:rPr>
          <w:bCs/>
          <w:sz w:val="24"/>
          <w:szCs w:val="24"/>
        </w:rPr>
        <w:t xml:space="preserve">   </w:t>
      </w:r>
      <w:r w:rsidRPr="007C0E3F">
        <w:rPr>
          <w:bCs/>
          <w:sz w:val="24"/>
          <w:szCs w:val="24"/>
        </w:rPr>
        <w:t xml:space="preserve">Objectives </w:t>
      </w:r>
    </w:p>
    <w:p w14:paraId="7768DE4A" w14:textId="3AEDAB15" w:rsidR="00376994" w:rsidRPr="007C0E3F" w:rsidRDefault="00376994" w:rsidP="00376994">
      <w:pPr>
        <w:pStyle w:val="Header"/>
        <w:numPr>
          <w:ilvl w:val="0"/>
          <w:numId w:val="31"/>
        </w:numPr>
        <w:rPr>
          <w:bCs/>
          <w:sz w:val="24"/>
          <w:szCs w:val="24"/>
        </w:rPr>
      </w:pPr>
      <w:r w:rsidRPr="007C0E3F">
        <w:rPr>
          <w:bCs/>
          <w:sz w:val="24"/>
          <w:szCs w:val="24"/>
        </w:rPr>
        <w:t>Recruit adequate qualified applicants for the program on an annual basis</w:t>
      </w:r>
    </w:p>
    <w:p w14:paraId="4AC92476" w14:textId="73D71B27" w:rsidR="007C0E3F" w:rsidRPr="007C0E3F" w:rsidRDefault="007C0E3F" w:rsidP="00376994">
      <w:pPr>
        <w:pStyle w:val="Header"/>
        <w:numPr>
          <w:ilvl w:val="0"/>
          <w:numId w:val="31"/>
        </w:numPr>
        <w:rPr>
          <w:bCs/>
          <w:sz w:val="24"/>
          <w:szCs w:val="24"/>
        </w:rPr>
      </w:pPr>
      <w:r w:rsidRPr="007C0E3F">
        <w:rPr>
          <w:bCs/>
          <w:sz w:val="24"/>
          <w:szCs w:val="24"/>
        </w:rPr>
        <w:t>Maintain adequate qualified mentors for each locations</w:t>
      </w:r>
    </w:p>
    <w:p w14:paraId="1E399697" w14:textId="640E1497" w:rsidR="007C0E3F" w:rsidRPr="007C0E3F" w:rsidRDefault="007C0E3F" w:rsidP="00376994">
      <w:pPr>
        <w:pStyle w:val="Header"/>
        <w:numPr>
          <w:ilvl w:val="0"/>
          <w:numId w:val="31"/>
        </w:numPr>
        <w:rPr>
          <w:bCs/>
          <w:sz w:val="24"/>
          <w:szCs w:val="24"/>
        </w:rPr>
      </w:pPr>
      <w:r w:rsidRPr="007C0E3F">
        <w:rPr>
          <w:bCs/>
          <w:sz w:val="24"/>
          <w:szCs w:val="24"/>
        </w:rPr>
        <w:t>Program operates within program budget</w:t>
      </w:r>
    </w:p>
    <w:p w14:paraId="62C1064A" w14:textId="7AE82758" w:rsidR="007C0E3F" w:rsidRPr="007C0E3F" w:rsidRDefault="007C0E3F" w:rsidP="007C0E3F">
      <w:pPr>
        <w:pStyle w:val="Header"/>
        <w:numPr>
          <w:ilvl w:val="0"/>
          <w:numId w:val="31"/>
        </w:numPr>
        <w:rPr>
          <w:bCs/>
          <w:sz w:val="24"/>
          <w:szCs w:val="24"/>
        </w:rPr>
      </w:pPr>
      <w:r w:rsidRPr="007C0E3F">
        <w:rPr>
          <w:bCs/>
          <w:sz w:val="24"/>
          <w:szCs w:val="24"/>
        </w:rPr>
        <w:t>Program to maintain updated curriculum annually</w:t>
      </w:r>
    </w:p>
    <w:p w14:paraId="08816DD6" w14:textId="57B94B6A" w:rsidR="007C0E3F" w:rsidRPr="007C0E3F" w:rsidRDefault="007C0E3F" w:rsidP="007C0E3F">
      <w:pPr>
        <w:pStyle w:val="Header"/>
        <w:tabs>
          <w:tab w:val="left" w:pos="720"/>
        </w:tabs>
        <w:ind w:left="270"/>
        <w:rPr>
          <w:b/>
          <w:sz w:val="24"/>
          <w:szCs w:val="24"/>
        </w:rPr>
      </w:pPr>
      <w:r w:rsidRPr="007C0E3F">
        <w:rPr>
          <w:b/>
          <w:sz w:val="24"/>
          <w:szCs w:val="24"/>
        </w:rPr>
        <w:t>Key Indicator: Attract adequate number of qualified candidates to fill all residency positions</w:t>
      </w:r>
    </w:p>
    <w:p w14:paraId="2C57F5F2" w14:textId="294BB920" w:rsidR="00E018FA" w:rsidRPr="007C0E3F" w:rsidRDefault="007C0E3F" w:rsidP="007C0E3F">
      <w:pPr>
        <w:pStyle w:val="Header"/>
        <w:tabs>
          <w:tab w:val="left" w:pos="720"/>
        </w:tabs>
        <w:ind w:left="270"/>
        <w:rPr>
          <w:b/>
          <w:sz w:val="24"/>
          <w:szCs w:val="24"/>
        </w:rPr>
      </w:pPr>
      <w:r w:rsidRPr="007C0E3F">
        <w:rPr>
          <w:b/>
          <w:sz w:val="24"/>
          <w:szCs w:val="24"/>
        </w:rPr>
        <w:t>Key Indicator: Maintain qualified mentoring pool</w:t>
      </w:r>
    </w:p>
    <w:p w14:paraId="5909B693" w14:textId="7D5FCFEA" w:rsidR="007C0E3F" w:rsidRPr="007C0E3F" w:rsidRDefault="007C0E3F" w:rsidP="007C0E3F">
      <w:pPr>
        <w:pStyle w:val="Header"/>
        <w:tabs>
          <w:tab w:val="left" w:pos="720"/>
        </w:tabs>
        <w:ind w:left="270"/>
        <w:rPr>
          <w:b/>
          <w:sz w:val="24"/>
          <w:szCs w:val="24"/>
        </w:rPr>
      </w:pPr>
      <w:r w:rsidRPr="007C0E3F">
        <w:rPr>
          <w:b/>
          <w:sz w:val="24"/>
          <w:szCs w:val="24"/>
        </w:rPr>
        <w:t>Key Indicator: Program operates within budget</w:t>
      </w:r>
    </w:p>
    <w:p w14:paraId="00787C78" w14:textId="77777777" w:rsidR="007C0E3F" w:rsidRPr="007C0E3F" w:rsidRDefault="007C0E3F" w:rsidP="007C0E3F">
      <w:pPr>
        <w:pStyle w:val="Header"/>
        <w:tabs>
          <w:tab w:val="left" w:pos="720"/>
        </w:tabs>
        <w:rPr>
          <w:bCs/>
          <w:sz w:val="24"/>
          <w:szCs w:val="24"/>
        </w:rPr>
      </w:pPr>
    </w:p>
    <w:p w14:paraId="4D3D9D77" w14:textId="4FCEB42C" w:rsidR="00E018FA" w:rsidRDefault="00E018FA" w:rsidP="00B6436C">
      <w:pPr>
        <w:pStyle w:val="Header"/>
        <w:tabs>
          <w:tab w:val="left" w:pos="720"/>
        </w:tabs>
        <w:jc w:val="center"/>
        <w:rPr>
          <w:b/>
          <w:sz w:val="24"/>
          <w:szCs w:val="24"/>
        </w:rPr>
      </w:pPr>
    </w:p>
    <w:p w14:paraId="47E2E2F0" w14:textId="6628DAB1" w:rsidR="00E018FA" w:rsidRDefault="00E018FA" w:rsidP="00B6436C">
      <w:pPr>
        <w:pStyle w:val="Header"/>
        <w:tabs>
          <w:tab w:val="left" w:pos="720"/>
        </w:tabs>
        <w:jc w:val="center"/>
        <w:rPr>
          <w:b/>
          <w:sz w:val="24"/>
          <w:szCs w:val="24"/>
        </w:rPr>
      </w:pPr>
    </w:p>
    <w:p w14:paraId="485A9968" w14:textId="56BC1434" w:rsidR="00E018FA" w:rsidRDefault="00E018FA" w:rsidP="00B6436C">
      <w:pPr>
        <w:pStyle w:val="Header"/>
        <w:tabs>
          <w:tab w:val="left" w:pos="720"/>
        </w:tabs>
        <w:jc w:val="center"/>
        <w:rPr>
          <w:b/>
          <w:sz w:val="24"/>
          <w:szCs w:val="24"/>
        </w:rPr>
      </w:pPr>
    </w:p>
    <w:p w14:paraId="085FFE8A" w14:textId="65B499F8" w:rsidR="00E018FA" w:rsidRDefault="00E018FA" w:rsidP="00B6436C">
      <w:pPr>
        <w:pStyle w:val="Header"/>
        <w:tabs>
          <w:tab w:val="left" w:pos="720"/>
        </w:tabs>
        <w:jc w:val="center"/>
        <w:rPr>
          <w:b/>
          <w:sz w:val="24"/>
          <w:szCs w:val="24"/>
        </w:rPr>
      </w:pPr>
    </w:p>
    <w:p w14:paraId="5C83B4E1" w14:textId="43BF0A42" w:rsidR="00E018FA" w:rsidRDefault="00E018FA" w:rsidP="00B6436C">
      <w:pPr>
        <w:pStyle w:val="Header"/>
        <w:tabs>
          <w:tab w:val="left" w:pos="720"/>
        </w:tabs>
        <w:jc w:val="center"/>
        <w:rPr>
          <w:b/>
          <w:sz w:val="24"/>
          <w:szCs w:val="24"/>
        </w:rPr>
      </w:pPr>
    </w:p>
    <w:p w14:paraId="12F95CBF" w14:textId="0367CBE7" w:rsidR="00E018FA" w:rsidRDefault="00E018FA" w:rsidP="00B6436C">
      <w:pPr>
        <w:pStyle w:val="Header"/>
        <w:tabs>
          <w:tab w:val="left" w:pos="720"/>
        </w:tabs>
        <w:jc w:val="center"/>
        <w:rPr>
          <w:b/>
          <w:sz w:val="24"/>
          <w:szCs w:val="24"/>
        </w:rPr>
      </w:pPr>
    </w:p>
    <w:p w14:paraId="40061F74" w14:textId="45F18A5E" w:rsidR="00E018FA" w:rsidRDefault="00E018FA" w:rsidP="00B6436C">
      <w:pPr>
        <w:pStyle w:val="Header"/>
        <w:tabs>
          <w:tab w:val="left" w:pos="720"/>
        </w:tabs>
        <w:jc w:val="center"/>
        <w:rPr>
          <w:b/>
          <w:sz w:val="24"/>
          <w:szCs w:val="24"/>
        </w:rPr>
      </w:pPr>
    </w:p>
    <w:p w14:paraId="5E562132" w14:textId="29446E55" w:rsidR="00E018FA" w:rsidRDefault="00E018FA" w:rsidP="00B6436C">
      <w:pPr>
        <w:pStyle w:val="Header"/>
        <w:tabs>
          <w:tab w:val="left" w:pos="720"/>
        </w:tabs>
        <w:jc w:val="center"/>
        <w:rPr>
          <w:b/>
          <w:sz w:val="24"/>
          <w:szCs w:val="24"/>
        </w:rPr>
      </w:pPr>
    </w:p>
    <w:p w14:paraId="41496D53" w14:textId="38F3D6B4" w:rsidR="00E018FA" w:rsidRDefault="00E018FA" w:rsidP="00B6436C">
      <w:pPr>
        <w:pStyle w:val="Header"/>
        <w:tabs>
          <w:tab w:val="left" w:pos="720"/>
        </w:tabs>
        <w:jc w:val="center"/>
        <w:rPr>
          <w:b/>
          <w:sz w:val="24"/>
          <w:szCs w:val="24"/>
        </w:rPr>
      </w:pPr>
    </w:p>
    <w:p w14:paraId="7D809127" w14:textId="484D763C" w:rsidR="00E018FA" w:rsidRDefault="00E018FA" w:rsidP="00B6436C">
      <w:pPr>
        <w:pStyle w:val="Header"/>
        <w:tabs>
          <w:tab w:val="left" w:pos="720"/>
        </w:tabs>
        <w:jc w:val="center"/>
        <w:rPr>
          <w:b/>
          <w:sz w:val="24"/>
          <w:szCs w:val="24"/>
        </w:rPr>
      </w:pPr>
    </w:p>
    <w:p w14:paraId="5EBDB961" w14:textId="2F7DB96C" w:rsidR="00E018FA" w:rsidRDefault="00E018FA" w:rsidP="00B6436C">
      <w:pPr>
        <w:pStyle w:val="Header"/>
        <w:tabs>
          <w:tab w:val="left" w:pos="720"/>
        </w:tabs>
        <w:jc w:val="center"/>
        <w:rPr>
          <w:b/>
          <w:sz w:val="24"/>
          <w:szCs w:val="24"/>
        </w:rPr>
      </w:pPr>
    </w:p>
    <w:p w14:paraId="053F2F64" w14:textId="6409C9EC" w:rsidR="00E018FA" w:rsidRDefault="00E018FA" w:rsidP="00B6436C">
      <w:pPr>
        <w:pStyle w:val="Header"/>
        <w:tabs>
          <w:tab w:val="left" w:pos="720"/>
        </w:tabs>
        <w:jc w:val="center"/>
        <w:rPr>
          <w:b/>
          <w:sz w:val="24"/>
          <w:szCs w:val="24"/>
        </w:rPr>
      </w:pPr>
    </w:p>
    <w:p w14:paraId="66943E38" w14:textId="6023E23A" w:rsidR="00E018FA" w:rsidRDefault="00E018FA" w:rsidP="00B6436C">
      <w:pPr>
        <w:pStyle w:val="Header"/>
        <w:tabs>
          <w:tab w:val="left" w:pos="720"/>
        </w:tabs>
        <w:jc w:val="center"/>
        <w:rPr>
          <w:b/>
          <w:sz w:val="24"/>
          <w:szCs w:val="24"/>
        </w:rPr>
      </w:pPr>
    </w:p>
    <w:p w14:paraId="5BAABCE3" w14:textId="401D26EF" w:rsidR="00E018FA" w:rsidRDefault="00E018FA" w:rsidP="00B6436C">
      <w:pPr>
        <w:pStyle w:val="Header"/>
        <w:tabs>
          <w:tab w:val="left" w:pos="720"/>
        </w:tabs>
        <w:jc w:val="center"/>
        <w:rPr>
          <w:b/>
          <w:sz w:val="24"/>
          <w:szCs w:val="24"/>
        </w:rPr>
      </w:pPr>
    </w:p>
    <w:p w14:paraId="396B69D4" w14:textId="68C7BD09" w:rsidR="00E018FA" w:rsidRDefault="00E018FA" w:rsidP="00B6436C">
      <w:pPr>
        <w:pStyle w:val="Header"/>
        <w:tabs>
          <w:tab w:val="left" w:pos="720"/>
        </w:tabs>
        <w:jc w:val="center"/>
        <w:rPr>
          <w:b/>
          <w:sz w:val="24"/>
          <w:szCs w:val="24"/>
        </w:rPr>
      </w:pPr>
    </w:p>
    <w:p w14:paraId="51ABE600" w14:textId="4AA35EC6" w:rsidR="00E018FA" w:rsidRDefault="00E018FA" w:rsidP="00B6436C">
      <w:pPr>
        <w:pStyle w:val="Header"/>
        <w:tabs>
          <w:tab w:val="left" w:pos="720"/>
        </w:tabs>
        <w:jc w:val="center"/>
        <w:rPr>
          <w:b/>
          <w:sz w:val="24"/>
          <w:szCs w:val="24"/>
        </w:rPr>
      </w:pPr>
    </w:p>
    <w:p w14:paraId="7877A46C" w14:textId="20EBC2EA" w:rsidR="00E018FA" w:rsidRDefault="00E018FA" w:rsidP="00B6436C">
      <w:pPr>
        <w:pStyle w:val="Header"/>
        <w:tabs>
          <w:tab w:val="left" w:pos="720"/>
        </w:tabs>
        <w:jc w:val="center"/>
        <w:rPr>
          <w:b/>
          <w:sz w:val="24"/>
          <w:szCs w:val="24"/>
        </w:rPr>
      </w:pPr>
    </w:p>
    <w:p w14:paraId="7A0590B1" w14:textId="77777777" w:rsidR="0000476D" w:rsidRDefault="0000476D" w:rsidP="00842826">
      <w:pPr>
        <w:pStyle w:val="Subtitle"/>
        <w:jc w:val="left"/>
        <w:rPr>
          <w:sz w:val="28"/>
        </w:rPr>
      </w:pPr>
    </w:p>
    <w:p w14:paraId="0AAB46B2" w14:textId="35BE25E7" w:rsidR="008F7C10" w:rsidRPr="008F7C10" w:rsidRDefault="008F7C10" w:rsidP="008F7C10">
      <w:pPr>
        <w:pStyle w:val="Subtitle"/>
        <w:rPr>
          <w:sz w:val="28"/>
          <w:lang w:val="en-US"/>
        </w:rPr>
      </w:pPr>
      <w:r>
        <w:rPr>
          <w:sz w:val="28"/>
          <w:lang w:val="en-US"/>
        </w:rPr>
        <w:t>APTA Required Policies Disclosures</w:t>
      </w:r>
    </w:p>
    <w:p w14:paraId="5F015EA7" w14:textId="77777777" w:rsidR="008F7C10" w:rsidRDefault="008F7C10" w:rsidP="008F7C10">
      <w:pPr>
        <w:pStyle w:val="Subtitle"/>
        <w:jc w:val="left"/>
        <w:rPr>
          <w:sz w:val="28"/>
        </w:rPr>
      </w:pPr>
    </w:p>
    <w:p w14:paraId="55368867" w14:textId="77777777" w:rsidR="008F7C10" w:rsidRDefault="008F7C10" w:rsidP="008F7C10">
      <w:pPr>
        <w:pStyle w:val="Subtitle"/>
        <w:jc w:val="left"/>
        <w:rPr>
          <w:sz w:val="28"/>
        </w:rPr>
      </w:pPr>
    </w:p>
    <w:p w14:paraId="0791283D" w14:textId="5852B53F" w:rsidR="008F7C10" w:rsidRPr="008F7C10" w:rsidRDefault="008F7C10" w:rsidP="008F7C10">
      <w:pPr>
        <w:rPr>
          <w:sz w:val="24"/>
          <w:szCs w:val="24"/>
        </w:rPr>
      </w:pPr>
      <w:r w:rsidRPr="00842826">
        <w:rPr>
          <w:b/>
          <w:bCs/>
          <w:sz w:val="24"/>
          <w:szCs w:val="24"/>
        </w:rPr>
        <w:t>Retention Policy:</w:t>
      </w:r>
      <w:r w:rsidRPr="008F7C10">
        <w:rPr>
          <w:sz w:val="24"/>
          <w:szCs w:val="24"/>
        </w:rPr>
        <w:t xml:space="preserve"> Provided on page </w:t>
      </w:r>
      <w:r>
        <w:rPr>
          <w:sz w:val="24"/>
          <w:szCs w:val="24"/>
        </w:rPr>
        <w:t>7</w:t>
      </w:r>
      <w:r w:rsidRPr="008F7C10">
        <w:rPr>
          <w:sz w:val="24"/>
          <w:szCs w:val="24"/>
        </w:rPr>
        <w:t xml:space="preserve"> of the Residency Handbook and </w:t>
      </w:r>
    </w:p>
    <w:p w14:paraId="47247E77" w14:textId="77777777" w:rsidR="008F7C10" w:rsidRDefault="008F7C10" w:rsidP="008F7C10">
      <w:pPr>
        <w:rPr>
          <w:sz w:val="24"/>
          <w:szCs w:val="24"/>
        </w:rPr>
      </w:pPr>
    </w:p>
    <w:p w14:paraId="66C15272" w14:textId="77F5EE13" w:rsidR="008F7C10" w:rsidRDefault="008F7C10" w:rsidP="008F7C10">
      <w:pPr>
        <w:rPr>
          <w:sz w:val="24"/>
          <w:szCs w:val="24"/>
        </w:rPr>
      </w:pPr>
      <w:r w:rsidRPr="00842826">
        <w:rPr>
          <w:b/>
          <w:bCs/>
          <w:sz w:val="24"/>
          <w:szCs w:val="24"/>
        </w:rPr>
        <w:t>Remediation Policy</w:t>
      </w:r>
      <w:r w:rsidRPr="008F7C10">
        <w:rPr>
          <w:sz w:val="24"/>
          <w:szCs w:val="24"/>
        </w:rPr>
        <w:t xml:space="preserve">- Provided on page </w:t>
      </w:r>
      <w:r>
        <w:rPr>
          <w:sz w:val="24"/>
          <w:szCs w:val="24"/>
        </w:rPr>
        <w:t xml:space="preserve">8 </w:t>
      </w:r>
      <w:r w:rsidRPr="008F7C10">
        <w:rPr>
          <w:sz w:val="24"/>
          <w:szCs w:val="24"/>
        </w:rPr>
        <w:t xml:space="preserve">of the Residency Handbook </w:t>
      </w:r>
    </w:p>
    <w:p w14:paraId="30BB3482" w14:textId="77777777" w:rsidR="008F7C10" w:rsidRPr="008F7C10" w:rsidRDefault="008F7C10" w:rsidP="008F7C10">
      <w:pPr>
        <w:rPr>
          <w:sz w:val="24"/>
          <w:szCs w:val="24"/>
        </w:rPr>
      </w:pPr>
    </w:p>
    <w:p w14:paraId="2184D8A6" w14:textId="6260A602" w:rsidR="008F7C10" w:rsidRDefault="008F7C10" w:rsidP="008F7C10">
      <w:pPr>
        <w:rPr>
          <w:sz w:val="24"/>
          <w:szCs w:val="24"/>
        </w:rPr>
      </w:pPr>
      <w:r w:rsidRPr="00842826">
        <w:rPr>
          <w:b/>
          <w:bCs/>
          <w:sz w:val="24"/>
          <w:szCs w:val="24"/>
        </w:rPr>
        <w:t>Termination Polic</w:t>
      </w:r>
      <w:r w:rsidR="00842826">
        <w:rPr>
          <w:b/>
          <w:bCs/>
          <w:sz w:val="24"/>
          <w:szCs w:val="24"/>
        </w:rPr>
        <w:t>y</w:t>
      </w:r>
      <w:r w:rsidRPr="008F7C10">
        <w:rPr>
          <w:sz w:val="24"/>
          <w:szCs w:val="24"/>
        </w:rPr>
        <w:t>- Provided on pages 3-4 of the Residency Agreement</w:t>
      </w:r>
    </w:p>
    <w:p w14:paraId="6C87E783" w14:textId="4D142304" w:rsidR="000C2F12" w:rsidRDefault="000C2F12" w:rsidP="00227D0E">
      <w:pPr>
        <w:shd w:val="clear" w:color="auto" w:fill="FFFFFF"/>
        <w:spacing w:before="100" w:beforeAutospacing="1" w:after="100" w:afterAutospacing="1"/>
        <w:rPr>
          <w:b/>
          <w:bCs/>
          <w:sz w:val="24"/>
          <w:szCs w:val="24"/>
        </w:rPr>
      </w:pPr>
      <w:r>
        <w:rPr>
          <w:b/>
          <w:bCs/>
          <w:sz w:val="24"/>
          <w:szCs w:val="24"/>
        </w:rPr>
        <w:t xml:space="preserve">The following polices are available in the </w:t>
      </w:r>
      <w:hyperlink r:id="rId10" w:history="1">
        <w:r w:rsidRPr="00227D0E">
          <w:rPr>
            <w:rStyle w:val="Hyperlink"/>
            <w:b/>
            <w:bCs/>
            <w:sz w:val="24"/>
            <w:szCs w:val="24"/>
          </w:rPr>
          <w:t>Program Policy Folder</w:t>
        </w:r>
      </w:hyperlink>
    </w:p>
    <w:p w14:paraId="7993F4CE" w14:textId="00D2CD02" w:rsidR="0038504B" w:rsidRPr="000C2F12" w:rsidRDefault="0038504B" w:rsidP="000C2F12">
      <w:pPr>
        <w:pStyle w:val="ListParagraph"/>
        <w:numPr>
          <w:ilvl w:val="0"/>
          <w:numId w:val="34"/>
        </w:numPr>
        <w:shd w:val="clear" w:color="auto" w:fill="FFFFFF"/>
        <w:spacing w:before="100" w:beforeAutospacing="1" w:after="100" w:afterAutospacing="1"/>
        <w:rPr>
          <w:b/>
          <w:bCs/>
          <w:sz w:val="24"/>
          <w:szCs w:val="24"/>
        </w:rPr>
      </w:pPr>
      <w:r w:rsidRPr="000C2F12">
        <w:rPr>
          <w:b/>
          <w:bCs/>
          <w:sz w:val="24"/>
          <w:szCs w:val="24"/>
        </w:rPr>
        <w:t>Program Grievance Policy</w:t>
      </w:r>
    </w:p>
    <w:p w14:paraId="78E8D8B7" w14:textId="2D8F1CE5" w:rsidR="000C2F12" w:rsidRPr="000C2F12" w:rsidRDefault="000C2F12" w:rsidP="000C2F12">
      <w:pPr>
        <w:pStyle w:val="ListParagraph"/>
        <w:numPr>
          <w:ilvl w:val="0"/>
          <w:numId w:val="34"/>
        </w:numPr>
        <w:shd w:val="clear" w:color="auto" w:fill="FFFFFF"/>
        <w:spacing w:before="100" w:beforeAutospacing="1" w:after="100" w:afterAutospacing="1"/>
        <w:rPr>
          <w:b/>
          <w:bCs/>
          <w:sz w:val="24"/>
          <w:szCs w:val="24"/>
        </w:rPr>
      </w:pPr>
      <w:r w:rsidRPr="000C2F12">
        <w:rPr>
          <w:b/>
          <w:bCs/>
          <w:sz w:val="24"/>
          <w:szCs w:val="24"/>
        </w:rPr>
        <w:t>Program Appeal Policy</w:t>
      </w:r>
    </w:p>
    <w:p w14:paraId="47FCC4CC" w14:textId="483FB341" w:rsidR="000C2F12" w:rsidRPr="000C2F12" w:rsidRDefault="000C2F12" w:rsidP="000C2F12">
      <w:pPr>
        <w:pStyle w:val="ListParagraph"/>
        <w:numPr>
          <w:ilvl w:val="0"/>
          <w:numId w:val="34"/>
        </w:numPr>
        <w:rPr>
          <w:b/>
          <w:bCs/>
          <w:sz w:val="24"/>
          <w:szCs w:val="24"/>
        </w:rPr>
      </w:pPr>
      <w:r w:rsidRPr="000C2F12">
        <w:rPr>
          <w:b/>
          <w:bCs/>
          <w:sz w:val="24"/>
          <w:szCs w:val="24"/>
        </w:rPr>
        <w:t xml:space="preserve">Leave Policy:  </w:t>
      </w:r>
    </w:p>
    <w:p w14:paraId="1A100384" w14:textId="4E3774A8" w:rsidR="000C2F12" w:rsidRPr="000C2F12" w:rsidRDefault="000C2F12" w:rsidP="000C2F12">
      <w:pPr>
        <w:pStyle w:val="ListParagraph"/>
        <w:numPr>
          <w:ilvl w:val="0"/>
          <w:numId w:val="34"/>
        </w:numPr>
        <w:shd w:val="clear" w:color="auto" w:fill="FFFFFF"/>
        <w:spacing w:before="100" w:beforeAutospacing="1" w:after="100" w:afterAutospacing="1"/>
        <w:rPr>
          <w:b/>
          <w:bCs/>
          <w:sz w:val="24"/>
          <w:szCs w:val="24"/>
        </w:rPr>
      </w:pPr>
      <w:r w:rsidRPr="000C2F12">
        <w:rPr>
          <w:b/>
          <w:bCs/>
          <w:sz w:val="24"/>
          <w:szCs w:val="24"/>
        </w:rPr>
        <w:t>Non-Discrimination/Privacy/ Confidentiality Policies:</w:t>
      </w:r>
    </w:p>
    <w:p w14:paraId="4002DFE1" w14:textId="2829CFE9" w:rsidR="000C2F12" w:rsidRPr="00725198" w:rsidRDefault="000C2F12" w:rsidP="000C2F12">
      <w:pPr>
        <w:pStyle w:val="ListParagraph"/>
        <w:numPr>
          <w:ilvl w:val="1"/>
          <w:numId w:val="34"/>
        </w:numPr>
        <w:shd w:val="clear" w:color="auto" w:fill="FFFFFF"/>
        <w:spacing w:before="100" w:beforeAutospacing="1" w:after="100" w:afterAutospacing="1"/>
        <w:rPr>
          <w:b/>
          <w:bCs/>
          <w:sz w:val="24"/>
          <w:szCs w:val="24"/>
        </w:rPr>
      </w:pPr>
      <w:r>
        <w:rPr>
          <w:b/>
          <w:bCs/>
          <w:sz w:val="24"/>
          <w:szCs w:val="24"/>
        </w:rPr>
        <w:t xml:space="preserve">Page 4 of the Residency Agreement </w:t>
      </w:r>
    </w:p>
    <w:p w14:paraId="65C2A8E4" w14:textId="77777777" w:rsidR="000C2F12" w:rsidRDefault="000C2F12" w:rsidP="008F7C10">
      <w:pPr>
        <w:rPr>
          <w:b/>
          <w:bCs/>
          <w:sz w:val="24"/>
          <w:szCs w:val="24"/>
        </w:rPr>
      </w:pPr>
    </w:p>
    <w:p w14:paraId="00782E1A" w14:textId="43B7303F" w:rsidR="008F7C10" w:rsidRDefault="008F7C10" w:rsidP="008F7C10">
      <w:pPr>
        <w:rPr>
          <w:sz w:val="24"/>
          <w:szCs w:val="24"/>
        </w:rPr>
      </w:pPr>
      <w:r w:rsidRPr="00842826">
        <w:rPr>
          <w:b/>
          <w:bCs/>
          <w:sz w:val="24"/>
          <w:szCs w:val="24"/>
        </w:rPr>
        <w:t>APTA Grievance policy</w:t>
      </w:r>
      <w:r w:rsidRPr="008F7C10">
        <w:rPr>
          <w:sz w:val="24"/>
          <w:szCs w:val="24"/>
        </w:rPr>
        <w:t xml:space="preserve"> – </w:t>
      </w:r>
      <w:hyperlink r:id="rId11" w:history="1">
        <w:r w:rsidRPr="008F7C10">
          <w:rPr>
            <w:rStyle w:val="Hyperlink"/>
            <w:sz w:val="24"/>
            <w:szCs w:val="24"/>
          </w:rPr>
          <w:t>https://abptrfe.apta.org/complaints</w:t>
        </w:r>
      </w:hyperlink>
      <w:r w:rsidRPr="008F7C10">
        <w:rPr>
          <w:sz w:val="24"/>
          <w:szCs w:val="24"/>
        </w:rPr>
        <w:t xml:space="preserve"> -  Reviewed at Orientation with all program participants annually. </w:t>
      </w:r>
    </w:p>
    <w:p w14:paraId="196FA0F3" w14:textId="6A7E3D4D" w:rsidR="0038504B" w:rsidRDefault="0038504B" w:rsidP="008F7C10">
      <w:pPr>
        <w:rPr>
          <w:sz w:val="24"/>
          <w:szCs w:val="24"/>
        </w:rPr>
      </w:pPr>
    </w:p>
    <w:p w14:paraId="50F9E6D4" w14:textId="77777777" w:rsidR="008F7C10" w:rsidRPr="008F7C10" w:rsidRDefault="008F7C10" w:rsidP="008F7C10">
      <w:pPr>
        <w:rPr>
          <w:sz w:val="24"/>
          <w:szCs w:val="24"/>
        </w:rPr>
      </w:pPr>
    </w:p>
    <w:p w14:paraId="1E193EE1" w14:textId="00989D4A" w:rsidR="008F7C10" w:rsidRPr="00842826" w:rsidRDefault="008F7C10" w:rsidP="008F7C10">
      <w:pPr>
        <w:rPr>
          <w:rStyle w:val="Hyperlink"/>
          <w:sz w:val="24"/>
          <w:szCs w:val="24"/>
        </w:rPr>
      </w:pPr>
      <w:r w:rsidRPr="0038504B">
        <w:rPr>
          <w:b/>
          <w:bCs/>
          <w:sz w:val="24"/>
          <w:szCs w:val="24"/>
        </w:rPr>
        <w:t>ABPTRFE Quality Standards</w:t>
      </w:r>
      <w:r w:rsidRPr="008F7C10">
        <w:rPr>
          <w:sz w:val="24"/>
          <w:szCs w:val="24"/>
        </w:rPr>
        <w:t xml:space="preserve">:  </w:t>
      </w:r>
      <w:r w:rsidR="00842826">
        <w:rPr>
          <w:sz w:val="24"/>
          <w:szCs w:val="24"/>
        </w:rPr>
        <w:fldChar w:fldCharType="begin"/>
      </w:r>
      <w:r w:rsidR="00842826">
        <w:rPr>
          <w:sz w:val="24"/>
          <w:szCs w:val="24"/>
        </w:rPr>
        <w:instrText xml:space="preserve"> HYPERLINK "https://abptrfe.apta.org/for-programs/clinical-programs/quality-standards-clinical" </w:instrText>
      </w:r>
      <w:r w:rsidR="00842826">
        <w:rPr>
          <w:sz w:val="24"/>
          <w:szCs w:val="24"/>
        </w:rPr>
      </w:r>
      <w:r w:rsidR="00842826">
        <w:rPr>
          <w:sz w:val="24"/>
          <w:szCs w:val="24"/>
        </w:rPr>
        <w:fldChar w:fldCharType="separate"/>
      </w:r>
      <w:r w:rsidRPr="00842826">
        <w:rPr>
          <w:rStyle w:val="Hyperlink"/>
          <w:sz w:val="24"/>
          <w:szCs w:val="24"/>
        </w:rPr>
        <w:t>ABPTRFE Quality Standards for Clinical Residency and Fellowship Programs | American Board of Physical Therapy Education Residency and Fellowship (apta.org)</w:t>
      </w:r>
    </w:p>
    <w:p w14:paraId="4D06B922" w14:textId="747E904E" w:rsidR="008F7C10" w:rsidRPr="008F7C10" w:rsidRDefault="00842826" w:rsidP="008F7C10">
      <w:pPr>
        <w:pStyle w:val="Subtitle"/>
        <w:jc w:val="left"/>
        <w:rPr>
          <w:szCs w:val="24"/>
        </w:rPr>
      </w:pPr>
      <w:r>
        <w:rPr>
          <w:b w:val="0"/>
          <w:szCs w:val="24"/>
          <w:lang w:val="en-US" w:eastAsia="en-US"/>
        </w:rPr>
        <w:fldChar w:fldCharType="end"/>
      </w:r>
    </w:p>
    <w:p w14:paraId="1549D2FB" w14:textId="77777777" w:rsidR="008F7C10" w:rsidRDefault="008F7C10" w:rsidP="008F7C10">
      <w:pPr>
        <w:pStyle w:val="Subtitle"/>
        <w:jc w:val="left"/>
        <w:rPr>
          <w:sz w:val="28"/>
        </w:rPr>
      </w:pPr>
    </w:p>
    <w:p w14:paraId="5A416C13" w14:textId="77777777" w:rsidR="008F7C10" w:rsidRDefault="008F7C10" w:rsidP="008F7C10">
      <w:pPr>
        <w:pStyle w:val="Subtitle"/>
        <w:jc w:val="left"/>
        <w:rPr>
          <w:sz w:val="28"/>
        </w:rPr>
      </w:pPr>
    </w:p>
    <w:p w14:paraId="0190EA24" w14:textId="77777777" w:rsidR="008F7C10" w:rsidRDefault="008F7C10" w:rsidP="008F7C10">
      <w:pPr>
        <w:pStyle w:val="Subtitle"/>
        <w:jc w:val="left"/>
        <w:rPr>
          <w:sz w:val="28"/>
        </w:rPr>
      </w:pPr>
    </w:p>
    <w:p w14:paraId="6CD47682" w14:textId="77777777" w:rsidR="008F7C10" w:rsidRDefault="008F7C10" w:rsidP="008F7C10">
      <w:pPr>
        <w:pStyle w:val="Subtitle"/>
        <w:jc w:val="left"/>
        <w:rPr>
          <w:sz w:val="28"/>
        </w:rPr>
      </w:pPr>
    </w:p>
    <w:p w14:paraId="1DFFAAEC" w14:textId="77777777" w:rsidR="008F7C10" w:rsidRDefault="008F7C10" w:rsidP="008F7C10">
      <w:pPr>
        <w:pStyle w:val="Subtitle"/>
        <w:jc w:val="left"/>
        <w:rPr>
          <w:sz w:val="28"/>
        </w:rPr>
      </w:pPr>
    </w:p>
    <w:p w14:paraId="439461AD" w14:textId="77777777" w:rsidR="008F7C10" w:rsidRDefault="008F7C10" w:rsidP="008F7C10">
      <w:pPr>
        <w:pStyle w:val="Subtitle"/>
        <w:jc w:val="left"/>
        <w:rPr>
          <w:sz w:val="28"/>
        </w:rPr>
      </w:pPr>
    </w:p>
    <w:p w14:paraId="32E3D270" w14:textId="77777777" w:rsidR="008F7C10" w:rsidRDefault="008F7C10" w:rsidP="008F7C10">
      <w:pPr>
        <w:pStyle w:val="Subtitle"/>
        <w:jc w:val="left"/>
        <w:rPr>
          <w:sz w:val="28"/>
        </w:rPr>
      </w:pPr>
    </w:p>
    <w:p w14:paraId="30BAFEA1" w14:textId="77777777" w:rsidR="008F7C10" w:rsidRDefault="008F7C10" w:rsidP="008F7C10">
      <w:pPr>
        <w:pStyle w:val="Subtitle"/>
        <w:jc w:val="left"/>
        <w:rPr>
          <w:sz w:val="28"/>
        </w:rPr>
      </w:pPr>
    </w:p>
    <w:p w14:paraId="44BCC20D" w14:textId="77777777" w:rsidR="008F7C10" w:rsidRDefault="008F7C10" w:rsidP="008F7C10">
      <w:pPr>
        <w:pStyle w:val="Subtitle"/>
        <w:jc w:val="left"/>
        <w:rPr>
          <w:sz w:val="28"/>
        </w:rPr>
      </w:pPr>
    </w:p>
    <w:p w14:paraId="35F074B0" w14:textId="77777777" w:rsidR="008F7C10" w:rsidRDefault="008F7C10" w:rsidP="008F7C10">
      <w:pPr>
        <w:pStyle w:val="Subtitle"/>
        <w:jc w:val="left"/>
        <w:rPr>
          <w:sz w:val="28"/>
        </w:rPr>
      </w:pPr>
    </w:p>
    <w:p w14:paraId="3643ED7C" w14:textId="77777777" w:rsidR="008F7C10" w:rsidRDefault="008F7C10" w:rsidP="008F7C10">
      <w:pPr>
        <w:pStyle w:val="Subtitle"/>
        <w:jc w:val="left"/>
        <w:rPr>
          <w:sz w:val="28"/>
        </w:rPr>
      </w:pPr>
    </w:p>
    <w:p w14:paraId="30E347AD" w14:textId="7E3322D6" w:rsidR="008F7C10" w:rsidRDefault="008F7C10" w:rsidP="008F7C10">
      <w:pPr>
        <w:pStyle w:val="Subtitle"/>
        <w:jc w:val="left"/>
        <w:rPr>
          <w:sz w:val="28"/>
        </w:rPr>
      </w:pPr>
    </w:p>
    <w:p w14:paraId="0ACC5F96" w14:textId="5D7BAA13" w:rsidR="000C2F12" w:rsidRDefault="000C2F12" w:rsidP="008F7C10">
      <w:pPr>
        <w:pStyle w:val="Subtitle"/>
        <w:jc w:val="left"/>
        <w:rPr>
          <w:sz w:val="28"/>
        </w:rPr>
      </w:pPr>
    </w:p>
    <w:p w14:paraId="6C3877A9" w14:textId="4D5389A7" w:rsidR="000C2F12" w:rsidRDefault="000C2F12" w:rsidP="008F7C10">
      <w:pPr>
        <w:pStyle w:val="Subtitle"/>
        <w:jc w:val="left"/>
        <w:rPr>
          <w:sz w:val="28"/>
        </w:rPr>
      </w:pPr>
    </w:p>
    <w:p w14:paraId="18D49DDE" w14:textId="2FB90B17" w:rsidR="000C2F12" w:rsidRDefault="000C2F12" w:rsidP="008F7C10">
      <w:pPr>
        <w:pStyle w:val="Subtitle"/>
        <w:jc w:val="left"/>
        <w:rPr>
          <w:sz w:val="28"/>
        </w:rPr>
      </w:pPr>
    </w:p>
    <w:p w14:paraId="68EB4918" w14:textId="25601275" w:rsidR="000C2F12" w:rsidRDefault="000C2F12" w:rsidP="008F7C10">
      <w:pPr>
        <w:pStyle w:val="Subtitle"/>
        <w:jc w:val="left"/>
        <w:rPr>
          <w:sz w:val="28"/>
        </w:rPr>
      </w:pPr>
    </w:p>
    <w:p w14:paraId="71B0EC31" w14:textId="2B61FDE7" w:rsidR="000C2F12" w:rsidRDefault="000C2F12" w:rsidP="008F7C10">
      <w:pPr>
        <w:pStyle w:val="Subtitle"/>
        <w:jc w:val="left"/>
        <w:rPr>
          <w:sz w:val="28"/>
        </w:rPr>
      </w:pPr>
    </w:p>
    <w:p w14:paraId="6956422F" w14:textId="2D35F8EA" w:rsidR="000C2F12" w:rsidRDefault="000C2F12" w:rsidP="008F7C10">
      <w:pPr>
        <w:pStyle w:val="Subtitle"/>
        <w:jc w:val="left"/>
        <w:rPr>
          <w:sz w:val="28"/>
        </w:rPr>
      </w:pPr>
    </w:p>
    <w:p w14:paraId="0A9AFBCF" w14:textId="77777777" w:rsidR="000C2F12" w:rsidRDefault="000C2F12" w:rsidP="008F7C10">
      <w:pPr>
        <w:pStyle w:val="Subtitle"/>
        <w:jc w:val="left"/>
        <w:rPr>
          <w:sz w:val="28"/>
        </w:rPr>
      </w:pPr>
    </w:p>
    <w:p w14:paraId="607EDE9C" w14:textId="77777777" w:rsidR="008F7C10" w:rsidRDefault="008F7C10" w:rsidP="008F7C10">
      <w:pPr>
        <w:pStyle w:val="Subtitle"/>
        <w:jc w:val="left"/>
        <w:rPr>
          <w:sz w:val="28"/>
        </w:rPr>
      </w:pPr>
    </w:p>
    <w:p w14:paraId="5686BDEA" w14:textId="53B369F2" w:rsidR="008F7C10" w:rsidRDefault="008F7C10" w:rsidP="008F7C10">
      <w:pPr>
        <w:pStyle w:val="Subtitle"/>
        <w:jc w:val="left"/>
        <w:rPr>
          <w:sz w:val="28"/>
        </w:rPr>
      </w:pPr>
    </w:p>
    <w:p w14:paraId="24F44B99" w14:textId="77777777" w:rsidR="00B0785A" w:rsidRDefault="00B0785A" w:rsidP="008F7C10">
      <w:pPr>
        <w:pStyle w:val="Subtitle"/>
        <w:jc w:val="left"/>
        <w:rPr>
          <w:sz w:val="28"/>
        </w:rPr>
      </w:pPr>
    </w:p>
    <w:p w14:paraId="173E6184" w14:textId="710CC3CD" w:rsidR="008F7C10" w:rsidRDefault="008F7C10" w:rsidP="008F7C10">
      <w:pPr>
        <w:pStyle w:val="Header"/>
        <w:tabs>
          <w:tab w:val="left" w:pos="720"/>
        </w:tabs>
        <w:jc w:val="center"/>
        <w:rPr>
          <w:b/>
          <w:sz w:val="24"/>
          <w:szCs w:val="24"/>
        </w:rPr>
      </w:pPr>
      <w:r>
        <w:rPr>
          <w:b/>
          <w:sz w:val="24"/>
          <w:szCs w:val="24"/>
        </w:rPr>
        <w:lastRenderedPageBreak/>
        <w:t>20</w:t>
      </w:r>
      <w:r w:rsidR="00995651">
        <w:rPr>
          <w:b/>
          <w:sz w:val="24"/>
          <w:szCs w:val="24"/>
        </w:rPr>
        <w:t>2</w:t>
      </w:r>
      <w:r w:rsidR="00105D73">
        <w:rPr>
          <w:b/>
          <w:sz w:val="24"/>
          <w:szCs w:val="24"/>
        </w:rPr>
        <w:t>4</w:t>
      </w:r>
      <w:r>
        <w:rPr>
          <w:b/>
          <w:sz w:val="24"/>
          <w:szCs w:val="24"/>
        </w:rPr>
        <w:t>-202</w:t>
      </w:r>
      <w:r w:rsidR="00105D73">
        <w:rPr>
          <w:b/>
          <w:sz w:val="24"/>
          <w:szCs w:val="24"/>
        </w:rPr>
        <w:t>5</w:t>
      </w:r>
      <w:r>
        <w:rPr>
          <w:b/>
          <w:sz w:val="24"/>
          <w:szCs w:val="24"/>
        </w:rPr>
        <w:t xml:space="preserve"> Residency Class Schedule</w:t>
      </w:r>
    </w:p>
    <w:p w14:paraId="4F2FC371" w14:textId="6CDCA44D" w:rsidR="008F7C10" w:rsidRDefault="008F7C10" w:rsidP="008F7C10">
      <w:pPr>
        <w:pStyle w:val="Header"/>
        <w:tabs>
          <w:tab w:val="left" w:pos="720"/>
        </w:tabs>
        <w:jc w:val="center"/>
        <w:rPr>
          <w:sz w:val="16"/>
          <w:szCs w:val="16"/>
        </w:rPr>
      </w:pPr>
      <w:r>
        <w:rPr>
          <w:sz w:val="16"/>
          <w:szCs w:val="16"/>
        </w:rPr>
        <w:t>11.</w:t>
      </w:r>
      <w:r w:rsidR="00EB5133">
        <w:rPr>
          <w:sz w:val="16"/>
          <w:szCs w:val="16"/>
        </w:rPr>
        <w:t>21</w:t>
      </w:r>
      <w:r>
        <w:rPr>
          <w:sz w:val="16"/>
          <w:szCs w:val="16"/>
        </w:rPr>
        <w:t>.2</w:t>
      </w:r>
      <w:r w:rsidR="00E44B97">
        <w:rPr>
          <w:sz w:val="16"/>
          <w:szCs w:val="16"/>
        </w:rPr>
        <w:t>3</w:t>
      </w:r>
      <w:r>
        <w:rPr>
          <w:sz w:val="16"/>
          <w:szCs w:val="16"/>
        </w:rPr>
        <w:t xml:space="preserve"> (Tentative)</w:t>
      </w:r>
    </w:p>
    <w:tbl>
      <w:tblPr>
        <w:tblW w:w="93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4950"/>
        <w:gridCol w:w="1782"/>
      </w:tblGrid>
      <w:tr w:rsidR="00E21E30" w:rsidRPr="00E21E30" w14:paraId="67B2AF2F" w14:textId="77777777" w:rsidTr="00D7474A">
        <w:trPr>
          <w:trHeight w:val="602"/>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9B29E" w14:textId="6F0B2896" w:rsidR="00E21E30" w:rsidRPr="00E21E30" w:rsidRDefault="00E21E30" w:rsidP="00E21E30">
            <w:pPr>
              <w:spacing w:line="256" w:lineRule="auto"/>
              <w:jc w:val="center"/>
              <w:rPr>
                <w:sz w:val="16"/>
                <w:szCs w:val="16"/>
              </w:rPr>
            </w:pPr>
            <w:bookmarkStart w:id="0" w:name="_Hlk18395335"/>
            <w:r>
              <w:rPr>
                <w:b/>
                <w:bCs/>
                <w:color w:val="000000"/>
                <w:sz w:val="16"/>
                <w:szCs w:val="16"/>
              </w:rPr>
              <w:t>March 2nd</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0E493" w14:textId="77777777" w:rsidR="00E21E30" w:rsidRDefault="00E21E30" w:rsidP="00E21E30">
            <w:pPr>
              <w:pStyle w:val="NormalWeb"/>
              <w:spacing w:before="0" w:beforeAutospacing="0" w:after="0" w:afterAutospacing="0"/>
              <w:jc w:val="center"/>
            </w:pPr>
            <w:r>
              <w:rPr>
                <w:b/>
                <w:bCs/>
                <w:color w:val="000000"/>
                <w:sz w:val="16"/>
                <w:szCs w:val="16"/>
              </w:rPr>
              <w:t>Saturday</w:t>
            </w:r>
          </w:p>
          <w:p w14:paraId="5C99CDBE" w14:textId="77777777" w:rsidR="00E21E30" w:rsidRPr="00E21E30" w:rsidRDefault="00E21E30" w:rsidP="00E21E30">
            <w:pPr>
              <w:spacing w:line="256" w:lineRule="auto"/>
              <w:jc w:val="center"/>
              <w:rPr>
                <w:sz w:val="16"/>
                <w:szCs w:val="16"/>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BAC76" w14:textId="77777777" w:rsidR="00E21E30" w:rsidRDefault="00E21E30" w:rsidP="00E21E30">
            <w:pPr>
              <w:pStyle w:val="NormalWeb"/>
              <w:spacing w:before="0" w:beforeAutospacing="0" w:after="0" w:afterAutospacing="0"/>
            </w:pPr>
            <w:r>
              <w:rPr>
                <w:b/>
                <w:bCs/>
                <w:color w:val="000000"/>
                <w:sz w:val="16"/>
                <w:szCs w:val="16"/>
              </w:rPr>
              <w:t>Orientation to the program</w:t>
            </w:r>
          </w:p>
          <w:p w14:paraId="7413D174" w14:textId="77777777" w:rsidR="00E21E30" w:rsidRDefault="00E21E30" w:rsidP="00E21E30">
            <w:pPr>
              <w:pStyle w:val="NormalWeb"/>
              <w:spacing w:before="0" w:beforeAutospacing="0" w:after="0" w:afterAutospacing="0"/>
            </w:pPr>
            <w:r>
              <w:rPr>
                <w:b/>
                <w:bCs/>
                <w:color w:val="000000"/>
                <w:sz w:val="16"/>
                <w:szCs w:val="16"/>
              </w:rPr>
              <w:t>Skills workshop:  Effective History Taking Strategies</w:t>
            </w:r>
          </w:p>
          <w:p w14:paraId="01C48C21" w14:textId="58B003A8" w:rsidR="00E21E30" w:rsidRPr="00E21E30" w:rsidRDefault="00E21E30" w:rsidP="00E21E30">
            <w:pPr>
              <w:pStyle w:val="NormalWeb"/>
              <w:spacing w:before="0" w:beforeAutospacing="0" w:after="0" w:afterAutospacing="0"/>
            </w:pPr>
            <w:r>
              <w:rPr>
                <w:b/>
                <w:bCs/>
                <w:color w:val="000000"/>
                <w:sz w:val="16"/>
                <w:szCs w:val="16"/>
              </w:rPr>
              <w:t>Clinical Reasoning- Introduction</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4B8D302F" w14:textId="77777777" w:rsidR="00E21E30" w:rsidRDefault="00E21E30" w:rsidP="00E21E30">
            <w:pPr>
              <w:pStyle w:val="NormalWeb"/>
              <w:spacing w:before="0" w:beforeAutospacing="0" w:after="0" w:afterAutospacing="0"/>
              <w:jc w:val="center"/>
            </w:pPr>
            <w:r>
              <w:rPr>
                <w:b/>
                <w:bCs/>
                <w:color w:val="000000"/>
                <w:sz w:val="16"/>
                <w:szCs w:val="16"/>
              </w:rPr>
              <w:t>Skulpan Asavasopon    </w:t>
            </w:r>
          </w:p>
          <w:p w14:paraId="49128CDC" w14:textId="73893A6A" w:rsidR="00E21E30" w:rsidRPr="00E21E30" w:rsidRDefault="00E21E30" w:rsidP="00E21E30">
            <w:pPr>
              <w:pStyle w:val="NormalWeb"/>
              <w:spacing w:before="0" w:beforeAutospacing="0" w:after="0" w:afterAutospacing="0"/>
              <w:jc w:val="center"/>
            </w:pPr>
            <w:r>
              <w:rPr>
                <w:b/>
                <w:bCs/>
                <w:color w:val="000000"/>
                <w:sz w:val="16"/>
                <w:szCs w:val="16"/>
              </w:rPr>
              <w:t>Denis Dempsey</w:t>
            </w:r>
          </w:p>
        </w:tc>
      </w:tr>
      <w:tr w:rsidR="00E21E30" w:rsidRPr="00E21E30" w14:paraId="18EFEF81"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7980F" w14:textId="6A2E0EAA" w:rsidR="00E21E30" w:rsidRPr="00E21E30" w:rsidRDefault="00E21E30" w:rsidP="00E21E30">
            <w:pPr>
              <w:spacing w:line="256" w:lineRule="auto"/>
              <w:jc w:val="center"/>
              <w:rPr>
                <w:sz w:val="16"/>
                <w:szCs w:val="16"/>
              </w:rPr>
            </w:pPr>
            <w:r>
              <w:rPr>
                <w:color w:val="000000"/>
                <w:sz w:val="16"/>
                <w:szCs w:val="16"/>
              </w:rPr>
              <w:t>March 3rd</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E8B2" w14:textId="7E9242AF" w:rsidR="00E21E30" w:rsidRPr="00E21E30" w:rsidRDefault="00E21E30" w:rsidP="00E21E30">
            <w:pPr>
              <w:spacing w:line="256" w:lineRule="auto"/>
              <w:jc w:val="center"/>
              <w:rPr>
                <w:sz w:val="16"/>
                <w:szCs w:val="16"/>
              </w:rPr>
            </w:pPr>
            <w:r>
              <w:rPr>
                <w:color w:val="000000"/>
                <w:sz w:val="16"/>
                <w:szCs w:val="16"/>
              </w:rPr>
              <w:t>Sunday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1CA29" w14:textId="61B5AA64" w:rsidR="00E21E30" w:rsidRPr="00E21E30" w:rsidRDefault="00E21E30" w:rsidP="00E21E30">
            <w:pPr>
              <w:spacing w:line="256" w:lineRule="auto"/>
              <w:rPr>
                <w:sz w:val="16"/>
                <w:szCs w:val="16"/>
              </w:rPr>
            </w:pPr>
            <w:r>
              <w:rPr>
                <w:color w:val="000000"/>
                <w:sz w:val="16"/>
                <w:szCs w:val="16"/>
              </w:rPr>
              <w:t>Pain Intelligence</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65440A" w14:textId="429F9537" w:rsidR="00E21E30" w:rsidRPr="00E21E30" w:rsidRDefault="00E21E30" w:rsidP="00E21E30">
            <w:pPr>
              <w:pStyle w:val="BodyText"/>
              <w:spacing w:line="256" w:lineRule="auto"/>
              <w:rPr>
                <w:sz w:val="16"/>
                <w:szCs w:val="16"/>
              </w:rPr>
            </w:pPr>
            <w:r>
              <w:rPr>
                <w:color w:val="000000"/>
                <w:sz w:val="16"/>
                <w:szCs w:val="16"/>
              </w:rPr>
              <w:t>Skulpan Asavasopon </w:t>
            </w:r>
          </w:p>
        </w:tc>
      </w:tr>
      <w:tr w:rsidR="00E21E30" w:rsidRPr="00E21E30" w14:paraId="0A39F3D1"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C3EBDB" w14:textId="5E3385F8" w:rsidR="00E21E30" w:rsidRPr="00E21E30" w:rsidRDefault="00E21E30" w:rsidP="00E21E30">
            <w:pPr>
              <w:spacing w:line="256" w:lineRule="auto"/>
              <w:jc w:val="center"/>
              <w:rPr>
                <w:sz w:val="16"/>
                <w:szCs w:val="16"/>
              </w:rPr>
            </w:pPr>
            <w:bookmarkStart w:id="1" w:name="_Hlk18396346"/>
            <w:r>
              <w:rPr>
                <w:b/>
                <w:bCs/>
                <w:color w:val="000000"/>
                <w:sz w:val="16"/>
                <w:szCs w:val="16"/>
              </w:rPr>
              <w:t>March 9th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49914A" w14:textId="77777777" w:rsidR="00E21E30" w:rsidRDefault="00E21E30" w:rsidP="00E21E30">
            <w:pPr>
              <w:pStyle w:val="NormalWeb"/>
              <w:spacing w:before="0" w:beforeAutospacing="0" w:after="0" w:afterAutospacing="0"/>
              <w:jc w:val="center"/>
            </w:pPr>
            <w:r>
              <w:rPr>
                <w:b/>
                <w:bCs/>
                <w:color w:val="000000"/>
                <w:sz w:val="16"/>
                <w:szCs w:val="16"/>
              </w:rPr>
              <w:t>Sat </w:t>
            </w:r>
          </w:p>
          <w:p w14:paraId="1535FB78" w14:textId="125785BF" w:rsidR="00E21E30" w:rsidRPr="00E21E30" w:rsidRDefault="00E21E30" w:rsidP="00E21E30">
            <w:pPr>
              <w:spacing w:line="256" w:lineRule="auto"/>
              <w:jc w:val="center"/>
              <w:rPr>
                <w:sz w:val="16"/>
                <w:szCs w:val="16"/>
              </w:rPr>
            </w:pPr>
            <w:r>
              <w:rPr>
                <w:b/>
                <w:bCs/>
                <w:color w:val="000000"/>
                <w:sz w:val="16"/>
                <w:szCs w:val="16"/>
              </w:rPr>
              <w:t>KPWLA</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C0349D" w14:textId="5E139B1D" w:rsidR="00E21E30" w:rsidRPr="00E21E30" w:rsidRDefault="00E21E30" w:rsidP="00E21E30">
            <w:pPr>
              <w:spacing w:line="256" w:lineRule="auto"/>
              <w:rPr>
                <w:sz w:val="16"/>
                <w:szCs w:val="16"/>
              </w:rPr>
            </w:pPr>
            <w:r>
              <w:rPr>
                <w:b/>
                <w:bCs/>
                <w:color w:val="000000"/>
                <w:sz w:val="16"/>
                <w:szCs w:val="16"/>
              </w:rPr>
              <w:t>Emotional Intelligence:  Understanding and Improving Communication with your patients – Part 1.</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46C0" w14:textId="7CE44BA7" w:rsidR="00E21E30" w:rsidRPr="00E21E30" w:rsidRDefault="00E21E30" w:rsidP="00E21E30">
            <w:pPr>
              <w:spacing w:line="256" w:lineRule="auto"/>
              <w:rPr>
                <w:sz w:val="16"/>
                <w:szCs w:val="16"/>
              </w:rPr>
            </w:pPr>
            <w:r>
              <w:rPr>
                <w:b/>
                <w:bCs/>
                <w:color w:val="000000"/>
                <w:sz w:val="16"/>
                <w:szCs w:val="16"/>
              </w:rPr>
              <w:t>Renee Rommero</w:t>
            </w:r>
          </w:p>
        </w:tc>
      </w:tr>
      <w:bookmarkEnd w:id="1"/>
      <w:tr w:rsidR="00E21E30" w:rsidRPr="00E21E30" w14:paraId="5966270F"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B5803" w14:textId="29B48E0A" w:rsidR="00E21E30" w:rsidRPr="00E21E30" w:rsidRDefault="00E21E30" w:rsidP="00E21E30">
            <w:pPr>
              <w:spacing w:line="256" w:lineRule="auto"/>
              <w:jc w:val="center"/>
              <w:rPr>
                <w:sz w:val="16"/>
                <w:szCs w:val="16"/>
              </w:rPr>
            </w:pPr>
            <w:r>
              <w:rPr>
                <w:color w:val="000000"/>
                <w:sz w:val="16"/>
                <w:szCs w:val="16"/>
              </w:rPr>
              <w:t>March 10th</w:t>
            </w:r>
            <w:r>
              <w:rPr>
                <w:color w:val="000000"/>
                <w:sz w:val="10"/>
                <w:szCs w:val="10"/>
                <w:vertAlign w:val="superscript"/>
              </w:rPr>
              <w:t>h</w:t>
            </w:r>
            <w:r>
              <w:rPr>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D6B1E0" w14:textId="08F7A240" w:rsidR="00E21E30" w:rsidRPr="00E21E30" w:rsidRDefault="00E21E30" w:rsidP="00E21E30">
            <w:pPr>
              <w:spacing w:line="256" w:lineRule="auto"/>
              <w:jc w:val="center"/>
              <w:rPr>
                <w:sz w:val="16"/>
                <w:szCs w:val="16"/>
              </w:rPr>
            </w:pPr>
            <w:r>
              <w:rPr>
                <w:color w:val="000000"/>
                <w:sz w:val="16"/>
                <w:szCs w:val="16"/>
              </w:rPr>
              <w:t>Sunday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72A0EA" w14:textId="7F34037C" w:rsidR="00E21E30" w:rsidRPr="00E21E30" w:rsidRDefault="00E21E30" w:rsidP="00E21E30">
            <w:pPr>
              <w:spacing w:line="256" w:lineRule="auto"/>
              <w:rPr>
                <w:sz w:val="16"/>
                <w:szCs w:val="16"/>
              </w:rPr>
            </w:pPr>
            <w:r>
              <w:rPr>
                <w:color w:val="000000"/>
                <w:sz w:val="16"/>
                <w:szCs w:val="16"/>
              </w:rPr>
              <w:t>Clinical Reasoning 1</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2F93EFE0" w14:textId="2873084E" w:rsidR="00E21E30" w:rsidRPr="00E21E30" w:rsidRDefault="00E21E30" w:rsidP="00E21E30">
            <w:pPr>
              <w:spacing w:line="256" w:lineRule="auto"/>
              <w:rPr>
                <w:sz w:val="16"/>
                <w:szCs w:val="16"/>
              </w:rPr>
            </w:pPr>
            <w:r>
              <w:rPr>
                <w:color w:val="000000"/>
                <w:sz w:val="16"/>
                <w:szCs w:val="16"/>
              </w:rPr>
              <w:t>Skulpan Asavasopon </w:t>
            </w:r>
          </w:p>
        </w:tc>
      </w:tr>
      <w:tr w:rsidR="00E21E30" w:rsidRPr="00E21E30" w14:paraId="4DD3ED7C"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55D9D" w14:textId="19357BD6" w:rsidR="00E21E30" w:rsidRPr="00E21E30" w:rsidRDefault="00E21E30" w:rsidP="00E21E30">
            <w:pPr>
              <w:spacing w:line="256" w:lineRule="auto"/>
              <w:jc w:val="center"/>
              <w:rPr>
                <w:sz w:val="16"/>
                <w:szCs w:val="16"/>
              </w:rPr>
            </w:pPr>
            <w:bookmarkStart w:id="2" w:name="_Hlk18396545"/>
            <w:r>
              <w:rPr>
                <w:color w:val="000000"/>
                <w:sz w:val="16"/>
                <w:szCs w:val="16"/>
              </w:rPr>
              <w:t>March 23-24th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C92A4" w14:textId="77777777" w:rsidR="00E21E30" w:rsidRDefault="00E21E30" w:rsidP="00E21E30">
            <w:pPr>
              <w:pStyle w:val="NormalWeb"/>
              <w:spacing w:before="0" w:beforeAutospacing="0" w:after="0" w:afterAutospacing="0"/>
              <w:jc w:val="center"/>
            </w:pPr>
            <w:r>
              <w:rPr>
                <w:color w:val="000000"/>
                <w:sz w:val="16"/>
                <w:szCs w:val="16"/>
              </w:rPr>
              <w:t>Sat/Sunday</w:t>
            </w:r>
          </w:p>
          <w:p w14:paraId="55FF9C05" w14:textId="1B4C523D" w:rsidR="00E21E30" w:rsidRPr="00E21E30" w:rsidRDefault="00E21E30" w:rsidP="00E21E30">
            <w:pPr>
              <w:spacing w:line="256" w:lineRule="auto"/>
              <w:jc w:val="center"/>
              <w:rPr>
                <w:sz w:val="16"/>
                <w:szCs w:val="16"/>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E2DBE5" w14:textId="0DBFC35E" w:rsidR="00E21E30" w:rsidRPr="00E21E30" w:rsidRDefault="00E21E30" w:rsidP="00E21E30">
            <w:pPr>
              <w:pStyle w:val="NormalWeb"/>
              <w:spacing w:before="0" w:beforeAutospacing="0" w:after="0" w:afterAutospacing="0"/>
            </w:pPr>
            <w:r>
              <w:rPr>
                <w:color w:val="000000"/>
                <w:sz w:val="16"/>
                <w:szCs w:val="16"/>
              </w:rPr>
              <w:t>RTB 1-2 Pelvic Girdle: - The Organized Interviewer- What you need to know    Lumbar Spine: Movement Science Applications and Manipulative Procedures </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59277C95" w14:textId="77777777" w:rsidR="00E21E30" w:rsidRDefault="00E21E30" w:rsidP="00E21E30">
            <w:pPr>
              <w:pStyle w:val="NormalWeb"/>
              <w:spacing w:before="0" w:beforeAutospacing="0" w:after="0" w:afterAutospacing="0"/>
              <w:jc w:val="center"/>
            </w:pPr>
            <w:r>
              <w:rPr>
                <w:color w:val="000000"/>
                <w:sz w:val="16"/>
                <w:szCs w:val="16"/>
              </w:rPr>
              <w:t>Skulpan Asavasopon</w:t>
            </w:r>
          </w:p>
          <w:p w14:paraId="0D1A87AF" w14:textId="5AE3547E" w:rsidR="00E21E30" w:rsidRPr="00E21E30" w:rsidRDefault="00E21E30" w:rsidP="00E21E30">
            <w:pPr>
              <w:spacing w:line="256" w:lineRule="auto"/>
              <w:rPr>
                <w:sz w:val="16"/>
                <w:szCs w:val="16"/>
              </w:rPr>
            </w:pPr>
            <w:r>
              <w:rPr>
                <w:color w:val="000000"/>
                <w:sz w:val="16"/>
                <w:szCs w:val="16"/>
              </w:rPr>
              <w:t>Marshall LeMoine</w:t>
            </w:r>
          </w:p>
        </w:tc>
      </w:tr>
      <w:tr w:rsidR="00E21E30" w:rsidRPr="00E21E30" w14:paraId="52F5E23F"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0D08474" w14:textId="2A49EAD4" w:rsidR="00E21E30" w:rsidRPr="00E21E30" w:rsidRDefault="00E21E30" w:rsidP="00E21E30">
            <w:pPr>
              <w:spacing w:line="256" w:lineRule="auto"/>
              <w:jc w:val="center"/>
              <w:rPr>
                <w:sz w:val="16"/>
                <w:szCs w:val="16"/>
                <w:shd w:val="clear" w:color="auto" w:fill="00FF00"/>
              </w:rPr>
            </w:pPr>
            <w:r>
              <w:rPr>
                <w:color w:val="000000"/>
                <w:sz w:val="16"/>
                <w:szCs w:val="16"/>
              </w:rPr>
              <w:t>March 30th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7623B1" w14:textId="74FB0ABA" w:rsidR="00E21E30" w:rsidRPr="00E21E30" w:rsidRDefault="00E21E30" w:rsidP="00E21E30">
            <w:pPr>
              <w:pStyle w:val="NormalWeb"/>
              <w:spacing w:before="0" w:beforeAutospacing="0" w:after="0" w:afterAutospacing="0"/>
              <w:jc w:val="center"/>
              <w:rPr>
                <w:sz w:val="16"/>
                <w:szCs w:val="16"/>
                <w:shd w:val="clear" w:color="auto" w:fill="00FF00"/>
              </w:rPr>
            </w:pPr>
            <w:r>
              <w:rPr>
                <w:color w:val="000000"/>
                <w:sz w:val="16"/>
                <w:szCs w:val="16"/>
              </w:rPr>
              <w:t>Sat</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441711" w14:textId="30DC4C31" w:rsidR="00E21E30" w:rsidRPr="00E21E30" w:rsidRDefault="00E21E30" w:rsidP="00E21E30">
            <w:pPr>
              <w:pStyle w:val="NormalWeb"/>
              <w:spacing w:before="0" w:beforeAutospacing="0" w:after="0" w:afterAutospacing="0"/>
              <w:rPr>
                <w:sz w:val="16"/>
                <w:szCs w:val="16"/>
                <w:shd w:val="clear" w:color="auto" w:fill="00FF00"/>
              </w:rPr>
            </w:pPr>
            <w:r>
              <w:rPr>
                <w:color w:val="000000"/>
                <w:sz w:val="16"/>
                <w:szCs w:val="16"/>
              </w:rPr>
              <w:t>Subjective Interviewing workshop Part 1 </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35B1E2" w14:textId="26A0F512" w:rsidR="00E21E30" w:rsidRPr="00E21E30" w:rsidRDefault="00E21E30" w:rsidP="00E21E30">
            <w:pPr>
              <w:pStyle w:val="NormalWeb"/>
              <w:spacing w:before="0" w:beforeAutospacing="0" w:after="0" w:afterAutospacing="0"/>
              <w:jc w:val="center"/>
              <w:rPr>
                <w:sz w:val="16"/>
                <w:szCs w:val="16"/>
                <w:shd w:val="clear" w:color="auto" w:fill="00FF00"/>
              </w:rPr>
            </w:pPr>
            <w:r>
              <w:rPr>
                <w:color w:val="000000"/>
                <w:sz w:val="16"/>
                <w:szCs w:val="16"/>
              </w:rPr>
              <w:t>Skulpan Asavasopon </w:t>
            </w:r>
          </w:p>
        </w:tc>
      </w:tr>
      <w:tr w:rsidR="00E21E30" w:rsidRPr="00E21E30" w14:paraId="6F63FBBC" w14:textId="77777777" w:rsidTr="00E21E30">
        <w:trPr>
          <w:trHeight w:val="260"/>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4A8EA1" w14:textId="35C3F004" w:rsidR="00E21E30" w:rsidRPr="00E21E30" w:rsidRDefault="00E21E30" w:rsidP="00E21E30">
            <w:pPr>
              <w:spacing w:line="256" w:lineRule="auto"/>
              <w:jc w:val="center"/>
              <w:rPr>
                <w:sz w:val="16"/>
                <w:szCs w:val="16"/>
              </w:rPr>
            </w:pPr>
            <w:bookmarkStart w:id="3" w:name="_Hlk18396186"/>
            <w:bookmarkEnd w:id="2"/>
            <w:r>
              <w:rPr>
                <w:color w:val="000000"/>
                <w:sz w:val="16"/>
                <w:szCs w:val="16"/>
              </w:rPr>
              <w:t>April 6th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A0F44" w14:textId="5DE8FC59" w:rsidR="00E21E30" w:rsidRPr="00E21E30" w:rsidRDefault="00E21E30" w:rsidP="00E21E30">
            <w:pPr>
              <w:spacing w:line="256" w:lineRule="auto"/>
              <w:jc w:val="center"/>
              <w:rPr>
                <w:sz w:val="16"/>
                <w:szCs w:val="16"/>
              </w:rPr>
            </w:pPr>
            <w:r>
              <w:rPr>
                <w:color w:val="000000"/>
                <w:sz w:val="16"/>
                <w:szCs w:val="16"/>
              </w:rPr>
              <w:t>Saturday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B86D49" w14:textId="18EA3313" w:rsidR="00E21E30" w:rsidRPr="00E21E30" w:rsidRDefault="00E21E30" w:rsidP="00E21E30">
            <w:pPr>
              <w:spacing w:line="256" w:lineRule="auto"/>
              <w:rPr>
                <w:sz w:val="16"/>
                <w:szCs w:val="16"/>
              </w:rPr>
            </w:pPr>
            <w:r>
              <w:rPr>
                <w:color w:val="000000"/>
                <w:sz w:val="16"/>
                <w:szCs w:val="16"/>
              </w:rPr>
              <w:t>Advancements in Lumbar Spine Management</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A454B3C" w14:textId="42268C84" w:rsidR="00E21E30" w:rsidRPr="00E21E30" w:rsidRDefault="00E21E30" w:rsidP="00E21E30">
            <w:pPr>
              <w:spacing w:line="256" w:lineRule="auto"/>
              <w:rPr>
                <w:sz w:val="16"/>
                <w:szCs w:val="16"/>
              </w:rPr>
            </w:pPr>
            <w:r>
              <w:rPr>
                <w:color w:val="000000"/>
                <w:sz w:val="16"/>
                <w:szCs w:val="16"/>
              </w:rPr>
              <w:t>Marshall LeMoine</w:t>
            </w:r>
          </w:p>
        </w:tc>
      </w:tr>
      <w:bookmarkEnd w:id="3"/>
      <w:tr w:rsidR="00E21E30" w:rsidRPr="00E21E30" w14:paraId="72340E14" w14:textId="77777777" w:rsidTr="00E21E30">
        <w:trPr>
          <w:trHeight w:val="21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BD4B50" w14:textId="1B7F7C72" w:rsidR="00E21E30" w:rsidRPr="00E21E30" w:rsidRDefault="00E21E30" w:rsidP="00E21E30">
            <w:pPr>
              <w:spacing w:line="256" w:lineRule="auto"/>
              <w:jc w:val="center"/>
              <w:rPr>
                <w:sz w:val="16"/>
                <w:szCs w:val="16"/>
              </w:rPr>
            </w:pPr>
            <w:r>
              <w:rPr>
                <w:color w:val="000000"/>
                <w:sz w:val="16"/>
                <w:szCs w:val="16"/>
              </w:rPr>
              <w:t>April 13th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286BDC" w14:textId="1D405EE1" w:rsidR="00E21E30" w:rsidRPr="00E21E30" w:rsidRDefault="00E21E30" w:rsidP="00E21E30">
            <w:pPr>
              <w:spacing w:line="256" w:lineRule="auto"/>
              <w:jc w:val="center"/>
              <w:rPr>
                <w:sz w:val="16"/>
                <w:szCs w:val="16"/>
              </w:rPr>
            </w:pPr>
            <w:r>
              <w:rPr>
                <w:color w:val="000000"/>
                <w:sz w:val="16"/>
                <w:szCs w:val="16"/>
              </w:rPr>
              <w:t>Sat </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BEC331" w14:textId="7E19F8C5" w:rsidR="00E21E30" w:rsidRPr="00E21E30" w:rsidRDefault="00E21E30" w:rsidP="00E21E30">
            <w:pPr>
              <w:spacing w:line="256" w:lineRule="auto"/>
              <w:rPr>
                <w:sz w:val="16"/>
                <w:szCs w:val="16"/>
              </w:rPr>
            </w:pPr>
            <w:r>
              <w:rPr>
                <w:color w:val="000000"/>
                <w:sz w:val="16"/>
                <w:szCs w:val="16"/>
              </w:rPr>
              <w:t>Subjective Interviewing workshop Part 2</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31AB3" w14:textId="7E7D6FD4" w:rsidR="00E21E30" w:rsidRPr="00E21E30" w:rsidRDefault="00E21E30" w:rsidP="00E21E30">
            <w:pPr>
              <w:spacing w:line="256" w:lineRule="auto"/>
              <w:rPr>
                <w:sz w:val="16"/>
                <w:szCs w:val="16"/>
              </w:rPr>
            </w:pPr>
            <w:r>
              <w:rPr>
                <w:color w:val="000000"/>
                <w:sz w:val="16"/>
                <w:szCs w:val="16"/>
              </w:rPr>
              <w:t>Skulpan Asavasopon </w:t>
            </w:r>
          </w:p>
        </w:tc>
      </w:tr>
      <w:tr w:rsidR="00E21E30" w:rsidRPr="00E21E30" w14:paraId="01C1662D" w14:textId="77777777" w:rsidTr="00E21E30">
        <w:trPr>
          <w:trHeight w:val="440"/>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C7642" w14:textId="77777777" w:rsidR="00E21E30" w:rsidRDefault="00E21E30" w:rsidP="00E21E30">
            <w:pPr>
              <w:pStyle w:val="NormalWeb"/>
              <w:spacing w:before="0" w:beforeAutospacing="0" w:after="0" w:afterAutospacing="0"/>
              <w:jc w:val="center"/>
            </w:pPr>
            <w:r>
              <w:rPr>
                <w:color w:val="000000"/>
                <w:sz w:val="16"/>
                <w:szCs w:val="16"/>
              </w:rPr>
              <w:t>April 20-21</w:t>
            </w:r>
          </w:p>
          <w:p w14:paraId="5B9007D2" w14:textId="77777777" w:rsidR="00E21E30" w:rsidRPr="00E21E30" w:rsidRDefault="00E21E30" w:rsidP="00E21E30">
            <w:pPr>
              <w:spacing w:line="256" w:lineRule="auto"/>
              <w:jc w:val="center"/>
              <w:rPr>
                <w:rFonts w:eastAsia="Calibri"/>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DD3510" w14:textId="4A8D21AC" w:rsidR="00E21E30" w:rsidRPr="00E21E30" w:rsidRDefault="00E21E30" w:rsidP="00E21E30">
            <w:pPr>
              <w:jc w:val="center"/>
              <w:rPr>
                <w:sz w:val="16"/>
                <w:szCs w:val="16"/>
              </w:rPr>
            </w:pPr>
            <w:r>
              <w:rPr>
                <w:color w:val="000000"/>
                <w:sz w:val="16"/>
                <w:szCs w:val="16"/>
              </w:rPr>
              <w:t>Sat Sun</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9184E1" w14:textId="77777777" w:rsidR="00E21E30" w:rsidRDefault="00E21E30" w:rsidP="00E21E30">
            <w:pPr>
              <w:pStyle w:val="NormalWeb"/>
              <w:spacing w:before="0" w:beforeAutospacing="0" w:after="0" w:afterAutospacing="0"/>
            </w:pPr>
            <w:r>
              <w:rPr>
                <w:color w:val="000000"/>
                <w:sz w:val="16"/>
                <w:szCs w:val="16"/>
              </w:rPr>
              <w:t>RTB 3-4</w:t>
            </w:r>
          </w:p>
          <w:p w14:paraId="22A36104" w14:textId="77777777" w:rsidR="00E21E30" w:rsidRDefault="00E21E30" w:rsidP="00E21E30">
            <w:pPr>
              <w:pStyle w:val="NormalWeb"/>
              <w:spacing w:before="0" w:beforeAutospacing="0" w:after="0" w:afterAutospacing="0"/>
            </w:pPr>
            <w:r>
              <w:rPr>
                <w:color w:val="000000"/>
                <w:sz w:val="16"/>
                <w:szCs w:val="16"/>
              </w:rPr>
              <w:t>Hip and Knee : Management of Lower Quarter Pathomechanics Lower Quarter Movement Science Principles and Manual</w:t>
            </w:r>
          </w:p>
          <w:p w14:paraId="786DF810" w14:textId="54913065" w:rsidR="00E21E30" w:rsidRPr="00E21E30" w:rsidRDefault="00E21E30" w:rsidP="00E21E30">
            <w:pPr>
              <w:pStyle w:val="NormalWeb"/>
              <w:spacing w:before="0" w:beforeAutospacing="0" w:after="0" w:afterAutospacing="0"/>
            </w:pPr>
            <w:r>
              <w:rPr>
                <w:color w:val="000000"/>
                <w:sz w:val="16"/>
                <w:szCs w:val="16"/>
              </w:rPr>
              <w:t>Procedures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908D770" w14:textId="77777777" w:rsidR="00E21E30" w:rsidRDefault="00E21E30" w:rsidP="00E21E30">
            <w:pPr>
              <w:pStyle w:val="NormalWeb"/>
              <w:spacing w:before="0" w:beforeAutospacing="0" w:after="0" w:afterAutospacing="0"/>
            </w:pPr>
            <w:r>
              <w:rPr>
                <w:color w:val="000000"/>
                <w:sz w:val="16"/>
                <w:szCs w:val="16"/>
              </w:rPr>
              <w:t>Skulpan Asavasopon</w:t>
            </w:r>
          </w:p>
          <w:p w14:paraId="033D949F" w14:textId="77777777" w:rsidR="00E21E30" w:rsidRDefault="00E21E30" w:rsidP="00E21E30">
            <w:pPr>
              <w:pStyle w:val="NormalWeb"/>
              <w:spacing w:before="0" w:beforeAutospacing="0" w:after="0" w:afterAutospacing="0"/>
            </w:pPr>
            <w:r>
              <w:rPr>
                <w:color w:val="000000"/>
                <w:sz w:val="16"/>
                <w:szCs w:val="16"/>
              </w:rPr>
              <w:t>Marshall LeMoine</w:t>
            </w:r>
          </w:p>
          <w:p w14:paraId="7CEBEBC9" w14:textId="77777777" w:rsidR="00E21E30" w:rsidRPr="00E21E30" w:rsidRDefault="00E21E30" w:rsidP="00E21E30">
            <w:pPr>
              <w:rPr>
                <w:sz w:val="16"/>
                <w:szCs w:val="16"/>
              </w:rPr>
            </w:pPr>
          </w:p>
        </w:tc>
      </w:tr>
      <w:tr w:rsidR="00E21E30" w:rsidRPr="00E21E30" w14:paraId="03D36513" w14:textId="77777777" w:rsidTr="00E21E30">
        <w:trPr>
          <w:trHeight w:val="440"/>
        </w:trPr>
        <w:tc>
          <w:tcPr>
            <w:tcW w:w="126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14:paraId="6C7B3C53" w14:textId="77777777" w:rsidR="00E21E30" w:rsidRDefault="00E21E30" w:rsidP="00E21E30">
            <w:pPr>
              <w:pStyle w:val="NormalWeb"/>
              <w:spacing w:before="0" w:beforeAutospacing="0" w:after="0" w:afterAutospacing="0"/>
              <w:jc w:val="center"/>
            </w:pPr>
            <w:r>
              <w:rPr>
                <w:color w:val="000000"/>
                <w:sz w:val="16"/>
                <w:szCs w:val="16"/>
              </w:rPr>
              <w:t>April 27//28</w:t>
            </w:r>
          </w:p>
          <w:p w14:paraId="1432B579" w14:textId="77777777" w:rsidR="00E21E30" w:rsidRPr="00E21E30" w:rsidRDefault="00E21E30" w:rsidP="00E21E30">
            <w:pPr>
              <w:jc w:val="center"/>
              <w:rPr>
                <w:sz w:val="16"/>
                <w:szCs w:val="16"/>
                <w:vertAlign w:val="superscript"/>
              </w:rPr>
            </w:pPr>
          </w:p>
        </w:tc>
        <w:tc>
          <w:tcPr>
            <w:tcW w:w="135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14:paraId="23F56F88" w14:textId="77777777" w:rsidR="00E21E30" w:rsidRDefault="00E21E30" w:rsidP="00E21E30">
            <w:pPr>
              <w:pStyle w:val="NormalWeb"/>
              <w:spacing w:before="0" w:beforeAutospacing="0" w:after="0" w:afterAutospacing="0"/>
              <w:jc w:val="center"/>
            </w:pPr>
            <w:r>
              <w:rPr>
                <w:color w:val="000000"/>
                <w:sz w:val="16"/>
                <w:szCs w:val="16"/>
              </w:rPr>
              <w:t>Saturday/Sunday</w:t>
            </w:r>
          </w:p>
          <w:p w14:paraId="5F15355B" w14:textId="19C47BBE" w:rsidR="00E21E30" w:rsidRPr="00E21E30" w:rsidRDefault="00E21E30" w:rsidP="00E21E30">
            <w:pPr>
              <w:spacing w:line="256" w:lineRule="auto"/>
              <w:jc w:val="center"/>
              <w:rPr>
                <w:sz w:val="16"/>
                <w:szCs w:val="16"/>
              </w:rPr>
            </w:pPr>
            <w:r>
              <w:rPr>
                <w:color w:val="000000"/>
                <w:sz w:val="16"/>
                <w:szCs w:val="16"/>
              </w:rPr>
              <w:t>KPWLA</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3D9459" w14:textId="77777777" w:rsidR="00E21E30" w:rsidRDefault="00E21E30" w:rsidP="00E21E30">
            <w:pPr>
              <w:pStyle w:val="NormalWeb"/>
              <w:spacing w:before="0" w:beforeAutospacing="0" w:after="0" w:afterAutospacing="0"/>
            </w:pPr>
            <w:r>
              <w:rPr>
                <w:color w:val="000000"/>
                <w:sz w:val="16"/>
                <w:szCs w:val="16"/>
              </w:rPr>
              <w:t>Critical Analysis of Scientific Literature, Presentation Proposals,</w:t>
            </w:r>
          </w:p>
          <w:p w14:paraId="417BBE7F" w14:textId="32A73B0D" w:rsidR="00E21E30" w:rsidRPr="00E21E30" w:rsidRDefault="00E21E30" w:rsidP="00E21E30">
            <w:pPr>
              <w:pStyle w:val="NormalWeb"/>
              <w:spacing w:before="0" w:beforeAutospacing="0" w:after="0" w:afterAutospacing="0"/>
            </w:pPr>
            <w:r>
              <w:rPr>
                <w:color w:val="000000"/>
                <w:sz w:val="16"/>
                <w:szCs w:val="16"/>
              </w:rPr>
              <w:t>Gait Biomechanics and Pathomechanics </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2937FCFE" w14:textId="77777777" w:rsidR="00E21E30" w:rsidRDefault="00E21E30" w:rsidP="00E21E30">
            <w:pPr>
              <w:pStyle w:val="NormalWeb"/>
              <w:spacing w:before="0" w:beforeAutospacing="0" w:after="0" w:afterAutospacing="0"/>
              <w:jc w:val="center"/>
            </w:pPr>
            <w:r>
              <w:rPr>
                <w:color w:val="000000"/>
                <w:sz w:val="16"/>
                <w:szCs w:val="16"/>
              </w:rPr>
              <w:t>Chris Powers</w:t>
            </w:r>
          </w:p>
          <w:p w14:paraId="38B7F233" w14:textId="77777777" w:rsidR="00E21E30" w:rsidRPr="00E21E30" w:rsidRDefault="00E21E30" w:rsidP="00E21E30">
            <w:pPr>
              <w:spacing w:line="256" w:lineRule="auto"/>
              <w:rPr>
                <w:sz w:val="16"/>
                <w:szCs w:val="16"/>
              </w:rPr>
            </w:pPr>
          </w:p>
        </w:tc>
      </w:tr>
      <w:tr w:rsidR="002E1CB0" w:rsidRPr="00E21E30" w14:paraId="536147A5" w14:textId="77777777" w:rsidTr="00E21E30">
        <w:trPr>
          <w:trHeight w:val="440"/>
        </w:trPr>
        <w:tc>
          <w:tcPr>
            <w:tcW w:w="126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14:paraId="7F5AB0F4" w14:textId="785EC674" w:rsidR="002E1CB0" w:rsidRPr="002E1CB0" w:rsidRDefault="002E1CB0" w:rsidP="002E1CB0">
            <w:pPr>
              <w:pStyle w:val="NormalWeb"/>
              <w:spacing w:before="0" w:beforeAutospacing="0" w:after="0" w:afterAutospacing="0"/>
              <w:jc w:val="center"/>
              <w:rPr>
                <w:sz w:val="16"/>
                <w:szCs w:val="16"/>
              </w:rPr>
            </w:pPr>
            <w:r w:rsidRPr="002E1CB0">
              <w:rPr>
                <w:sz w:val="16"/>
                <w:szCs w:val="16"/>
              </w:rPr>
              <w:t>May 4</w:t>
            </w:r>
            <w:r w:rsidRPr="002E1CB0">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shd w:val="solid" w:color="FFFFFF" w:themeColor="background1" w:fill="FFFFFF" w:themeFill="background1"/>
          </w:tcPr>
          <w:p w14:paraId="55437441" w14:textId="66F037B1" w:rsidR="002E1CB0" w:rsidRPr="002E1CB0" w:rsidRDefault="002E1CB0" w:rsidP="002E1CB0">
            <w:pPr>
              <w:pStyle w:val="NormalWeb"/>
              <w:spacing w:before="0" w:beforeAutospacing="0" w:after="0" w:afterAutospacing="0"/>
              <w:jc w:val="center"/>
              <w:rPr>
                <w:sz w:val="16"/>
                <w:szCs w:val="16"/>
              </w:rPr>
            </w:pPr>
            <w:r w:rsidRPr="002E1CB0">
              <w:rPr>
                <w:sz w:val="16"/>
                <w:szCs w:val="16"/>
              </w:rPr>
              <w:t>Sat 1/2 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CFC5F2" w14:textId="289567BB" w:rsidR="002E1CB0" w:rsidRPr="002E1CB0" w:rsidRDefault="002E1CB0" w:rsidP="002E1CB0">
            <w:pPr>
              <w:pStyle w:val="NormalWeb"/>
              <w:spacing w:before="0" w:beforeAutospacing="0" w:after="0" w:afterAutospacing="0"/>
              <w:rPr>
                <w:sz w:val="16"/>
                <w:szCs w:val="16"/>
              </w:rPr>
            </w:pPr>
            <w:r w:rsidRPr="002E1CB0">
              <w:rPr>
                <w:sz w:val="16"/>
                <w:szCs w:val="16"/>
              </w:rPr>
              <w:t>Intro to Pain Neuroscience</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8E990B6" w14:textId="06B93007" w:rsidR="002E1CB0" w:rsidRPr="002E1CB0" w:rsidRDefault="002E1CB0" w:rsidP="002E1CB0">
            <w:pPr>
              <w:pStyle w:val="NormalWeb"/>
              <w:spacing w:before="0" w:beforeAutospacing="0" w:after="0" w:afterAutospacing="0"/>
              <w:jc w:val="center"/>
              <w:rPr>
                <w:sz w:val="16"/>
                <w:szCs w:val="16"/>
              </w:rPr>
            </w:pPr>
            <w:r w:rsidRPr="002E1CB0">
              <w:rPr>
                <w:sz w:val="16"/>
                <w:szCs w:val="16"/>
              </w:rPr>
              <w:t>Stephen Morrison/Shawn Roth</w:t>
            </w:r>
          </w:p>
        </w:tc>
      </w:tr>
      <w:tr w:rsidR="002E1CB0" w:rsidRPr="00E21E30" w14:paraId="498C7280" w14:textId="77777777" w:rsidTr="00E21E30">
        <w:trPr>
          <w:trHeight w:val="30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D93582" w14:textId="15C09E40" w:rsidR="002E1CB0" w:rsidRPr="00E21E30" w:rsidRDefault="002E1CB0" w:rsidP="002E1CB0">
            <w:pPr>
              <w:jc w:val="center"/>
              <w:rPr>
                <w:sz w:val="16"/>
                <w:szCs w:val="16"/>
              </w:rPr>
            </w:pPr>
            <w:r>
              <w:rPr>
                <w:color w:val="000000"/>
                <w:sz w:val="16"/>
                <w:szCs w:val="16"/>
              </w:rPr>
              <w:t>May 11th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33EC83" w14:textId="05556FED" w:rsidR="002E1CB0" w:rsidRPr="00E21E30" w:rsidRDefault="002E1CB0" w:rsidP="002E1CB0">
            <w:pPr>
              <w:pStyle w:val="NormalWeb"/>
              <w:spacing w:before="0" w:beforeAutospacing="0" w:after="0" w:afterAutospacing="0"/>
              <w:jc w:val="center"/>
            </w:pPr>
            <w:r>
              <w:rPr>
                <w:color w:val="000000"/>
                <w:sz w:val="16"/>
                <w:szCs w:val="16"/>
              </w:rPr>
              <w:t>Saturday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055135" w14:textId="6B92D473" w:rsidR="002E1CB0" w:rsidRPr="00E21E30" w:rsidRDefault="002E1CB0" w:rsidP="002E1CB0">
            <w:pPr>
              <w:spacing w:line="256" w:lineRule="auto"/>
              <w:rPr>
                <w:sz w:val="16"/>
                <w:szCs w:val="16"/>
              </w:rPr>
            </w:pPr>
            <w:r>
              <w:rPr>
                <w:color w:val="000000"/>
                <w:sz w:val="16"/>
                <w:szCs w:val="16"/>
              </w:rPr>
              <w:t>Hip and Knee Rehabilitation</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091C39" w14:textId="790485CA" w:rsidR="002E1CB0" w:rsidRPr="00E21E30" w:rsidRDefault="002E1CB0" w:rsidP="002E1CB0">
            <w:pPr>
              <w:spacing w:line="256" w:lineRule="auto"/>
              <w:rPr>
                <w:sz w:val="16"/>
                <w:szCs w:val="16"/>
              </w:rPr>
            </w:pPr>
            <w:r>
              <w:rPr>
                <w:color w:val="000000"/>
                <w:sz w:val="16"/>
                <w:szCs w:val="16"/>
              </w:rPr>
              <w:t>Marshall LeMoine</w:t>
            </w:r>
          </w:p>
        </w:tc>
      </w:tr>
      <w:tr w:rsidR="002E1CB0" w:rsidRPr="00E21E30" w14:paraId="6D39E7FA" w14:textId="77777777" w:rsidTr="00E21E30">
        <w:trPr>
          <w:trHeight w:val="39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7064" w14:textId="7AA05834" w:rsidR="002E1CB0" w:rsidRPr="00E21E30" w:rsidRDefault="002E1CB0" w:rsidP="002E1CB0">
            <w:pPr>
              <w:spacing w:line="256" w:lineRule="auto"/>
              <w:jc w:val="center"/>
              <w:rPr>
                <w:sz w:val="16"/>
                <w:szCs w:val="16"/>
              </w:rPr>
            </w:pPr>
            <w:r>
              <w:rPr>
                <w:color w:val="000000"/>
                <w:sz w:val="16"/>
                <w:szCs w:val="16"/>
              </w:rPr>
              <w:t>May 18</w:t>
            </w:r>
            <w:r>
              <w:rPr>
                <w:color w:val="000000"/>
                <w:sz w:val="10"/>
                <w:szCs w:val="10"/>
                <w:vertAlign w:val="superscript"/>
              </w:rPr>
              <w:t>st</w:t>
            </w:r>
            <w:r>
              <w:rPr>
                <w:color w:val="000000"/>
                <w:sz w:val="16"/>
                <w:szCs w:val="16"/>
              </w:rPr>
              <w:t>-19th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4CF0AC" w14:textId="77777777" w:rsidR="002E1CB0" w:rsidRDefault="002E1CB0" w:rsidP="002E1CB0">
            <w:pPr>
              <w:pStyle w:val="NormalWeb"/>
              <w:spacing w:before="0" w:beforeAutospacing="0" w:after="0" w:afterAutospacing="0"/>
              <w:jc w:val="center"/>
            </w:pPr>
            <w:r>
              <w:rPr>
                <w:color w:val="000000"/>
                <w:sz w:val="16"/>
                <w:szCs w:val="16"/>
              </w:rPr>
              <w:t>Sat/Sunday</w:t>
            </w:r>
          </w:p>
          <w:p w14:paraId="1FB3CD07" w14:textId="3DB9CD54" w:rsidR="002E1CB0" w:rsidRPr="00E21E30" w:rsidRDefault="002E1CB0" w:rsidP="002E1CB0">
            <w:pPr>
              <w:spacing w:line="256" w:lineRule="auto"/>
              <w:jc w:val="center"/>
              <w:rPr>
                <w:sz w:val="16"/>
                <w:szCs w:val="16"/>
              </w:rPr>
            </w:pPr>
            <w:r>
              <w:rPr>
                <w:color w:val="000000"/>
                <w:sz w:val="16"/>
                <w:szCs w:val="16"/>
              </w:rPr>
              <w:t>KPWLA  </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CD4A07" w14:textId="4D72D96A" w:rsidR="002E1CB0" w:rsidRPr="00E21E30" w:rsidRDefault="002E1CB0" w:rsidP="002E1CB0">
            <w:pPr>
              <w:spacing w:line="256" w:lineRule="auto"/>
              <w:rPr>
                <w:sz w:val="16"/>
                <w:szCs w:val="16"/>
              </w:rPr>
            </w:pPr>
            <w:r>
              <w:rPr>
                <w:color w:val="000000"/>
                <w:sz w:val="16"/>
                <w:szCs w:val="16"/>
              </w:rPr>
              <w:t>Clinical Reasoning II-III:  Reasoning through Pain Presentations (at KPWLA)</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19DC922" w14:textId="3A9720B3" w:rsidR="002E1CB0" w:rsidRPr="00E21E30" w:rsidRDefault="002E1CB0" w:rsidP="002E1CB0">
            <w:pPr>
              <w:spacing w:line="256" w:lineRule="auto"/>
              <w:jc w:val="center"/>
              <w:rPr>
                <w:sz w:val="16"/>
                <w:szCs w:val="16"/>
              </w:rPr>
            </w:pPr>
            <w:r>
              <w:rPr>
                <w:color w:val="000000"/>
                <w:sz w:val="16"/>
                <w:szCs w:val="16"/>
              </w:rPr>
              <w:t>Skulpan Asavasopon</w:t>
            </w:r>
          </w:p>
        </w:tc>
      </w:tr>
      <w:tr w:rsidR="002E1CB0" w:rsidRPr="00E21E30" w14:paraId="65326F6A" w14:textId="77777777" w:rsidTr="00E21E30">
        <w:trPr>
          <w:trHeight w:val="39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55EB9" w14:textId="2A2321EF" w:rsidR="002E1CB0" w:rsidRPr="00E21E30" w:rsidRDefault="002E1CB0" w:rsidP="002E1CB0">
            <w:pPr>
              <w:spacing w:line="256" w:lineRule="auto"/>
              <w:jc w:val="center"/>
              <w:rPr>
                <w:sz w:val="16"/>
                <w:szCs w:val="16"/>
              </w:rPr>
            </w:pPr>
            <w:r>
              <w:rPr>
                <w:color w:val="000000"/>
                <w:sz w:val="16"/>
                <w:szCs w:val="16"/>
              </w:rPr>
              <w:t>Jun 1-2</w:t>
            </w:r>
            <w:r>
              <w:rPr>
                <w:color w:val="000000"/>
                <w:sz w:val="10"/>
                <w:szCs w:val="10"/>
                <w:vertAlign w:val="superscript"/>
              </w:rPr>
              <w:t>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5DCE6" w14:textId="77777777" w:rsidR="002E1CB0" w:rsidRDefault="002E1CB0" w:rsidP="002E1CB0">
            <w:pPr>
              <w:pStyle w:val="NormalWeb"/>
              <w:spacing w:before="0" w:beforeAutospacing="0" w:after="0" w:afterAutospacing="0"/>
              <w:jc w:val="center"/>
            </w:pPr>
            <w:r>
              <w:rPr>
                <w:color w:val="000000"/>
                <w:sz w:val="16"/>
                <w:szCs w:val="16"/>
              </w:rPr>
              <w:t>Sat/Sun</w:t>
            </w:r>
          </w:p>
          <w:p w14:paraId="627776AF" w14:textId="77777777" w:rsidR="002E1CB0" w:rsidRPr="00E21E30" w:rsidRDefault="002E1CB0" w:rsidP="002E1CB0">
            <w:pPr>
              <w:spacing w:line="256" w:lineRule="auto"/>
              <w:jc w:val="center"/>
              <w:rPr>
                <w:sz w:val="16"/>
                <w:szCs w:val="16"/>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FA719" w14:textId="6435DFCC" w:rsidR="002E1CB0" w:rsidRDefault="002E1CB0" w:rsidP="002E1CB0">
            <w:pPr>
              <w:pStyle w:val="NormalWeb"/>
              <w:spacing w:before="0" w:beforeAutospacing="0" w:after="0" w:afterAutospacing="0"/>
            </w:pPr>
            <w:r>
              <w:rPr>
                <w:color w:val="000000"/>
                <w:sz w:val="16"/>
                <w:szCs w:val="16"/>
              </w:rPr>
              <w:t>RTB 5-6Foot and Ankle: Management of Pathomechanics</w:t>
            </w:r>
          </w:p>
          <w:p w14:paraId="0E0A5768" w14:textId="77777777" w:rsidR="002E1CB0" w:rsidRDefault="002E1CB0" w:rsidP="002E1CB0">
            <w:pPr>
              <w:pStyle w:val="NormalWeb"/>
              <w:spacing w:before="0" w:beforeAutospacing="0" w:after="0" w:afterAutospacing="0"/>
            </w:pPr>
            <w:r>
              <w:rPr>
                <w:color w:val="000000"/>
                <w:sz w:val="16"/>
                <w:szCs w:val="16"/>
              </w:rPr>
              <w:t>Thoracic Spine: Manipulative Procedures</w:t>
            </w:r>
          </w:p>
          <w:p w14:paraId="38A0A8BE" w14:textId="5F6D2C71" w:rsidR="002E1CB0" w:rsidRDefault="002E1CB0" w:rsidP="002E1CB0">
            <w:pPr>
              <w:pStyle w:val="NormalWeb"/>
              <w:spacing w:before="0" w:beforeAutospacing="0" w:after="0" w:afterAutospacing="0"/>
            </w:pPr>
            <w:r>
              <w:rPr>
                <w:color w:val="000000"/>
                <w:sz w:val="16"/>
                <w:szCs w:val="16"/>
              </w:rPr>
              <w:t>Raising Awareness of Personality Types and Pain-Prone Personalities </w:t>
            </w:r>
          </w:p>
          <w:p w14:paraId="36D0A804" w14:textId="01D78D00" w:rsidR="002E1CB0" w:rsidRPr="00E21E30" w:rsidRDefault="002E1CB0" w:rsidP="002E1CB0">
            <w:pPr>
              <w:pStyle w:val="NormalWeb"/>
              <w:spacing w:before="0" w:beforeAutospacing="0" w:after="0" w:afterAutospacing="0"/>
            </w:pPr>
            <w:r>
              <w:rPr>
                <w:color w:val="000000"/>
                <w:sz w:val="16"/>
                <w:szCs w:val="16"/>
              </w:rPr>
              <w:t>              Counseling Strategies – “different strokes for different folks”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021A2B" w14:textId="77777777" w:rsidR="002E1CB0" w:rsidRDefault="002E1CB0" w:rsidP="002E1CB0">
            <w:pPr>
              <w:pStyle w:val="NormalWeb"/>
              <w:spacing w:before="0" w:beforeAutospacing="0" w:after="0" w:afterAutospacing="0"/>
              <w:jc w:val="center"/>
            </w:pPr>
            <w:r>
              <w:rPr>
                <w:color w:val="000000"/>
                <w:sz w:val="16"/>
                <w:szCs w:val="16"/>
              </w:rPr>
              <w:t>Skulpan Asavasopon</w:t>
            </w:r>
          </w:p>
          <w:p w14:paraId="5CFCB180" w14:textId="3CB29274" w:rsidR="002E1CB0" w:rsidRPr="00E21E30" w:rsidRDefault="002E1CB0" w:rsidP="002E1CB0">
            <w:pPr>
              <w:spacing w:line="256" w:lineRule="auto"/>
              <w:jc w:val="center"/>
              <w:rPr>
                <w:sz w:val="16"/>
                <w:szCs w:val="16"/>
              </w:rPr>
            </w:pPr>
            <w:r>
              <w:rPr>
                <w:color w:val="000000"/>
                <w:sz w:val="16"/>
                <w:szCs w:val="16"/>
              </w:rPr>
              <w:t>Marshall LeMoine</w:t>
            </w:r>
          </w:p>
        </w:tc>
      </w:tr>
      <w:tr w:rsidR="002E1CB0" w:rsidRPr="00E21E30" w14:paraId="533BD786" w14:textId="77777777" w:rsidTr="00E21E30">
        <w:trPr>
          <w:trHeight w:val="39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C5B1" w14:textId="77777777" w:rsidR="002E1CB0" w:rsidRDefault="002E1CB0" w:rsidP="002E1CB0">
            <w:pPr>
              <w:pStyle w:val="NormalWeb"/>
              <w:spacing w:before="0" w:beforeAutospacing="0" w:after="0" w:afterAutospacing="0"/>
              <w:jc w:val="center"/>
            </w:pPr>
            <w:r>
              <w:rPr>
                <w:color w:val="000000"/>
                <w:sz w:val="16"/>
                <w:szCs w:val="16"/>
              </w:rPr>
              <w:t>Jun 8/9</w:t>
            </w:r>
          </w:p>
          <w:p w14:paraId="39FBBB22" w14:textId="77777777" w:rsidR="002E1CB0" w:rsidRPr="00E21E30" w:rsidRDefault="002E1CB0" w:rsidP="002E1CB0">
            <w:pPr>
              <w:spacing w:line="256" w:lineRule="auto"/>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C6C022" w14:textId="49AB2950" w:rsidR="002E1CB0" w:rsidRPr="00E21E30" w:rsidRDefault="002E1CB0" w:rsidP="002E1CB0">
            <w:pPr>
              <w:spacing w:line="256" w:lineRule="auto"/>
              <w:jc w:val="center"/>
              <w:rPr>
                <w:sz w:val="16"/>
                <w:szCs w:val="16"/>
              </w:rPr>
            </w:pPr>
            <w:r>
              <w:rPr>
                <w:color w:val="000000"/>
                <w:sz w:val="16"/>
                <w:szCs w:val="16"/>
              </w:rPr>
              <w:t>Saturday/Sunday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CDFE" w14:textId="6C5F9895" w:rsidR="002E1CB0" w:rsidRPr="00E21E30" w:rsidRDefault="002E1CB0" w:rsidP="002E1CB0">
            <w:pPr>
              <w:spacing w:line="256" w:lineRule="auto"/>
              <w:rPr>
                <w:sz w:val="16"/>
                <w:szCs w:val="16"/>
              </w:rPr>
            </w:pPr>
            <w:r>
              <w:rPr>
                <w:color w:val="000000"/>
                <w:sz w:val="16"/>
                <w:szCs w:val="16"/>
              </w:rPr>
              <w:t>Ankle and Foot Rehabilitation</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4543665B" w14:textId="77777777" w:rsidR="002E1CB0" w:rsidRDefault="002E1CB0" w:rsidP="002E1CB0">
            <w:pPr>
              <w:pStyle w:val="NormalWeb"/>
              <w:spacing w:before="0" w:beforeAutospacing="0" w:after="0" w:afterAutospacing="0"/>
              <w:jc w:val="center"/>
            </w:pPr>
            <w:r>
              <w:rPr>
                <w:color w:val="000000"/>
                <w:sz w:val="16"/>
                <w:szCs w:val="16"/>
              </w:rPr>
              <w:t>Robert Kingman/Greg </w:t>
            </w:r>
          </w:p>
          <w:p w14:paraId="6D7C43A4" w14:textId="45BA8E1F" w:rsidR="002E1CB0" w:rsidRPr="00E21E30" w:rsidRDefault="002E1CB0" w:rsidP="002E1CB0">
            <w:pPr>
              <w:spacing w:line="256" w:lineRule="auto"/>
              <w:jc w:val="center"/>
              <w:rPr>
                <w:sz w:val="16"/>
                <w:szCs w:val="16"/>
              </w:rPr>
            </w:pPr>
            <w:r>
              <w:rPr>
                <w:color w:val="000000"/>
                <w:sz w:val="16"/>
                <w:szCs w:val="16"/>
              </w:rPr>
              <w:t>Wolfe</w:t>
            </w:r>
          </w:p>
        </w:tc>
      </w:tr>
      <w:tr w:rsidR="002E1CB0" w:rsidRPr="00E21E30" w14:paraId="2BFDAD3E" w14:textId="77777777" w:rsidTr="00E21E30">
        <w:trPr>
          <w:trHeight w:val="287"/>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4F13E5" w14:textId="486B9659" w:rsidR="002E1CB0" w:rsidRPr="00E21E30" w:rsidRDefault="002E1CB0" w:rsidP="002E1CB0">
            <w:pPr>
              <w:spacing w:line="256" w:lineRule="auto"/>
              <w:jc w:val="center"/>
              <w:rPr>
                <w:sz w:val="16"/>
                <w:szCs w:val="16"/>
              </w:rPr>
            </w:pPr>
            <w:bookmarkStart w:id="4" w:name="_Hlk18396535"/>
            <w:r>
              <w:rPr>
                <w:color w:val="000000"/>
                <w:sz w:val="16"/>
                <w:szCs w:val="16"/>
              </w:rPr>
              <w:t>Jun 10</w:t>
            </w:r>
            <w:r>
              <w:rPr>
                <w:color w:val="000000"/>
                <w:sz w:val="10"/>
                <w:szCs w:val="10"/>
                <w:vertAlign w:val="superscript"/>
              </w:rPr>
              <w:t>th</w:t>
            </w:r>
            <w:r>
              <w:rPr>
                <w:color w:val="000000"/>
                <w:sz w:val="16"/>
                <w:szCs w:val="16"/>
              </w:rPr>
              <w:t>-21</w:t>
            </w:r>
            <w:r>
              <w:rPr>
                <w:color w:val="000000"/>
                <w:sz w:val="10"/>
                <w:szCs w:val="10"/>
                <w:vertAlign w:val="superscript"/>
              </w:rPr>
              <w:t>st</w:t>
            </w:r>
            <w:r>
              <w:rPr>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BB0EE2" w14:textId="0AB4223F" w:rsidR="002E1CB0" w:rsidRPr="00E21E30" w:rsidRDefault="002E1CB0" w:rsidP="002E1CB0">
            <w:pPr>
              <w:spacing w:line="256" w:lineRule="auto"/>
              <w:jc w:val="center"/>
              <w:rPr>
                <w:sz w:val="16"/>
                <w:szCs w:val="16"/>
              </w:rPr>
            </w:pPr>
            <w:r>
              <w:rPr>
                <w:color w:val="000000"/>
                <w:sz w:val="16"/>
                <w:szCs w:val="16"/>
              </w:rPr>
              <w:t>Mon – Fri</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6D402" w14:textId="7ECFBE67" w:rsidR="002E1CB0" w:rsidRPr="00E21E30" w:rsidRDefault="002E1CB0" w:rsidP="002E1CB0">
            <w:pPr>
              <w:spacing w:line="256" w:lineRule="auto"/>
              <w:rPr>
                <w:sz w:val="16"/>
                <w:szCs w:val="16"/>
              </w:rPr>
            </w:pPr>
            <w:r>
              <w:rPr>
                <w:color w:val="000000"/>
                <w:sz w:val="16"/>
                <w:szCs w:val="16"/>
              </w:rPr>
              <w:t>1</w:t>
            </w:r>
            <w:r>
              <w:rPr>
                <w:color w:val="000000"/>
                <w:sz w:val="10"/>
                <w:szCs w:val="10"/>
                <w:vertAlign w:val="superscript"/>
              </w:rPr>
              <w:t>st</w:t>
            </w:r>
            <w:r>
              <w:rPr>
                <w:color w:val="000000"/>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4B703DBF" w14:textId="5C4749AF" w:rsidR="002E1CB0" w:rsidRPr="00E21E30" w:rsidRDefault="002E1CB0" w:rsidP="002E1CB0">
            <w:pPr>
              <w:spacing w:line="256" w:lineRule="auto"/>
              <w:jc w:val="center"/>
              <w:rPr>
                <w:sz w:val="16"/>
                <w:szCs w:val="16"/>
              </w:rPr>
            </w:pPr>
            <w:r>
              <w:rPr>
                <w:color w:val="000000"/>
                <w:sz w:val="16"/>
                <w:szCs w:val="16"/>
              </w:rPr>
              <w:t xml:space="preserve">       Clinical Faculty</w:t>
            </w:r>
          </w:p>
        </w:tc>
      </w:tr>
      <w:tr w:rsidR="002E1CB0" w:rsidRPr="00E21E30" w14:paraId="667D64E1" w14:textId="77777777" w:rsidTr="00E21E30">
        <w:trPr>
          <w:trHeight w:val="458"/>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EBE9BB" w14:textId="47C4252A" w:rsidR="002E1CB0" w:rsidRPr="00E21E30" w:rsidRDefault="002E1CB0" w:rsidP="002E1CB0">
            <w:pPr>
              <w:spacing w:line="256" w:lineRule="auto"/>
              <w:jc w:val="center"/>
              <w:rPr>
                <w:sz w:val="16"/>
                <w:szCs w:val="16"/>
              </w:rPr>
            </w:pPr>
            <w:bookmarkStart w:id="5" w:name="_Hlk18395519"/>
            <w:bookmarkEnd w:id="4"/>
            <w:r>
              <w:rPr>
                <w:color w:val="000000"/>
                <w:sz w:val="16"/>
                <w:szCs w:val="16"/>
              </w:rPr>
              <w:t>Jun 22-23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7EC48B" w14:textId="0C7EA721" w:rsidR="002E1CB0" w:rsidRPr="00E21E30" w:rsidRDefault="002E1CB0" w:rsidP="002E1CB0">
            <w:pPr>
              <w:spacing w:line="256" w:lineRule="auto"/>
              <w:jc w:val="center"/>
              <w:rPr>
                <w:sz w:val="16"/>
                <w:szCs w:val="16"/>
              </w:rPr>
            </w:pPr>
            <w:r>
              <w:rPr>
                <w:color w:val="000000"/>
                <w:sz w:val="16"/>
                <w:szCs w:val="16"/>
              </w:rPr>
              <w:t>Sat- Sun</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BF2E0C" w14:textId="77777777" w:rsidR="002E1CB0" w:rsidRDefault="002E1CB0" w:rsidP="002E1CB0">
            <w:pPr>
              <w:pStyle w:val="NormalWeb"/>
              <w:spacing w:before="0" w:beforeAutospacing="0" w:after="0" w:afterAutospacing="0"/>
            </w:pPr>
            <w:r>
              <w:rPr>
                <w:color w:val="000000"/>
                <w:sz w:val="16"/>
                <w:szCs w:val="16"/>
              </w:rPr>
              <w:t>RTB 7-8</w:t>
            </w:r>
          </w:p>
          <w:p w14:paraId="1F568AF5" w14:textId="77777777" w:rsidR="002E1CB0" w:rsidRDefault="002E1CB0" w:rsidP="002E1CB0">
            <w:pPr>
              <w:pStyle w:val="NormalWeb"/>
              <w:spacing w:before="0" w:beforeAutospacing="0" w:after="0" w:afterAutospacing="0"/>
            </w:pPr>
            <w:r>
              <w:rPr>
                <w:color w:val="000000"/>
                <w:sz w:val="16"/>
                <w:szCs w:val="16"/>
              </w:rPr>
              <w:t>Cervical Spine: Movement Science Applications and Manipulative          </w:t>
            </w:r>
          </w:p>
          <w:p w14:paraId="561D9193" w14:textId="77777777" w:rsidR="002E1CB0" w:rsidRDefault="002E1CB0" w:rsidP="002E1CB0">
            <w:pPr>
              <w:pStyle w:val="NormalWeb"/>
              <w:spacing w:before="0" w:beforeAutospacing="0" w:after="0" w:afterAutospacing="0"/>
            </w:pPr>
            <w:r>
              <w:rPr>
                <w:color w:val="000000"/>
                <w:sz w:val="16"/>
                <w:szCs w:val="16"/>
              </w:rPr>
              <w:t>              Procedures</w:t>
            </w:r>
          </w:p>
          <w:p w14:paraId="47669390" w14:textId="77777777" w:rsidR="002E1CB0" w:rsidRDefault="002E1CB0" w:rsidP="002E1CB0">
            <w:pPr>
              <w:pStyle w:val="NormalWeb"/>
              <w:spacing w:before="0" w:beforeAutospacing="0" w:after="0" w:afterAutospacing="0"/>
            </w:pPr>
            <w:r>
              <w:rPr>
                <w:color w:val="000000"/>
                <w:sz w:val="16"/>
                <w:szCs w:val="16"/>
              </w:rPr>
              <w:t>Upper Cervical Spine and Headache: Manual Procedures and  </w:t>
            </w:r>
          </w:p>
          <w:p w14:paraId="3873569E" w14:textId="4537C903" w:rsidR="002E1CB0" w:rsidRPr="00E21E30" w:rsidRDefault="002E1CB0" w:rsidP="002E1CB0">
            <w:pPr>
              <w:pStyle w:val="NormalWeb"/>
              <w:spacing w:before="0" w:beforeAutospacing="0" w:after="0" w:afterAutospacing="0"/>
            </w:pPr>
            <w:r>
              <w:rPr>
                <w:color w:val="000000"/>
                <w:sz w:val="16"/>
                <w:szCs w:val="16"/>
              </w:rPr>
              <w:t>            Management of Pathomechanics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8275FCB" w14:textId="77777777" w:rsidR="002E1CB0" w:rsidRDefault="002E1CB0" w:rsidP="002E1CB0">
            <w:pPr>
              <w:pStyle w:val="NormalWeb"/>
              <w:spacing w:before="0" w:beforeAutospacing="0" w:after="0" w:afterAutospacing="0"/>
              <w:jc w:val="center"/>
            </w:pPr>
            <w:r>
              <w:rPr>
                <w:color w:val="000000"/>
                <w:sz w:val="16"/>
                <w:szCs w:val="16"/>
              </w:rPr>
              <w:t>Skulpan Asavasopon</w:t>
            </w:r>
          </w:p>
          <w:p w14:paraId="6992B135" w14:textId="77777777" w:rsidR="002E1CB0" w:rsidRDefault="002E1CB0" w:rsidP="002E1CB0">
            <w:pPr>
              <w:pStyle w:val="NormalWeb"/>
              <w:spacing w:before="0" w:beforeAutospacing="0" w:after="0" w:afterAutospacing="0"/>
              <w:jc w:val="center"/>
            </w:pPr>
            <w:r>
              <w:rPr>
                <w:color w:val="000000"/>
                <w:sz w:val="16"/>
                <w:szCs w:val="16"/>
              </w:rPr>
              <w:t>Marshall LeMoine</w:t>
            </w:r>
          </w:p>
          <w:p w14:paraId="02F0AF30" w14:textId="77777777" w:rsidR="002E1CB0" w:rsidRPr="00E21E30" w:rsidRDefault="002E1CB0" w:rsidP="002E1CB0">
            <w:pPr>
              <w:spacing w:line="256" w:lineRule="auto"/>
              <w:jc w:val="center"/>
              <w:rPr>
                <w:sz w:val="16"/>
                <w:szCs w:val="16"/>
              </w:rPr>
            </w:pPr>
          </w:p>
        </w:tc>
      </w:tr>
      <w:bookmarkEnd w:id="5"/>
      <w:tr w:rsidR="002E1CB0" w:rsidRPr="00E21E30" w14:paraId="4A3A706F" w14:textId="77777777" w:rsidTr="00E21E30">
        <w:trPr>
          <w:trHeight w:val="215"/>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93FE87" w14:textId="2EFECA13" w:rsidR="002E1CB0" w:rsidRPr="00E21E30" w:rsidRDefault="002E1CB0" w:rsidP="002E1CB0">
            <w:pPr>
              <w:spacing w:line="256" w:lineRule="auto"/>
              <w:jc w:val="center"/>
              <w:rPr>
                <w:sz w:val="16"/>
                <w:szCs w:val="16"/>
              </w:rPr>
            </w:pPr>
            <w:r w:rsidRPr="00E21E30">
              <w:rPr>
                <w:sz w:val="16"/>
                <w:szCs w:val="16"/>
              </w:rPr>
              <w:t>Jun 29th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987C61" w14:textId="77777777" w:rsidR="002E1CB0" w:rsidRPr="00E21E30" w:rsidRDefault="002E1CB0" w:rsidP="002E1CB0">
            <w:pPr>
              <w:spacing w:line="256" w:lineRule="auto"/>
              <w:jc w:val="center"/>
              <w:rPr>
                <w:sz w:val="16"/>
                <w:szCs w:val="16"/>
              </w:rPr>
            </w:pPr>
            <w:r w:rsidRPr="00E21E30">
              <w:rPr>
                <w:sz w:val="16"/>
                <w:szCs w:val="16"/>
              </w:rPr>
              <w:t>Sat</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8481D" w14:textId="77777777" w:rsidR="002E1CB0" w:rsidRPr="00E21E30" w:rsidRDefault="002E1CB0" w:rsidP="002E1CB0">
            <w:pPr>
              <w:spacing w:line="256" w:lineRule="auto"/>
              <w:rPr>
                <w:sz w:val="16"/>
                <w:szCs w:val="16"/>
              </w:rPr>
            </w:pPr>
            <w:r w:rsidRPr="00E21E30">
              <w:rPr>
                <w:sz w:val="16"/>
                <w:szCs w:val="16"/>
              </w:rPr>
              <w:t>Witten Exam, Clinical Skills Exam Pelvis, L/S, Hip, Knee, Foot , T/S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55236730" w14:textId="77777777" w:rsidR="002E1CB0" w:rsidRPr="00E21E30" w:rsidRDefault="002E1CB0" w:rsidP="002E1CB0">
            <w:pPr>
              <w:spacing w:line="256" w:lineRule="auto"/>
              <w:rPr>
                <w:sz w:val="16"/>
                <w:szCs w:val="16"/>
              </w:rPr>
            </w:pPr>
          </w:p>
        </w:tc>
      </w:tr>
      <w:tr w:rsidR="002E1CB0" w:rsidRPr="00E21E30" w14:paraId="32F2E843"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5DA8E" w14:textId="77777777" w:rsidR="002E1CB0" w:rsidRDefault="002E1CB0" w:rsidP="002E1CB0">
            <w:pPr>
              <w:pStyle w:val="NormalWeb"/>
              <w:spacing w:before="0" w:beforeAutospacing="0" w:after="0" w:afterAutospacing="0"/>
              <w:jc w:val="center"/>
            </w:pPr>
            <w:r>
              <w:rPr>
                <w:color w:val="000000"/>
                <w:sz w:val="16"/>
                <w:szCs w:val="16"/>
              </w:rPr>
              <w:t>July 13-14</w:t>
            </w:r>
          </w:p>
          <w:p w14:paraId="4F929226" w14:textId="77777777" w:rsidR="002E1CB0" w:rsidRPr="00E21E30" w:rsidRDefault="002E1CB0" w:rsidP="002E1CB0">
            <w:pPr>
              <w:spacing w:line="256" w:lineRule="auto"/>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88E54C7" w14:textId="77777777" w:rsidR="002E1CB0" w:rsidRDefault="002E1CB0" w:rsidP="002E1CB0">
            <w:pPr>
              <w:pStyle w:val="NormalWeb"/>
              <w:spacing w:before="0" w:beforeAutospacing="0" w:after="0" w:afterAutospacing="0"/>
              <w:jc w:val="center"/>
            </w:pPr>
            <w:r>
              <w:rPr>
                <w:color w:val="000000"/>
                <w:sz w:val="16"/>
                <w:szCs w:val="16"/>
              </w:rPr>
              <w:t>Saturday/Sunday</w:t>
            </w:r>
          </w:p>
          <w:p w14:paraId="4F03D0E1" w14:textId="0CE43B05" w:rsidR="002E1CB0" w:rsidRPr="00E21E30" w:rsidRDefault="002E1CB0" w:rsidP="002E1CB0">
            <w:pPr>
              <w:spacing w:line="256" w:lineRule="auto"/>
              <w:jc w:val="center"/>
              <w:rPr>
                <w:sz w:val="16"/>
                <w:szCs w:val="16"/>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71F87C" w14:textId="77777777" w:rsidR="002E1CB0" w:rsidRDefault="002E1CB0" w:rsidP="002E1CB0">
            <w:pPr>
              <w:pStyle w:val="NormalWeb"/>
              <w:spacing w:before="0" w:beforeAutospacing="0" w:after="0" w:afterAutospacing="0"/>
            </w:pPr>
            <w:r>
              <w:rPr>
                <w:color w:val="000000"/>
                <w:sz w:val="16"/>
                <w:szCs w:val="16"/>
              </w:rPr>
              <w:t>RTB 9-10</w:t>
            </w:r>
          </w:p>
          <w:p w14:paraId="6C56A874" w14:textId="77777777" w:rsidR="002E1CB0" w:rsidRDefault="002E1CB0" w:rsidP="002E1CB0">
            <w:pPr>
              <w:pStyle w:val="NormalWeb"/>
              <w:spacing w:before="0" w:beforeAutospacing="0" w:after="0" w:afterAutospacing="0"/>
            </w:pPr>
            <w:r>
              <w:rPr>
                <w:color w:val="000000"/>
                <w:sz w:val="16"/>
                <w:szCs w:val="16"/>
              </w:rPr>
              <w:t>Shoulder: Movement Science Applications of the Upper Quarter and    </w:t>
            </w:r>
          </w:p>
          <w:p w14:paraId="53894A33" w14:textId="77777777" w:rsidR="002E1CB0" w:rsidRDefault="002E1CB0" w:rsidP="002E1CB0">
            <w:pPr>
              <w:pStyle w:val="NormalWeb"/>
              <w:spacing w:before="0" w:beforeAutospacing="0" w:after="0" w:afterAutospacing="0"/>
            </w:pPr>
            <w:r>
              <w:rPr>
                <w:color w:val="000000"/>
                <w:sz w:val="16"/>
                <w:szCs w:val="16"/>
              </w:rPr>
              <w:t>            Manual Procedures</w:t>
            </w:r>
          </w:p>
          <w:p w14:paraId="54F05B45" w14:textId="77777777" w:rsidR="002E1CB0" w:rsidRDefault="002E1CB0" w:rsidP="002E1CB0">
            <w:pPr>
              <w:pStyle w:val="NormalWeb"/>
              <w:spacing w:before="0" w:beforeAutospacing="0" w:after="0" w:afterAutospacing="0"/>
            </w:pPr>
            <w:r>
              <w:rPr>
                <w:color w:val="000000"/>
                <w:sz w:val="16"/>
                <w:szCs w:val="16"/>
              </w:rPr>
              <w:t>Elbow, Wrist, Hand: Application of Movement Sciences and Manual </w:t>
            </w:r>
          </w:p>
          <w:p w14:paraId="23EA509E" w14:textId="77777777" w:rsidR="002E1CB0" w:rsidRDefault="002E1CB0" w:rsidP="002E1CB0">
            <w:pPr>
              <w:pStyle w:val="NormalWeb"/>
              <w:spacing w:before="0" w:beforeAutospacing="0" w:after="0" w:afterAutospacing="0"/>
            </w:pPr>
            <w:r>
              <w:rPr>
                <w:color w:val="000000"/>
                <w:sz w:val="16"/>
                <w:szCs w:val="16"/>
              </w:rPr>
              <w:t>            Procedures</w:t>
            </w:r>
          </w:p>
          <w:p w14:paraId="1EF51A3B" w14:textId="6F237C1C" w:rsidR="002E1CB0" w:rsidRPr="00E21E30" w:rsidRDefault="002E1CB0" w:rsidP="002E1CB0">
            <w:pPr>
              <w:spacing w:line="256" w:lineRule="auto"/>
              <w:rPr>
                <w:sz w:val="16"/>
                <w:szCs w:val="16"/>
              </w:rPr>
            </w:pPr>
            <w:r>
              <w:rPr>
                <w:color w:val="000000"/>
                <w:sz w:val="16"/>
                <w:szCs w:val="16"/>
              </w:rPr>
              <w:t>Educational Intervention- covering all the bases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D3FA6" w14:textId="77777777" w:rsidR="002E1CB0" w:rsidRDefault="002E1CB0" w:rsidP="002E1CB0">
            <w:pPr>
              <w:pStyle w:val="NormalWeb"/>
              <w:spacing w:before="0" w:beforeAutospacing="0" w:after="0" w:afterAutospacing="0"/>
              <w:jc w:val="center"/>
            </w:pPr>
            <w:r>
              <w:rPr>
                <w:color w:val="000000"/>
                <w:sz w:val="16"/>
                <w:szCs w:val="16"/>
              </w:rPr>
              <w:t>Skulpan Asavasopon</w:t>
            </w:r>
          </w:p>
          <w:p w14:paraId="775F9858" w14:textId="77777777" w:rsidR="002E1CB0" w:rsidRDefault="002E1CB0" w:rsidP="002E1CB0">
            <w:pPr>
              <w:pStyle w:val="NormalWeb"/>
              <w:spacing w:before="0" w:beforeAutospacing="0" w:after="0" w:afterAutospacing="0"/>
              <w:jc w:val="center"/>
            </w:pPr>
            <w:r>
              <w:rPr>
                <w:color w:val="000000"/>
                <w:sz w:val="16"/>
                <w:szCs w:val="16"/>
              </w:rPr>
              <w:t>Marshall LeMoine</w:t>
            </w:r>
          </w:p>
          <w:p w14:paraId="4F3EB001" w14:textId="77777777" w:rsidR="002E1CB0" w:rsidRPr="00E21E30" w:rsidRDefault="002E1CB0" w:rsidP="002E1CB0">
            <w:pPr>
              <w:spacing w:line="256" w:lineRule="auto"/>
              <w:jc w:val="center"/>
              <w:rPr>
                <w:sz w:val="16"/>
                <w:szCs w:val="16"/>
              </w:rPr>
            </w:pPr>
          </w:p>
        </w:tc>
      </w:tr>
      <w:tr w:rsidR="002E1CB0" w:rsidRPr="00E21E30" w14:paraId="598053E5"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C51A46" w14:textId="70872F23" w:rsidR="002E1CB0" w:rsidRPr="00E21E30" w:rsidRDefault="002E1CB0" w:rsidP="002E1CB0">
            <w:pPr>
              <w:spacing w:line="256" w:lineRule="auto"/>
              <w:jc w:val="center"/>
              <w:rPr>
                <w:sz w:val="16"/>
                <w:szCs w:val="16"/>
              </w:rPr>
            </w:pPr>
            <w:r>
              <w:rPr>
                <w:b/>
                <w:bCs/>
                <w:color w:val="000000"/>
                <w:sz w:val="16"/>
                <w:szCs w:val="16"/>
              </w:rPr>
              <w:t>Jul 20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B3BA88" w14:textId="77777777" w:rsidR="002E1CB0" w:rsidRDefault="002E1CB0" w:rsidP="002E1CB0">
            <w:pPr>
              <w:pStyle w:val="NormalWeb"/>
              <w:spacing w:before="0" w:beforeAutospacing="0" w:after="0" w:afterAutospacing="0"/>
              <w:jc w:val="center"/>
            </w:pPr>
            <w:r>
              <w:rPr>
                <w:b/>
                <w:bCs/>
                <w:color w:val="000000"/>
                <w:sz w:val="16"/>
                <w:szCs w:val="16"/>
              </w:rPr>
              <w:t>Saturday</w:t>
            </w:r>
          </w:p>
          <w:p w14:paraId="2DD75720" w14:textId="1907E1DA" w:rsidR="002E1CB0" w:rsidRPr="00E21E30" w:rsidRDefault="002E1CB0" w:rsidP="002E1CB0">
            <w:pPr>
              <w:spacing w:line="256" w:lineRule="auto"/>
              <w:jc w:val="center"/>
              <w:rPr>
                <w:sz w:val="16"/>
                <w:szCs w:val="16"/>
              </w:rPr>
            </w:pPr>
            <w:r>
              <w:rPr>
                <w:b/>
                <w:bCs/>
                <w:color w:val="000000"/>
                <w:sz w:val="16"/>
                <w:szCs w:val="16"/>
              </w:rPr>
              <w:t>KPWLA</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0F646" w14:textId="77777777" w:rsidR="002E1CB0" w:rsidRDefault="002E1CB0" w:rsidP="002E1CB0">
            <w:pPr>
              <w:pStyle w:val="NormalWeb"/>
              <w:spacing w:before="0" w:beforeAutospacing="0" w:after="0" w:afterAutospacing="0"/>
            </w:pPr>
            <w:r>
              <w:rPr>
                <w:b/>
                <w:bCs/>
                <w:color w:val="000000"/>
                <w:sz w:val="16"/>
                <w:szCs w:val="16"/>
              </w:rPr>
              <w:t>Emotional Intelligence:  Understanding and Improving Communication</w:t>
            </w:r>
          </w:p>
          <w:p w14:paraId="6DAAD10F" w14:textId="15949D98" w:rsidR="002E1CB0" w:rsidRPr="00E21E30" w:rsidRDefault="002E1CB0" w:rsidP="002E1CB0">
            <w:pPr>
              <w:spacing w:line="256" w:lineRule="auto"/>
              <w:rPr>
                <w:sz w:val="16"/>
                <w:szCs w:val="16"/>
              </w:rPr>
            </w:pPr>
            <w:r>
              <w:rPr>
                <w:b/>
                <w:bCs/>
                <w:color w:val="000000"/>
                <w:sz w:val="16"/>
                <w:szCs w:val="16"/>
              </w:rPr>
              <w:t>with your patients – Part 2</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9FB1B9B" w14:textId="77777777" w:rsidR="002E1CB0" w:rsidRDefault="002E1CB0" w:rsidP="002E1CB0">
            <w:pPr>
              <w:pStyle w:val="NormalWeb"/>
              <w:spacing w:before="0" w:beforeAutospacing="0" w:after="0" w:afterAutospacing="0"/>
              <w:jc w:val="center"/>
            </w:pPr>
            <w:r>
              <w:rPr>
                <w:b/>
                <w:bCs/>
                <w:color w:val="000000"/>
                <w:sz w:val="16"/>
                <w:szCs w:val="16"/>
              </w:rPr>
              <w:t>Renee Rommero</w:t>
            </w:r>
          </w:p>
          <w:p w14:paraId="4D232CF3" w14:textId="016E929C" w:rsidR="002E1CB0" w:rsidRPr="00E21E30" w:rsidRDefault="002E1CB0" w:rsidP="002E1CB0">
            <w:pPr>
              <w:spacing w:line="256" w:lineRule="auto"/>
              <w:jc w:val="center"/>
              <w:rPr>
                <w:sz w:val="16"/>
                <w:szCs w:val="16"/>
              </w:rPr>
            </w:pPr>
          </w:p>
        </w:tc>
      </w:tr>
      <w:tr w:rsidR="002E1CB0" w:rsidRPr="00E21E30" w14:paraId="1063BB87"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D455C1" w14:textId="77777777" w:rsidR="002E1CB0" w:rsidRDefault="002E1CB0" w:rsidP="002E1CB0">
            <w:pPr>
              <w:spacing w:line="256" w:lineRule="auto"/>
              <w:jc w:val="center"/>
              <w:rPr>
                <w:color w:val="000000"/>
                <w:sz w:val="16"/>
                <w:szCs w:val="16"/>
              </w:rPr>
            </w:pPr>
            <w:r>
              <w:rPr>
                <w:color w:val="000000"/>
                <w:sz w:val="16"/>
                <w:szCs w:val="16"/>
              </w:rPr>
              <w:t>August 3</w:t>
            </w:r>
            <w:r w:rsidRPr="00EB5133">
              <w:rPr>
                <w:color w:val="000000"/>
                <w:sz w:val="16"/>
                <w:szCs w:val="16"/>
                <w:vertAlign w:val="superscript"/>
              </w:rPr>
              <w:t>rd</w:t>
            </w:r>
          </w:p>
          <w:p w14:paraId="7B8ADF73" w14:textId="267B7063" w:rsidR="002E1CB0" w:rsidRDefault="002E1CB0" w:rsidP="002E1CB0">
            <w:pPr>
              <w:spacing w:line="256" w:lineRule="auto"/>
              <w:jc w:val="center"/>
              <w:rPr>
                <w:b/>
                <w:bCs/>
                <w:color w:val="000000"/>
                <w:sz w:val="16"/>
                <w:szCs w:val="16"/>
              </w:rPr>
            </w:pPr>
            <w:r w:rsidRPr="00E21E30">
              <w:rPr>
                <w:sz w:val="16"/>
                <w:szCs w:val="16"/>
              </w:rPr>
              <w:t>(8-6 pm)</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F1ED7" w14:textId="6522B842" w:rsidR="002E1CB0" w:rsidRDefault="002E1CB0" w:rsidP="002E1CB0">
            <w:pPr>
              <w:pStyle w:val="NormalWeb"/>
              <w:spacing w:before="0" w:beforeAutospacing="0" w:after="0" w:afterAutospacing="0"/>
              <w:jc w:val="center"/>
            </w:pPr>
            <w:r>
              <w:rPr>
                <w:color w:val="000000"/>
                <w:sz w:val="16"/>
                <w:szCs w:val="16"/>
              </w:rPr>
              <w:t>Sat</w:t>
            </w:r>
          </w:p>
          <w:p w14:paraId="19AB394A" w14:textId="241CB32E" w:rsidR="002E1CB0" w:rsidRDefault="002E1CB0" w:rsidP="002E1CB0">
            <w:pPr>
              <w:pStyle w:val="NormalWeb"/>
              <w:spacing w:before="0" w:beforeAutospacing="0" w:after="0" w:afterAutospacing="0"/>
              <w:jc w:val="center"/>
              <w:rPr>
                <w:b/>
                <w:bCs/>
                <w:color w:val="000000"/>
                <w:sz w:val="16"/>
                <w:szCs w:val="16"/>
              </w:rPr>
            </w:pPr>
            <w:r w:rsidRPr="00E21E30">
              <w:rPr>
                <w:sz w:val="16"/>
                <w:szCs w:val="16"/>
              </w:rPr>
              <w:t>KP Downey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195B0" w14:textId="23EF1B76" w:rsidR="002E1CB0" w:rsidRDefault="002E1CB0" w:rsidP="002E1CB0">
            <w:pPr>
              <w:pStyle w:val="NormalWeb"/>
              <w:spacing w:before="0" w:beforeAutospacing="0" w:after="0" w:afterAutospacing="0"/>
              <w:rPr>
                <w:b/>
                <w:bCs/>
                <w:color w:val="000000"/>
                <w:sz w:val="16"/>
                <w:szCs w:val="16"/>
              </w:rPr>
            </w:pPr>
            <w:r>
              <w:rPr>
                <w:color w:val="000000"/>
                <w:sz w:val="16"/>
                <w:szCs w:val="16"/>
              </w:rPr>
              <w:t>Muscle Balance Theory</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598578F" w14:textId="26FD535D" w:rsidR="002E1CB0" w:rsidRDefault="002E1CB0" w:rsidP="002E1CB0">
            <w:pPr>
              <w:pStyle w:val="NormalWeb"/>
              <w:spacing w:before="0" w:beforeAutospacing="0" w:after="0" w:afterAutospacing="0"/>
              <w:jc w:val="center"/>
              <w:rPr>
                <w:b/>
                <w:bCs/>
                <w:color w:val="000000"/>
                <w:sz w:val="16"/>
                <w:szCs w:val="16"/>
              </w:rPr>
            </w:pPr>
            <w:r>
              <w:rPr>
                <w:color w:val="000000"/>
                <w:sz w:val="16"/>
                <w:szCs w:val="16"/>
              </w:rPr>
              <w:t>Francisco De La Cruz/ Nicole Lovett</w:t>
            </w:r>
          </w:p>
        </w:tc>
      </w:tr>
      <w:tr w:rsidR="002E1CB0" w:rsidRPr="00E21E30" w14:paraId="50F68AB3"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53B21E" w14:textId="061C78F7" w:rsidR="002E1CB0" w:rsidRPr="00E21E30" w:rsidRDefault="002E1CB0" w:rsidP="002E1CB0">
            <w:pPr>
              <w:jc w:val="center"/>
              <w:rPr>
                <w:sz w:val="16"/>
                <w:szCs w:val="16"/>
              </w:rPr>
            </w:pPr>
            <w:bookmarkStart w:id="6" w:name="_Hlk18396356"/>
            <w:r>
              <w:rPr>
                <w:color w:val="000000"/>
                <w:sz w:val="16"/>
                <w:szCs w:val="16"/>
              </w:rPr>
              <w:t>Aug 10</w:t>
            </w:r>
            <w:r>
              <w:rPr>
                <w:color w:val="000000"/>
                <w:sz w:val="10"/>
                <w:szCs w:val="10"/>
                <w:vertAlign w:val="superscript"/>
              </w:rPr>
              <w: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9F7D2B" w14:textId="77777777" w:rsidR="002E1CB0" w:rsidRDefault="002E1CB0" w:rsidP="002E1CB0">
            <w:pPr>
              <w:pStyle w:val="NormalWeb"/>
              <w:spacing w:before="0" w:beforeAutospacing="0" w:after="0" w:afterAutospacing="0"/>
              <w:jc w:val="center"/>
            </w:pPr>
            <w:r>
              <w:rPr>
                <w:color w:val="000000"/>
                <w:sz w:val="16"/>
                <w:szCs w:val="16"/>
              </w:rPr>
              <w:t>Saturday</w:t>
            </w:r>
          </w:p>
          <w:p w14:paraId="08441DBF" w14:textId="4291B49C" w:rsidR="002E1CB0" w:rsidRPr="00E21E30" w:rsidRDefault="002E1CB0" w:rsidP="002E1CB0">
            <w:pPr>
              <w:jc w:val="center"/>
              <w:rPr>
                <w:sz w:val="16"/>
                <w:szCs w:val="16"/>
              </w:rPr>
            </w:pPr>
            <w:r>
              <w:rPr>
                <w:color w:val="000000"/>
                <w:sz w:val="16"/>
                <w:szCs w:val="16"/>
              </w:rPr>
              <w:t>KPSB</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35ED79" w14:textId="7B0D2F4D" w:rsidR="002E1CB0" w:rsidRPr="00E21E30" w:rsidRDefault="002E1CB0" w:rsidP="002E1CB0">
            <w:pPr>
              <w:spacing w:line="256" w:lineRule="auto"/>
              <w:rPr>
                <w:sz w:val="16"/>
                <w:szCs w:val="16"/>
              </w:rPr>
            </w:pPr>
            <w:r>
              <w:rPr>
                <w:color w:val="000000"/>
                <w:sz w:val="16"/>
                <w:szCs w:val="16"/>
              </w:rPr>
              <w:t>Shoulder Rehabilitation</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7E40092" w14:textId="7FE8ABB7" w:rsidR="002E1CB0" w:rsidRPr="00E21E30" w:rsidRDefault="002E1CB0" w:rsidP="002E1CB0">
            <w:pPr>
              <w:spacing w:line="256" w:lineRule="auto"/>
              <w:jc w:val="center"/>
              <w:rPr>
                <w:sz w:val="16"/>
                <w:szCs w:val="16"/>
              </w:rPr>
            </w:pPr>
            <w:r>
              <w:rPr>
                <w:color w:val="000000"/>
                <w:sz w:val="16"/>
                <w:szCs w:val="16"/>
              </w:rPr>
              <w:t>Ron Kochevar</w:t>
            </w:r>
          </w:p>
        </w:tc>
      </w:tr>
      <w:bookmarkEnd w:id="6"/>
      <w:tr w:rsidR="00C9701F" w:rsidRPr="00E21E30" w14:paraId="090C5881"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13BD88" w14:textId="0BE568EF" w:rsidR="00C9701F" w:rsidRDefault="00C9701F" w:rsidP="00C9701F">
            <w:pPr>
              <w:jc w:val="center"/>
              <w:rPr>
                <w:color w:val="000000"/>
                <w:sz w:val="16"/>
                <w:szCs w:val="16"/>
              </w:rPr>
            </w:pPr>
            <w:r>
              <w:rPr>
                <w:sz w:val="16"/>
                <w:szCs w:val="16"/>
              </w:rPr>
              <w:t>Aug 17th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ABABD" w14:textId="7AF754FD" w:rsidR="00C9701F" w:rsidRDefault="00C9701F" w:rsidP="00C9701F">
            <w:pPr>
              <w:pStyle w:val="NormalWeb"/>
              <w:spacing w:before="0" w:beforeAutospacing="0" w:after="0" w:afterAutospacing="0"/>
              <w:jc w:val="center"/>
              <w:rPr>
                <w:color w:val="000000"/>
                <w:sz w:val="16"/>
                <w:szCs w:val="16"/>
              </w:rPr>
            </w:pPr>
            <w:r w:rsidRPr="00E21E30">
              <w:rPr>
                <w:sz w:val="16"/>
                <w:szCs w:val="16"/>
              </w:rPr>
              <w:t>Sat 1/2 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A9E36" w14:textId="7D8468A4" w:rsidR="00C9701F" w:rsidRDefault="00C9701F" w:rsidP="00C9701F">
            <w:pPr>
              <w:spacing w:line="256" w:lineRule="auto"/>
              <w:rPr>
                <w:color w:val="000000"/>
                <w:sz w:val="16"/>
                <w:szCs w:val="16"/>
              </w:rPr>
            </w:pPr>
            <w:r w:rsidRPr="00E21E30">
              <w:rPr>
                <w:sz w:val="16"/>
                <w:szCs w:val="16"/>
              </w:rPr>
              <w:t xml:space="preserve">Intrro to Pain Neuroscience – Part 2 </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1DE9" w14:textId="5BAF49CC" w:rsidR="00C9701F" w:rsidRDefault="00C9701F" w:rsidP="00C9701F">
            <w:pPr>
              <w:spacing w:line="256" w:lineRule="auto"/>
              <w:jc w:val="center"/>
              <w:rPr>
                <w:color w:val="000000"/>
                <w:sz w:val="16"/>
                <w:szCs w:val="16"/>
              </w:rPr>
            </w:pPr>
            <w:r w:rsidRPr="00E21E30">
              <w:rPr>
                <w:sz w:val="16"/>
                <w:szCs w:val="16"/>
              </w:rPr>
              <w:t>Stephen Morrison/Shawn Roth</w:t>
            </w:r>
          </w:p>
        </w:tc>
      </w:tr>
      <w:tr w:rsidR="00C9701F" w:rsidRPr="00E21E30" w14:paraId="1C39C86C"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579DE2" w14:textId="711128A4" w:rsidR="00C9701F" w:rsidRPr="00E21E30" w:rsidRDefault="00C9701F" w:rsidP="00C9701F">
            <w:pPr>
              <w:jc w:val="center"/>
              <w:rPr>
                <w:color w:val="000000"/>
                <w:sz w:val="16"/>
                <w:szCs w:val="16"/>
                <w:shd w:val="clear" w:color="auto" w:fill="00FF00"/>
              </w:rPr>
            </w:pPr>
            <w:r>
              <w:rPr>
                <w:color w:val="000000"/>
                <w:sz w:val="16"/>
                <w:szCs w:val="16"/>
              </w:rPr>
              <w:t>Aug24th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F8075" w14:textId="77777777" w:rsidR="00C9701F" w:rsidRDefault="00C9701F" w:rsidP="00C9701F">
            <w:pPr>
              <w:pStyle w:val="NormalWeb"/>
              <w:spacing w:before="0" w:beforeAutospacing="0" w:after="0" w:afterAutospacing="0"/>
              <w:jc w:val="center"/>
            </w:pPr>
            <w:r>
              <w:rPr>
                <w:color w:val="000000"/>
                <w:sz w:val="16"/>
                <w:szCs w:val="16"/>
              </w:rPr>
              <w:t>Saturday</w:t>
            </w:r>
          </w:p>
          <w:p w14:paraId="2A50CCC8" w14:textId="3A510527" w:rsidR="00C9701F" w:rsidRPr="00E21E30" w:rsidRDefault="00C9701F" w:rsidP="00C9701F">
            <w:pPr>
              <w:pStyle w:val="NormalWeb"/>
              <w:spacing w:before="0" w:beforeAutospacing="0" w:after="0" w:afterAutospacing="0"/>
              <w:jc w:val="center"/>
              <w:rPr>
                <w:color w:val="000000"/>
                <w:sz w:val="16"/>
                <w:szCs w:val="16"/>
                <w:shd w:val="clear" w:color="auto" w:fill="00FF00"/>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CCDAC9" w14:textId="278ED32A" w:rsidR="00C9701F" w:rsidRPr="00E21E30" w:rsidRDefault="00C9701F" w:rsidP="00C9701F">
            <w:pPr>
              <w:spacing w:line="256" w:lineRule="auto"/>
              <w:rPr>
                <w:sz w:val="16"/>
                <w:szCs w:val="16"/>
                <w:shd w:val="clear" w:color="auto" w:fill="00FF00"/>
              </w:rPr>
            </w:pPr>
            <w:r>
              <w:rPr>
                <w:color w:val="000000"/>
                <w:sz w:val="16"/>
                <w:szCs w:val="16"/>
              </w:rPr>
              <w:t>Craniomandibular Rehabilitation</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76635B9" w14:textId="77777777" w:rsidR="00C9701F" w:rsidRDefault="00C9701F" w:rsidP="00C9701F">
            <w:pPr>
              <w:spacing w:line="256" w:lineRule="auto"/>
              <w:jc w:val="center"/>
              <w:rPr>
                <w:color w:val="000000"/>
                <w:sz w:val="16"/>
                <w:szCs w:val="16"/>
              </w:rPr>
            </w:pPr>
            <w:r>
              <w:rPr>
                <w:color w:val="000000"/>
                <w:sz w:val="16"/>
                <w:szCs w:val="16"/>
              </w:rPr>
              <w:t>Nancy Adachi</w:t>
            </w:r>
          </w:p>
          <w:p w14:paraId="65F251D2" w14:textId="7E5FB61C" w:rsidR="00C9701F" w:rsidRPr="00E21E30" w:rsidRDefault="00C9701F" w:rsidP="00C9701F">
            <w:pPr>
              <w:spacing w:line="256" w:lineRule="auto"/>
              <w:jc w:val="center"/>
              <w:rPr>
                <w:color w:val="000000"/>
                <w:sz w:val="16"/>
                <w:szCs w:val="16"/>
                <w:shd w:val="clear" w:color="auto" w:fill="00FF00"/>
              </w:rPr>
            </w:pPr>
            <w:r>
              <w:rPr>
                <w:color w:val="000000"/>
                <w:sz w:val="16"/>
                <w:szCs w:val="16"/>
              </w:rPr>
              <w:t>Cece Chin</w:t>
            </w:r>
          </w:p>
        </w:tc>
      </w:tr>
      <w:tr w:rsidR="00C9701F" w:rsidRPr="00E21E30" w14:paraId="6D427A04"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8874E7" w14:textId="61B1D1BD" w:rsidR="00C9701F" w:rsidRPr="00E21E30" w:rsidRDefault="00C9701F" w:rsidP="00C9701F">
            <w:pPr>
              <w:spacing w:line="256" w:lineRule="auto"/>
              <w:jc w:val="center"/>
              <w:rPr>
                <w:sz w:val="16"/>
                <w:szCs w:val="16"/>
              </w:rPr>
            </w:pPr>
            <w:bookmarkStart w:id="7" w:name="_Hlk18396061"/>
            <w:r>
              <w:rPr>
                <w:color w:val="000000"/>
                <w:sz w:val="16"/>
                <w:szCs w:val="16"/>
              </w:rPr>
              <w:t>Sept 7th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DC82BEE" w14:textId="77777777" w:rsidR="00C9701F" w:rsidRDefault="00C9701F" w:rsidP="00C9701F">
            <w:pPr>
              <w:pStyle w:val="NormalWeb"/>
              <w:spacing w:before="0" w:beforeAutospacing="0" w:after="0" w:afterAutospacing="0"/>
              <w:jc w:val="center"/>
            </w:pPr>
            <w:r>
              <w:rPr>
                <w:color w:val="000000"/>
                <w:sz w:val="16"/>
                <w:szCs w:val="16"/>
              </w:rPr>
              <w:t>Saturday</w:t>
            </w:r>
          </w:p>
          <w:p w14:paraId="0CC7F3EE" w14:textId="77777777" w:rsidR="00C9701F" w:rsidRPr="00E21E30" w:rsidRDefault="00C9701F" w:rsidP="00C9701F">
            <w:pPr>
              <w:spacing w:line="256" w:lineRule="auto"/>
              <w:jc w:val="center"/>
              <w:rPr>
                <w:sz w:val="16"/>
                <w:szCs w:val="16"/>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E596D9" w14:textId="50EDD37A" w:rsidR="00C9701F" w:rsidRPr="00E21E30" w:rsidRDefault="00C9701F" w:rsidP="00C9701F">
            <w:pPr>
              <w:spacing w:line="256" w:lineRule="auto"/>
              <w:ind w:right="-108"/>
              <w:rPr>
                <w:sz w:val="16"/>
                <w:szCs w:val="16"/>
              </w:rPr>
            </w:pPr>
            <w:r>
              <w:rPr>
                <w:color w:val="000000"/>
                <w:sz w:val="16"/>
                <w:szCs w:val="16"/>
              </w:rPr>
              <w:t>Elbow and Hand Rehabilitation- Residency</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F52D" w14:textId="2182ABFA" w:rsidR="00C9701F" w:rsidRPr="00E21E30" w:rsidRDefault="00C9701F" w:rsidP="00C9701F">
            <w:pPr>
              <w:spacing w:line="256" w:lineRule="auto"/>
              <w:jc w:val="center"/>
              <w:rPr>
                <w:sz w:val="16"/>
                <w:szCs w:val="16"/>
              </w:rPr>
            </w:pPr>
            <w:r>
              <w:rPr>
                <w:color w:val="000000"/>
                <w:sz w:val="16"/>
                <w:szCs w:val="16"/>
              </w:rPr>
              <w:t>Michael Wong</w:t>
            </w:r>
          </w:p>
        </w:tc>
      </w:tr>
      <w:bookmarkEnd w:id="7"/>
      <w:tr w:rsidR="00C9701F" w:rsidRPr="00E21E30" w14:paraId="2625D891" w14:textId="77777777" w:rsidTr="00E21E30">
        <w:trPr>
          <w:trHeight w:val="233"/>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446C6A" w14:textId="7B391593" w:rsidR="00C9701F" w:rsidRPr="00E21E30" w:rsidRDefault="00C9701F" w:rsidP="00C9701F">
            <w:pPr>
              <w:jc w:val="center"/>
              <w:rPr>
                <w:sz w:val="16"/>
                <w:szCs w:val="16"/>
              </w:rPr>
            </w:pPr>
            <w:r>
              <w:rPr>
                <w:b/>
                <w:bCs/>
                <w:color w:val="000000"/>
                <w:sz w:val="16"/>
                <w:szCs w:val="16"/>
              </w:rPr>
              <w:t>Sept 30-Oct 11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D001425" w14:textId="3920354C" w:rsidR="00C9701F" w:rsidRPr="00E21E30" w:rsidRDefault="00C9701F" w:rsidP="00C9701F">
            <w:pPr>
              <w:jc w:val="center"/>
              <w:rPr>
                <w:sz w:val="16"/>
                <w:szCs w:val="16"/>
              </w:rPr>
            </w:pPr>
            <w:r>
              <w:rPr>
                <w:b/>
                <w:bCs/>
                <w:color w:val="000000"/>
                <w:sz w:val="16"/>
                <w:szCs w:val="16"/>
              </w:rPr>
              <w:t>Mon – Fri</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1B006" w14:textId="3479A096" w:rsidR="00C9701F" w:rsidRPr="00E21E30" w:rsidRDefault="00C9701F" w:rsidP="00C9701F">
            <w:pPr>
              <w:rPr>
                <w:sz w:val="16"/>
                <w:szCs w:val="16"/>
              </w:rPr>
            </w:pPr>
            <w:r>
              <w:rPr>
                <w:b/>
                <w:bCs/>
                <w:color w:val="000000"/>
                <w:sz w:val="16"/>
                <w:szCs w:val="16"/>
              </w:rPr>
              <w:t>2</w:t>
            </w:r>
            <w:r>
              <w:rPr>
                <w:b/>
                <w:bCs/>
                <w:color w:val="000000"/>
                <w:sz w:val="10"/>
                <w:szCs w:val="10"/>
                <w:vertAlign w:val="superscript"/>
              </w:rPr>
              <w:t>nd</w:t>
            </w:r>
            <w:r>
              <w:rPr>
                <w:b/>
                <w:bCs/>
                <w:color w:val="000000"/>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C9AB531" w14:textId="11063515" w:rsidR="00C9701F" w:rsidRPr="00E21E30" w:rsidRDefault="00C9701F" w:rsidP="00C9701F">
            <w:pPr>
              <w:jc w:val="center"/>
              <w:rPr>
                <w:sz w:val="16"/>
                <w:szCs w:val="16"/>
              </w:rPr>
            </w:pPr>
            <w:r>
              <w:rPr>
                <w:b/>
                <w:bCs/>
                <w:color w:val="000000"/>
                <w:sz w:val="16"/>
                <w:szCs w:val="16"/>
              </w:rPr>
              <w:t>Clinical Faculty</w:t>
            </w:r>
          </w:p>
        </w:tc>
      </w:tr>
      <w:tr w:rsidR="00C9701F" w:rsidRPr="00E21E30" w14:paraId="31231378" w14:textId="77777777" w:rsidTr="00E21E30">
        <w:trPr>
          <w:trHeight w:val="332"/>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F1FC42" w14:textId="2E28D402" w:rsidR="00C9701F" w:rsidRPr="00E21E30" w:rsidRDefault="00C9701F" w:rsidP="00C9701F">
            <w:pPr>
              <w:jc w:val="center"/>
              <w:rPr>
                <w:sz w:val="16"/>
                <w:szCs w:val="16"/>
              </w:rPr>
            </w:pPr>
            <w:bookmarkStart w:id="8" w:name="_Hlk18395963"/>
            <w:r>
              <w:rPr>
                <w:color w:val="000000"/>
                <w:sz w:val="16"/>
                <w:szCs w:val="16"/>
              </w:rPr>
              <w:t>Oct 12</w:t>
            </w:r>
            <w:r>
              <w:rPr>
                <w:color w:val="000000"/>
                <w:sz w:val="10"/>
                <w:szCs w:val="10"/>
                <w:vertAlign w:val="superscript"/>
              </w:rPr>
              <w:t>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6731B1" w14:textId="6E3A2FB6" w:rsidR="00C9701F" w:rsidRPr="00E21E30" w:rsidRDefault="00C9701F" w:rsidP="00C9701F">
            <w:pPr>
              <w:jc w:val="center"/>
              <w:rPr>
                <w:sz w:val="16"/>
                <w:szCs w:val="16"/>
              </w:rPr>
            </w:pPr>
            <w:r>
              <w:rPr>
                <w:color w:val="000000"/>
                <w:sz w:val="16"/>
                <w:szCs w:val="16"/>
              </w:rPr>
              <w:t>Sat</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EA123D" w14:textId="02CB8433" w:rsidR="00C9701F" w:rsidRPr="00E21E30" w:rsidRDefault="00C9701F" w:rsidP="00C9701F">
            <w:pPr>
              <w:tabs>
                <w:tab w:val="left" w:pos="1422"/>
              </w:tabs>
              <w:rPr>
                <w:sz w:val="16"/>
                <w:szCs w:val="16"/>
              </w:rPr>
            </w:pPr>
            <w:r>
              <w:rPr>
                <w:color w:val="000000"/>
                <w:sz w:val="16"/>
                <w:szCs w:val="16"/>
              </w:rPr>
              <w:t>Pilates for Rehabilitation:  Impairment-based Interventions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DCA9E2E" w14:textId="61DCD546" w:rsidR="00C9701F" w:rsidRPr="00E21E30" w:rsidRDefault="00C9701F" w:rsidP="00C9701F">
            <w:pPr>
              <w:jc w:val="center"/>
              <w:rPr>
                <w:sz w:val="16"/>
                <w:szCs w:val="16"/>
              </w:rPr>
            </w:pPr>
            <w:r>
              <w:rPr>
                <w:color w:val="000000"/>
                <w:sz w:val="16"/>
                <w:szCs w:val="16"/>
              </w:rPr>
              <w:t>Judy Pang, </w:t>
            </w:r>
          </w:p>
        </w:tc>
      </w:tr>
      <w:bookmarkEnd w:id="8"/>
      <w:tr w:rsidR="00C9701F" w:rsidRPr="00E21E30" w14:paraId="537EC0DF" w14:textId="77777777" w:rsidTr="00E21E30">
        <w:trPr>
          <w:trHeight w:val="332"/>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EA462" w14:textId="51CD10C7" w:rsidR="00C9701F" w:rsidRPr="00E21E30" w:rsidRDefault="00C9701F" w:rsidP="00C9701F">
            <w:pPr>
              <w:jc w:val="center"/>
              <w:rPr>
                <w:sz w:val="16"/>
                <w:szCs w:val="16"/>
              </w:rPr>
            </w:pPr>
            <w:r>
              <w:rPr>
                <w:color w:val="000000"/>
                <w:sz w:val="16"/>
                <w:szCs w:val="16"/>
              </w:rPr>
              <w:t>Nov 9-10</w:t>
            </w:r>
            <w:r>
              <w:rPr>
                <w:color w:val="000000"/>
                <w:sz w:val="10"/>
                <w:szCs w:val="10"/>
                <w:vertAlign w:val="superscript"/>
              </w:rPr>
              <w:t>th</w:t>
            </w:r>
            <w:r>
              <w:rPr>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E50983" w14:textId="5E3F5245" w:rsidR="00C9701F" w:rsidRPr="00E21E30" w:rsidRDefault="00C9701F" w:rsidP="00C9701F">
            <w:pPr>
              <w:spacing w:line="256" w:lineRule="auto"/>
              <w:jc w:val="center"/>
              <w:rPr>
                <w:sz w:val="16"/>
                <w:szCs w:val="16"/>
              </w:rPr>
            </w:pPr>
            <w:r>
              <w:rPr>
                <w:color w:val="000000"/>
                <w:sz w:val="16"/>
                <w:szCs w:val="16"/>
              </w:rPr>
              <w:t>Sat/Sun</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AAAC20" w14:textId="56024E25" w:rsidR="00C9701F" w:rsidRPr="00E21E30" w:rsidRDefault="00C9701F" w:rsidP="00C9701F">
            <w:pPr>
              <w:tabs>
                <w:tab w:val="left" w:pos="1422"/>
              </w:tabs>
              <w:rPr>
                <w:sz w:val="16"/>
                <w:szCs w:val="16"/>
              </w:rPr>
            </w:pPr>
            <w:r>
              <w:rPr>
                <w:color w:val="000000"/>
                <w:sz w:val="16"/>
                <w:szCs w:val="16"/>
              </w:rPr>
              <w:t>Advanced Medical Screening </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A9A10AF" w14:textId="18FE6CC5" w:rsidR="00C9701F" w:rsidRPr="00E21E30" w:rsidRDefault="00C9701F" w:rsidP="00C9701F">
            <w:pPr>
              <w:jc w:val="center"/>
              <w:rPr>
                <w:sz w:val="16"/>
                <w:szCs w:val="16"/>
              </w:rPr>
            </w:pPr>
            <w:r>
              <w:rPr>
                <w:color w:val="000000"/>
                <w:sz w:val="16"/>
                <w:szCs w:val="16"/>
              </w:rPr>
              <w:t>William Boissinault</w:t>
            </w:r>
          </w:p>
        </w:tc>
      </w:tr>
      <w:tr w:rsidR="00C9701F" w:rsidRPr="00E21E30" w14:paraId="74BBDA44"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BA06CD" w14:textId="498F1D4E" w:rsidR="00C9701F" w:rsidRPr="00E21E30" w:rsidRDefault="00C9701F" w:rsidP="00C9701F">
            <w:pPr>
              <w:jc w:val="center"/>
              <w:rPr>
                <w:sz w:val="16"/>
                <w:szCs w:val="16"/>
              </w:rPr>
            </w:pPr>
            <w:r>
              <w:rPr>
                <w:color w:val="000000"/>
                <w:sz w:val="16"/>
                <w:szCs w:val="16"/>
              </w:rPr>
              <w:t>Nov 16</w:t>
            </w:r>
            <w:r>
              <w:rPr>
                <w:color w:val="000000"/>
                <w:sz w:val="10"/>
                <w:szCs w:val="10"/>
                <w:vertAlign w:val="superscript"/>
              </w:rPr>
              <w:t>th</w:t>
            </w:r>
            <w:r>
              <w:rPr>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A3AD81" w14:textId="258B0826" w:rsidR="00C9701F" w:rsidRPr="00E21E30" w:rsidRDefault="00C9701F" w:rsidP="00C9701F">
            <w:pPr>
              <w:jc w:val="center"/>
              <w:rPr>
                <w:sz w:val="16"/>
                <w:szCs w:val="16"/>
              </w:rPr>
            </w:pPr>
            <w:r>
              <w:rPr>
                <w:color w:val="000000"/>
                <w:sz w:val="16"/>
                <w:szCs w:val="16"/>
              </w:rPr>
              <w:t>Sat</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40F33" w14:textId="467BCACC" w:rsidR="00C9701F" w:rsidRPr="00E21E30" w:rsidRDefault="00C9701F" w:rsidP="00C9701F">
            <w:pPr>
              <w:tabs>
                <w:tab w:val="left" w:pos="1422"/>
              </w:tabs>
              <w:rPr>
                <w:sz w:val="16"/>
                <w:szCs w:val="16"/>
              </w:rPr>
            </w:pPr>
            <w:r>
              <w:rPr>
                <w:color w:val="000000"/>
                <w:sz w:val="16"/>
                <w:szCs w:val="16"/>
              </w:rPr>
              <w:t>Written Exam, Clinical Skills Exam: C-S, Shld, Ebw, Wst, Hd</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7C920" w14:textId="77777777" w:rsidR="00C9701F" w:rsidRPr="00E21E30" w:rsidRDefault="00C9701F" w:rsidP="00C9701F">
            <w:pPr>
              <w:jc w:val="center"/>
              <w:rPr>
                <w:sz w:val="16"/>
                <w:szCs w:val="16"/>
              </w:rPr>
            </w:pPr>
          </w:p>
        </w:tc>
      </w:tr>
      <w:tr w:rsidR="00C9701F" w:rsidRPr="00E21E30" w14:paraId="47557A87"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112E7" w14:textId="45D72BC3" w:rsidR="00C9701F" w:rsidRDefault="00C9701F" w:rsidP="00C9701F">
            <w:pPr>
              <w:jc w:val="center"/>
              <w:rPr>
                <w:color w:val="000000"/>
                <w:sz w:val="16"/>
                <w:szCs w:val="16"/>
              </w:rPr>
            </w:pPr>
            <w:r>
              <w:rPr>
                <w:b/>
                <w:bCs/>
                <w:color w:val="000000"/>
                <w:sz w:val="16"/>
                <w:szCs w:val="16"/>
              </w:rPr>
              <w:t>TBD</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0F15C4" w14:textId="751FFFB0" w:rsidR="00C9701F" w:rsidRPr="00EB5133" w:rsidRDefault="00C9701F" w:rsidP="00C9701F">
            <w:pPr>
              <w:pStyle w:val="NormalWeb"/>
              <w:spacing w:before="0" w:beforeAutospacing="0" w:after="0" w:afterAutospacing="0"/>
              <w:jc w:val="center"/>
            </w:pPr>
            <w:r>
              <w:rPr>
                <w:color w:val="000000"/>
                <w:sz w:val="16"/>
                <w:szCs w:val="16"/>
              </w:rPr>
              <w:t>Sat</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2BE9E" w14:textId="7B16710C" w:rsidR="00C9701F" w:rsidRDefault="00C9701F" w:rsidP="00C9701F">
            <w:pPr>
              <w:tabs>
                <w:tab w:val="left" w:pos="1422"/>
              </w:tabs>
              <w:rPr>
                <w:color w:val="000000"/>
                <w:sz w:val="16"/>
                <w:szCs w:val="16"/>
              </w:rPr>
            </w:pPr>
            <w:r>
              <w:rPr>
                <w:color w:val="000000"/>
                <w:sz w:val="16"/>
                <w:szCs w:val="16"/>
              </w:rPr>
              <w:t>Shirley Sahrmann Seminar </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1798FF" w14:textId="26FBD4D8" w:rsidR="00C9701F" w:rsidRPr="00E21E30" w:rsidRDefault="00C9701F" w:rsidP="00C9701F">
            <w:pPr>
              <w:jc w:val="center"/>
              <w:rPr>
                <w:sz w:val="16"/>
                <w:szCs w:val="16"/>
              </w:rPr>
            </w:pPr>
            <w:r>
              <w:rPr>
                <w:color w:val="000000"/>
                <w:sz w:val="16"/>
                <w:szCs w:val="16"/>
              </w:rPr>
              <w:t>Shirley Sahrmann</w:t>
            </w:r>
          </w:p>
        </w:tc>
      </w:tr>
      <w:tr w:rsidR="00C9701F" w:rsidRPr="00E21E30" w14:paraId="4CF20F21"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15677" w14:textId="663F228B" w:rsidR="00C9701F" w:rsidRPr="00E21E30" w:rsidRDefault="00C9701F" w:rsidP="00C9701F">
            <w:pPr>
              <w:spacing w:line="256" w:lineRule="auto"/>
              <w:jc w:val="center"/>
              <w:rPr>
                <w:sz w:val="16"/>
                <w:szCs w:val="16"/>
              </w:rPr>
            </w:pPr>
            <w:bookmarkStart w:id="9" w:name="_Hlk18396367"/>
            <w:r>
              <w:rPr>
                <w:b/>
                <w:bCs/>
                <w:color w:val="000000"/>
                <w:sz w:val="16"/>
                <w:szCs w:val="16"/>
              </w:rPr>
              <w:t>Jan 20nd – Jan 31st</w:t>
            </w:r>
            <w:r>
              <w:rPr>
                <w:b/>
                <w:bCs/>
                <w:color w:val="000000"/>
                <w:sz w:val="10"/>
                <w:szCs w:val="10"/>
                <w:vertAlign w:val="superscript"/>
              </w:rPr>
              <w:t xml:space="preserve"> </w:t>
            </w:r>
            <w:r>
              <w:rPr>
                <w:b/>
                <w:bCs/>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4F057F" w14:textId="3A95DD3B" w:rsidR="00C9701F" w:rsidRPr="00E21E30" w:rsidRDefault="00C9701F" w:rsidP="00C9701F">
            <w:pPr>
              <w:spacing w:line="256" w:lineRule="auto"/>
              <w:jc w:val="center"/>
              <w:rPr>
                <w:sz w:val="16"/>
                <w:szCs w:val="16"/>
              </w:rPr>
            </w:pPr>
            <w:r>
              <w:rPr>
                <w:b/>
                <w:bCs/>
                <w:color w:val="000000"/>
                <w:sz w:val="16"/>
                <w:szCs w:val="16"/>
              </w:rPr>
              <w:t>Mon – Fri</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92B30C" w14:textId="2F2C56F5" w:rsidR="00C9701F" w:rsidRPr="00E21E30" w:rsidRDefault="00C9701F" w:rsidP="00C9701F">
            <w:pPr>
              <w:spacing w:line="256" w:lineRule="auto"/>
              <w:rPr>
                <w:sz w:val="16"/>
                <w:szCs w:val="16"/>
              </w:rPr>
            </w:pPr>
            <w:r>
              <w:rPr>
                <w:b/>
                <w:bCs/>
                <w:color w:val="000000"/>
                <w:sz w:val="16"/>
                <w:szCs w:val="16"/>
              </w:rPr>
              <w:t>Final Clinical Performance Evaluation Weeks</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17EBD25E" w14:textId="47ADDCB3" w:rsidR="00C9701F" w:rsidRPr="00E21E30" w:rsidRDefault="00C9701F" w:rsidP="00C9701F">
            <w:pPr>
              <w:spacing w:line="256" w:lineRule="auto"/>
              <w:jc w:val="center"/>
              <w:rPr>
                <w:sz w:val="16"/>
                <w:szCs w:val="16"/>
              </w:rPr>
            </w:pPr>
            <w:r>
              <w:rPr>
                <w:b/>
                <w:bCs/>
                <w:color w:val="000000"/>
                <w:sz w:val="16"/>
                <w:szCs w:val="16"/>
              </w:rPr>
              <w:t>Clinical Faculty</w:t>
            </w:r>
          </w:p>
        </w:tc>
      </w:tr>
      <w:bookmarkEnd w:id="9"/>
      <w:tr w:rsidR="00C9701F" w:rsidRPr="00E21E30" w14:paraId="4CF05BA2"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3A8E" w14:textId="794F3D10" w:rsidR="00C9701F" w:rsidRPr="00E21E30" w:rsidRDefault="00C9701F" w:rsidP="00C9701F">
            <w:pPr>
              <w:spacing w:line="256" w:lineRule="auto"/>
              <w:jc w:val="center"/>
              <w:rPr>
                <w:sz w:val="16"/>
                <w:szCs w:val="16"/>
              </w:rPr>
            </w:pPr>
            <w:r>
              <w:rPr>
                <w:color w:val="000000"/>
                <w:sz w:val="16"/>
                <w:szCs w:val="16"/>
              </w:rPr>
              <w:t>Feb 1st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442440F" w14:textId="7B0F1DF0" w:rsidR="00C9701F" w:rsidRPr="00E21E30" w:rsidRDefault="00C9701F" w:rsidP="00C9701F">
            <w:pPr>
              <w:jc w:val="center"/>
            </w:pPr>
            <w:r>
              <w:rPr>
                <w:color w:val="000000"/>
                <w:sz w:val="16"/>
                <w:szCs w:val="16"/>
              </w:rPr>
              <w:t>Saturday </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9D1A2" w14:textId="2A9710EC" w:rsidR="00C9701F" w:rsidRPr="00E21E30" w:rsidRDefault="00C9701F" w:rsidP="00C9701F">
            <w:pPr>
              <w:tabs>
                <w:tab w:val="left" w:pos="1422"/>
              </w:tabs>
            </w:pPr>
            <w:r>
              <w:rPr>
                <w:color w:val="000000"/>
                <w:sz w:val="16"/>
                <w:szCs w:val="16"/>
              </w:rPr>
              <w:t>Research Presentations (at KPWLA)</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0E2C1A0F" w14:textId="77777777" w:rsidR="00C9701F" w:rsidRPr="00E21E30" w:rsidRDefault="00C9701F" w:rsidP="00C9701F">
            <w:pPr>
              <w:jc w:val="center"/>
            </w:pPr>
            <w:r w:rsidRPr="00E21E30">
              <w:rPr>
                <w:sz w:val="16"/>
                <w:szCs w:val="16"/>
              </w:rPr>
              <w:t>Chris Powers</w:t>
            </w:r>
          </w:p>
        </w:tc>
      </w:tr>
      <w:tr w:rsidR="00C9701F" w:rsidRPr="00E21E30" w14:paraId="56950804" w14:textId="77777777" w:rsidTr="00EB5133">
        <w:trPr>
          <w:trHeight w:val="70"/>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F839CE" w14:textId="088D62FD" w:rsidR="00C9701F" w:rsidRPr="00E21E30" w:rsidRDefault="00C9701F" w:rsidP="00C9701F">
            <w:pPr>
              <w:spacing w:line="256" w:lineRule="auto"/>
              <w:jc w:val="center"/>
              <w:rPr>
                <w:sz w:val="16"/>
                <w:szCs w:val="16"/>
              </w:rPr>
            </w:pPr>
            <w:r>
              <w:rPr>
                <w:color w:val="000000"/>
                <w:sz w:val="16"/>
                <w:szCs w:val="16"/>
              </w:rPr>
              <w:t>Feb 17-21th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7984" w14:textId="34376483" w:rsidR="00C9701F" w:rsidRPr="00E21E30" w:rsidRDefault="00C9701F" w:rsidP="00C9701F">
            <w:pPr>
              <w:jc w:val="center"/>
              <w:rPr>
                <w:sz w:val="16"/>
                <w:szCs w:val="16"/>
              </w:rPr>
            </w:pPr>
            <w:r>
              <w:rPr>
                <w:color w:val="000000"/>
                <w:sz w:val="16"/>
                <w:szCs w:val="16"/>
              </w:rPr>
              <w:t>Monday-Friday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188316" w14:textId="4839F3AC" w:rsidR="00C9701F" w:rsidRPr="00E21E30" w:rsidRDefault="00C9701F" w:rsidP="00C9701F">
            <w:pPr>
              <w:tabs>
                <w:tab w:val="left" w:pos="1782"/>
              </w:tabs>
              <w:rPr>
                <w:sz w:val="16"/>
                <w:szCs w:val="16"/>
              </w:rPr>
            </w:pPr>
            <w:r>
              <w:rPr>
                <w:color w:val="000000"/>
                <w:sz w:val="16"/>
                <w:szCs w:val="16"/>
              </w:rPr>
              <w:t>Last Scheduled Week of Clinical Practice</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9BD6E" w14:textId="77777777" w:rsidR="00C9701F" w:rsidRPr="00E21E30" w:rsidRDefault="00C9701F" w:rsidP="00C9701F">
            <w:pPr>
              <w:spacing w:line="256" w:lineRule="auto"/>
              <w:jc w:val="center"/>
              <w:rPr>
                <w:sz w:val="16"/>
                <w:szCs w:val="16"/>
              </w:rPr>
            </w:pPr>
          </w:p>
        </w:tc>
      </w:tr>
      <w:tr w:rsidR="00C9701F" w:rsidRPr="00C13294" w14:paraId="75E28A47" w14:textId="77777777" w:rsidTr="00E21E30">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61603D" w14:textId="7EDC4BEA" w:rsidR="00C9701F" w:rsidRPr="00E21E30" w:rsidRDefault="00C9701F" w:rsidP="00C9701F">
            <w:pPr>
              <w:spacing w:line="256" w:lineRule="auto"/>
              <w:jc w:val="center"/>
              <w:rPr>
                <w:sz w:val="16"/>
                <w:szCs w:val="16"/>
              </w:rPr>
            </w:pPr>
            <w:r>
              <w:rPr>
                <w:color w:val="000000"/>
                <w:sz w:val="16"/>
                <w:szCs w:val="16"/>
              </w:rPr>
              <w:t>Feb 22</w:t>
            </w:r>
            <w:r>
              <w:rPr>
                <w:color w:val="000000"/>
                <w:sz w:val="10"/>
                <w:szCs w:val="10"/>
                <w:vertAlign w:val="superscript"/>
              </w:rPr>
              <w:t>th</w:t>
            </w:r>
            <w:r>
              <w:rPr>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B5D561" w14:textId="52C5A996" w:rsidR="00C9701F" w:rsidRPr="00E21E30" w:rsidRDefault="00C9701F" w:rsidP="00C9701F">
            <w:pPr>
              <w:spacing w:line="256" w:lineRule="auto"/>
              <w:jc w:val="center"/>
              <w:rPr>
                <w:sz w:val="16"/>
                <w:szCs w:val="16"/>
              </w:rPr>
            </w:pPr>
            <w:r>
              <w:rPr>
                <w:color w:val="000000"/>
                <w:sz w:val="16"/>
                <w:szCs w:val="16"/>
              </w:rPr>
              <w:t>Saturday </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C7E68C" w14:textId="37BC9F49" w:rsidR="00C9701F" w:rsidRPr="00E21E30" w:rsidRDefault="00C9701F" w:rsidP="00C9701F">
            <w:pPr>
              <w:spacing w:line="256" w:lineRule="auto"/>
              <w:rPr>
                <w:sz w:val="16"/>
                <w:szCs w:val="16"/>
                <w:shd w:val="clear" w:color="auto" w:fill="FFFFFF"/>
              </w:rPr>
            </w:pPr>
            <w:r>
              <w:rPr>
                <w:color w:val="000000"/>
                <w:sz w:val="16"/>
                <w:szCs w:val="16"/>
              </w:rPr>
              <w:t>Graduation Dinner </w:t>
            </w:r>
          </w:p>
        </w:tc>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tcPr>
          <w:p w14:paraId="69E44972" w14:textId="77777777" w:rsidR="00C9701F" w:rsidRPr="00E21E30" w:rsidRDefault="00C9701F" w:rsidP="00C9701F">
            <w:pPr>
              <w:spacing w:line="256" w:lineRule="auto"/>
              <w:jc w:val="center"/>
              <w:rPr>
                <w:rFonts w:eastAsia="Calibri"/>
                <w:sz w:val="16"/>
                <w:szCs w:val="16"/>
              </w:rPr>
            </w:pPr>
          </w:p>
        </w:tc>
      </w:tr>
      <w:bookmarkEnd w:id="0"/>
    </w:tbl>
    <w:p w14:paraId="3C4665DA" w14:textId="77777777" w:rsidR="008F7C10" w:rsidRDefault="008F7C10" w:rsidP="008F7C10">
      <w:pPr>
        <w:pStyle w:val="Subtitle"/>
        <w:jc w:val="left"/>
        <w:rPr>
          <w:sz w:val="28"/>
        </w:rPr>
      </w:pPr>
    </w:p>
    <w:p w14:paraId="67E329EB" w14:textId="66C76BEF" w:rsidR="006754DC" w:rsidRPr="00966F64" w:rsidRDefault="00EE5CF4" w:rsidP="008F7C10">
      <w:pPr>
        <w:pStyle w:val="Subtitle"/>
        <w:rPr>
          <w:sz w:val="28"/>
          <w:lang w:val="en-US"/>
        </w:rPr>
      </w:pPr>
      <w:r>
        <w:rPr>
          <w:sz w:val="28"/>
        </w:rPr>
        <w:lastRenderedPageBreak/>
        <w:t>20</w:t>
      </w:r>
      <w:r w:rsidR="00966F64">
        <w:rPr>
          <w:sz w:val="28"/>
          <w:lang w:val="en-US"/>
        </w:rPr>
        <w:t>2</w:t>
      </w:r>
      <w:r w:rsidR="0096068F">
        <w:rPr>
          <w:sz w:val="28"/>
          <w:lang w:val="en-US"/>
        </w:rPr>
        <w:t>4</w:t>
      </w:r>
      <w:r>
        <w:rPr>
          <w:sz w:val="28"/>
        </w:rPr>
        <w:t>/202</w:t>
      </w:r>
      <w:r w:rsidR="0096068F">
        <w:rPr>
          <w:sz w:val="28"/>
          <w:lang w:val="en-US"/>
        </w:rPr>
        <w:t>5</w:t>
      </w:r>
    </w:p>
    <w:p w14:paraId="10CC1682" w14:textId="77777777" w:rsidR="006754DC" w:rsidRDefault="006754DC" w:rsidP="002B3CDA">
      <w:pPr>
        <w:pStyle w:val="Subtitle"/>
        <w:ind w:left="720"/>
        <w:rPr>
          <w:sz w:val="20"/>
        </w:rPr>
      </w:pPr>
    </w:p>
    <w:p w14:paraId="00882F8E" w14:textId="77777777" w:rsidR="006754DC" w:rsidRDefault="006754DC" w:rsidP="002B3CDA">
      <w:pPr>
        <w:pStyle w:val="Subtitle"/>
        <w:ind w:left="720"/>
        <w:rPr>
          <w:sz w:val="28"/>
        </w:rPr>
      </w:pPr>
      <w:r>
        <w:rPr>
          <w:sz w:val="28"/>
        </w:rPr>
        <w:t>Residency Performance/Completion Requirements</w:t>
      </w:r>
    </w:p>
    <w:p w14:paraId="03950227" w14:textId="77777777" w:rsidR="006754DC" w:rsidRDefault="006754DC" w:rsidP="002B3CDA">
      <w:pPr>
        <w:pStyle w:val="Header"/>
        <w:tabs>
          <w:tab w:val="clear" w:pos="4320"/>
          <w:tab w:val="clear" w:pos="8640"/>
        </w:tabs>
        <w:ind w:left="720"/>
        <w:rPr>
          <w:sz w:val="22"/>
        </w:rPr>
      </w:pPr>
    </w:p>
    <w:p w14:paraId="0680420D" w14:textId="77777777" w:rsidR="006754DC" w:rsidRDefault="006754DC" w:rsidP="002B3CDA">
      <w:pPr>
        <w:ind w:left="720"/>
        <w:rPr>
          <w:sz w:val="22"/>
        </w:rPr>
      </w:pPr>
      <w:r>
        <w:rPr>
          <w:sz w:val="22"/>
        </w:rPr>
        <w:t>To successfully complete this clinical residency, the resident must achieve/complete the following:</w:t>
      </w:r>
    </w:p>
    <w:p w14:paraId="0172AE52" w14:textId="77777777" w:rsidR="006754DC" w:rsidRDefault="006754DC" w:rsidP="002B3CDA">
      <w:pPr>
        <w:ind w:left="720"/>
        <w:rPr>
          <w:sz w:val="22"/>
        </w:rPr>
      </w:pPr>
    </w:p>
    <w:p w14:paraId="27963FD5" w14:textId="77777777" w:rsidR="006754DC" w:rsidRDefault="006754DC" w:rsidP="002B3CDA">
      <w:pPr>
        <w:numPr>
          <w:ilvl w:val="0"/>
          <w:numId w:val="2"/>
        </w:numPr>
        <w:rPr>
          <w:sz w:val="22"/>
        </w:rPr>
      </w:pPr>
      <w:r>
        <w:rPr>
          <w:sz w:val="22"/>
        </w:rPr>
        <w:t>Participate in the following clinical education:</w:t>
      </w:r>
    </w:p>
    <w:p w14:paraId="4A1B8DB1" w14:textId="77777777" w:rsidR="00966F64" w:rsidRPr="00966F64" w:rsidRDefault="00966F64" w:rsidP="00966F64">
      <w:pPr>
        <w:pStyle w:val="ListParagraph"/>
        <w:rPr>
          <w:sz w:val="22"/>
        </w:rPr>
      </w:pPr>
      <w:r w:rsidRPr="00966F64">
        <w:rPr>
          <w:sz w:val="22"/>
        </w:rPr>
        <w:t>13</w:t>
      </w:r>
      <w:r w:rsidR="00103C3E">
        <w:rPr>
          <w:sz w:val="22"/>
        </w:rPr>
        <w:t>77</w:t>
      </w:r>
      <w:r w:rsidRPr="00966F64">
        <w:rPr>
          <w:sz w:val="22"/>
        </w:rPr>
        <w:t xml:space="preserve"> hours of unsupervised clinical practice</w:t>
      </w:r>
    </w:p>
    <w:p w14:paraId="1E17894B" w14:textId="579E1C0C" w:rsidR="006754DC" w:rsidRDefault="0096068F" w:rsidP="002B3CDA">
      <w:pPr>
        <w:ind w:left="720"/>
        <w:rPr>
          <w:sz w:val="22"/>
        </w:rPr>
      </w:pPr>
      <w:r>
        <w:rPr>
          <w:sz w:val="22"/>
        </w:rPr>
        <w:t xml:space="preserve">  323</w:t>
      </w:r>
      <w:r w:rsidR="006754DC">
        <w:rPr>
          <w:sz w:val="22"/>
        </w:rPr>
        <w:t xml:space="preserve"> hours of classroom/lab instruction </w:t>
      </w:r>
    </w:p>
    <w:p w14:paraId="07FAD712" w14:textId="77777777" w:rsidR="00966F64" w:rsidRDefault="006754DC" w:rsidP="00966F64">
      <w:pPr>
        <w:ind w:left="720"/>
        <w:rPr>
          <w:sz w:val="22"/>
        </w:rPr>
      </w:pPr>
      <w:r>
        <w:rPr>
          <w:sz w:val="22"/>
        </w:rPr>
        <w:t>15</w:t>
      </w:r>
      <w:r w:rsidR="00103C3E">
        <w:rPr>
          <w:sz w:val="22"/>
        </w:rPr>
        <w:t>9</w:t>
      </w:r>
      <w:r w:rsidRPr="004B60C2">
        <w:rPr>
          <w:sz w:val="22"/>
        </w:rPr>
        <w:t xml:space="preserve"> hours of clinical supervision</w:t>
      </w:r>
    </w:p>
    <w:p w14:paraId="3D197254" w14:textId="77777777" w:rsidR="00966F64" w:rsidRDefault="00966F64" w:rsidP="00966F64">
      <w:pPr>
        <w:ind w:left="720"/>
        <w:rPr>
          <w:sz w:val="22"/>
        </w:rPr>
      </w:pPr>
      <w:r>
        <w:rPr>
          <w:sz w:val="22"/>
        </w:rPr>
        <w:t xml:space="preserve">  50 hours of community service</w:t>
      </w:r>
    </w:p>
    <w:p w14:paraId="1443E17A" w14:textId="77777777" w:rsidR="006754DC" w:rsidRDefault="00966F64" w:rsidP="002B3CDA">
      <w:pPr>
        <w:ind w:left="720"/>
        <w:rPr>
          <w:sz w:val="22"/>
        </w:rPr>
      </w:pPr>
      <w:r>
        <w:rPr>
          <w:sz w:val="22"/>
        </w:rPr>
        <w:t xml:space="preserve">  30</w:t>
      </w:r>
      <w:r w:rsidR="006754DC">
        <w:rPr>
          <w:sz w:val="22"/>
        </w:rPr>
        <w:t xml:space="preserve"> hours of reside</w:t>
      </w:r>
      <w:r w:rsidR="00497297">
        <w:rPr>
          <w:sz w:val="22"/>
        </w:rPr>
        <w:t>nt directed learning activities</w:t>
      </w:r>
      <w:r w:rsidR="006754DC">
        <w:rPr>
          <w:sz w:val="22"/>
        </w:rPr>
        <w:t>:</w:t>
      </w:r>
    </w:p>
    <w:p w14:paraId="0B2DBA73" w14:textId="77777777" w:rsidR="00966F64" w:rsidRDefault="00966F64" w:rsidP="002B3CDA">
      <w:pPr>
        <w:ind w:left="720"/>
        <w:rPr>
          <w:sz w:val="22"/>
        </w:rPr>
      </w:pPr>
    </w:p>
    <w:p w14:paraId="745678EF" w14:textId="77777777" w:rsidR="006754DC" w:rsidRDefault="006754DC" w:rsidP="002B3CDA">
      <w:pPr>
        <w:ind w:left="720"/>
        <w:rPr>
          <w:sz w:val="22"/>
        </w:rPr>
      </w:pPr>
      <w:r>
        <w:rPr>
          <w:sz w:val="22"/>
        </w:rPr>
        <w:t xml:space="preserve">This community service requirement is fulfilled by completing all scheduled sessions of providing physical therapy services at the </w:t>
      </w:r>
      <w:r w:rsidR="00966F64">
        <w:rPr>
          <w:sz w:val="22"/>
        </w:rPr>
        <w:t>assigned</w:t>
      </w:r>
      <w:r>
        <w:rPr>
          <w:sz w:val="22"/>
        </w:rPr>
        <w:t xml:space="preserve"> Free Clinic</w:t>
      </w:r>
      <w:r w:rsidR="00966F64">
        <w:rPr>
          <w:sz w:val="22"/>
        </w:rPr>
        <w:t>.</w:t>
      </w:r>
    </w:p>
    <w:p w14:paraId="346A5AA4" w14:textId="77777777" w:rsidR="00966F64" w:rsidRDefault="00966F64" w:rsidP="002B3CDA">
      <w:pPr>
        <w:ind w:left="720"/>
        <w:rPr>
          <w:sz w:val="22"/>
        </w:rPr>
      </w:pPr>
    </w:p>
    <w:p w14:paraId="6F241C1E" w14:textId="2213F6D4" w:rsidR="006754DC" w:rsidRDefault="006754DC" w:rsidP="002B3CDA">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the fina</w:t>
      </w:r>
      <w:r w:rsidR="00C52D8D">
        <w:rPr>
          <w:sz w:val="22"/>
        </w:rPr>
        <w:t>l update by Feb 2</w:t>
      </w:r>
      <w:r w:rsidR="0096068F">
        <w:rPr>
          <w:sz w:val="22"/>
        </w:rPr>
        <w:t>1</w:t>
      </w:r>
      <w:r w:rsidR="00C52D8D">
        <w:rPr>
          <w:sz w:val="22"/>
        </w:rPr>
        <w:t>th, 202</w:t>
      </w:r>
      <w:r w:rsidR="0096068F">
        <w:rPr>
          <w:sz w:val="22"/>
        </w:rPr>
        <w:t>5</w:t>
      </w:r>
      <w:r>
        <w:rPr>
          <w:sz w:val="22"/>
        </w:rPr>
        <w:t>.  All updates will be submitted via the E-Value system.</w:t>
      </w:r>
    </w:p>
    <w:p w14:paraId="5757A33B" w14:textId="77777777" w:rsidR="006754DC" w:rsidRDefault="006754DC" w:rsidP="00A40B7A">
      <w:pPr>
        <w:ind w:left="360"/>
        <w:rPr>
          <w:sz w:val="22"/>
        </w:rPr>
      </w:pPr>
    </w:p>
    <w:p w14:paraId="581E03D8" w14:textId="77777777" w:rsidR="006754DC" w:rsidRDefault="006754DC" w:rsidP="002B3CDA">
      <w:pPr>
        <w:numPr>
          <w:ilvl w:val="0"/>
          <w:numId w:val="2"/>
        </w:numPr>
        <w:rPr>
          <w:sz w:val="22"/>
        </w:rPr>
      </w:pPr>
      <w:r>
        <w:rPr>
          <w:sz w:val="22"/>
        </w:rPr>
        <w:t>Maintain ongoing electronic mentoring portf</w:t>
      </w:r>
      <w:r w:rsidR="003B5482">
        <w:rPr>
          <w:sz w:val="22"/>
        </w:rPr>
        <w:t>olio to be submitted at the mid-</w:t>
      </w:r>
      <w:r>
        <w:rPr>
          <w:sz w:val="22"/>
        </w:rPr>
        <w:t>term and final program evaluation dates</w:t>
      </w:r>
    </w:p>
    <w:p w14:paraId="12866783" w14:textId="77777777" w:rsidR="006754DC" w:rsidRDefault="006754DC" w:rsidP="002B3CDA">
      <w:pPr>
        <w:ind w:left="720"/>
        <w:rPr>
          <w:sz w:val="22"/>
        </w:rPr>
      </w:pPr>
    </w:p>
    <w:p w14:paraId="493DD199" w14:textId="77777777" w:rsidR="006754DC" w:rsidRDefault="006754DC" w:rsidP="002B3CDA">
      <w:pPr>
        <w:numPr>
          <w:ilvl w:val="0"/>
          <w:numId w:val="2"/>
        </w:numPr>
        <w:rPr>
          <w:sz w:val="22"/>
        </w:rPr>
      </w:pPr>
      <w:r>
        <w:rPr>
          <w:sz w:val="22"/>
        </w:rPr>
        <w:t>Effective participation in the design, literature review, proposal submission, data collection, data analysis, or manuscript preparation of a controlled, clinical trial in an area of orthopaedic physical therapy.</w:t>
      </w:r>
    </w:p>
    <w:p w14:paraId="639EBF95" w14:textId="77777777" w:rsidR="006754DC" w:rsidRDefault="006754DC" w:rsidP="002B3CDA">
      <w:pPr>
        <w:ind w:left="720"/>
        <w:rPr>
          <w:sz w:val="22"/>
        </w:rPr>
      </w:pPr>
    </w:p>
    <w:p w14:paraId="5C28B1A3" w14:textId="77777777" w:rsidR="006754DC" w:rsidRDefault="006754DC" w:rsidP="002B3CDA">
      <w:pPr>
        <w:ind w:left="720"/>
        <w:rPr>
          <w:sz w:val="22"/>
        </w:rPr>
      </w:pPr>
    </w:p>
    <w:p w14:paraId="20339362" w14:textId="77777777" w:rsidR="006754DC" w:rsidRDefault="006754DC" w:rsidP="002B3CDA">
      <w:pPr>
        <w:numPr>
          <w:ilvl w:val="0"/>
          <w:numId w:val="2"/>
        </w:numPr>
        <w:rPr>
          <w:sz w:val="22"/>
        </w:rPr>
      </w:pPr>
      <w:r>
        <w:rPr>
          <w:sz w:val="22"/>
        </w:rPr>
        <w:t xml:space="preserve">Perform at a satisfactory level during assessment of the resident’s performance during the 90 day and year-end review using the </w:t>
      </w:r>
      <w:r>
        <w:rPr>
          <w:i/>
          <w:sz w:val="22"/>
        </w:rPr>
        <w:t>Kaiser Permanente Physical Therapy Criteria-Based Performance Evaluation</w:t>
      </w:r>
      <w:r>
        <w:rPr>
          <w:sz w:val="22"/>
        </w:rPr>
        <w:t>.</w:t>
      </w:r>
    </w:p>
    <w:p w14:paraId="75A9CFEB" w14:textId="77777777" w:rsidR="006754DC" w:rsidRDefault="006754DC" w:rsidP="002B3CDA">
      <w:pPr>
        <w:ind w:left="720"/>
        <w:rPr>
          <w:sz w:val="22"/>
        </w:rPr>
      </w:pPr>
    </w:p>
    <w:p w14:paraId="0E9A68DA" w14:textId="77777777" w:rsidR="006754DC" w:rsidRDefault="006754DC" w:rsidP="002B3CDA">
      <w:pPr>
        <w:ind w:left="720"/>
        <w:rPr>
          <w:sz w:val="22"/>
        </w:rPr>
      </w:pPr>
    </w:p>
    <w:p w14:paraId="54B53E0C" w14:textId="77777777" w:rsidR="006754DC" w:rsidRDefault="00C52D8D" w:rsidP="002B3CDA">
      <w:pPr>
        <w:numPr>
          <w:ilvl w:val="0"/>
          <w:numId w:val="2"/>
        </w:numPr>
        <w:rPr>
          <w:sz w:val="22"/>
        </w:rPr>
      </w:pPr>
      <w:r>
        <w:rPr>
          <w:sz w:val="22"/>
        </w:rPr>
        <w:t xml:space="preserve">Must attain a cumulative score of </w:t>
      </w:r>
      <w:r w:rsidR="006754DC">
        <w:rPr>
          <w:sz w:val="22"/>
        </w:rPr>
        <w:t xml:space="preserve">70% </w:t>
      </w:r>
      <w:r>
        <w:rPr>
          <w:sz w:val="22"/>
        </w:rPr>
        <w:t>two written examinations</w:t>
      </w:r>
      <w:r w:rsidR="006754DC">
        <w:rPr>
          <w:sz w:val="22"/>
        </w:rPr>
        <w:t xml:space="preserve"> given throughout the program.</w:t>
      </w:r>
    </w:p>
    <w:p w14:paraId="481A3DCE" w14:textId="77777777" w:rsidR="00255C0A" w:rsidRDefault="00255C0A" w:rsidP="00255C0A">
      <w:pPr>
        <w:ind w:left="720"/>
        <w:rPr>
          <w:sz w:val="22"/>
        </w:rPr>
      </w:pPr>
    </w:p>
    <w:p w14:paraId="31C1F3CF" w14:textId="77777777" w:rsidR="00255C0A" w:rsidRDefault="00255C0A" w:rsidP="00255C0A">
      <w:pPr>
        <w:ind w:left="720"/>
        <w:rPr>
          <w:sz w:val="22"/>
        </w:rPr>
      </w:pPr>
    </w:p>
    <w:p w14:paraId="78B31C38" w14:textId="77777777" w:rsidR="00255C0A" w:rsidRDefault="00255C0A" w:rsidP="002B3CDA">
      <w:pPr>
        <w:numPr>
          <w:ilvl w:val="0"/>
          <w:numId w:val="2"/>
        </w:numPr>
        <w:rPr>
          <w:sz w:val="22"/>
        </w:rPr>
      </w:pPr>
      <w:r>
        <w:rPr>
          <w:sz w:val="22"/>
        </w:rPr>
        <w:t>Successfully pass two technique examinations with a minimum score of 70% on each exam</w:t>
      </w:r>
    </w:p>
    <w:p w14:paraId="0A4E9040" w14:textId="77777777" w:rsidR="006754DC" w:rsidRDefault="006754DC" w:rsidP="002B3CDA">
      <w:pPr>
        <w:ind w:left="720"/>
        <w:rPr>
          <w:sz w:val="22"/>
        </w:rPr>
      </w:pPr>
    </w:p>
    <w:p w14:paraId="03009D21" w14:textId="77777777" w:rsidR="006754DC" w:rsidRDefault="006754DC" w:rsidP="002B3CDA">
      <w:pPr>
        <w:ind w:left="720"/>
        <w:rPr>
          <w:sz w:val="22"/>
        </w:rPr>
      </w:pPr>
    </w:p>
    <w:p w14:paraId="49989F1A" w14:textId="77777777" w:rsidR="006754DC" w:rsidRDefault="006754DC" w:rsidP="002B3CDA">
      <w:pPr>
        <w:numPr>
          <w:ilvl w:val="0"/>
          <w:numId w:val="2"/>
        </w:numPr>
        <w:rPr>
          <w:sz w:val="22"/>
        </w:rPr>
      </w:pPr>
      <w:r>
        <w:rPr>
          <w:sz w:val="22"/>
        </w:rPr>
        <w:t xml:space="preserve">Satisfactorily perform 100% of the procedures listed on the </w:t>
      </w:r>
      <w:r>
        <w:rPr>
          <w:i/>
          <w:sz w:val="22"/>
        </w:rPr>
        <w:t>Orthopaedic Physical Therapy Procedures Performance Assessment Tool</w:t>
      </w:r>
      <w:r>
        <w:rPr>
          <w:sz w:val="22"/>
        </w:rPr>
        <w:t>, to be documented via the E-value system.</w:t>
      </w:r>
    </w:p>
    <w:p w14:paraId="7F1C976A" w14:textId="77777777" w:rsidR="006754DC" w:rsidRDefault="006754DC" w:rsidP="002B3CDA">
      <w:pPr>
        <w:ind w:left="720"/>
        <w:rPr>
          <w:sz w:val="22"/>
        </w:rPr>
      </w:pPr>
    </w:p>
    <w:p w14:paraId="06E9AEBA" w14:textId="77777777" w:rsidR="006754DC" w:rsidRDefault="006754DC" w:rsidP="002B3CDA">
      <w:pPr>
        <w:ind w:left="720"/>
        <w:rPr>
          <w:sz w:val="22"/>
        </w:rPr>
      </w:pPr>
    </w:p>
    <w:p w14:paraId="4DE0DABB" w14:textId="77777777" w:rsidR="006754DC" w:rsidRPr="00E83E7F" w:rsidRDefault="006754DC" w:rsidP="00E83E7F">
      <w:pPr>
        <w:numPr>
          <w:ilvl w:val="0"/>
          <w:numId w:val="2"/>
        </w:numPr>
        <w:rPr>
          <w:sz w:val="22"/>
        </w:rPr>
      </w:pPr>
      <w:bookmarkStart w:id="10" w:name="_Hlk125964370"/>
      <w:r>
        <w:rPr>
          <w:sz w:val="22"/>
        </w:rPr>
        <w:t>Attain a total of 225 points (Minimum of 130 points by the end of the second competency, and a minimum score of 80 points on the final exam) for the three competencies observed during the clinical examinations periods (1</w:t>
      </w:r>
      <w:r>
        <w:rPr>
          <w:sz w:val="22"/>
          <w:vertAlign w:val="superscript"/>
        </w:rPr>
        <w:t>st</w:t>
      </w:r>
      <w:r>
        <w:rPr>
          <w:sz w:val="22"/>
        </w:rPr>
        <w:t xml:space="preserve"> Mid-Year, 2</w:t>
      </w:r>
      <w:r>
        <w:rPr>
          <w:sz w:val="22"/>
          <w:vertAlign w:val="superscript"/>
        </w:rPr>
        <w:t>nd</w:t>
      </w:r>
      <w:r>
        <w:rPr>
          <w:sz w:val="22"/>
        </w:rPr>
        <w:t xml:space="preserve"> Mid-Year, and Final) using the Orthopaedic Physical Therapy </w:t>
      </w:r>
      <w:r>
        <w:rPr>
          <w:i/>
          <w:sz w:val="22"/>
        </w:rPr>
        <w:t>Clinical Skills Performance Evaluation Tool</w:t>
      </w:r>
      <w:r>
        <w:rPr>
          <w:sz w:val="22"/>
        </w:rPr>
        <w:t>.</w:t>
      </w:r>
    </w:p>
    <w:bookmarkEnd w:id="10"/>
    <w:p w14:paraId="46340483" w14:textId="77777777" w:rsidR="006754DC" w:rsidRDefault="006754DC" w:rsidP="002B3CDA">
      <w:pPr>
        <w:ind w:left="720"/>
        <w:rPr>
          <w:sz w:val="22"/>
        </w:rPr>
      </w:pPr>
    </w:p>
    <w:p w14:paraId="549DE17E" w14:textId="77777777" w:rsidR="006754DC" w:rsidRDefault="006754DC" w:rsidP="002B3CDA">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14:paraId="47E078B0" w14:textId="77777777" w:rsidR="006754DC" w:rsidRDefault="006754DC" w:rsidP="002B3CDA">
      <w:pPr>
        <w:ind w:left="720"/>
        <w:rPr>
          <w:sz w:val="22"/>
        </w:rPr>
      </w:pPr>
    </w:p>
    <w:p w14:paraId="0982D095" w14:textId="205B03AB" w:rsidR="006754DC" w:rsidRPr="004B60C2" w:rsidRDefault="00C52D8D" w:rsidP="002B3CDA">
      <w:pPr>
        <w:numPr>
          <w:ilvl w:val="1"/>
          <w:numId w:val="2"/>
        </w:numPr>
        <w:ind w:left="720"/>
        <w:rPr>
          <w:sz w:val="22"/>
        </w:rPr>
      </w:pPr>
      <w:r>
        <w:rPr>
          <w:sz w:val="22"/>
        </w:rPr>
        <w:t>Sept 30th, 20</w:t>
      </w:r>
      <w:r w:rsidR="002401C5">
        <w:rPr>
          <w:sz w:val="22"/>
        </w:rPr>
        <w:t>2</w:t>
      </w:r>
      <w:r w:rsidR="0096068F">
        <w:rPr>
          <w:sz w:val="22"/>
        </w:rPr>
        <w:t>4</w:t>
      </w:r>
      <w:r w:rsidR="006754DC">
        <w:rPr>
          <w:sz w:val="22"/>
        </w:rPr>
        <w:t xml:space="preserve"> Residency Program Mid-year –</w:t>
      </w:r>
      <w:r w:rsidR="006754DC" w:rsidRPr="004B60C2">
        <w:rPr>
          <w:sz w:val="22"/>
        </w:rPr>
        <w:t xml:space="preserve">Evaluation Form </w:t>
      </w:r>
    </w:p>
    <w:p w14:paraId="7A889308" w14:textId="08E3949D" w:rsidR="006754DC" w:rsidRPr="004B60C2" w:rsidRDefault="00C52D8D" w:rsidP="002B3CDA">
      <w:pPr>
        <w:numPr>
          <w:ilvl w:val="1"/>
          <w:numId w:val="2"/>
        </w:numPr>
        <w:ind w:left="720"/>
        <w:rPr>
          <w:sz w:val="22"/>
        </w:rPr>
      </w:pPr>
      <w:r>
        <w:rPr>
          <w:sz w:val="22"/>
        </w:rPr>
        <w:t xml:space="preserve">Feb </w:t>
      </w:r>
      <w:r w:rsidR="00A40B7A">
        <w:rPr>
          <w:sz w:val="22"/>
        </w:rPr>
        <w:t>1</w:t>
      </w:r>
      <w:r w:rsidR="0096068F">
        <w:rPr>
          <w:sz w:val="22"/>
        </w:rPr>
        <w:t>4</w:t>
      </w:r>
      <w:r w:rsidR="002401C5" w:rsidRPr="002401C5">
        <w:rPr>
          <w:sz w:val="22"/>
          <w:vertAlign w:val="superscript"/>
        </w:rPr>
        <w:t>th</w:t>
      </w:r>
      <w:r>
        <w:rPr>
          <w:sz w:val="22"/>
        </w:rPr>
        <w:t>, 202</w:t>
      </w:r>
      <w:r w:rsidR="0096068F">
        <w:rPr>
          <w:sz w:val="22"/>
        </w:rPr>
        <w:t>5</w:t>
      </w:r>
      <w:r w:rsidR="006754DC" w:rsidRPr="004B60C2">
        <w:rPr>
          <w:sz w:val="22"/>
        </w:rPr>
        <w:t xml:space="preserve"> Residency Program</w:t>
      </w:r>
      <w:r w:rsidR="006754DC">
        <w:rPr>
          <w:sz w:val="22"/>
        </w:rPr>
        <w:t xml:space="preserve"> Final</w:t>
      </w:r>
      <w:r w:rsidR="006754DC" w:rsidRPr="004B60C2">
        <w:rPr>
          <w:sz w:val="22"/>
        </w:rPr>
        <w:t xml:space="preserve"> Evaluation Form</w:t>
      </w:r>
    </w:p>
    <w:p w14:paraId="647D8EDE" w14:textId="77777777" w:rsidR="006754DC" w:rsidRDefault="006754DC" w:rsidP="002B3CDA">
      <w:pPr>
        <w:numPr>
          <w:ilvl w:val="1"/>
          <w:numId w:val="2"/>
        </w:numPr>
        <w:ind w:left="720"/>
        <w:rPr>
          <w:sz w:val="22"/>
        </w:rPr>
      </w:pPr>
      <w:r>
        <w:rPr>
          <w:sz w:val="22"/>
        </w:rPr>
        <w:t xml:space="preserve">Guest Lecturer Evaluation Forms </w:t>
      </w:r>
    </w:p>
    <w:p w14:paraId="3FDEC951" w14:textId="77777777" w:rsidR="006754DC" w:rsidRDefault="006754DC" w:rsidP="002B3CDA">
      <w:pPr>
        <w:numPr>
          <w:ilvl w:val="1"/>
          <w:numId w:val="2"/>
        </w:numPr>
        <w:ind w:left="720"/>
        <w:rPr>
          <w:sz w:val="22"/>
        </w:rPr>
      </w:pPr>
      <w:r>
        <w:rPr>
          <w:sz w:val="22"/>
        </w:rPr>
        <w:t>Clinical Faculty Evaluation Forms for each Clinical Supervisor at your facility</w:t>
      </w:r>
    </w:p>
    <w:p w14:paraId="60DE0D21" w14:textId="77777777" w:rsidR="003B5482" w:rsidRPr="00255C0A" w:rsidRDefault="003B5482" w:rsidP="00255C0A">
      <w:pPr>
        <w:pStyle w:val="Subtitle"/>
        <w:jc w:val="left"/>
        <w:rPr>
          <w:sz w:val="28"/>
          <w:lang w:val="en-US"/>
        </w:rPr>
      </w:pPr>
    </w:p>
    <w:p w14:paraId="41AA899F" w14:textId="08FAED83" w:rsidR="00A076CC" w:rsidRDefault="00A076CC" w:rsidP="005F11B6">
      <w:pPr>
        <w:pStyle w:val="Subtitle"/>
        <w:rPr>
          <w:sz w:val="28"/>
        </w:rPr>
      </w:pPr>
    </w:p>
    <w:p w14:paraId="1D767722" w14:textId="64C52433" w:rsidR="00247FE7" w:rsidRDefault="00247FE7" w:rsidP="005F11B6">
      <w:pPr>
        <w:pStyle w:val="Subtitle"/>
        <w:rPr>
          <w:sz w:val="28"/>
        </w:rPr>
      </w:pPr>
    </w:p>
    <w:p w14:paraId="7A0A91FD" w14:textId="77777777" w:rsidR="00247FE7" w:rsidRDefault="00247FE7" w:rsidP="005F11B6">
      <w:pPr>
        <w:pStyle w:val="Subtitle"/>
        <w:rPr>
          <w:sz w:val="28"/>
        </w:rPr>
      </w:pPr>
    </w:p>
    <w:p w14:paraId="466E8269" w14:textId="0D8D77DE" w:rsidR="006754DC" w:rsidRPr="002401C5" w:rsidRDefault="00C52D8D" w:rsidP="005F11B6">
      <w:pPr>
        <w:pStyle w:val="Subtitle"/>
        <w:rPr>
          <w:sz w:val="28"/>
          <w:lang w:val="en-US"/>
        </w:rPr>
      </w:pPr>
      <w:r>
        <w:rPr>
          <w:sz w:val="28"/>
        </w:rPr>
        <w:t>20</w:t>
      </w:r>
      <w:r w:rsidR="002401C5">
        <w:rPr>
          <w:sz w:val="28"/>
          <w:lang w:val="en-US"/>
        </w:rPr>
        <w:t>2</w:t>
      </w:r>
      <w:r w:rsidR="0096068F">
        <w:rPr>
          <w:sz w:val="28"/>
          <w:lang w:val="en-US"/>
        </w:rPr>
        <w:t>4</w:t>
      </w:r>
      <w:r>
        <w:rPr>
          <w:sz w:val="28"/>
        </w:rPr>
        <w:t>/202</w:t>
      </w:r>
      <w:r w:rsidR="0096068F">
        <w:rPr>
          <w:sz w:val="28"/>
          <w:lang w:val="en-US"/>
        </w:rPr>
        <w:t>5</w:t>
      </w:r>
    </w:p>
    <w:p w14:paraId="188DD455" w14:textId="77777777" w:rsidR="006754DC" w:rsidRDefault="006754DC">
      <w:pPr>
        <w:pStyle w:val="Subtitle"/>
        <w:rPr>
          <w:sz w:val="28"/>
        </w:rPr>
      </w:pPr>
      <w:r>
        <w:rPr>
          <w:sz w:val="28"/>
        </w:rPr>
        <w:t>Remediation Policy</w:t>
      </w:r>
    </w:p>
    <w:p w14:paraId="141780B9" w14:textId="77777777" w:rsidR="006754DC" w:rsidRDefault="006754DC">
      <w:pPr>
        <w:rPr>
          <w:sz w:val="24"/>
        </w:rPr>
      </w:pPr>
    </w:p>
    <w:p w14:paraId="64B1E364" w14:textId="77777777" w:rsidR="006754DC" w:rsidRDefault="006754DC">
      <w:pPr>
        <w:rPr>
          <w:sz w:val="24"/>
        </w:rPr>
      </w:pPr>
    </w:p>
    <w:p w14:paraId="176D5749" w14:textId="77777777" w:rsidR="006754DC" w:rsidRDefault="006754DC" w:rsidP="009450FA">
      <w:pPr>
        <w:ind w:left="90"/>
        <w:rPr>
          <w:sz w:val="24"/>
        </w:rPr>
      </w:pPr>
      <w:r>
        <w:rPr>
          <w:sz w:val="24"/>
        </w:rPr>
        <w:t xml:space="preserve">Unsatisfactory performance on any of the </w:t>
      </w:r>
      <w:r w:rsidR="00255C0A">
        <w:rPr>
          <w:sz w:val="24"/>
        </w:rPr>
        <w:t>nine</w:t>
      </w:r>
      <w:r>
        <w:rPr>
          <w:sz w:val="24"/>
        </w:rPr>
        <w:t xml:space="preserve"> “Residency Performance/Completion Requirements” will result in the resident being placed on probation for a 16-week period.  If, 16 weeks later, the resident’s performance remains unsatisfactory, the resident will not receive a certificate of completion upon completion of the program for that year.  In this case, the Department Administrator of the facility that employs the resident retains the option to allow the resident (if the resident so chooses) to remain employed as a resident in order to attempt to successfully complete the program in the subsequent year.</w:t>
      </w:r>
    </w:p>
    <w:p w14:paraId="58BA4AD5" w14:textId="77777777" w:rsidR="006754DC" w:rsidRDefault="006754DC" w:rsidP="009450FA">
      <w:pPr>
        <w:ind w:left="90"/>
        <w:rPr>
          <w:sz w:val="24"/>
        </w:rPr>
      </w:pPr>
    </w:p>
    <w:p w14:paraId="7DD5B9DF" w14:textId="2BE3DFE7" w:rsidR="006754DC" w:rsidRDefault="006754DC" w:rsidP="009450FA">
      <w:pPr>
        <w:ind w:left="90"/>
        <w:rPr>
          <w:sz w:val="24"/>
        </w:rPr>
      </w:pPr>
      <w:r>
        <w:rPr>
          <w:sz w:val="24"/>
        </w:rPr>
        <w:t xml:space="preserve">Scoring less than a summative score of 70% on written </w:t>
      </w:r>
      <w:r w:rsidR="006D4A6E">
        <w:rPr>
          <w:sz w:val="24"/>
        </w:rPr>
        <w:t xml:space="preserve">or </w:t>
      </w:r>
      <w:r w:rsidR="006C32FB">
        <w:rPr>
          <w:sz w:val="24"/>
        </w:rPr>
        <w:t xml:space="preserve"> 70 % on each </w:t>
      </w:r>
      <w:r w:rsidR="006D4A6E">
        <w:rPr>
          <w:sz w:val="24"/>
        </w:rPr>
        <w:t xml:space="preserve">technique </w:t>
      </w:r>
      <w:r>
        <w:rPr>
          <w:sz w:val="24"/>
        </w:rPr>
        <w:t>examination</w:t>
      </w:r>
      <w:r w:rsidR="006D4A6E">
        <w:rPr>
          <w:sz w:val="24"/>
        </w:rPr>
        <w:t xml:space="preserve">s </w:t>
      </w:r>
      <w:r>
        <w:rPr>
          <w:sz w:val="24"/>
        </w:rPr>
        <w:t>in this program will result in the resident being required to take a make</w:t>
      </w:r>
      <w:r w:rsidR="002401C5">
        <w:rPr>
          <w:sz w:val="24"/>
        </w:rPr>
        <w:t>-</w:t>
      </w:r>
      <w:r>
        <w:rPr>
          <w:sz w:val="24"/>
        </w:rPr>
        <w:t>up examination within eight weeks of the last (and final) examination.  If the resident scores less that 70% on the make-up</w:t>
      </w:r>
      <w:r w:rsidR="006D4A6E">
        <w:rPr>
          <w:sz w:val="24"/>
        </w:rPr>
        <w:t xml:space="preserve"> </w:t>
      </w:r>
      <w:r>
        <w:rPr>
          <w:sz w:val="24"/>
        </w:rPr>
        <w:t xml:space="preserve">examination, he/she will be given another make-up </w:t>
      </w:r>
      <w:r w:rsidR="00C52D8D">
        <w:rPr>
          <w:sz w:val="24"/>
        </w:rPr>
        <w:t>examination before Feb 1st, 20</w:t>
      </w:r>
      <w:r w:rsidR="002401C5">
        <w:rPr>
          <w:sz w:val="24"/>
        </w:rPr>
        <w:t>2</w:t>
      </w:r>
      <w:r w:rsidR="0096068F">
        <w:rPr>
          <w:sz w:val="24"/>
        </w:rPr>
        <w:t>5</w:t>
      </w:r>
      <w:r>
        <w:rPr>
          <w:sz w:val="24"/>
        </w:rPr>
        <w:t>.  If a passing score of 70% is not received on this examination, the resident will not receive a certificate of completion from the program.  In this case, the coordinator of the Program and the Department Administrator of the facility that employs the resident retain the option to create a remediation plan for the resident (if the resident so chooses), which would likely involve the resident participating in a 16 week directed study and/or directed clinical supervision program in the subsequent year.</w:t>
      </w:r>
    </w:p>
    <w:p w14:paraId="0B48A0D1" w14:textId="77777777" w:rsidR="006754DC" w:rsidRDefault="006754DC">
      <w:pPr>
        <w:rPr>
          <w:sz w:val="24"/>
        </w:rPr>
      </w:pPr>
    </w:p>
    <w:p w14:paraId="7C4E2EB0" w14:textId="77777777" w:rsidR="006754DC" w:rsidRDefault="006754DC">
      <w:pPr>
        <w:rPr>
          <w:sz w:val="24"/>
        </w:rPr>
      </w:pPr>
    </w:p>
    <w:p w14:paraId="5E62220D" w14:textId="77777777" w:rsidR="006754DC" w:rsidRDefault="006754DC" w:rsidP="006754DC">
      <w:pPr>
        <w:jc w:val="center"/>
      </w:pPr>
      <w:r>
        <w:br w:type="page"/>
      </w:r>
      <w:r>
        <w:lastRenderedPageBreak/>
        <w:t xml:space="preserve"> </w:t>
      </w:r>
    </w:p>
    <w:p w14:paraId="75C14056" w14:textId="77777777" w:rsidR="006754DC" w:rsidRDefault="006754DC">
      <w:pPr>
        <w:pStyle w:val="Heading2"/>
        <w:jc w:val="center"/>
        <w:rPr>
          <w:sz w:val="24"/>
        </w:rPr>
      </w:pPr>
      <w:r>
        <w:rPr>
          <w:sz w:val="24"/>
        </w:rPr>
        <w:t>Guidelines for Completion of Clinical Practice and Clinical Supervision (Mentoring), Community Service and Resident Directed Learning Activities Requirements</w:t>
      </w:r>
    </w:p>
    <w:p w14:paraId="11CE0780" w14:textId="77777777" w:rsidR="006754DC" w:rsidRDefault="006754DC">
      <w:pPr>
        <w:rPr>
          <w:sz w:val="24"/>
        </w:rPr>
      </w:pPr>
    </w:p>
    <w:p w14:paraId="28026E7A" w14:textId="77777777" w:rsidR="006754DC" w:rsidRDefault="006754DC">
      <w:pPr>
        <w:rPr>
          <w:sz w:val="24"/>
        </w:rPr>
      </w:pPr>
    </w:p>
    <w:p w14:paraId="005501E9" w14:textId="77777777" w:rsidR="00A40B7A" w:rsidRDefault="006754DC" w:rsidP="00A40B7A">
      <w:pPr>
        <w:rPr>
          <w:sz w:val="24"/>
        </w:rPr>
      </w:pPr>
      <w:r>
        <w:rPr>
          <w:sz w:val="24"/>
          <w:u w:val="single"/>
        </w:rPr>
        <w:t>Requirements:</w:t>
      </w:r>
      <w:r>
        <w:rPr>
          <w:sz w:val="24"/>
        </w:rPr>
        <w:tab/>
      </w:r>
    </w:p>
    <w:p w14:paraId="5836F4FA" w14:textId="77777777" w:rsidR="00A40B7A" w:rsidRDefault="00A40B7A" w:rsidP="00A40B7A">
      <w:pPr>
        <w:ind w:left="1440" w:firstLine="720"/>
        <w:rPr>
          <w:sz w:val="24"/>
        </w:rPr>
      </w:pPr>
      <w:r>
        <w:rPr>
          <w:sz w:val="24"/>
        </w:rPr>
        <w:t>Clinical Practice:</w:t>
      </w:r>
      <w:r>
        <w:rPr>
          <w:sz w:val="24"/>
        </w:rPr>
        <w:tab/>
      </w:r>
      <w:r>
        <w:rPr>
          <w:sz w:val="24"/>
        </w:rPr>
        <w:tab/>
      </w:r>
      <w:r>
        <w:rPr>
          <w:sz w:val="24"/>
        </w:rPr>
        <w:tab/>
      </w:r>
      <w:r>
        <w:rPr>
          <w:sz w:val="24"/>
        </w:rPr>
        <w:tab/>
        <w:t>13</w:t>
      </w:r>
      <w:r w:rsidR="006D4A6E">
        <w:rPr>
          <w:sz w:val="24"/>
        </w:rPr>
        <w:t>77</w:t>
      </w:r>
      <w:r>
        <w:rPr>
          <w:sz w:val="24"/>
        </w:rPr>
        <w:t xml:space="preserve"> hours </w:t>
      </w:r>
    </w:p>
    <w:p w14:paraId="4F60F08A" w14:textId="77777777" w:rsidR="006754DC" w:rsidRDefault="006754DC" w:rsidP="00A40B7A">
      <w:pPr>
        <w:ind w:left="1440" w:firstLine="720"/>
        <w:rPr>
          <w:sz w:val="24"/>
        </w:rPr>
      </w:pPr>
      <w:r>
        <w:rPr>
          <w:sz w:val="24"/>
        </w:rPr>
        <w:t>Clinical Supervision:</w:t>
      </w:r>
      <w:r>
        <w:rPr>
          <w:sz w:val="24"/>
        </w:rPr>
        <w:tab/>
      </w:r>
      <w:r>
        <w:rPr>
          <w:sz w:val="24"/>
        </w:rPr>
        <w:tab/>
      </w:r>
      <w:r>
        <w:rPr>
          <w:sz w:val="24"/>
        </w:rPr>
        <w:tab/>
      </w:r>
      <w:r>
        <w:rPr>
          <w:sz w:val="24"/>
        </w:rPr>
        <w:tab/>
      </w:r>
      <w:r w:rsidR="00A40B7A">
        <w:rPr>
          <w:sz w:val="24"/>
        </w:rPr>
        <w:t xml:space="preserve"> </w:t>
      </w:r>
      <w:r>
        <w:rPr>
          <w:sz w:val="24"/>
        </w:rPr>
        <w:t>15</w:t>
      </w:r>
      <w:r w:rsidR="00103C3E">
        <w:rPr>
          <w:sz w:val="24"/>
        </w:rPr>
        <w:t>9</w:t>
      </w:r>
      <w:r>
        <w:rPr>
          <w:sz w:val="24"/>
        </w:rPr>
        <w:t xml:space="preserve"> hours</w:t>
      </w:r>
    </w:p>
    <w:p w14:paraId="54F8BE91" w14:textId="77777777" w:rsidR="006754DC" w:rsidRDefault="006754DC">
      <w:pPr>
        <w:ind w:left="1440" w:firstLine="720"/>
        <w:rPr>
          <w:sz w:val="24"/>
        </w:rPr>
      </w:pPr>
      <w:r>
        <w:rPr>
          <w:sz w:val="24"/>
        </w:rPr>
        <w:t>Community Service:</w:t>
      </w:r>
      <w:r>
        <w:rPr>
          <w:sz w:val="24"/>
        </w:rPr>
        <w:tab/>
      </w:r>
      <w:r>
        <w:rPr>
          <w:sz w:val="24"/>
        </w:rPr>
        <w:tab/>
      </w:r>
      <w:r>
        <w:rPr>
          <w:sz w:val="24"/>
        </w:rPr>
        <w:tab/>
      </w:r>
      <w:r>
        <w:rPr>
          <w:sz w:val="24"/>
        </w:rPr>
        <w:tab/>
        <w:t xml:space="preserve">  </w:t>
      </w:r>
      <w:r w:rsidR="00103C3E">
        <w:rPr>
          <w:sz w:val="24"/>
        </w:rPr>
        <w:t xml:space="preserve"> </w:t>
      </w:r>
      <w:r w:rsidR="00A40B7A">
        <w:rPr>
          <w:sz w:val="24"/>
        </w:rPr>
        <w:t>5</w:t>
      </w:r>
      <w:r>
        <w:rPr>
          <w:sz w:val="24"/>
        </w:rPr>
        <w:t>0 hours</w:t>
      </w:r>
    </w:p>
    <w:p w14:paraId="65B391BF" w14:textId="77777777" w:rsidR="006754DC" w:rsidRDefault="006754DC">
      <w:pPr>
        <w:ind w:left="6480" w:hanging="4320"/>
        <w:rPr>
          <w:sz w:val="24"/>
        </w:rPr>
      </w:pPr>
      <w:r>
        <w:rPr>
          <w:sz w:val="24"/>
        </w:rPr>
        <w:t>Resident Directed Learning Activities:</w:t>
      </w:r>
      <w:r>
        <w:rPr>
          <w:sz w:val="24"/>
        </w:rPr>
        <w:tab/>
      </w:r>
      <w:r w:rsidR="00A40B7A">
        <w:rPr>
          <w:sz w:val="24"/>
        </w:rPr>
        <w:t xml:space="preserve">   30</w:t>
      </w:r>
      <w:r>
        <w:rPr>
          <w:sz w:val="24"/>
        </w:rPr>
        <w:t xml:space="preserve"> hours</w:t>
      </w:r>
    </w:p>
    <w:p w14:paraId="34EB3AC2" w14:textId="77777777" w:rsidR="006754DC" w:rsidRDefault="006754DC">
      <w:pPr>
        <w:rPr>
          <w:sz w:val="24"/>
        </w:rPr>
      </w:pPr>
    </w:p>
    <w:p w14:paraId="3F39ED4F" w14:textId="77777777" w:rsidR="006754DC" w:rsidRDefault="006754DC">
      <w:pPr>
        <w:rPr>
          <w:sz w:val="24"/>
        </w:rPr>
      </w:pPr>
    </w:p>
    <w:p w14:paraId="2C51B875" w14:textId="77777777" w:rsidR="006754DC" w:rsidRDefault="006754DC">
      <w:pPr>
        <w:rPr>
          <w:sz w:val="24"/>
          <w:u w:val="single"/>
        </w:rPr>
      </w:pPr>
      <w:r>
        <w:rPr>
          <w:sz w:val="24"/>
          <w:u w:val="single"/>
        </w:rPr>
        <w:t xml:space="preserve">Typical option for attainment of the </w:t>
      </w:r>
      <w:r>
        <w:rPr>
          <w:b/>
          <w:i/>
          <w:sz w:val="24"/>
          <w:u w:val="single"/>
        </w:rPr>
        <w:t>clinical supervision</w:t>
      </w:r>
      <w:r>
        <w:rPr>
          <w:sz w:val="24"/>
          <w:u w:val="single"/>
        </w:rPr>
        <w:t xml:space="preserve"> hour requirement:</w:t>
      </w:r>
    </w:p>
    <w:p w14:paraId="561E224A" w14:textId="77777777" w:rsidR="006754DC" w:rsidRDefault="006754DC">
      <w:pPr>
        <w:ind w:firstLine="720"/>
        <w:rPr>
          <w:sz w:val="24"/>
        </w:rPr>
      </w:pPr>
    </w:p>
    <w:p w14:paraId="5D165D27" w14:textId="77777777" w:rsidR="006754DC" w:rsidRDefault="006754DC" w:rsidP="006754DC">
      <w:pPr>
        <w:jc w:val="center"/>
        <w:rPr>
          <w:sz w:val="24"/>
        </w:rPr>
      </w:pPr>
      <w:r>
        <w:rPr>
          <w:sz w:val="24"/>
        </w:rPr>
        <w:t>3 hours per week for 5</w:t>
      </w:r>
      <w:r w:rsidR="006D4A6E">
        <w:rPr>
          <w:sz w:val="24"/>
        </w:rPr>
        <w:t>2</w:t>
      </w:r>
      <w:r>
        <w:rPr>
          <w:sz w:val="24"/>
        </w:rPr>
        <w:t xml:space="preserve"> weeks</w:t>
      </w:r>
    </w:p>
    <w:p w14:paraId="3E008D11" w14:textId="77777777" w:rsidR="006754DC" w:rsidRDefault="006754DC">
      <w:pPr>
        <w:jc w:val="center"/>
        <w:rPr>
          <w:sz w:val="24"/>
        </w:rPr>
      </w:pPr>
      <w:r>
        <w:rPr>
          <w:sz w:val="24"/>
        </w:rPr>
        <w:t>plus</w:t>
      </w:r>
    </w:p>
    <w:p w14:paraId="36308E3B" w14:textId="77777777" w:rsidR="006754DC" w:rsidRDefault="006754DC">
      <w:pPr>
        <w:jc w:val="center"/>
        <w:rPr>
          <w:sz w:val="24"/>
        </w:rPr>
      </w:pPr>
      <w:r>
        <w:rPr>
          <w:sz w:val="24"/>
        </w:rPr>
        <w:t>6 hours per week for 3 weeks during the evaluation of the resident’s performance</w:t>
      </w:r>
    </w:p>
    <w:p w14:paraId="7FCD4B17" w14:textId="77777777" w:rsidR="006754DC" w:rsidRDefault="006754DC">
      <w:pPr>
        <w:rPr>
          <w:sz w:val="24"/>
        </w:rPr>
      </w:pPr>
    </w:p>
    <w:p w14:paraId="01C6B383" w14:textId="77777777" w:rsidR="006754DC" w:rsidRDefault="006754DC">
      <w:pPr>
        <w:rPr>
          <w:sz w:val="24"/>
        </w:rPr>
      </w:pPr>
    </w:p>
    <w:p w14:paraId="3EE14955" w14:textId="77777777" w:rsidR="006754DC" w:rsidRDefault="006754DC">
      <w:pPr>
        <w:rPr>
          <w:sz w:val="24"/>
          <w:u w:val="single"/>
        </w:rPr>
      </w:pPr>
      <w:r>
        <w:rPr>
          <w:sz w:val="24"/>
          <w:u w:val="single"/>
        </w:rPr>
        <w:t xml:space="preserve">Typical options for attainment of the </w:t>
      </w:r>
      <w:r>
        <w:rPr>
          <w:b/>
          <w:i/>
          <w:sz w:val="24"/>
          <w:u w:val="single"/>
        </w:rPr>
        <w:t>clinical practice</w:t>
      </w:r>
      <w:r>
        <w:rPr>
          <w:sz w:val="24"/>
          <w:u w:val="single"/>
        </w:rPr>
        <w:t xml:space="preserve"> hour requirement:</w:t>
      </w:r>
    </w:p>
    <w:p w14:paraId="63C72A2E" w14:textId="77777777" w:rsidR="006754DC" w:rsidRDefault="006754DC">
      <w:pPr>
        <w:rPr>
          <w:sz w:val="24"/>
        </w:rPr>
      </w:pPr>
    </w:p>
    <w:p w14:paraId="6AAA118E" w14:textId="6FBEE988" w:rsidR="006754DC" w:rsidRDefault="006754DC">
      <w:pPr>
        <w:rPr>
          <w:sz w:val="24"/>
        </w:rPr>
      </w:pPr>
      <w:r>
        <w:rPr>
          <w:sz w:val="24"/>
        </w:rPr>
        <w:t xml:space="preserve">The resident works </w:t>
      </w:r>
      <w:r w:rsidR="00C335B8">
        <w:rPr>
          <w:sz w:val="24"/>
        </w:rPr>
        <w:t xml:space="preserve">three </w:t>
      </w:r>
      <w:r>
        <w:rPr>
          <w:sz w:val="24"/>
        </w:rPr>
        <w:t xml:space="preserve">10-hour days per week for 52 weeks. Three hours of each week is used for clinical supervision/mentoring.  This provides </w:t>
      </w:r>
      <w:r w:rsidR="00A40B7A">
        <w:rPr>
          <w:sz w:val="24"/>
        </w:rPr>
        <w:t>1377</w:t>
      </w:r>
      <w:r>
        <w:rPr>
          <w:sz w:val="24"/>
        </w:rPr>
        <w:t xml:space="preserve"> hours of (unsupervised) clinical practice.</w:t>
      </w:r>
    </w:p>
    <w:p w14:paraId="1970758A" w14:textId="77777777" w:rsidR="006754DC" w:rsidRDefault="006754DC">
      <w:pPr>
        <w:rPr>
          <w:sz w:val="24"/>
        </w:rPr>
      </w:pPr>
    </w:p>
    <w:p w14:paraId="0A59F9C4" w14:textId="77777777" w:rsidR="006754DC" w:rsidRDefault="006754DC">
      <w:pPr>
        <w:rPr>
          <w:sz w:val="24"/>
        </w:rPr>
      </w:pPr>
      <w:r>
        <w:rPr>
          <w:sz w:val="24"/>
        </w:rPr>
        <w:t>Note:  If the resident desires to schedule a vacation week during the residency year, he or she will need to work additional hours at the end of the program to make up for the clinical practice hours not worked while on vacation.</w:t>
      </w:r>
    </w:p>
    <w:p w14:paraId="38CF8462" w14:textId="77777777" w:rsidR="006754DC" w:rsidRDefault="006754DC">
      <w:pPr>
        <w:rPr>
          <w:sz w:val="24"/>
        </w:rPr>
      </w:pPr>
    </w:p>
    <w:p w14:paraId="0C167594" w14:textId="77777777" w:rsidR="006754DC" w:rsidRDefault="006754DC">
      <w:pPr>
        <w:rPr>
          <w:sz w:val="24"/>
        </w:rPr>
      </w:pPr>
      <w:r w:rsidRPr="00002FF3">
        <w:rPr>
          <w:sz w:val="24"/>
        </w:rPr>
        <w:t>For the required 1</w:t>
      </w:r>
      <w:r w:rsidR="00103C3E" w:rsidRPr="00002FF3">
        <w:rPr>
          <w:sz w:val="24"/>
        </w:rPr>
        <w:t>377</w:t>
      </w:r>
      <w:r w:rsidRPr="00002FF3">
        <w:rPr>
          <w:sz w:val="24"/>
        </w:rPr>
        <w:t xml:space="preserve"> hours of clinical practice (</w:t>
      </w:r>
      <w:r w:rsidR="00002FF3" w:rsidRPr="00002FF3">
        <w:rPr>
          <w:sz w:val="24"/>
        </w:rPr>
        <w:t>3</w:t>
      </w:r>
      <w:r w:rsidRPr="00002FF3">
        <w:rPr>
          <w:sz w:val="24"/>
        </w:rPr>
        <w:t>0 hours per week for 5</w:t>
      </w:r>
      <w:r w:rsidR="00103C3E" w:rsidRPr="00002FF3">
        <w:rPr>
          <w:sz w:val="24"/>
        </w:rPr>
        <w:t>2</w:t>
      </w:r>
      <w:r w:rsidRPr="00002FF3">
        <w:rPr>
          <w:sz w:val="24"/>
        </w:rPr>
        <w:t xml:space="preserve"> weeks, the residents will be paid according to the current physical therapy resident’s pay rate </w:t>
      </w:r>
      <w:r w:rsidRPr="00002FF3">
        <w:rPr>
          <w:sz w:val="24"/>
          <w:szCs w:val="24"/>
        </w:rPr>
        <w:t>($</w:t>
      </w:r>
      <w:r w:rsidR="000B1220" w:rsidRPr="00002FF3">
        <w:rPr>
          <w:sz w:val="24"/>
          <w:szCs w:val="24"/>
        </w:rPr>
        <w:t>3</w:t>
      </w:r>
      <w:r w:rsidR="00002FF3" w:rsidRPr="00002FF3">
        <w:rPr>
          <w:sz w:val="24"/>
          <w:szCs w:val="24"/>
        </w:rPr>
        <w:t>9</w:t>
      </w:r>
      <w:r w:rsidR="000B1220" w:rsidRPr="00002FF3">
        <w:rPr>
          <w:sz w:val="24"/>
          <w:szCs w:val="24"/>
        </w:rPr>
        <w:t>.1</w:t>
      </w:r>
      <w:r w:rsidR="00002FF3" w:rsidRPr="00002FF3">
        <w:rPr>
          <w:sz w:val="24"/>
          <w:szCs w:val="24"/>
        </w:rPr>
        <w:t>308</w:t>
      </w:r>
      <w:r w:rsidRPr="00002FF3">
        <w:rPr>
          <w:sz w:val="24"/>
          <w:szCs w:val="24"/>
        </w:rPr>
        <w:t>/hour</w:t>
      </w:r>
      <w:r w:rsidRPr="00002FF3">
        <w:rPr>
          <w:sz w:val="22"/>
        </w:rPr>
        <w:t xml:space="preserve"> </w:t>
      </w:r>
      <w:r w:rsidRPr="00002FF3">
        <w:rPr>
          <w:sz w:val="24"/>
        </w:rPr>
        <w:t xml:space="preserve">without benefits or </w:t>
      </w:r>
      <w:r w:rsidRPr="00002FF3">
        <w:rPr>
          <w:sz w:val="24"/>
          <w:szCs w:val="24"/>
        </w:rPr>
        <w:t>$</w:t>
      </w:r>
      <w:r w:rsidR="000B1220" w:rsidRPr="00002FF3">
        <w:rPr>
          <w:sz w:val="24"/>
          <w:szCs w:val="24"/>
        </w:rPr>
        <w:t>3</w:t>
      </w:r>
      <w:r w:rsidR="00002FF3" w:rsidRPr="00002FF3">
        <w:rPr>
          <w:sz w:val="24"/>
          <w:szCs w:val="24"/>
        </w:rPr>
        <w:t>2</w:t>
      </w:r>
      <w:r w:rsidR="000B1220" w:rsidRPr="00002FF3">
        <w:rPr>
          <w:sz w:val="24"/>
          <w:szCs w:val="24"/>
        </w:rPr>
        <w:t>.</w:t>
      </w:r>
      <w:r w:rsidR="00002FF3" w:rsidRPr="00002FF3">
        <w:rPr>
          <w:sz w:val="24"/>
          <w:szCs w:val="24"/>
        </w:rPr>
        <w:t>609</w:t>
      </w:r>
      <w:r w:rsidRPr="00002FF3">
        <w:rPr>
          <w:sz w:val="24"/>
          <w:szCs w:val="24"/>
        </w:rPr>
        <w:t>/hour</w:t>
      </w:r>
      <w:r w:rsidRPr="00002FF3">
        <w:rPr>
          <w:sz w:val="22"/>
        </w:rPr>
        <w:t xml:space="preserve"> </w:t>
      </w:r>
      <w:r w:rsidRPr="00002FF3">
        <w:rPr>
          <w:sz w:val="24"/>
        </w:rPr>
        <w:t>with benefits).  If the Dept. Administrator has additional work hours available for the resident, beyond the required, the resident will be paid a hybrid rate (average of resident rate and staff rate) for all hours worked.</w:t>
      </w:r>
    </w:p>
    <w:p w14:paraId="54A9574D" w14:textId="77777777" w:rsidR="006754DC" w:rsidRDefault="006754DC">
      <w:pPr>
        <w:rPr>
          <w:sz w:val="24"/>
        </w:rPr>
      </w:pPr>
    </w:p>
    <w:p w14:paraId="7F870913" w14:textId="77777777" w:rsidR="006754DC" w:rsidRDefault="006754DC">
      <w:pPr>
        <w:rPr>
          <w:sz w:val="24"/>
          <w:u w:val="single"/>
        </w:rPr>
      </w:pPr>
      <w:r>
        <w:rPr>
          <w:sz w:val="24"/>
          <w:u w:val="single"/>
        </w:rPr>
        <w:t xml:space="preserve">Options for attainment of the </w:t>
      </w:r>
      <w:r>
        <w:rPr>
          <w:b/>
          <w:i/>
          <w:sz w:val="24"/>
          <w:u w:val="single"/>
        </w:rPr>
        <w:t xml:space="preserve">community service </w:t>
      </w:r>
      <w:r>
        <w:rPr>
          <w:sz w:val="24"/>
          <w:u w:val="single"/>
        </w:rPr>
        <w:t>hour requirement:</w:t>
      </w:r>
    </w:p>
    <w:p w14:paraId="7A741183" w14:textId="77777777" w:rsidR="006754DC" w:rsidRDefault="006754DC">
      <w:pPr>
        <w:rPr>
          <w:sz w:val="24"/>
        </w:rPr>
      </w:pPr>
    </w:p>
    <w:p w14:paraId="51D0D948" w14:textId="77777777" w:rsidR="006754DC" w:rsidRDefault="006754DC">
      <w:pPr>
        <w:rPr>
          <w:sz w:val="24"/>
        </w:rPr>
      </w:pPr>
      <w:r>
        <w:rPr>
          <w:sz w:val="24"/>
        </w:rPr>
        <w:t>All resident will participate in one of the following two options:</w:t>
      </w:r>
    </w:p>
    <w:p w14:paraId="542C8163" w14:textId="77777777" w:rsidR="006754DC" w:rsidRDefault="006754DC" w:rsidP="000F6ECD">
      <w:pPr>
        <w:numPr>
          <w:ilvl w:val="0"/>
          <w:numId w:val="3"/>
        </w:numPr>
        <w:rPr>
          <w:sz w:val="24"/>
        </w:rPr>
      </w:pPr>
      <w:r>
        <w:rPr>
          <w:sz w:val="24"/>
        </w:rPr>
        <w:t>Provide physical therapy services at</w:t>
      </w:r>
      <w:r w:rsidR="00103C3E">
        <w:rPr>
          <w:sz w:val="24"/>
        </w:rPr>
        <w:t xml:space="preserve"> one of the assigned </w:t>
      </w:r>
      <w:r>
        <w:rPr>
          <w:sz w:val="24"/>
        </w:rPr>
        <w:t xml:space="preserve">Free Clinic </w:t>
      </w:r>
      <w:r w:rsidR="00103C3E">
        <w:rPr>
          <w:sz w:val="24"/>
        </w:rPr>
        <w:t>Mon-Wed</w:t>
      </w:r>
      <w:r>
        <w:rPr>
          <w:sz w:val="24"/>
        </w:rPr>
        <w:t xml:space="preserve"> mornings for up to a total of 10 sessions.</w:t>
      </w:r>
    </w:p>
    <w:p w14:paraId="4A6C91D3" w14:textId="77777777" w:rsidR="006754DC" w:rsidRDefault="006754DC">
      <w:pPr>
        <w:ind w:left="720"/>
        <w:rPr>
          <w:sz w:val="24"/>
        </w:rPr>
      </w:pPr>
      <w:r>
        <w:rPr>
          <w:sz w:val="24"/>
        </w:rPr>
        <w:t>(Please refer to the information sheet on the following pages of this handbook for a further description and the role of the physica</w:t>
      </w:r>
      <w:r w:rsidR="000B1220">
        <w:rPr>
          <w:sz w:val="24"/>
        </w:rPr>
        <w:t>l therapy residents and fellows).</w:t>
      </w:r>
      <w:r>
        <w:rPr>
          <w:sz w:val="24"/>
        </w:rPr>
        <w:t xml:space="preserve"> </w:t>
      </w:r>
    </w:p>
    <w:p w14:paraId="422323D8" w14:textId="77777777" w:rsidR="006754DC" w:rsidRDefault="006754DC">
      <w:pPr>
        <w:rPr>
          <w:sz w:val="24"/>
        </w:rPr>
      </w:pPr>
    </w:p>
    <w:p w14:paraId="5922E74A" w14:textId="77777777" w:rsidR="006754DC" w:rsidRDefault="006754DC">
      <w:pPr>
        <w:pStyle w:val="BodyText2"/>
        <w:rPr>
          <w:b w:val="0"/>
          <w:sz w:val="24"/>
        </w:rPr>
      </w:pPr>
      <w:r>
        <w:rPr>
          <w:b w:val="0"/>
          <w:sz w:val="24"/>
        </w:rPr>
        <w:br w:type="page"/>
      </w:r>
    </w:p>
    <w:p w14:paraId="2B0FE936" w14:textId="77777777" w:rsidR="006754DC" w:rsidRDefault="006754DC">
      <w:pPr>
        <w:pStyle w:val="BodyText2"/>
        <w:rPr>
          <w:b w:val="0"/>
          <w:sz w:val="24"/>
        </w:rPr>
      </w:pPr>
    </w:p>
    <w:p w14:paraId="1C72829A" w14:textId="77777777" w:rsidR="006754DC" w:rsidRDefault="006754DC">
      <w:pPr>
        <w:pStyle w:val="BodyText2"/>
        <w:rPr>
          <w:b w:val="0"/>
          <w:sz w:val="24"/>
          <w:u w:val="single"/>
        </w:rPr>
      </w:pPr>
      <w:r>
        <w:rPr>
          <w:b w:val="0"/>
          <w:sz w:val="24"/>
          <w:u w:val="single"/>
        </w:rPr>
        <w:t xml:space="preserve">Typical options for attainment of the </w:t>
      </w:r>
      <w:r>
        <w:rPr>
          <w:i/>
          <w:sz w:val="24"/>
          <w:u w:val="single"/>
        </w:rPr>
        <w:t>resident directed learning activities</w:t>
      </w:r>
      <w:r>
        <w:rPr>
          <w:b w:val="0"/>
          <w:sz w:val="24"/>
          <w:u w:val="single"/>
        </w:rPr>
        <w:t xml:space="preserve"> hour requirement:</w:t>
      </w:r>
    </w:p>
    <w:p w14:paraId="70091A72" w14:textId="77777777" w:rsidR="006754DC" w:rsidRDefault="006754DC">
      <w:pPr>
        <w:pStyle w:val="BodyText2"/>
        <w:rPr>
          <w:b w:val="0"/>
          <w:sz w:val="24"/>
        </w:rPr>
      </w:pPr>
    </w:p>
    <w:p w14:paraId="284872B7" w14:textId="77777777" w:rsidR="006754DC" w:rsidRDefault="006754DC">
      <w:pPr>
        <w:pStyle w:val="BodyText2"/>
        <w:rPr>
          <w:b w:val="0"/>
          <w:sz w:val="24"/>
        </w:rPr>
      </w:pPr>
      <w:r>
        <w:rPr>
          <w:b w:val="0"/>
          <w:sz w:val="24"/>
        </w:rPr>
        <w:t xml:space="preserve">Below are </w:t>
      </w:r>
      <w:r>
        <w:rPr>
          <w:b w:val="0"/>
          <w:i/>
          <w:sz w:val="24"/>
        </w:rPr>
        <w:t>example activities</w:t>
      </w:r>
      <w:r>
        <w:rPr>
          <w:b w:val="0"/>
          <w:sz w:val="24"/>
        </w:rPr>
        <w:t xml:space="preserve"> and </w:t>
      </w:r>
      <w:r>
        <w:rPr>
          <w:b w:val="0"/>
          <w:i/>
          <w:sz w:val="24"/>
        </w:rPr>
        <w:t>example hour totals</w:t>
      </w:r>
      <w:r>
        <w:rPr>
          <w:b w:val="0"/>
          <w:sz w:val="24"/>
        </w:rPr>
        <w:t xml:space="preserve"> of additional resident directed learning activities that residents have used in the past to fulfill this requirement.</w:t>
      </w:r>
    </w:p>
    <w:p w14:paraId="7E658E26" w14:textId="77777777" w:rsidR="006754DC" w:rsidRDefault="006754DC">
      <w:pPr>
        <w:rPr>
          <w:sz w:val="24"/>
        </w:rPr>
      </w:pPr>
    </w:p>
    <w:p w14:paraId="190B4670" w14:textId="77777777" w:rsidR="006754DC" w:rsidRDefault="006754DC">
      <w:pPr>
        <w:rPr>
          <w:sz w:val="24"/>
        </w:rPr>
      </w:pPr>
      <w:r>
        <w:rPr>
          <w:sz w:val="24"/>
        </w:rPr>
        <w:t>Example:</w:t>
      </w:r>
      <w:r>
        <w:rPr>
          <w:sz w:val="24"/>
        </w:rPr>
        <w:tab/>
        <w:t>Community Service Activities</w:t>
      </w:r>
      <w:r>
        <w:rPr>
          <w:sz w:val="24"/>
        </w:rPr>
        <w:tab/>
      </w:r>
      <w:r>
        <w:rPr>
          <w:sz w:val="24"/>
        </w:rPr>
        <w:tab/>
      </w:r>
    </w:p>
    <w:p w14:paraId="6099E943" w14:textId="77777777" w:rsidR="00103C3E" w:rsidRDefault="00103C3E" w:rsidP="006754DC">
      <w:pPr>
        <w:ind w:left="1440"/>
        <w:rPr>
          <w:sz w:val="24"/>
        </w:rPr>
      </w:pPr>
      <w:r>
        <w:rPr>
          <w:sz w:val="24"/>
        </w:rPr>
        <w:t>Research</w:t>
      </w:r>
    </w:p>
    <w:p w14:paraId="0B96A07C" w14:textId="77777777" w:rsidR="006754DC" w:rsidRDefault="006754DC" w:rsidP="006754DC">
      <w:pPr>
        <w:ind w:left="1440"/>
        <w:rPr>
          <w:sz w:val="24"/>
        </w:rPr>
      </w:pPr>
      <w:r>
        <w:rPr>
          <w:sz w:val="24"/>
        </w:rPr>
        <w:t>CSM and CAPTA conferences</w:t>
      </w:r>
      <w:r>
        <w:rPr>
          <w:sz w:val="24"/>
        </w:rPr>
        <w:tab/>
      </w:r>
      <w:r>
        <w:rPr>
          <w:sz w:val="24"/>
        </w:rPr>
        <w:tab/>
      </w:r>
    </w:p>
    <w:p w14:paraId="2C97732A" w14:textId="77777777" w:rsidR="006754DC" w:rsidRDefault="006754DC">
      <w:pPr>
        <w:ind w:left="720" w:firstLine="720"/>
        <w:rPr>
          <w:sz w:val="24"/>
        </w:rPr>
      </w:pPr>
      <w:r>
        <w:rPr>
          <w:sz w:val="24"/>
        </w:rPr>
        <w:t>Kaiser Hospital Orientation</w:t>
      </w:r>
      <w:r>
        <w:rPr>
          <w:sz w:val="24"/>
        </w:rPr>
        <w:tab/>
      </w:r>
      <w:r>
        <w:rPr>
          <w:sz w:val="24"/>
        </w:rPr>
        <w:tab/>
      </w:r>
      <w:r>
        <w:rPr>
          <w:sz w:val="24"/>
        </w:rPr>
        <w:tab/>
      </w:r>
    </w:p>
    <w:p w14:paraId="4929DBFD" w14:textId="77777777" w:rsidR="006754DC" w:rsidRDefault="006754DC">
      <w:pPr>
        <w:ind w:left="1440"/>
        <w:rPr>
          <w:sz w:val="24"/>
        </w:rPr>
      </w:pPr>
      <w:r>
        <w:rPr>
          <w:sz w:val="24"/>
        </w:rPr>
        <w:t>CPR and/or Fire Safety Classes</w:t>
      </w:r>
      <w:r>
        <w:rPr>
          <w:sz w:val="24"/>
        </w:rPr>
        <w:tab/>
      </w:r>
      <w:r>
        <w:rPr>
          <w:sz w:val="24"/>
        </w:rPr>
        <w:tab/>
        <w:t xml:space="preserve">  </w:t>
      </w:r>
    </w:p>
    <w:p w14:paraId="65E9488F" w14:textId="77777777" w:rsidR="006754DC" w:rsidRDefault="006754DC">
      <w:pPr>
        <w:ind w:left="1440"/>
        <w:rPr>
          <w:sz w:val="24"/>
        </w:rPr>
      </w:pPr>
      <w:r>
        <w:rPr>
          <w:sz w:val="24"/>
        </w:rPr>
        <w:t>Weekly In-service Training (2hr/mo x 10)</w:t>
      </w:r>
      <w:r>
        <w:rPr>
          <w:sz w:val="24"/>
        </w:rPr>
        <w:tab/>
      </w:r>
    </w:p>
    <w:p w14:paraId="41917303" w14:textId="77777777" w:rsidR="006754DC" w:rsidRDefault="006754DC">
      <w:pPr>
        <w:ind w:left="1440"/>
        <w:rPr>
          <w:sz w:val="24"/>
        </w:rPr>
      </w:pPr>
      <w:r>
        <w:rPr>
          <w:sz w:val="24"/>
        </w:rPr>
        <w:t>Kaiser sponsored CPTE or CME Seminars</w:t>
      </w:r>
      <w:r>
        <w:rPr>
          <w:sz w:val="24"/>
        </w:rPr>
        <w:tab/>
      </w:r>
    </w:p>
    <w:p w14:paraId="03F6047F" w14:textId="77777777" w:rsidR="006754DC" w:rsidRDefault="006754DC">
      <w:pPr>
        <w:ind w:left="1440"/>
        <w:rPr>
          <w:sz w:val="24"/>
        </w:rPr>
      </w:pPr>
      <w:r>
        <w:rPr>
          <w:sz w:val="24"/>
        </w:rPr>
        <w:t>Orthopaedic Section or CAPTA Con Ed</w:t>
      </w:r>
      <w:r>
        <w:rPr>
          <w:sz w:val="24"/>
        </w:rPr>
        <w:tab/>
      </w:r>
    </w:p>
    <w:p w14:paraId="10173DC7" w14:textId="77777777" w:rsidR="006754DC" w:rsidRDefault="006754DC">
      <w:pPr>
        <w:ind w:left="1440"/>
        <w:rPr>
          <w:sz w:val="24"/>
          <w:u w:val="single"/>
        </w:rPr>
      </w:pPr>
      <w:r>
        <w:rPr>
          <w:sz w:val="24"/>
        </w:rPr>
        <w:t>Specialty Practice Observation</w:t>
      </w:r>
      <w:r>
        <w:rPr>
          <w:sz w:val="24"/>
        </w:rPr>
        <w:tab/>
      </w:r>
      <w:r>
        <w:rPr>
          <w:sz w:val="24"/>
        </w:rPr>
        <w:tab/>
      </w:r>
    </w:p>
    <w:p w14:paraId="66A9B343" w14:textId="77777777" w:rsidR="006754DC" w:rsidRDefault="006754DC">
      <w:pPr>
        <w:ind w:left="1440"/>
        <w:rPr>
          <w:sz w:val="24"/>
        </w:rPr>
      </w:pPr>
      <w:r>
        <w:rPr>
          <w:sz w:val="24"/>
        </w:rPr>
        <w:t>Additional clinical practice hours</w:t>
      </w:r>
      <w:r>
        <w:rPr>
          <w:sz w:val="24"/>
        </w:rPr>
        <w:tab/>
      </w:r>
      <w:r>
        <w:rPr>
          <w:sz w:val="24"/>
        </w:rPr>
        <w:tab/>
      </w:r>
    </w:p>
    <w:p w14:paraId="174F057B" w14:textId="77777777" w:rsidR="00CA5422" w:rsidRDefault="006754DC" w:rsidP="00103C3E">
      <w:pPr>
        <w:pStyle w:val="BodyTextIndent2"/>
        <w:ind w:left="0" w:firstLine="0"/>
      </w:pPr>
      <w:r>
        <w:rPr>
          <w:sz w:val="24"/>
        </w:rPr>
        <w:tab/>
      </w:r>
      <w:r>
        <w:rPr>
          <w:sz w:val="24"/>
        </w:rPr>
        <w:tab/>
      </w:r>
      <w:r>
        <w:rPr>
          <w:sz w:val="24"/>
        </w:rPr>
        <w:tab/>
      </w:r>
      <w:r>
        <w:rPr>
          <w:sz w:val="24"/>
        </w:rPr>
        <w:tab/>
      </w:r>
      <w:r>
        <w:rPr>
          <w:sz w:val="24"/>
        </w:rPr>
        <w:tab/>
      </w:r>
      <w:r>
        <w:rPr>
          <w:sz w:val="24"/>
        </w:rPr>
        <w:tab/>
      </w:r>
      <w:r>
        <w:rPr>
          <w:sz w:val="24"/>
        </w:rPr>
        <w:tab/>
        <w:t xml:space="preserve">          </w:t>
      </w:r>
    </w:p>
    <w:p w14:paraId="4D9207FD" w14:textId="77777777" w:rsidR="00CA5422" w:rsidRDefault="00CA5422" w:rsidP="00CA5422">
      <w:pPr>
        <w:jc w:val="center"/>
        <w:rPr>
          <w:b/>
          <w:sz w:val="16"/>
          <w:szCs w:val="16"/>
        </w:rPr>
      </w:pPr>
    </w:p>
    <w:p w14:paraId="7649599C" w14:textId="77777777" w:rsidR="00CA5422" w:rsidRDefault="00CA5422" w:rsidP="00CA5422">
      <w:pPr>
        <w:jc w:val="center"/>
        <w:rPr>
          <w:b/>
          <w:sz w:val="16"/>
          <w:szCs w:val="16"/>
        </w:rPr>
      </w:pPr>
    </w:p>
    <w:p w14:paraId="76FFBAAB" w14:textId="77777777" w:rsidR="00CA5422" w:rsidRDefault="00CA5422" w:rsidP="00CA5422">
      <w:pPr>
        <w:jc w:val="center"/>
        <w:rPr>
          <w:b/>
          <w:sz w:val="16"/>
          <w:szCs w:val="16"/>
        </w:rPr>
      </w:pPr>
    </w:p>
    <w:p w14:paraId="4BA91BD8" w14:textId="77777777" w:rsidR="00CA5422" w:rsidRDefault="00CA5422" w:rsidP="00CA5422">
      <w:pPr>
        <w:jc w:val="center"/>
        <w:rPr>
          <w:b/>
          <w:sz w:val="16"/>
          <w:szCs w:val="16"/>
        </w:rPr>
      </w:pPr>
    </w:p>
    <w:p w14:paraId="319E12B3" w14:textId="77777777" w:rsidR="00CA5422" w:rsidRDefault="00CA5422" w:rsidP="00CA5422">
      <w:pPr>
        <w:jc w:val="center"/>
        <w:rPr>
          <w:b/>
          <w:sz w:val="16"/>
          <w:szCs w:val="16"/>
        </w:rPr>
      </w:pPr>
    </w:p>
    <w:p w14:paraId="18401FB7" w14:textId="77777777" w:rsidR="00CA5422" w:rsidRDefault="00CA5422" w:rsidP="00CA5422">
      <w:pPr>
        <w:jc w:val="center"/>
        <w:rPr>
          <w:b/>
          <w:sz w:val="16"/>
          <w:szCs w:val="16"/>
        </w:rPr>
      </w:pPr>
    </w:p>
    <w:p w14:paraId="6F0D7C48" w14:textId="77777777" w:rsidR="00CA5422" w:rsidRDefault="00CA5422" w:rsidP="00CA5422">
      <w:pPr>
        <w:jc w:val="center"/>
        <w:rPr>
          <w:b/>
          <w:sz w:val="16"/>
          <w:szCs w:val="16"/>
        </w:rPr>
      </w:pPr>
    </w:p>
    <w:p w14:paraId="7365B6F6" w14:textId="77777777" w:rsidR="00CA5422" w:rsidRDefault="00CA5422" w:rsidP="00CA5422">
      <w:pPr>
        <w:jc w:val="center"/>
        <w:rPr>
          <w:b/>
          <w:sz w:val="16"/>
          <w:szCs w:val="16"/>
        </w:rPr>
      </w:pPr>
    </w:p>
    <w:p w14:paraId="2028EF49" w14:textId="77777777" w:rsidR="00CA5422" w:rsidRDefault="00CA5422" w:rsidP="00CA5422">
      <w:pPr>
        <w:jc w:val="center"/>
        <w:rPr>
          <w:b/>
          <w:sz w:val="16"/>
          <w:szCs w:val="16"/>
        </w:rPr>
      </w:pPr>
    </w:p>
    <w:p w14:paraId="5D7076FE" w14:textId="77777777" w:rsidR="00CA5422" w:rsidRDefault="00CA5422" w:rsidP="00CA5422">
      <w:pPr>
        <w:jc w:val="center"/>
        <w:rPr>
          <w:b/>
          <w:sz w:val="16"/>
          <w:szCs w:val="16"/>
        </w:rPr>
      </w:pPr>
    </w:p>
    <w:p w14:paraId="3E91E64F" w14:textId="77777777" w:rsidR="00CA5422" w:rsidRDefault="00CA5422" w:rsidP="00CA5422">
      <w:pPr>
        <w:jc w:val="center"/>
        <w:rPr>
          <w:b/>
          <w:sz w:val="16"/>
          <w:szCs w:val="16"/>
        </w:rPr>
      </w:pPr>
    </w:p>
    <w:p w14:paraId="7E3D3E16" w14:textId="77777777" w:rsidR="00CA5422" w:rsidRDefault="00CA5422" w:rsidP="00CA5422">
      <w:pPr>
        <w:jc w:val="center"/>
        <w:rPr>
          <w:b/>
          <w:sz w:val="16"/>
          <w:szCs w:val="16"/>
        </w:rPr>
      </w:pPr>
    </w:p>
    <w:p w14:paraId="0E83C695" w14:textId="77777777" w:rsidR="00CA5422" w:rsidRDefault="00CA5422" w:rsidP="00CA5422">
      <w:pPr>
        <w:jc w:val="center"/>
        <w:rPr>
          <w:b/>
          <w:sz w:val="16"/>
          <w:szCs w:val="16"/>
        </w:rPr>
      </w:pPr>
    </w:p>
    <w:p w14:paraId="70660DE1" w14:textId="77777777" w:rsidR="00CA5422" w:rsidRDefault="00CA5422" w:rsidP="00CA5422">
      <w:pPr>
        <w:jc w:val="center"/>
        <w:rPr>
          <w:b/>
          <w:sz w:val="16"/>
          <w:szCs w:val="16"/>
        </w:rPr>
      </w:pPr>
    </w:p>
    <w:p w14:paraId="162F6315" w14:textId="77777777" w:rsidR="00CA5422" w:rsidRDefault="00CA5422" w:rsidP="00CA5422">
      <w:pPr>
        <w:jc w:val="center"/>
        <w:rPr>
          <w:b/>
          <w:sz w:val="16"/>
          <w:szCs w:val="16"/>
        </w:rPr>
      </w:pPr>
    </w:p>
    <w:p w14:paraId="32F8D74D" w14:textId="77777777" w:rsidR="00CA5422" w:rsidRDefault="00CA5422" w:rsidP="00CA5422">
      <w:pPr>
        <w:jc w:val="center"/>
        <w:rPr>
          <w:b/>
          <w:sz w:val="16"/>
          <w:szCs w:val="16"/>
        </w:rPr>
      </w:pPr>
    </w:p>
    <w:p w14:paraId="0F686112" w14:textId="77777777" w:rsidR="00CA5422" w:rsidRDefault="00CA5422" w:rsidP="00CA5422">
      <w:pPr>
        <w:jc w:val="center"/>
        <w:rPr>
          <w:b/>
          <w:sz w:val="16"/>
          <w:szCs w:val="16"/>
        </w:rPr>
      </w:pPr>
    </w:p>
    <w:p w14:paraId="32609694" w14:textId="77777777" w:rsidR="00CA5422" w:rsidRDefault="00CA5422" w:rsidP="00CA5422">
      <w:pPr>
        <w:jc w:val="center"/>
        <w:rPr>
          <w:b/>
          <w:sz w:val="16"/>
          <w:szCs w:val="16"/>
        </w:rPr>
      </w:pPr>
    </w:p>
    <w:p w14:paraId="3E7D7798" w14:textId="77777777" w:rsidR="00CA5422" w:rsidRDefault="00CA5422" w:rsidP="00CA5422">
      <w:pPr>
        <w:jc w:val="center"/>
        <w:rPr>
          <w:b/>
          <w:sz w:val="16"/>
          <w:szCs w:val="16"/>
        </w:rPr>
      </w:pPr>
    </w:p>
    <w:p w14:paraId="6E61D529" w14:textId="77777777" w:rsidR="00CA5422" w:rsidRDefault="00CA5422" w:rsidP="00CA5422">
      <w:pPr>
        <w:jc w:val="center"/>
        <w:rPr>
          <w:b/>
          <w:sz w:val="16"/>
          <w:szCs w:val="16"/>
        </w:rPr>
      </w:pPr>
    </w:p>
    <w:p w14:paraId="3A3B8905" w14:textId="77777777" w:rsidR="00CA5422" w:rsidRDefault="00CA5422" w:rsidP="00CA5422">
      <w:pPr>
        <w:jc w:val="center"/>
        <w:rPr>
          <w:b/>
          <w:sz w:val="16"/>
          <w:szCs w:val="16"/>
        </w:rPr>
      </w:pPr>
    </w:p>
    <w:p w14:paraId="190459DD" w14:textId="77777777" w:rsidR="00CA5422" w:rsidRDefault="00CA5422" w:rsidP="00CA5422">
      <w:pPr>
        <w:jc w:val="center"/>
        <w:rPr>
          <w:b/>
          <w:sz w:val="16"/>
          <w:szCs w:val="16"/>
        </w:rPr>
      </w:pPr>
    </w:p>
    <w:p w14:paraId="56F82CFB" w14:textId="77777777" w:rsidR="00CA5422" w:rsidRDefault="00CA5422" w:rsidP="00CA5422">
      <w:pPr>
        <w:jc w:val="center"/>
        <w:rPr>
          <w:b/>
          <w:sz w:val="16"/>
          <w:szCs w:val="16"/>
        </w:rPr>
      </w:pPr>
    </w:p>
    <w:p w14:paraId="09E26DC8" w14:textId="77777777" w:rsidR="00CA5422" w:rsidRDefault="00CA5422" w:rsidP="00CA5422">
      <w:pPr>
        <w:jc w:val="center"/>
        <w:rPr>
          <w:b/>
          <w:sz w:val="16"/>
          <w:szCs w:val="16"/>
        </w:rPr>
      </w:pPr>
    </w:p>
    <w:p w14:paraId="4E9A47E7" w14:textId="77777777" w:rsidR="00CA5422" w:rsidRDefault="00CA5422" w:rsidP="00CA5422">
      <w:pPr>
        <w:jc w:val="center"/>
        <w:rPr>
          <w:b/>
          <w:sz w:val="16"/>
          <w:szCs w:val="16"/>
        </w:rPr>
      </w:pPr>
    </w:p>
    <w:p w14:paraId="0FC5563E" w14:textId="77777777" w:rsidR="00CA5422" w:rsidRDefault="00CA5422" w:rsidP="00CA5422">
      <w:pPr>
        <w:jc w:val="center"/>
        <w:rPr>
          <w:b/>
          <w:sz w:val="16"/>
          <w:szCs w:val="16"/>
        </w:rPr>
      </w:pPr>
    </w:p>
    <w:p w14:paraId="208A3C87" w14:textId="77777777" w:rsidR="00CA5422" w:rsidRDefault="00CA5422" w:rsidP="00CA5422">
      <w:pPr>
        <w:jc w:val="center"/>
        <w:rPr>
          <w:b/>
          <w:sz w:val="16"/>
          <w:szCs w:val="16"/>
        </w:rPr>
      </w:pPr>
    </w:p>
    <w:p w14:paraId="7240BCC4" w14:textId="77777777" w:rsidR="00CA5422" w:rsidRDefault="00CA5422" w:rsidP="00CA5422">
      <w:pPr>
        <w:jc w:val="center"/>
        <w:rPr>
          <w:b/>
          <w:sz w:val="16"/>
          <w:szCs w:val="16"/>
        </w:rPr>
      </w:pPr>
    </w:p>
    <w:p w14:paraId="38968E1C" w14:textId="77777777" w:rsidR="00CA5422" w:rsidRDefault="00CA5422" w:rsidP="00CA5422">
      <w:pPr>
        <w:jc w:val="center"/>
        <w:rPr>
          <w:b/>
          <w:sz w:val="16"/>
          <w:szCs w:val="16"/>
        </w:rPr>
      </w:pPr>
    </w:p>
    <w:p w14:paraId="02D69906" w14:textId="77777777" w:rsidR="00CA5422" w:rsidRDefault="00CA5422" w:rsidP="00CA5422">
      <w:pPr>
        <w:jc w:val="center"/>
        <w:rPr>
          <w:b/>
          <w:sz w:val="16"/>
          <w:szCs w:val="16"/>
        </w:rPr>
      </w:pPr>
    </w:p>
    <w:p w14:paraId="7DB92E47" w14:textId="77777777" w:rsidR="00CA5422" w:rsidRDefault="00CA5422" w:rsidP="00CA5422">
      <w:pPr>
        <w:jc w:val="center"/>
        <w:rPr>
          <w:b/>
          <w:sz w:val="16"/>
          <w:szCs w:val="16"/>
        </w:rPr>
      </w:pPr>
    </w:p>
    <w:p w14:paraId="4431555A" w14:textId="77777777" w:rsidR="00CA5422" w:rsidRDefault="00CA5422" w:rsidP="00CA5422">
      <w:pPr>
        <w:jc w:val="center"/>
        <w:rPr>
          <w:b/>
          <w:sz w:val="16"/>
          <w:szCs w:val="16"/>
        </w:rPr>
      </w:pPr>
    </w:p>
    <w:p w14:paraId="33A43C55" w14:textId="77777777" w:rsidR="00CA5422" w:rsidRDefault="00CA5422" w:rsidP="00CA5422">
      <w:pPr>
        <w:jc w:val="center"/>
        <w:rPr>
          <w:b/>
          <w:sz w:val="16"/>
          <w:szCs w:val="16"/>
        </w:rPr>
      </w:pPr>
    </w:p>
    <w:p w14:paraId="3EAB4C2A" w14:textId="77777777" w:rsidR="00CA5422" w:rsidRDefault="00CA5422" w:rsidP="00CA5422">
      <w:pPr>
        <w:jc w:val="center"/>
        <w:rPr>
          <w:b/>
          <w:sz w:val="16"/>
          <w:szCs w:val="16"/>
        </w:rPr>
      </w:pPr>
    </w:p>
    <w:p w14:paraId="4C95C571" w14:textId="77777777" w:rsidR="00CA5422" w:rsidRDefault="00CA5422" w:rsidP="00CA5422">
      <w:pPr>
        <w:jc w:val="center"/>
        <w:rPr>
          <w:b/>
          <w:sz w:val="16"/>
          <w:szCs w:val="16"/>
        </w:rPr>
      </w:pPr>
    </w:p>
    <w:p w14:paraId="28C46641" w14:textId="77777777" w:rsidR="00CA5422" w:rsidRDefault="00CA5422" w:rsidP="00CA5422">
      <w:pPr>
        <w:jc w:val="center"/>
        <w:rPr>
          <w:b/>
          <w:sz w:val="16"/>
          <w:szCs w:val="16"/>
        </w:rPr>
      </w:pPr>
    </w:p>
    <w:p w14:paraId="11939C2A" w14:textId="77777777" w:rsidR="00CA5422" w:rsidRDefault="00CA5422" w:rsidP="00CA5422">
      <w:pPr>
        <w:jc w:val="center"/>
        <w:rPr>
          <w:b/>
          <w:sz w:val="16"/>
          <w:szCs w:val="16"/>
        </w:rPr>
      </w:pPr>
    </w:p>
    <w:p w14:paraId="66DAB4D9" w14:textId="77777777" w:rsidR="00CA5422" w:rsidRDefault="00CA5422" w:rsidP="00CA5422">
      <w:pPr>
        <w:jc w:val="center"/>
        <w:rPr>
          <w:b/>
          <w:sz w:val="16"/>
          <w:szCs w:val="16"/>
        </w:rPr>
      </w:pPr>
    </w:p>
    <w:p w14:paraId="6F58CE82" w14:textId="77777777" w:rsidR="00CA5422" w:rsidRDefault="00CA5422" w:rsidP="00CA5422">
      <w:pPr>
        <w:jc w:val="center"/>
        <w:rPr>
          <w:b/>
          <w:sz w:val="16"/>
          <w:szCs w:val="16"/>
        </w:rPr>
      </w:pPr>
    </w:p>
    <w:p w14:paraId="3CF73DB9" w14:textId="77777777" w:rsidR="00CA5422" w:rsidRDefault="00CA5422" w:rsidP="00CA5422">
      <w:pPr>
        <w:jc w:val="center"/>
        <w:rPr>
          <w:b/>
          <w:sz w:val="16"/>
          <w:szCs w:val="16"/>
        </w:rPr>
      </w:pPr>
    </w:p>
    <w:p w14:paraId="7407BCA5" w14:textId="77777777" w:rsidR="00CA5422" w:rsidRDefault="00CA5422" w:rsidP="00CA5422">
      <w:pPr>
        <w:jc w:val="center"/>
        <w:rPr>
          <w:b/>
          <w:sz w:val="16"/>
          <w:szCs w:val="16"/>
        </w:rPr>
      </w:pPr>
    </w:p>
    <w:p w14:paraId="67DCE8FF" w14:textId="77777777" w:rsidR="00CA5422" w:rsidRDefault="00CA5422" w:rsidP="00CA5422">
      <w:pPr>
        <w:jc w:val="center"/>
        <w:rPr>
          <w:b/>
          <w:sz w:val="16"/>
          <w:szCs w:val="16"/>
        </w:rPr>
      </w:pPr>
    </w:p>
    <w:p w14:paraId="20E35D93" w14:textId="77777777" w:rsidR="00CA5422" w:rsidRDefault="00CA5422" w:rsidP="00CA5422">
      <w:pPr>
        <w:jc w:val="center"/>
        <w:rPr>
          <w:b/>
          <w:sz w:val="16"/>
          <w:szCs w:val="16"/>
        </w:rPr>
      </w:pPr>
    </w:p>
    <w:p w14:paraId="4D898933" w14:textId="77777777" w:rsidR="00CA5422" w:rsidRDefault="00CA5422" w:rsidP="00CA5422">
      <w:pPr>
        <w:jc w:val="center"/>
        <w:rPr>
          <w:b/>
          <w:sz w:val="16"/>
          <w:szCs w:val="16"/>
        </w:rPr>
      </w:pPr>
    </w:p>
    <w:p w14:paraId="3061373B" w14:textId="77777777" w:rsidR="00CA5422" w:rsidRDefault="00CA5422" w:rsidP="00CA5422">
      <w:pPr>
        <w:jc w:val="center"/>
        <w:rPr>
          <w:b/>
          <w:sz w:val="16"/>
          <w:szCs w:val="16"/>
        </w:rPr>
      </w:pPr>
    </w:p>
    <w:p w14:paraId="1C9093C6" w14:textId="77777777" w:rsidR="00CA5422" w:rsidRDefault="00CA5422" w:rsidP="00CA5422">
      <w:pPr>
        <w:jc w:val="center"/>
        <w:rPr>
          <w:b/>
          <w:sz w:val="16"/>
          <w:szCs w:val="16"/>
        </w:rPr>
      </w:pPr>
    </w:p>
    <w:p w14:paraId="7181D563" w14:textId="77777777" w:rsidR="00CA5422" w:rsidRDefault="00CA5422" w:rsidP="00CA5422">
      <w:pPr>
        <w:jc w:val="center"/>
        <w:rPr>
          <w:b/>
          <w:sz w:val="16"/>
          <w:szCs w:val="16"/>
        </w:rPr>
      </w:pPr>
    </w:p>
    <w:p w14:paraId="1CE43B97" w14:textId="77777777" w:rsidR="00CA5422" w:rsidRDefault="00CA5422" w:rsidP="00CA5422">
      <w:pPr>
        <w:jc w:val="center"/>
        <w:rPr>
          <w:b/>
          <w:sz w:val="16"/>
          <w:szCs w:val="16"/>
        </w:rPr>
      </w:pPr>
    </w:p>
    <w:p w14:paraId="7ACED6CF" w14:textId="77777777" w:rsidR="00CA5422" w:rsidRDefault="00CA5422" w:rsidP="00CA5422">
      <w:pPr>
        <w:jc w:val="center"/>
        <w:rPr>
          <w:b/>
          <w:sz w:val="16"/>
          <w:szCs w:val="16"/>
        </w:rPr>
      </w:pPr>
    </w:p>
    <w:p w14:paraId="6C13C3EC" w14:textId="77777777" w:rsidR="00CA5422" w:rsidRDefault="00CA5422" w:rsidP="00CA5422">
      <w:pPr>
        <w:jc w:val="center"/>
        <w:rPr>
          <w:b/>
          <w:sz w:val="16"/>
          <w:szCs w:val="16"/>
        </w:rPr>
      </w:pPr>
    </w:p>
    <w:p w14:paraId="4D503755" w14:textId="77777777" w:rsidR="00CA5422" w:rsidRDefault="00CA5422" w:rsidP="00CA5422">
      <w:pPr>
        <w:jc w:val="center"/>
        <w:rPr>
          <w:b/>
          <w:sz w:val="16"/>
          <w:szCs w:val="16"/>
        </w:rPr>
      </w:pPr>
    </w:p>
    <w:p w14:paraId="1967A8CC" w14:textId="77777777" w:rsidR="00CA5422" w:rsidRDefault="00CA5422" w:rsidP="00CA5422">
      <w:pPr>
        <w:jc w:val="center"/>
        <w:rPr>
          <w:b/>
          <w:sz w:val="16"/>
          <w:szCs w:val="16"/>
        </w:rPr>
      </w:pPr>
    </w:p>
    <w:p w14:paraId="38C369AF" w14:textId="77777777" w:rsidR="00CA5422" w:rsidRDefault="00CA5422" w:rsidP="00CA5422">
      <w:pPr>
        <w:jc w:val="center"/>
        <w:rPr>
          <w:b/>
          <w:sz w:val="16"/>
          <w:szCs w:val="16"/>
        </w:rPr>
      </w:pPr>
    </w:p>
    <w:p w14:paraId="718352A5" w14:textId="77777777" w:rsidR="00A15AB0" w:rsidRPr="00567D77" w:rsidRDefault="00A15AB0" w:rsidP="000F6ECD">
      <w:pPr>
        <w:rPr>
          <w:b/>
        </w:rPr>
      </w:pPr>
      <w:bookmarkStart w:id="11" w:name="_Hlk46929951"/>
    </w:p>
    <w:bookmarkEnd w:id="11"/>
    <w:p w14:paraId="1A87EAD2" w14:textId="7480B6DA" w:rsidR="002E1CB0" w:rsidRPr="00567D77" w:rsidRDefault="002E1CB0" w:rsidP="002E1CB0">
      <w:pPr>
        <w:jc w:val="center"/>
      </w:pPr>
      <w:r w:rsidRPr="00567D77">
        <w:rPr>
          <w:b/>
        </w:rPr>
        <w:lastRenderedPageBreak/>
        <w:t xml:space="preserve">SCHEDULE AND INFORMATION SHEET </w:t>
      </w:r>
      <w:r w:rsidR="00C83A5F">
        <w:rPr>
          <w:b/>
        </w:rPr>
        <w:t>2.7.24</w:t>
      </w:r>
      <w:r w:rsidRPr="00567D77">
        <w:rPr>
          <w:b/>
        </w:rPr>
        <w:t xml:space="preserve"> update</w:t>
      </w:r>
    </w:p>
    <w:p w14:paraId="6B484A16" w14:textId="77777777" w:rsidR="002E1CB0" w:rsidRPr="00567D77" w:rsidRDefault="002E1CB0" w:rsidP="002E1CB0">
      <w:pPr>
        <w:rPr>
          <w:b/>
        </w:rPr>
      </w:pPr>
    </w:p>
    <w:p w14:paraId="4F4F18FD" w14:textId="77777777" w:rsidR="002E1CB0" w:rsidRPr="00462D7A" w:rsidRDefault="002E1CB0" w:rsidP="002E1CB0">
      <w:pPr>
        <w:jc w:val="center"/>
        <w:rPr>
          <w:sz w:val="16"/>
          <w:szCs w:val="16"/>
        </w:rPr>
      </w:pPr>
      <w:r>
        <w:rPr>
          <w:b/>
          <w:sz w:val="16"/>
          <w:szCs w:val="16"/>
        </w:rPr>
        <w:t xml:space="preserve">2024/2025 </w:t>
      </w:r>
      <w:r w:rsidRPr="00462D7A">
        <w:rPr>
          <w:b/>
          <w:sz w:val="16"/>
          <w:szCs w:val="16"/>
        </w:rPr>
        <w:t xml:space="preserve">Physical Therapy Services for Patients at the </w:t>
      </w:r>
      <w:r>
        <w:rPr>
          <w:b/>
          <w:sz w:val="16"/>
          <w:szCs w:val="16"/>
        </w:rPr>
        <w:t>Hollywood Sunset</w:t>
      </w:r>
      <w:r w:rsidRPr="00462D7A">
        <w:rPr>
          <w:b/>
          <w:sz w:val="16"/>
          <w:szCs w:val="16"/>
        </w:rPr>
        <w:t xml:space="preserve"> Free Clinic</w:t>
      </w:r>
    </w:p>
    <w:p w14:paraId="287E8A70" w14:textId="77777777" w:rsidR="002E1CB0" w:rsidRPr="00462D7A" w:rsidRDefault="002E1CB0" w:rsidP="002E1CB0">
      <w:pPr>
        <w:rPr>
          <w:sz w:val="16"/>
          <w:szCs w:val="16"/>
        </w:rPr>
      </w:pPr>
    </w:p>
    <w:p w14:paraId="1991AD14" w14:textId="77777777" w:rsidR="002E1CB0" w:rsidRPr="00462D7A" w:rsidRDefault="002E1CB0" w:rsidP="002E1CB0">
      <w:pPr>
        <w:rPr>
          <w:sz w:val="16"/>
          <w:szCs w:val="16"/>
        </w:rPr>
      </w:pPr>
      <w:r>
        <w:rPr>
          <w:sz w:val="16"/>
          <w:szCs w:val="16"/>
        </w:rPr>
        <w:t>To:</w:t>
      </w:r>
      <w:r>
        <w:rPr>
          <w:sz w:val="16"/>
          <w:szCs w:val="16"/>
        </w:rPr>
        <w:tab/>
        <w:t xml:space="preserve">2024 </w:t>
      </w:r>
      <w:r w:rsidRPr="00462D7A">
        <w:rPr>
          <w:sz w:val="16"/>
          <w:szCs w:val="16"/>
        </w:rPr>
        <w:t xml:space="preserve"> Kaiser Permanente </w:t>
      </w:r>
      <w:r>
        <w:rPr>
          <w:sz w:val="16"/>
          <w:szCs w:val="16"/>
        </w:rPr>
        <w:t xml:space="preserve">Residents and </w:t>
      </w:r>
      <w:r w:rsidRPr="00462D7A">
        <w:rPr>
          <w:sz w:val="16"/>
          <w:szCs w:val="16"/>
        </w:rPr>
        <w:t xml:space="preserve"> Fellows</w:t>
      </w:r>
    </w:p>
    <w:p w14:paraId="04A98933" w14:textId="77777777" w:rsidR="002E1CB0" w:rsidRPr="00462D7A" w:rsidRDefault="002E1CB0" w:rsidP="002E1CB0">
      <w:pPr>
        <w:rPr>
          <w:sz w:val="16"/>
          <w:szCs w:val="16"/>
        </w:rPr>
      </w:pPr>
      <w:r>
        <w:rPr>
          <w:sz w:val="16"/>
          <w:szCs w:val="16"/>
        </w:rPr>
        <w:tab/>
      </w:r>
      <w:r w:rsidRPr="00462D7A">
        <w:rPr>
          <w:sz w:val="16"/>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2E1CB0" w:rsidRPr="00462D7A" w14:paraId="0820BF7F" w14:textId="77777777" w:rsidTr="00D74BE3">
        <w:trPr>
          <w:trHeight w:val="260"/>
        </w:trPr>
        <w:tc>
          <w:tcPr>
            <w:tcW w:w="2340" w:type="dxa"/>
            <w:shd w:val="clear" w:color="auto" w:fill="FFFFFF" w:themeFill="background1"/>
            <w:vAlign w:val="bottom"/>
          </w:tcPr>
          <w:p w14:paraId="77010E17" w14:textId="77777777" w:rsidR="002E1CB0" w:rsidRPr="00AB326D" w:rsidRDefault="002E1CB0" w:rsidP="00D74BE3">
            <w:pPr>
              <w:rPr>
                <w:color w:val="000000"/>
                <w:sz w:val="18"/>
                <w:szCs w:val="18"/>
              </w:rPr>
            </w:pPr>
            <w:r>
              <w:rPr>
                <w:color w:val="000000"/>
                <w:sz w:val="18"/>
                <w:szCs w:val="18"/>
              </w:rPr>
              <w:t>Nevin Poolpuong</w:t>
            </w:r>
          </w:p>
        </w:tc>
        <w:tc>
          <w:tcPr>
            <w:tcW w:w="3502" w:type="dxa"/>
            <w:shd w:val="clear" w:color="auto" w:fill="FFFFFF"/>
            <w:vAlign w:val="bottom"/>
          </w:tcPr>
          <w:p w14:paraId="7E867AC4" w14:textId="77777777" w:rsidR="002E1CB0" w:rsidRPr="00AB326D" w:rsidRDefault="002E1CB0" w:rsidP="00D74BE3">
            <w:pPr>
              <w:jc w:val="center"/>
              <w:rPr>
                <w:color w:val="222222"/>
                <w:sz w:val="18"/>
                <w:szCs w:val="18"/>
              </w:rPr>
            </w:pPr>
            <w:r w:rsidRPr="00355933">
              <w:rPr>
                <w:color w:val="222222"/>
                <w:sz w:val="18"/>
                <w:szCs w:val="18"/>
              </w:rPr>
              <w:t>nevinpoolpuong@gmail.com</w:t>
            </w:r>
          </w:p>
        </w:tc>
      </w:tr>
      <w:tr w:rsidR="002E1CB0" w:rsidRPr="00462D7A" w14:paraId="7C7342CA" w14:textId="77777777" w:rsidTr="00D74BE3">
        <w:tc>
          <w:tcPr>
            <w:tcW w:w="2340" w:type="dxa"/>
            <w:shd w:val="clear" w:color="auto" w:fill="FFFFFF" w:themeFill="background1"/>
            <w:vAlign w:val="bottom"/>
          </w:tcPr>
          <w:p w14:paraId="6B5F1C36" w14:textId="77777777" w:rsidR="002E1CB0" w:rsidRPr="00AB326D" w:rsidRDefault="002E1CB0" w:rsidP="00D74BE3">
            <w:pPr>
              <w:rPr>
                <w:color w:val="000000"/>
                <w:sz w:val="18"/>
                <w:szCs w:val="18"/>
              </w:rPr>
            </w:pPr>
            <w:r>
              <w:rPr>
                <w:color w:val="000000"/>
                <w:sz w:val="18"/>
                <w:szCs w:val="18"/>
              </w:rPr>
              <w:t>Michael Hwang</w:t>
            </w:r>
          </w:p>
        </w:tc>
        <w:tc>
          <w:tcPr>
            <w:tcW w:w="3502" w:type="dxa"/>
            <w:shd w:val="clear" w:color="auto" w:fill="FFFFFF"/>
            <w:vAlign w:val="bottom"/>
          </w:tcPr>
          <w:p w14:paraId="3ACA42D9" w14:textId="77777777" w:rsidR="002E1CB0" w:rsidRPr="00AB326D" w:rsidRDefault="002E1CB0" w:rsidP="00D74BE3">
            <w:pPr>
              <w:jc w:val="center"/>
              <w:rPr>
                <w:color w:val="222222"/>
                <w:sz w:val="18"/>
                <w:szCs w:val="18"/>
              </w:rPr>
            </w:pPr>
            <w:r w:rsidRPr="00355933">
              <w:rPr>
                <w:color w:val="222222"/>
                <w:sz w:val="18"/>
                <w:szCs w:val="18"/>
              </w:rPr>
              <w:t>m.hwang90@gmail.com</w:t>
            </w:r>
          </w:p>
        </w:tc>
      </w:tr>
      <w:tr w:rsidR="002E1CB0" w:rsidRPr="00462D7A" w14:paraId="44729B91" w14:textId="77777777" w:rsidTr="00D74BE3">
        <w:tc>
          <w:tcPr>
            <w:tcW w:w="2340" w:type="dxa"/>
            <w:shd w:val="clear" w:color="auto" w:fill="FFFFFF" w:themeFill="background1"/>
            <w:vAlign w:val="bottom"/>
          </w:tcPr>
          <w:p w14:paraId="6CD635EB" w14:textId="77777777" w:rsidR="002E1CB0" w:rsidRPr="00AB326D" w:rsidRDefault="002E1CB0" w:rsidP="00D74BE3">
            <w:pPr>
              <w:rPr>
                <w:color w:val="000000"/>
                <w:sz w:val="18"/>
                <w:szCs w:val="18"/>
              </w:rPr>
            </w:pPr>
            <w:r>
              <w:rPr>
                <w:color w:val="000000"/>
                <w:sz w:val="18"/>
                <w:szCs w:val="18"/>
              </w:rPr>
              <w:t>Rebecca McKim</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DF5FFF" w14:textId="77777777" w:rsidR="002E1CB0" w:rsidRPr="00AB326D" w:rsidRDefault="002E1CB0" w:rsidP="00D74BE3">
            <w:pPr>
              <w:jc w:val="center"/>
              <w:rPr>
                <w:color w:val="222222"/>
                <w:sz w:val="18"/>
                <w:szCs w:val="18"/>
              </w:rPr>
            </w:pPr>
            <w:r>
              <w:rPr>
                <w:rFonts w:ascii="Helvetica Neue" w:hAnsi="Helvetica Neue" w:cs="Arial"/>
                <w:color w:val="222222"/>
                <w:sz w:val="16"/>
                <w:szCs w:val="16"/>
              </w:rPr>
              <w:t>becca.e.mckim@gmail.com;</w:t>
            </w:r>
          </w:p>
        </w:tc>
      </w:tr>
      <w:tr w:rsidR="002E1CB0" w:rsidRPr="00462D7A" w14:paraId="47A7ACEC" w14:textId="77777777" w:rsidTr="00D74BE3">
        <w:tc>
          <w:tcPr>
            <w:tcW w:w="2340" w:type="dxa"/>
            <w:shd w:val="clear" w:color="auto" w:fill="FFFFFF" w:themeFill="background1"/>
            <w:vAlign w:val="bottom"/>
          </w:tcPr>
          <w:p w14:paraId="7BC6F319" w14:textId="77777777" w:rsidR="002E1CB0" w:rsidRPr="00AB326D" w:rsidRDefault="002E1CB0" w:rsidP="00D74BE3">
            <w:pPr>
              <w:rPr>
                <w:sz w:val="18"/>
                <w:szCs w:val="18"/>
              </w:rPr>
            </w:pPr>
            <w:r>
              <w:rPr>
                <w:sz w:val="18"/>
                <w:szCs w:val="18"/>
              </w:rPr>
              <w:t>Kira Konde</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A68F5BA" w14:textId="77777777" w:rsidR="002E1CB0" w:rsidRPr="00AB326D" w:rsidRDefault="002E1CB0" w:rsidP="00D74BE3">
            <w:pPr>
              <w:jc w:val="center"/>
              <w:rPr>
                <w:color w:val="222222"/>
                <w:sz w:val="18"/>
                <w:szCs w:val="18"/>
              </w:rPr>
            </w:pPr>
            <w:r>
              <w:rPr>
                <w:rFonts w:ascii="Helvetica Neue" w:hAnsi="Helvetica Neue" w:cs="Arial"/>
                <w:color w:val="222222"/>
                <w:sz w:val="16"/>
                <w:szCs w:val="16"/>
              </w:rPr>
              <w:t>kcconde@usc.edu;</w:t>
            </w:r>
          </w:p>
        </w:tc>
      </w:tr>
      <w:tr w:rsidR="002E1CB0" w:rsidRPr="00462D7A" w14:paraId="04F88328" w14:textId="77777777" w:rsidTr="00D74BE3">
        <w:tc>
          <w:tcPr>
            <w:tcW w:w="2340" w:type="dxa"/>
            <w:shd w:val="clear" w:color="auto" w:fill="FFFFFF" w:themeFill="background1"/>
            <w:vAlign w:val="bottom"/>
          </w:tcPr>
          <w:p w14:paraId="06A1B719" w14:textId="77777777" w:rsidR="002E1CB0" w:rsidRPr="00782493" w:rsidRDefault="002E1CB0" w:rsidP="00D74BE3">
            <w:r>
              <w:t>Cortez Espinoza</w:t>
            </w:r>
          </w:p>
        </w:tc>
        <w:tc>
          <w:tcPr>
            <w:tcW w:w="3502" w:type="dxa"/>
            <w:shd w:val="clear" w:color="auto" w:fill="FFFFFF"/>
            <w:vAlign w:val="bottom"/>
          </w:tcPr>
          <w:p w14:paraId="04F9FA00" w14:textId="77777777" w:rsidR="002E1CB0" w:rsidRPr="00782493" w:rsidRDefault="002E1CB0" w:rsidP="00D74BE3">
            <w:pPr>
              <w:jc w:val="center"/>
              <w:rPr>
                <w:shd w:val="clear" w:color="auto" w:fill="FFFFFF"/>
              </w:rPr>
            </w:pPr>
            <w:r>
              <w:rPr>
                <w:rFonts w:ascii="Helvetica Neue" w:hAnsi="Helvetica Neue"/>
                <w:color w:val="222222"/>
                <w:sz w:val="16"/>
                <w:szCs w:val="16"/>
              </w:rPr>
              <w:t>cortez.espinoza10@gmail.com;</w:t>
            </w:r>
          </w:p>
        </w:tc>
      </w:tr>
      <w:tr w:rsidR="002E1CB0" w:rsidRPr="00462D7A" w14:paraId="6C9F70B2" w14:textId="77777777" w:rsidTr="00D74BE3">
        <w:tc>
          <w:tcPr>
            <w:tcW w:w="2340" w:type="dxa"/>
            <w:shd w:val="clear" w:color="auto" w:fill="FFFFFF" w:themeFill="background1"/>
            <w:vAlign w:val="bottom"/>
          </w:tcPr>
          <w:p w14:paraId="4CCC4F00" w14:textId="77777777" w:rsidR="002E1CB0" w:rsidRDefault="002E1CB0" w:rsidP="00D74BE3">
            <w:r>
              <w:t>Megan Lim</w:t>
            </w:r>
          </w:p>
        </w:tc>
        <w:tc>
          <w:tcPr>
            <w:tcW w:w="3502" w:type="dxa"/>
            <w:shd w:val="clear" w:color="auto" w:fill="FFFFFF"/>
            <w:vAlign w:val="bottom"/>
          </w:tcPr>
          <w:p w14:paraId="54FF990D" w14:textId="77777777" w:rsidR="002E1CB0" w:rsidRPr="00782493" w:rsidRDefault="002E1CB0" w:rsidP="00D74BE3">
            <w:pPr>
              <w:jc w:val="center"/>
              <w:rPr>
                <w:shd w:val="clear" w:color="auto" w:fill="FFFFFF"/>
              </w:rPr>
            </w:pPr>
            <w:r>
              <w:rPr>
                <w:rFonts w:ascii="docs-Helvetica Neue" w:hAnsi="docs-Helvetica Neue"/>
                <w:color w:val="222222"/>
                <w:sz w:val="17"/>
                <w:szCs w:val="17"/>
                <w:shd w:val="clear" w:color="auto" w:fill="FFFFFF"/>
              </w:rPr>
              <w:t>limmegane@gmail.com;</w:t>
            </w:r>
          </w:p>
        </w:tc>
      </w:tr>
    </w:tbl>
    <w:p w14:paraId="3BB348DC" w14:textId="77777777" w:rsidR="002E1CB0" w:rsidRPr="00462D7A" w:rsidRDefault="002E1CB0" w:rsidP="002E1CB0">
      <w:pPr>
        <w:rPr>
          <w:sz w:val="16"/>
          <w:szCs w:val="16"/>
        </w:rPr>
      </w:pPr>
    </w:p>
    <w:p w14:paraId="67FF04D9" w14:textId="77777777" w:rsidR="002E1CB0" w:rsidRPr="00462D7A" w:rsidRDefault="002E1CB0" w:rsidP="002E1CB0">
      <w:pPr>
        <w:rPr>
          <w:sz w:val="16"/>
          <w:szCs w:val="16"/>
        </w:rPr>
      </w:pPr>
    </w:p>
    <w:p w14:paraId="3D69EC5F" w14:textId="77777777" w:rsidR="002E1CB0" w:rsidRPr="00462D7A" w:rsidRDefault="002E1CB0" w:rsidP="002E1CB0">
      <w:pPr>
        <w:rPr>
          <w:sz w:val="16"/>
          <w:szCs w:val="16"/>
        </w:rPr>
      </w:pPr>
    </w:p>
    <w:p w14:paraId="239DD5CD" w14:textId="77777777" w:rsidR="002E1CB0" w:rsidRPr="00462D7A" w:rsidRDefault="002E1CB0" w:rsidP="002E1CB0">
      <w:pPr>
        <w:rPr>
          <w:sz w:val="16"/>
          <w:szCs w:val="16"/>
        </w:rPr>
      </w:pPr>
    </w:p>
    <w:p w14:paraId="791FD26A" w14:textId="77777777" w:rsidR="002E1CB0" w:rsidRPr="00462D7A" w:rsidRDefault="002E1CB0" w:rsidP="002E1CB0">
      <w:pPr>
        <w:rPr>
          <w:sz w:val="16"/>
          <w:szCs w:val="16"/>
        </w:rPr>
      </w:pPr>
    </w:p>
    <w:p w14:paraId="54D82E82" w14:textId="77777777" w:rsidR="002E1CB0" w:rsidRDefault="002E1CB0" w:rsidP="002E1CB0">
      <w:pPr>
        <w:rPr>
          <w:sz w:val="16"/>
        </w:rPr>
      </w:pPr>
    </w:p>
    <w:p w14:paraId="047D10C4" w14:textId="77777777" w:rsidR="002E1CB0" w:rsidRDefault="002E1CB0" w:rsidP="002E1CB0">
      <w:pPr>
        <w:rPr>
          <w:sz w:val="16"/>
        </w:rPr>
      </w:pPr>
    </w:p>
    <w:p w14:paraId="4CF8D305" w14:textId="77777777" w:rsidR="002E1CB0" w:rsidRDefault="002E1CB0" w:rsidP="002E1CB0">
      <w:pPr>
        <w:rPr>
          <w:sz w:val="16"/>
        </w:rPr>
      </w:pPr>
    </w:p>
    <w:p w14:paraId="00C439EB" w14:textId="77777777" w:rsidR="002E1CB0" w:rsidRDefault="002E1CB0" w:rsidP="002E1CB0">
      <w:pPr>
        <w:rPr>
          <w:sz w:val="16"/>
        </w:rPr>
      </w:pPr>
    </w:p>
    <w:tbl>
      <w:tblPr>
        <w:tblpPr w:leftFromText="180" w:rightFromText="180" w:vertAnchor="text" w:horzAnchor="page" w:tblpX="1066"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177"/>
      </w:tblGrid>
      <w:tr w:rsidR="002E1CB0" w:rsidRPr="00462D7A" w14:paraId="2E299822" w14:textId="77777777" w:rsidTr="00D74BE3">
        <w:trPr>
          <w:cantSplit/>
          <w:trHeight w:val="248"/>
        </w:trPr>
        <w:tc>
          <w:tcPr>
            <w:tcW w:w="1558" w:type="dxa"/>
          </w:tcPr>
          <w:p w14:paraId="02EE8A59" w14:textId="77777777" w:rsidR="002E1CB0" w:rsidRPr="00462D7A" w:rsidRDefault="002E1CB0" w:rsidP="00D74BE3">
            <w:pPr>
              <w:rPr>
                <w:sz w:val="16"/>
              </w:rPr>
            </w:pPr>
            <w:r w:rsidRPr="00462D7A">
              <w:rPr>
                <w:sz w:val="16"/>
              </w:rPr>
              <w:t>Date</w:t>
            </w:r>
          </w:p>
        </w:tc>
        <w:tc>
          <w:tcPr>
            <w:tcW w:w="6177" w:type="dxa"/>
          </w:tcPr>
          <w:p w14:paraId="143E1EA0" w14:textId="77777777" w:rsidR="002E1CB0" w:rsidRPr="00462D7A" w:rsidRDefault="002E1CB0" w:rsidP="00D74BE3">
            <w:pPr>
              <w:keepNext/>
              <w:outlineLvl w:val="0"/>
              <w:rPr>
                <w:b/>
                <w:sz w:val="16"/>
              </w:rPr>
            </w:pPr>
            <w:r w:rsidRPr="00462D7A">
              <w:rPr>
                <w:b/>
                <w:sz w:val="16"/>
              </w:rPr>
              <w:t>Fellows and Residents providing the services</w:t>
            </w:r>
          </w:p>
        </w:tc>
      </w:tr>
      <w:tr w:rsidR="002E1CB0" w:rsidRPr="00462D7A" w14:paraId="61536571" w14:textId="77777777" w:rsidTr="00D74BE3">
        <w:trPr>
          <w:cantSplit/>
          <w:trHeight w:val="248"/>
        </w:trPr>
        <w:tc>
          <w:tcPr>
            <w:tcW w:w="1558" w:type="dxa"/>
          </w:tcPr>
          <w:p w14:paraId="0CBE1DCB" w14:textId="77777777" w:rsidR="002E1CB0" w:rsidRPr="00462D7A" w:rsidRDefault="002E1CB0" w:rsidP="00D74BE3">
            <w:pPr>
              <w:rPr>
                <w:sz w:val="16"/>
              </w:rPr>
            </w:pPr>
          </w:p>
        </w:tc>
        <w:tc>
          <w:tcPr>
            <w:tcW w:w="6177" w:type="dxa"/>
          </w:tcPr>
          <w:p w14:paraId="7489B0E0" w14:textId="77777777" w:rsidR="002E1CB0" w:rsidRPr="00462D7A" w:rsidRDefault="002E1CB0" w:rsidP="00D74BE3">
            <w:pPr>
              <w:keepNext/>
              <w:outlineLvl w:val="0"/>
              <w:rPr>
                <w:b/>
                <w:sz w:val="16"/>
              </w:rPr>
            </w:pPr>
          </w:p>
        </w:tc>
      </w:tr>
    </w:tbl>
    <w:p w14:paraId="57677D09" w14:textId="77777777" w:rsidR="002E1CB0" w:rsidRDefault="002E1CB0" w:rsidP="002E1CB0">
      <w:pPr>
        <w:rPr>
          <w:sz w:val="16"/>
        </w:rPr>
      </w:pPr>
    </w:p>
    <w:p w14:paraId="3834AC12" w14:textId="77777777" w:rsidR="002E1CB0" w:rsidRDefault="002E1CB0" w:rsidP="002E1CB0">
      <w:pPr>
        <w:rPr>
          <w:sz w:val="16"/>
        </w:rPr>
      </w:pPr>
    </w:p>
    <w:p w14:paraId="57B9F44C" w14:textId="77777777" w:rsidR="002E1CB0" w:rsidRPr="00462D7A" w:rsidRDefault="002E1CB0" w:rsidP="002E1CB0">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636A3727" w14:textId="77777777" w:rsidTr="00D74BE3">
        <w:tc>
          <w:tcPr>
            <w:tcW w:w="1620" w:type="dxa"/>
          </w:tcPr>
          <w:p w14:paraId="13DDE593" w14:textId="77777777" w:rsidR="002E1CB0" w:rsidRPr="00884A29" w:rsidRDefault="002E1CB0" w:rsidP="00D74BE3">
            <w:pPr>
              <w:rPr>
                <w:sz w:val="18"/>
                <w:szCs w:val="18"/>
              </w:rPr>
            </w:pPr>
            <w:r>
              <w:rPr>
                <w:sz w:val="18"/>
                <w:szCs w:val="18"/>
              </w:rPr>
              <w:t>Mon</w:t>
            </w:r>
            <w:r w:rsidRPr="00884A29">
              <w:rPr>
                <w:sz w:val="18"/>
                <w:szCs w:val="18"/>
              </w:rPr>
              <w:t xml:space="preserve">, March </w:t>
            </w:r>
            <w:r>
              <w:rPr>
                <w:sz w:val="18"/>
                <w:szCs w:val="18"/>
              </w:rPr>
              <w:t>4</w:t>
            </w:r>
          </w:p>
        </w:tc>
        <w:tc>
          <w:tcPr>
            <w:tcW w:w="6030" w:type="dxa"/>
            <w:vAlign w:val="bottom"/>
          </w:tcPr>
          <w:p w14:paraId="42BCE356" w14:textId="77777777" w:rsidR="002E1CB0" w:rsidRDefault="002E1CB0" w:rsidP="00D74BE3">
            <w:pPr>
              <w:rPr>
                <w:rFonts w:ascii="Arial" w:hAnsi="Arial" w:cs="Arial"/>
              </w:rPr>
            </w:pPr>
            <w:r>
              <w:rPr>
                <w:color w:val="000000"/>
                <w:sz w:val="18"/>
                <w:szCs w:val="18"/>
              </w:rPr>
              <w:t>Nevin Poolpuong</w:t>
            </w:r>
          </w:p>
        </w:tc>
      </w:tr>
      <w:tr w:rsidR="002E1CB0" w:rsidRPr="00884A29" w14:paraId="3078807A" w14:textId="77777777" w:rsidTr="00D74BE3">
        <w:tc>
          <w:tcPr>
            <w:tcW w:w="1620" w:type="dxa"/>
          </w:tcPr>
          <w:p w14:paraId="7CD2B5FF" w14:textId="77777777" w:rsidR="002E1CB0" w:rsidRPr="00884A29" w:rsidRDefault="002E1CB0" w:rsidP="00D74BE3">
            <w:pPr>
              <w:rPr>
                <w:sz w:val="18"/>
                <w:szCs w:val="18"/>
              </w:rPr>
            </w:pPr>
            <w:r>
              <w:rPr>
                <w:sz w:val="18"/>
                <w:szCs w:val="18"/>
              </w:rPr>
              <w:t>Mon</w:t>
            </w:r>
            <w:r w:rsidRPr="00884A29">
              <w:rPr>
                <w:sz w:val="18"/>
                <w:szCs w:val="18"/>
              </w:rPr>
              <w:t>, March 1</w:t>
            </w:r>
            <w:r>
              <w:rPr>
                <w:sz w:val="18"/>
                <w:szCs w:val="18"/>
              </w:rPr>
              <w:t>1</w:t>
            </w:r>
          </w:p>
        </w:tc>
        <w:tc>
          <w:tcPr>
            <w:tcW w:w="6030" w:type="dxa"/>
            <w:vAlign w:val="bottom"/>
          </w:tcPr>
          <w:p w14:paraId="3A9CE7E1" w14:textId="77777777" w:rsidR="002E1CB0" w:rsidRDefault="002E1CB0" w:rsidP="00D74BE3">
            <w:pPr>
              <w:rPr>
                <w:rFonts w:ascii="Arial" w:hAnsi="Arial" w:cs="Arial"/>
                <w:color w:val="000000"/>
              </w:rPr>
            </w:pPr>
            <w:r>
              <w:rPr>
                <w:color w:val="000000"/>
                <w:sz w:val="18"/>
                <w:szCs w:val="18"/>
              </w:rPr>
              <w:t>Michael Hwang</w:t>
            </w:r>
          </w:p>
        </w:tc>
      </w:tr>
      <w:tr w:rsidR="002E1CB0" w:rsidRPr="00884A29" w14:paraId="33579509" w14:textId="77777777" w:rsidTr="00D74BE3">
        <w:tc>
          <w:tcPr>
            <w:tcW w:w="1620" w:type="dxa"/>
          </w:tcPr>
          <w:p w14:paraId="19E584B7" w14:textId="77777777" w:rsidR="002E1CB0" w:rsidRPr="00884A29" w:rsidRDefault="002E1CB0" w:rsidP="00D74BE3">
            <w:pPr>
              <w:rPr>
                <w:sz w:val="18"/>
                <w:szCs w:val="18"/>
              </w:rPr>
            </w:pPr>
            <w:r>
              <w:rPr>
                <w:sz w:val="18"/>
                <w:szCs w:val="18"/>
              </w:rPr>
              <w:t>Mon</w:t>
            </w:r>
            <w:r w:rsidRPr="00884A29">
              <w:rPr>
                <w:sz w:val="18"/>
                <w:szCs w:val="18"/>
              </w:rPr>
              <w:t xml:space="preserve">, March </w:t>
            </w:r>
            <w:r>
              <w:rPr>
                <w:sz w:val="18"/>
                <w:szCs w:val="18"/>
              </w:rPr>
              <w:t>18</w:t>
            </w:r>
          </w:p>
        </w:tc>
        <w:tc>
          <w:tcPr>
            <w:tcW w:w="6030" w:type="dxa"/>
            <w:vAlign w:val="bottom"/>
          </w:tcPr>
          <w:p w14:paraId="15212365" w14:textId="77777777" w:rsidR="002E1CB0" w:rsidRDefault="002E1CB0" w:rsidP="00D74BE3">
            <w:pPr>
              <w:rPr>
                <w:rFonts w:ascii="Arial" w:hAnsi="Arial" w:cs="Arial"/>
                <w:color w:val="000000"/>
              </w:rPr>
            </w:pPr>
            <w:r>
              <w:rPr>
                <w:color w:val="000000"/>
                <w:sz w:val="18"/>
                <w:szCs w:val="18"/>
              </w:rPr>
              <w:t>Rebecca McKim</w:t>
            </w:r>
          </w:p>
        </w:tc>
      </w:tr>
      <w:tr w:rsidR="002E1CB0" w:rsidRPr="00884A29" w14:paraId="75EA7ABA" w14:textId="77777777" w:rsidTr="00D74BE3">
        <w:tc>
          <w:tcPr>
            <w:tcW w:w="1620" w:type="dxa"/>
          </w:tcPr>
          <w:p w14:paraId="41FD4EB7" w14:textId="77777777" w:rsidR="002E1CB0" w:rsidRPr="00884A29" w:rsidRDefault="002E1CB0" w:rsidP="00D74BE3">
            <w:pPr>
              <w:rPr>
                <w:sz w:val="18"/>
                <w:szCs w:val="18"/>
              </w:rPr>
            </w:pPr>
            <w:r>
              <w:rPr>
                <w:sz w:val="18"/>
                <w:szCs w:val="18"/>
              </w:rPr>
              <w:t>Mon</w:t>
            </w:r>
            <w:r w:rsidRPr="00884A29">
              <w:rPr>
                <w:sz w:val="18"/>
                <w:szCs w:val="18"/>
              </w:rPr>
              <w:t xml:space="preserve">, March </w:t>
            </w:r>
            <w:r>
              <w:rPr>
                <w:sz w:val="18"/>
                <w:szCs w:val="18"/>
              </w:rPr>
              <w:t>25</w:t>
            </w:r>
          </w:p>
        </w:tc>
        <w:tc>
          <w:tcPr>
            <w:tcW w:w="6030" w:type="dxa"/>
            <w:vAlign w:val="bottom"/>
          </w:tcPr>
          <w:p w14:paraId="2DC19128" w14:textId="77777777" w:rsidR="002E1CB0" w:rsidRPr="003E7E4D" w:rsidRDefault="002E1CB0" w:rsidP="00D74BE3">
            <w:pPr>
              <w:rPr>
                <w:rFonts w:ascii="Arial" w:hAnsi="Arial" w:cs="Arial"/>
                <w:b/>
                <w:bCs/>
                <w:color w:val="000000"/>
              </w:rPr>
            </w:pPr>
            <w:r>
              <w:rPr>
                <w:sz w:val="18"/>
                <w:szCs w:val="18"/>
              </w:rPr>
              <w:t>Kira Konde</w:t>
            </w:r>
          </w:p>
        </w:tc>
      </w:tr>
      <w:tr w:rsidR="002E1CB0" w:rsidRPr="00884A29" w14:paraId="4140AAFD" w14:textId="77777777" w:rsidTr="00D74BE3">
        <w:trPr>
          <w:cantSplit/>
        </w:trPr>
        <w:tc>
          <w:tcPr>
            <w:tcW w:w="7650" w:type="dxa"/>
            <w:gridSpan w:val="2"/>
            <w:tcBorders>
              <w:left w:val="nil"/>
              <w:right w:val="nil"/>
            </w:tcBorders>
          </w:tcPr>
          <w:p w14:paraId="3F73318C" w14:textId="77777777" w:rsidR="002E1CB0" w:rsidRPr="00884A29" w:rsidRDefault="002E1CB0" w:rsidP="00D74BE3">
            <w:pPr>
              <w:rPr>
                <w:sz w:val="18"/>
                <w:szCs w:val="18"/>
              </w:rPr>
            </w:pPr>
          </w:p>
        </w:tc>
      </w:tr>
      <w:tr w:rsidR="002E1CB0" w:rsidRPr="00884A29" w14:paraId="5E44153D" w14:textId="77777777" w:rsidTr="00D74BE3">
        <w:tc>
          <w:tcPr>
            <w:tcW w:w="1620" w:type="dxa"/>
          </w:tcPr>
          <w:p w14:paraId="68EC91A9" w14:textId="77777777" w:rsidR="002E1CB0" w:rsidRPr="00884A29" w:rsidRDefault="002E1CB0" w:rsidP="00D74BE3">
            <w:pPr>
              <w:rPr>
                <w:sz w:val="18"/>
                <w:szCs w:val="18"/>
              </w:rPr>
            </w:pPr>
            <w:r>
              <w:rPr>
                <w:sz w:val="18"/>
                <w:szCs w:val="18"/>
              </w:rPr>
              <w:t>Mon</w:t>
            </w:r>
            <w:r w:rsidRPr="00884A29">
              <w:rPr>
                <w:sz w:val="18"/>
                <w:szCs w:val="18"/>
              </w:rPr>
              <w:t xml:space="preserve">, April </w:t>
            </w:r>
            <w:r>
              <w:rPr>
                <w:sz w:val="18"/>
                <w:szCs w:val="18"/>
              </w:rPr>
              <w:t>1</w:t>
            </w:r>
          </w:p>
        </w:tc>
        <w:tc>
          <w:tcPr>
            <w:tcW w:w="6030" w:type="dxa"/>
            <w:vAlign w:val="bottom"/>
          </w:tcPr>
          <w:p w14:paraId="569CF3DC" w14:textId="77777777" w:rsidR="002E1CB0" w:rsidRDefault="002E1CB0" w:rsidP="00D74BE3">
            <w:pPr>
              <w:rPr>
                <w:rFonts w:ascii="Arial" w:hAnsi="Arial" w:cs="Arial"/>
              </w:rPr>
            </w:pPr>
            <w:r>
              <w:t>Cortez Espinoza</w:t>
            </w:r>
          </w:p>
        </w:tc>
      </w:tr>
      <w:tr w:rsidR="002E1CB0" w:rsidRPr="00884A29" w14:paraId="52905607" w14:textId="77777777" w:rsidTr="00D74BE3">
        <w:tc>
          <w:tcPr>
            <w:tcW w:w="1620" w:type="dxa"/>
          </w:tcPr>
          <w:p w14:paraId="74EFA896" w14:textId="77777777" w:rsidR="002E1CB0" w:rsidRPr="00884A29" w:rsidRDefault="002E1CB0" w:rsidP="00D74BE3">
            <w:pPr>
              <w:rPr>
                <w:sz w:val="18"/>
                <w:szCs w:val="18"/>
              </w:rPr>
            </w:pPr>
            <w:r>
              <w:rPr>
                <w:sz w:val="18"/>
                <w:szCs w:val="18"/>
              </w:rPr>
              <w:t>Mon</w:t>
            </w:r>
            <w:r w:rsidRPr="00884A29">
              <w:rPr>
                <w:sz w:val="18"/>
                <w:szCs w:val="18"/>
              </w:rPr>
              <w:t xml:space="preserve">, April </w:t>
            </w:r>
            <w:r>
              <w:rPr>
                <w:sz w:val="18"/>
                <w:szCs w:val="18"/>
              </w:rPr>
              <w:t>8</w:t>
            </w:r>
          </w:p>
        </w:tc>
        <w:tc>
          <w:tcPr>
            <w:tcW w:w="6030" w:type="dxa"/>
            <w:vAlign w:val="bottom"/>
          </w:tcPr>
          <w:p w14:paraId="2923841F" w14:textId="77777777" w:rsidR="002E1CB0" w:rsidRDefault="002E1CB0" w:rsidP="00D74BE3">
            <w:pPr>
              <w:rPr>
                <w:rFonts w:ascii="Arial" w:hAnsi="Arial" w:cs="Arial"/>
              </w:rPr>
            </w:pPr>
            <w:r>
              <w:t>Megan Lim</w:t>
            </w:r>
          </w:p>
        </w:tc>
      </w:tr>
      <w:tr w:rsidR="002E1CB0" w:rsidRPr="00884A29" w14:paraId="63B03C6F" w14:textId="77777777" w:rsidTr="00D74BE3">
        <w:tc>
          <w:tcPr>
            <w:tcW w:w="1620" w:type="dxa"/>
          </w:tcPr>
          <w:p w14:paraId="0641304D" w14:textId="77777777" w:rsidR="002E1CB0" w:rsidRPr="00884A29" w:rsidRDefault="002E1CB0" w:rsidP="00D74BE3">
            <w:pPr>
              <w:rPr>
                <w:sz w:val="18"/>
                <w:szCs w:val="18"/>
              </w:rPr>
            </w:pPr>
            <w:r>
              <w:rPr>
                <w:sz w:val="18"/>
                <w:szCs w:val="18"/>
              </w:rPr>
              <w:t>Mon</w:t>
            </w:r>
            <w:r w:rsidRPr="00884A29">
              <w:rPr>
                <w:sz w:val="18"/>
                <w:szCs w:val="18"/>
              </w:rPr>
              <w:t xml:space="preserve">, April </w:t>
            </w:r>
            <w:r>
              <w:rPr>
                <w:sz w:val="18"/>
                <w:szCs w:val="18"/>
              </w:rPr>
              <w:t>15</w:t>
            </w:r>
          </w:p>
        </w:tc>
        <w:tc>
          <w:tcPr>
            <w:tcW w:w="6030" w:type="dxa"/>
            <w:vAlign w:val="bottom"/>
          </w:tcPr>
          <w:p w14:paraId="0DE6A0B7" w14:textId="77777777" w:rsidR="002E1CB0" w:rsidRDefault="002E1CB0" w:rsidP="00D74BE3">
            <w:pPr>
              <w:rPr>
                <w:rFonts w:ascii="Arial" w:hAnsi="Arial" w:cs="Arial"/>
              </w:rPr>
            </w:pPr>
            <w:r>
              <w:rPr>
                <w:color w:val="000000"/>
                <w:sz w:val="18"/>
                <w:szCs w:val="18"/>
              </w:rPr>
              <w:t>Nevin Poolpuong</w:t>
            </w:r>
          </w:p>
        </w:tc>
      </w:tr>
      <w:tr w:rsidR="002E1CB0" w:rsidRPr="00884A29" w14:paraId="12822A02" w14:textId="77777777" w:rsidTr="00D74BE3">
        <w:tc>
          <w:tcPr>
            <w:tcW w:w="1620" w:type="dxa"/>
          </w:tcPr>
          <w:p w14:paraId="7B0B51C0" w14:textId="77777777" w:rsidR="002E1CB0" w:rsidRPr="00884A29" w:rsidRDefault="002E1CB0" w:rsidP="00D74BE3">
            <w:pPr>
              <w:rPr>
                <w:sz w:val="18"/>
                <w:szCs w:val="18"/>
              </w:rPr>
            </w:pPr>
            <w:r>
              <w:rPr>
                <w:sz w:val="18"/>
                <w:szCs w:val="18"/>
              </w:rPr>
              <w:t>Mon</w:t>
            </w:r>
            <w:r w:rsidRPr="00884A29">
              <w:rPr>
                <w:sz w:val="18"/>
                <w:szCs w:val="18"/>
              </w:rPr>
              <w:t xml:space="preserve">, April </w:t>
            </w:r>
            <w:r>
              <w:rPr>
                <w:sz w:val="18"/>
                <w:szCs w:val="18"/>
              </w:rPr>
              <w:t>22</w:t>
            </w:r>
          </w:p>
        </w:tc>
        <w:tc>
          <w:tcPr>
            <w:tcW w:w="6030" w:type="dxa"/>
            <w:vAlign w:val="bottom"/>
          </w:tcPr>
          <w:p w14:paraId="7C4C345F" w14:textId="77777777" w:rsidR="002E1CB0" w:rsidRDefault="002E1CB0" w:rsidP="00D74BE3">
            <w:pPr>
              <w:rPr>
                <w:rFonts w:ascii="Arial" w:hAnsi="Arial" w:cs="Arial"/>
                <w:color w:val="000000"/>
              </w:rPr>
            </w:pPr>
            <w:r>
              <w:rPr>
                <w:color w:val="000000"/>
                <w:sz w:val="18"/>
                <w:szCs w:val="18"/>
              </w:rPr>
              <w:t>Michael Hwang</w:t>
            </w:r>
          </w:p>
        </w:tc>
      </w:tr>
      <w:tr w:rsidR="002E1CB0" w:rsidRPr="00884A29" w14:paraId="6E591A35" w14:textId="77777777" w:rsidTr="00D74BE3">
        <w:tc>
          <w:tcPr>
            <w:tcW w:w="1620" w:type="dxa"/>
          </w:tcPr>
          <w:p w14:paraId="26924E31" w14:textId="77777777" w:rsidR="002E1CB0" w:rsidRDefault="002E1CB0" w:rsidP="00D74BE3">
            <w:pPr>
              <w:rPr>
                <w:sz w:val="18"/>
                <w:szCs w:val="18"/>
              </w:rPr>
            </w:pPr>
            <w:r>
              <w:rPr>
                <w:sz w:val="18"/>
                <w:szCs w:val="18"/>
              </w:rPr>
              <w:t>Mon</w:t>
            </w:r>
            <w:r w:rsidRPr="00884A29">
              <w:rPr>
                <w:sz w:val="18"/>
                <w:szCs w:val="18"/>
              </w:rPr>
              <w:t xml:space="preserve">, April </w:t>
            </w:r>
            <w:r>
              <w:rPr>
                <w:sz w:val="18"/>
                <w:szCs w:val="18"/>
              </w:rPr>
              <w:t>29</w:t>
            </w:r>
          </w:p>
        </w:tc>
        <w:tc>
          <w:tcPr>
            <w:tcW w:w="6030" w:type="dxa"/>
            <w:vAlign w:val="bottom"/>
          </w:tcPr>
          <w:p w14:paraId="55CE81DF" w14:textId="77777777" w:rsidR="002E1CB0" w:rsidRPr="00AB326D" w:rsidRDefault="002E1CB0" w:rsidP="00D74BE3">
            <w:pPr>
              <w:rPr>
                <w:rFonts w:ascii="Arial" w:hAnsi="Arial" w:cs="Arial"/>
                <w:sz w:val="18"/>
                <w:szCs w:val="18"/>
              </w:rPr>
            </w:pPr>
            <w:r>
              <w:rPr>
                <w:color w:val="000000"/>
                <w:sz w:val="18"/>
                <w:szCs w:val="18"/>
              </w:rPr>
              <w:t>Rebecca McKim</w:t>
            </w:r>
          </w:p>
        </w:tc>
      </w:tr>
      <w:tr w:rsidR="002E1CB0" w:rsidRPr="00884A29" w14:paraId="5B65E230" w14:textId="77777777" w:rsidTr="00D74BE3">
        <w:trPr>
          <w:cantSplit/>
        </w:trPr>
        <w:tc>
          <w:tcPr>
            <w:tcW w:w="7650" w:type="dxa"/>
            <w:gridSpan w:val="2"/>
            <w:tcBorders>
              <w:left w:val="nil"/>
              <w:right w:val="nil"/>
            </w:tcBorders>
          </w:tcPr>
          <w:p w14:paraId="6B4F470E" w14:textId="77777777" w:rsidR="002E1CB0" w:rsidRPr="00884A29" w:rsidRDefault="002E1CB0" w:rsidP="00D74BE3">
            <w:pPr>
              <w:rPr>
                <w:sz w:val="18"/>
                <w:szCs w:val="18"/>
              </w:rPr>
            </w:pPr>
          </w:p>
        </w:tc>
      </w:tr>
      <w:tr w:rsidR="002E1CB0" w:rsidRPr="00884A29" w14:paraId="6C702568" w14:textId="77777777" w:rsidTr="00D74BE3">
        <w:tc>
          <w:tcPr>
            <w:tcW w:w="1620" w:type="dxa"/>
          </w:tcPr>
          <w:p w14:paraId="6EA34040" w14:textId="77777777" w:rsidR="002E1CB0" w:rsidRPr="00884A29" w:rsidRDefault="002E1CB0" w:rsidP="00D74BE3">
            <w:pPr>
              <w:rPr>
                <w:sz w:val="18"/>
                <w:szCs w:val="18"/>
              </w:rPr>
            </w:pPr>
            <w:r>
              <w:rPr>
                <w:sz w:val="18"/>
                <w:szCs w:val="18"/>
              </w:rPr>
              <w:t>Mon</w:t>
            </w:r>
            <w:r w:rsidRPr="00884A29">
              <w:rPr>
                <w:sz w:val="18"/>
                <w:szCs w:val="18"/>
              </w:rPr>
              <w:t xml:space="preserve">, May </w:t>
            </w:r>
            <w:r>
              <w:rPr>
                <w:sz w:val="18"/>
                <w:szCs w:val="18"/>
              </w:rPr>
              <w:t>6</w:t>
            </w:r>
          </w:p>
        </w:tc>
        <w:tc>
          <w:tcPr>
            <w:tcW w:w="6030" w:type="dxa"/>
            <w:vAlign w:val="bottom"/>
          </w:tcPr>
          <w:p w14:paraId="07E4B7E9" w14:textId="77777777" w:rsidR="002E1CB0" w:rsidRDefault="002E1CB0" w:rsidP="00D74BE3">
            <w:pPr>
              <w:rPr>
                <w:rFonts w:ascii="Arial" w:hAnsi="Arial" w:cs="Arial"/>
                <w:color w:val="000000"/>
              </w:rPr>
            </w:pPr>
            <w:r>
              <w:rPr>
                <w:sz w:val="18"/>
                <w:szCs w:val="18"/>
              </w:rPr>
              <w:t>Kira Konde</w:t>
            </w:r>
          </w:p>
        </w:tc>
      </w:tr>
      <w:tr w:rsidR="002E1CB0" w:rsidRPr="00884A29" w14:paraId="4D741233" w14:textId="77777777" w:rsidTr="00D74BE3">
        <w:tc>
          <w:tcPr>
            <w:tcW w:w="1620" w:type="dxa"/>
          </w:tcPr>
          <w:p w14:paraId="2557F6BA" w14:textId="77777777" w:rsidR="002E1CB0" w:rsidRPr="00884A29" w:rsidRDefault="002E1CB0" w:rsidP="00D74BE3">
            <w:pPr>
              <w:rPr>
                <w:sz w:val="18"/>
                <w:szCs w:val="18"/>
              </w:rPr>
            </w:pPr>
            <w:r>
              <w:rPr>
                <w:sz w:val="18"/>
                <w:szCs w:val="18"/>
              </w:rPr>
              <w:t>Mon</w:t>
            </w:r>
            <w:r w:rsidRPr="00884A29">
              <w:rPr>
                <w:sz w:val="18"/>
                <w:szCs w:val="18"/>
              </w:rPr>
              <w:t xml:space="preserve">, May </w:t>
            </w:r>
            <w:r>
              <w:rPr>
                <w:sz w:val="18"/>
                <w:szCs w:val="18"/>
              </w:rPr>
              <w:t>13</w:t>
            </w:r>
          </w:p>
        </w:tc>
        <w:tc>
          <w:tcPr>
            <w:tcW w:w="6030" w:type="dxa"/>
            <w:vAlign w:val="bottom"/>
          </w:tcPr>
          <w:p w14:paraId="3AA0FF6F" w14:textId="77777777" w:rsidR="002E1CB0" w:rsidRDefault="002E1CB0" w:rsidP="00D74BE3">
            <w:pPr>
              <w:rPr>
                <w:rFonts w:ascii="Arial" w:hAnsi="Arial" w:cs="Arial"/>
              </w:rPr>
            </w:pPr>
            <w:r>
              <w:t>Cortez Espinoza</w:t>
            </w:r>
          </w:p>
        </w:tc>
      </w:tr>
      <w:tr w:rsidR="002E1CB0" w:rsidRPr="00884A29" w14:paraId="7ED67457" w14:textId="77777777" w:rsidTr="00D74BE3">
        <w:tc>
          <w:tcPr>
            <w:tcW w:w="1620" w:type="dxa"/>
          </w:tcPr>
          <w:p w14:paraId="78EB164D" w14:textId="77777777" w:rsidR="002E1CB0" w:rsidRPr="00884A29" w:rsidRDefault="002E1CB0" w:rsidP="00D74BE3">
            <w:pPr>
              <w:rPr>
                <w:sz w:val="18"/>
                <w:szCs w:val="18"/>
              </w:rPr>
            </w:pPr>
            <w:r>
              <w:rPr>
                <w:sz w:val="18"/>
                <w:szCs w:val="18"/>
              </w:rPr>
              <w:t>Mon</w:t>
            </w:r>
            <w:r w:rsidRPr="00884A29">
              <w:rPr>
                <w:sz w:val="18"/>
                <w:szCs w:val="18"/>
              </w:rPr>
              <w:t xml:space="preserve">, May </w:t>
            </w:r>
            <w:r>
              <w:rPr>
                <w:sz w:val="18"/>
                <w:szCs w:val="18"/>
              </w:rPr>
              <w:t>20</w:t>
            </w:r>
          </w:p>
        </w:tc>
        <w:tc>
          <w:tcPr>
            <w:tcW w:w="6030" w:type="dxa"/>
            <w:vAlign w:val="bottom"/>
          </w:tcPr>
          <w:p w14:paraId="6DC377C3" w14:textId="77777777" w:rsidR="002E1CB0" w:rsidRPr="00884A29" w:rsidRDefault="002E1CB0" w:rsidP="00D74BE3">
            <w:pPr>
              <w:rPr>
                <w:sz w:val="18"/>
                <w:szCs w:val="18"/>
              </w:rPr>
            </w:pPr>
            <w:r>
              <w:t>Megan Lim</w:t>
            </w:r>
          </w:p>
        </w:tc>
      </w:tr>
      <w:tr w:rsidR="002E1CB0" w:rsidRPr="00884A29" w14:paraId="7F91A262" w14:textId="77777777" w:rsidTr="00D74BE3">
        <w:tc>
          <w:tcPr>
            <w:tcW w:w="1620" w:type="dxa"/>
          </w:tcPr>
          <w:p w14:paraId="043A1B3B" w14:textId="77777777" w:rsidR="002E1CB0" w:rsidRDefault="002E1CB0" w:rsidP="00D74BE3">
            <w:pPr>
              <w:rPr>
                <w:sz w:val="18"/>
                <w:szCs w:val="18"/>
              </w:rPr>
            </w:pPr>
            <w:r>
              <w:rPr>
                <w:sz w:val="18"/>
                <w:szCs w:val="18"/>
              </w:rPr>
              <w:t>Mon May 27</w:t>
            </w:r>
          </w:p>
        </w:tc>
        <w:tc>
          <w:tcPr>
            <w:tcW w:w="6030" w:type="dxa"/>
          </w:tcPr>
          <w:p w14:paraId="44335005" w14:textId="77777777" w:rsidR="002E1CB0" w:rsidRPr="00884A29" w:rsidRDefault="002E1CB0" w:rsidP="00D74BE3">
            <w:pPr>
              <w:rPr>
                <w:b/>
                <w:sz w:val="18"/>
                <w:szCs w:val="18"/>
              </w:rPr>
            </w:pPr>
            <w:r w:rsidRPr="00884A29">
              <w:rPr>
                <w:b/>
                <w:sz w:val="18"/>
                <w:szCs w:val="18"/>
              </w:rPr>
              <w:t>No services due to holiday</w:t>
            </w:r>
          </w:p>
        </w:tc>
      </w:tr>
      <w:tr w:rsidR="002E1CB0" w:rsidRPr="00884A29" w14:paraId="1D1DAA77" w14:textId="77777777" w:rsidTr="00D74BE3">
        <w:trPr>
          <w:cantSplit/>
        </w:trPr>
        <w:tc>
          <w:tcPr>
            <w:tcW w:w="7650" w:type="dxa"/>
            <w:gridSpan w:val="2"/>
            <w:tcBorders>
              <w:left w:val="nil"/>
              <w:right w:val="nil"/>
            </w:tcBorders>
          </w:tcPr>
          <w:p w14:paraId="110F9040" w14:textId="77777777" w:rsidR="002E1CB0" w:rsidRPr="00884A29" w:rsidRDefault="002E1CB0" w:rsidP="00D74BE3">
            <w:pPr>
              <w:rPr>
                <w:sz w:val="18"/>
                <w:szCs w:val="18"/>
              </w:rPr>
            </w:pPr>
          </w:p>
        </w:tc>
      </w:tr>
      <w:tr w:rsidR="002E1CB0" w:rsidRPr="00884A29" w14:paraId="7C8A5BCF" w14:textId="77777777" w:rsidTr="00D74BE3">
        <w:tc>
          <w:tcPr>
            <w:tcW w:w="1620" w:type="dxa"/>
          </w:tcPr>
          <w:p w14:paraId="16214816" w14:textId="77777777" w:rsidR="002E1CB0" w:rsidRPr="00884A29" w:rsidRDefault="002E1CB0" w:rsidP="00D74BE3">
            <w:pPr>
              <w:rPr>
                <w:sz w:val="18"/>
                <w:szCs w:val="18"/>
              </w:rPr>
            </w:pPr>
            <w:r>
              <w:rPr>
                <w:sz w:val="18"/>
                <w:szCs w:val="18"/>
              </w:rPr>
              <w:t>Mon</w:t>
            </w:r>
            <w:r w:rsidRPr="00884A29">
              <w:rPr>
                <w:sz w:val="18"/>
                <w:szCs w:val="18"/>
              </w:rPr>
              <w:t xml:space="preserve">, Jun </w:t>
            </w:r>
            <w:r>
              <w:rPr>
                <w:sz w:val="18"/>
                <w:szCs w:val="18"/>
              </w:rPr>
              <w:t>3</w:t>
            </w:r>
          </w:p>
        </w:tc>
        <w:tc>
          <w:tcPr>
            <w:tcW w:w="6030" w:type="dxa"/>
            <w:vAlign w:val="bottom"/>
          </w:tcPr>
          <w:p w14:paraId="15D737F4" w14:textId="77777777" w:rsidR="002E1CB0" w:rsidRDefault="002E1CB0" w:rsidP="00D74BE3">
            <w:pPr>
              <w:rPr>
                <w:rFonts w:ascii="Arial" w:hAnsi="Arial" w:cs="Arial"/>
              </w:rPr>
            </w:pPr>
            <w:r>
              <w:rPr>
                <w:color w:val="000000"/>
                <w:sz w:val="18"/>
                <w:szCs w:val="18"/>
              </w:rPr>
              <w:t>Nevin Poolpuong</w:t>
            </w:r>
          </w:p>
        </w:tc>
      </w:tr>
      <w:tr w:rsidR="002E1CB0" w:rsidRPr="00884A29" w14:paraId="2318C4B8" w14:textId="77777777" w:rsidTr="00D74BE3">
        <w:tc>
          <w:tcPr>
            <w:tcW w:w="1620" w:type="dxa"/>
          </w:tcPr>
          <w:p w14:paraId="62F12209" w14:textId="77777777" w:rsidR="002E1CB0" w:rsidRPr="00884A29" w:rsidRDefault="002E1CB0" w:rsidP="00D74BE3">
            <w:pPr>
              <w:rPr>
                <w:sz w:val="18"/>
                <w:szCs w:val="18"/>
              </w:rPr>
            </w:pPr>
            <w:r>
              <w:rPr>
                <w:sz w:val="18"/>
                <w:szCs w:val="18"/>
              </w:rPr>
              <w:t>Mon</w:t>
            </w:r>
            <w:r w:rsidRPr="00884A29">
              <w:rPr>
                <w:sz w:val="18"/>
                <w:szCs w:val="18"/>
              </w:rPr>
              <w:t xml:space="preserve">, Jun </w:t>
            </w:r>
            <w:r>
              <w:rPr>
                <w:sz w:val="18"/>
                <w:szCs w:val="18"/>
              </w:rPr>
              <w:t>10</w:t>
            </w:r>
          </w:p>
        </w:tc>
        <w:tc>
          <w:tcPr>
            <w:tcW w:w="6030" w:type="dxa"/>
            <w:vAlign w:val="bottom"/>
          </w:tcPr>
          <w:p w14:paraId="57B3ADA0" w14:textId="77777777" w:rsidR="002E1CB0" w:rsidRDefault="002E1CB0" w:rsidP="00D74BE3">
            <w:pPr>
              <w:rPr>
                <w:rFonts w:ascii="Arial" w:hAnsi="Arial" w:cs="Arial"/>
              </w:rPr>
            </w:pPr>
            <w:r>
              <w:rPr>
                <w:color w:val="000000"/>
                <w:sz w:val="18"/>
                <w:szCs w:val="18"/>
              </w:rPr>
              <w:t>Michael Hwang</w:t>
            </w:r>
          </w:p>
        </w:tc>
      </w:tr>
      <w:tr w:rsidR="002E1CB0" w:rsidRPr="00884A29" w14:paraId="05DDE4B5" w14:textId="77777777" w:rsidTr="00D74BE3">
        <w:tc>
          <w:tcPr>
            <w:tcW w:w="1620" w:type="dxa"/>
          </w:tcPr>
          <w:p w14:paraId="083F8869" w14:textId="77777777" w:rsidR="002E1CB0" w:rsidRPr="00884A29" w:rsidRDefault="002E1CB0" w:rsidP="00D74BE3">
            <w:pPr>
              <w:rPr>
                <w:sz w:val="18"/>
                <w:szCs w:val="18"/>
              </w:rPr>
            </w:pPr>
            <w:r>
              <w:rPr>
                <w:sz w:val="18"/>
                <w:szCs w:val="18"/>
              </w:rPr>
              <w:t>Mon</w:t>
            </w:r>
            <w:r w:rsidRPr="00884A29">
              <w:rPr>
                <w:sz w:val="18"/>
                <w:szCs w:val="18"/>
              </w:rPr>
              <w:t xml:space="preserve">, Jun </w:t>
            </w:r>
            <w:r>
              <w:rPr>
                <w:sz w:val="18"/>
                <w:szCs w:val="18"/>
              </w:rPr>
              <w:t>17</w:t>
            </w:r>
          </w:p>
        </w:tc>
        <w:tc>
          <w:tcPr>
            <w:tcW w:w="6030" w:type="dxa"/>
            <w:vAlign w:val="bottom"/>
          </w:tcPr>
          <w:p w14:paraId="0860D527" w14:textId="77777777" w:rsidR="002E1CB0" w:rsidRDefault="002E1CB0" w:rsidP="00D74BE3">
            <w:pPr>
              <w:rPr>
                <w:rFonts w:ascii="Arial" w:hAnsi="Arial" w:cs="Arial"/>
                <w:color w:val="000000"/>
              </w:rPr>
            </w:pPr>
            <w:r>
              <w:rPr>
                <w:color w:val="000000"/>
                <w:sz w:val="18"/>
                <w:szCs w:val="18"/>
              </w:rPr>
              <w:t>Rebecca McKim</w:t>
            </w:r>
          </w:p>
        </w:tc>
      </w:tr>
      <w:tr w:rsidR="002E1CB0" w:rsidRPr="00884A29" w14:paraId="3EC98D54" w14:textId="77777777" w:rsidTr="00D74BE3">
        <w:tc>
          <w:tcPr>
            <w:tcW w:w="1620" w:type="dxa"/>
          </w:tcPr>
          <w:p w14:paraId="2C9B9553" w14:textId="77777777" w:rsidR="002E1CB0" w:rsidRPr="00884A29" w:rsidRDefault="002E1CB0" w:rsidP="00D74BE3">
            <w:pPr>
              <w:rPr>
                <w:sz w:val="18"/>
                <w:szCs w:val="18"/>
              </w:rPr>
            </w:pPr>
            <w:r>
              <w:rPr>
                <w:sz w:val="18"/>
                <w:szCs w:val="18"/>
              </w:rPr>
              <w:t>Mon</w:t>
            </w:r>
            <w:r w:rsidRPr="00884A29">
              <w:rPr>
                <w:sz w:val="18"/>
                <w:szCs w:val="18"/>
              </w:rPr>
              <w:t>, Jun 2</w:t>
            </w:r>
            <w:r>
              <w:rPr>
                <w:sz w:val="18"/>
                <w:szCs w:val="18"/>
              </w:rPr>
              <w:t>4</w:t>
            </w:r>
          </w:p>
        </w:tc>
        <w:tc>
          <w:tcPr>
            <w:tcW w:w="6030" w:type="dxa"/>
            <w:vAlign w:val="bottom"/>
          </w:tcPr>
          <w:p w14:paraId="67BC5303" w14:textId="77777777" w:rsidR="002E1CB0" w:rsidRDefault="002E1CB0" w:rsidP="00D74BE3">
            <w:pPr>
              <w:rPr>
                <w:rFonts w:ascii="Arial" w:hAnsi="Arial" w:cs="Arial"/>
                <w:color w:val="000000"/>
              </w:rPr>
            </w:pPr>
            <w:r>
              <w:rPr>
                <w:sz w:val="18"/>
                <w:szCs w:val="18"/>
              </w:rPr>
              <w:t>Kira Konde</w:t>
            </w:r>
          </w:p>
        </w:tc>
      </w:tr>
    </w:tbl>
    <w:p w14:paraId="553FB74A" w14:textId="77777777" w:rsidR="002E1CB0" w:rsidRPr="00884A29" w:rsidRDefault="002E1CB0" w:rsidP="002E1CB0">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7C2DE817" w14:textId="77777777" w:rsidTr="00D74BE3">
        <w:tc>
          <w:tcPr>
            <w:tcW w:w="1620" w:type="dxa"/>
          </w:tcPr>
          <w:p w14:paraId="086781AE" w14:textId="77777777" w:rsidR="002E1CB0" w:rsidRPr="00884A29" w:rsidRDefault="002E1CB0" w:rsidP="00D74BE3">
            <w:pPr>
              <w:rPr>
                <w:sz w:val="18"/>
                <w:szCs w:val="18"/>
              </w:rPr>
            </w:pPr>
            <w:r>
              <w:rPr>
                <w:sz w:val="18"/>
                <w:szCs w:val="18"/>
              </w:rPr>
              <w:t>Mon</w:t>
            </w:r>
            <w:r w:rsidRPr="00884A29">
              <w:rPr>
                <w:sz w:val="18"/>
                <w:szCs w:val="18"/>
              </w:rPr>
              <w:t xml:space="preserve">, Jul </w:t>
            </w:r>
            <w:r>
              <w:rPr>
                <w:sz w:val="18"/>
                <w:szCs w:val="18"/>
              </w:rPr>
              <w:t>1</w:t>
            </w:r>
          </w:p>
        </w:tc>
        <w:tc>
          <w:tcPr>
            <w:tcW w:w="6030" w:type="dxa"/>
            <w:vAlign w:val="bottom"/>
          </w:tcPr>
          <w:p w14:paraId="05E6A3FE" w14:textId="77777777" w:rsidR="002E1CB0" w:rsidRDefault="002E1CB0" w:rsidP="00D74BE3">
            <w:pPr>
              <w:rPr>
                <w:rFonts w:ascii="Arial" w:hAnsi="Arial" w:cs="Arial"/>
              </w:rPr>
            </w:pPr>
            <w:r>
              <w:t>Cortez Espinoza</w:t>
            </w:r>
          </w:p>
        </w:tc>
      </w:tr>
      <w:tr w:rsidR="002E1CB0" w:rsidRPr="00884A29" w14:paraId="2601FEBC" w14:textId="77777777" w:rsidTr="00D74BE3">
        <w:tc>
          <w:tcPr>
            <w:tcW w:w="1620" w:type="dxa"/>
          </w:tcPr>
          <w:p w14:paraId="082DA9A1" w14:textId="77777777" w:rsidR="002E1CB0" w:rsidRPr="00884A29" w:rsidRDefault="002E1CB0" w:rsidP="00D74BE3">
            <w:pPr>
              <w:rPr>
                <w:sz w:val="18"/>
                <w:szCs w:val="18"/>
              </w:rPr>
            </w:pPr>
            <w:r>
              <w:rPr>
                <w:sz w:val="18"/>
                <w:szCs w:val="18"/>
              </w:rPr>
              <w:t>Mon</w:t>
            </w:r>
            <w:r w:rsidRPr="00884A29">
              <w:rPr>
                <w:sz w:val="18"/>
                <w:szCs w:val="18"/>
              </w:rPr>
              <w:t xml:space="preserve">, Jul </w:t>
            </w:r>
            <w:r>
              <w:rPr>
                <w:sz w:val="18"/>
                <w:szCs w:val="18"/>
              </w:rPr>
              <w:t>8</w:t>
            </w:r>
          </w:p>
        </w:tc>
        <w:tc>
          <w:tcPr>
            <w:tcW w:w="6030" w:type="dxa"/>
            <w:vAlign w:val="bottom"/>
          </w:tcPr>
          <w:p w14:paraId="5AD12EEC" w14:textId="77777777" w:rsidR="002E1CB0" w:rsidRDefault="002E1CB0" w:rsidP="00D74BE3">
            <w:pPr>
              <w:rPr>
                <w:rFonts w:ascii="Arial" w:hAnsi="Arial" w:cs="Arial"/>
              </w:rPr>
            </w:pPr>
            <w:r>
              <w:t>Megan Lim</w:t>
            </w:r>
          </w:p>
        </w:tc>
      </w:tr>
      <w:tr w:rsidR="002E1CB0" w:rsidRPr="00884A29" w14:paraId="3D3E75E8" w14:textId="77777777" w:rsidTr="00D74BE3">
        <w:tc>
          <w:tcPr>
            <w:tcW w:w="1620" w:type="dxa"/>
          </w:tcPr>
          <w:p w14:paraId="35963476" w14:textId="77777777" w:rsidR="002E1CB0" w:rsidRPr="00884A29" w:rsidRDefault="002E1CB0" w:rsidP="00D74BE3">
            <w:pPr>
              <w:rPr>
                <w:sz w:val="18"/>
                <w:szCs w:val="18"/>
              </w:rPr>
            </w:pPr>
            <w:r>
              <w:rPr>
                <w:sz w:val="18"/>
                <w:szCs w:val="18"/>
              </w:rPr>
              <w:t>Mon</w:t>
            </w:r>
            <w:r w:rsidRPr="00884A29">
              <w:rPr>
                <w:sz w:val="18"/>
                <w:szCs w:val="18"/>
              </w:rPr>
              <w:t xml:space="preserve">, Jul </w:t>
            </w:r>
            <w:r>
              <w:rPr>
                <w:sz w:val="18"/>
                <w:szCs w:val="18"/>
              </w:rPr>
              <w:t>15</w:t>
            </w:r>
          </w:p>
        </w:tc>
        <w:tc>
          <w:tcPr>
            <w:tcW w:w="6030" w:type="dxa"/>
            <w:vAlign w:val="bottom"/>
          </w:tcPr>
          <w:p w14:paraId="5E675541" w14:textId="77777777" w:rsidR="002E1CB0" w:rsidRDefault="002E1CB0" w:rsidP="00D74BE3">
            <w:pPr>
              <w:rPr>
                <w:rFonts w:ascii="Arial" w:hAnsi="Arial" w:cs="Arial"/>
              </w:rPr>
            </w:pPr>
            <w:r>
              <w:rPr>
                <w:color w:val="000000"/>
                <w:sz w:val="18"/>
                <w:szCs w:val="18"/>
              </w:rPr>
              <w:t>Nevin Poolpuong</w:t>
            </w:r>
          </w:p>
        </w:tc>
      </w:tr>
      <w:tr w:rsidR="002E1CB0" w:rsidRPr="00884A29" w14:paraId="1DF98EF9" w14:textId="77777777" w:rsidTr="00D74BE3">
        <w:tc>
          <w:tcPr>
            <w:tcW w:w="1620" w:type="dxa"/>
          </w:tcPr>
          <w:p w14:paraId="203E1036" w14:textId="77777777" w:rsidR="002E1CB0" w:rsidRPr="00884A29" w:rsidRDefault="002E1CB0" w:rsidP="00D74BE3">
            <w:pPr>
              <w:rPr>
                <w:sz w:val="18"/>
                <w:szCs w:val="18"/>
              </w:rPr>
            </w:pPr>
            <w:r>
              <w:rPr>
                <w:sz w:val="18"/>
                <w:szCs w:val="18"/>
              </w:rPr>
              <w:t>Mon</w:t>
            </w:r>
            <w:r w:rsidRPr="00884A29">
              <w:rPr>
                <w:sz w:val="18"/>
                <w:szCs w:val="18"/>
              </w:rPr>
              <w:t xml:space="preserve">, Jul </w:t>
            </w:r>
            <w:r>
              <w:rPr>
                <w:sz w:val="18"/>
                <w:szCs w:val="18"/>
              </w:rPr>
              <w:t>22</w:t>
            </w:r>
          </w:p>
        </w:tc>
        <w:tc>
          <w:tcPr>
            <w:tcW w:w="6030" w:type="dxa"/>
            <w:vAlign w:val="bottom"/>
          </w:tcPr>
          <w:p w14:paraId="0800B3AC" w14:textId="77777777" w:rsidR="002E1CB0" w:rsidRDefault="002E1CB0" w:rsidP="00D74BE3">
            <w:pPr>
              <w:rPr>
                <w:rFonts w:ascii="Arial" w:hAnsi="Arial" w:cs="Arial"/>
                <w:color w:val="000000"/>
              </w:rPr>
            </w:pPr>
            <w:r>
              <w:rPr>
                <w:color w:val="000000"/>
                <w:sz w:val="18"/>
                <w:szCs w:val="18"/>
              </w:rPr>
              <w:t>Michael Hwang</w:t>
            </w:r>
          </w:p>
        </w:tc>
      </w:tr>
      <w:tr w:rsidR="002E1CB0" w:rsidRPr="00884A29" w14:paraId="144D8653" w14:textId="77777777" w:rsidTr="00D74BE3">
        <w:tc>
          <w:tcPr>
            <w:tcW w:w="1620" w:type="dxa"/>
          </w:tcPr>
          <w:p w14:paraId="09EEB6DC" w14:textId="77777777" w:rsidR="002E1CB0" w:rsidRDefault="002E1CB0" w:rsidP="00D74BE3">
            <w:pPr>
              <w:rPr>
                <w:sz w:val="18"/>
                <w:szCs w:val="18"/>
              </w:rPr>
            </w:pPr>
            <w:r>
              <w:rPr>
                <w:sz w:val="18"/>
                <w:szCs w:val="18"/>
              </w:rPr>
              <w:t>Mon, July 29</w:t>
            </w:r>
          </w:p>
        </w:tc>
        <w:tc>
          <w:tcPr>
            <w:tcW w:w="6030" w:type="dxa"/>
            <w:vAlign w:val="bottom"/>
          </w:tcPr>
          <w:p w14:paraId="25E9C594" w14:textId="77777777" w:rsidR="002E1CB0" w:rsidRDefault="002E1CB0" w:rsidP="00D74BE3">
            <w:pPr>
              <w:rPr>
                <w:rFonts w:ascii="Arial" w:hAnsi="Arial" w:cs="Arial"/>
                <w:color w:val="000000"/>
              </w:rPr>
            </w:pPr>
            <w:r>
              <w:rPr>
                <w:color w:val="000000"/>
                <w:sz w:val="18"/>
                <w:szCs w:val="18"/>
              </w:rPr>
              <w:t>Rebecca McKim</w:t>
            </w:r>
          </w:p>
        </w:tc>
      </w:tr>
      <w:tr w:rsidR="002E1CB0" w:rsidRPr="00884A29" w14:paraId="57F3E040" w14:textId="77777777" w:rsidTr="00D74BE3">
        <w:trPr>
          <w:cantSplit/>
        </w:trPr>
        <w:tc>
          <w:tcPr>
            <w:tcW w:w="7650" w:type="dxa"/>
            <w:gridSpan w:val="2"/>
            <w:tcBorders>
              <w:left w:val="nil"/>
              <w:right w:val="nil"/>
            </w:tcBorders>
          </w:tcPr>
          <w:p w14:paraId="7D26E388" w14:textId="77777777" w:rsidR="002E1CB0" w:rsidRPr="00884A29" w:rsidRDefault="002E1CB0" w:rsidP="00D74BE3">
            <w:pPr>
              <w:rPr>
                <w:sz w:val="18"/>
                <w:szCs w:val="18"/>
              </w:rPr>
            </w:pPr>
          </w:p>
        </w:tc>
      </w:tr>
      <w:tr w:rsidR="002E1CB0" w:rsidRPr="00884A29" w14:paraId="266CB539" w14:textId="77777777" w:rsidTr="00D74BE3">
        <w:tc>
          <w:tcPr>
            <w:tcW w:w="1620" w:type="dxa"/>
          </w:tcPr>
          <w:p w14:paraId="41EEDD3A" w14:textId="77777777" w:rsidR="002E1CB0" w:rsidRPr="00884A29" w:rsidRDefault="002E1CB0" w:rsidP="00D74BE3">
            <w:pPr>
              <w:rPr>
                <w:sz w:val="18"/>
                <w:szCs w:val="18"/>
              </w:rPr>
            </w:pPr>
            <w:r>
              <w:rPr>
                <w:sz w:val="18"/>
                <w:szCs w:val="18"/>
              </w:rPr>
              <w:t>Mon</w:t>
            </w:r>
            <w:r w:rsidRPr="00884A29">
              <w:rPr>
                <w:sz w:val="18"/>
                <w:szCs w:val="18"/>
              </w:rPr>
              <w:t xml:space="preserve">, Aug </w:t>
            </w:r>
            <w:r>
              <w:rPr>
                <w:sz w:val="18"/>
                <w:szCs w:val="18"/>
              </w:rPr>
              <w:t>5</w:t>
            </w:r>
          </w:p>
        </w:tc>
        <w:tc>
          <w:tcPr>
            <w:tcW w:w="6030" w:type="dxa"/>
            <w:vAlign w:val="bottom"/>
          </w:tcPr>
          <w:p w14:paraId="03A9DC15" w14:textId="77777777" w:rsidR="002E1CB0" w:rsidRDefault="002E1CB0" w:rsidP="00D74BE3">
            <w:pPr>
              <w:rPr>
                <w:rFonts w:ascii="Arial" w:hAnsi="Arial" w:cs="Arial"/>
                <w:color w:val="000000"/>
              </w:rPr>
            </w:pPr>
            <w:r>
              <w:rPr>
                <w:sz w:val="18"/>
                <w:szCs w:val="18"/>
              </w:rPr>
              <w:t>Kira Konde</w:t>
            </w:r>
          </w:p>
        </w:tc>
      </w:tr>
      <w:tr w:rsidR="002E1CB0" w:rsidRPr="00884A29" w14:paraId="0E58C225" w14:textId="77777777" w:rsidTr="00D74BE3">
        <w:tc>
          <w:tcPr>
            <w:tcW w:w="1620" w:type="dxa"/>
          </w:tcPr>
          <w:p w14:paraId="337109E6" w14:textId="77777777" w:rsidR="002E1CB0" w:rsidRPr="00884A29" w:rsidRDefault="002E1CB0" w:rsidP="00D74BE3">
            <w:pPr>
              <w:rPr>
                <w:sz w:val="18"/>
                <w:szCs w:val="18"/>
              </w:rPr>
            </w:pPr>
            <w:r>
              <w:rPr>
                <w:sz w:val="18"/>
                <w:szCs w:val="18"/>
              </w:rPr>
              <w:t>Mon</w:t>
            </w:r>
            <w:r w:rsidRPr="00884A29">
              <w:rPr>
                <w:sz w:val="18"/>
                <w:szCs w:val="18"/>
              </w:rPr>
              <w:t xml:space="preserve">, Aug </w:t>
            </w:r>
            <w:r>
              <w:rPr>
                <w:sz w:val="18"/>
                <w:szCs w:val="18"/>
              </w:rPr>
              <w:t>12</w:t>
            </w:r>
          </w:p>
        </w:tc>
        <w:tc>
          <w:tcPr>
            <w:tcW w:w="6030" w:type="dxa"/>
            <w:vAlign w:val="bottom"/>
          </w:tcPr>
          <w:p w14:paraId="12958D41" w14:textId="77777777" w:rsidR="002E1CB0" w:rsidRDefault="002E1CB0" w:rsidP="00D74BE3">
            <w:pPr>
              <w:rPr>
                <w:rFonts w:ascii="Arial" w:hAnsi="Arial" w:cs="Arial"/>
              </w:rPr>
            </w:pPr>
            <w:r>
              <w:t>Cortez Espinoza</w:t>
            </w:r>
          </w:p>
        </w:tc>
      </w:tr>
      <w:tr w:rsidR="002E1CB0" w:rsidRPr="00884A29" w14:paraId="4A701749" w14:textId="77777777" w:rsidTr="00D74BE3">
        <w:tc>
          <w:tcPr>
            <w:tcW w:w="1620" w:type="dxa"/>
          </w:tcPr>
          <w:p w14:paraId="7E1CBC83" w14:textId="77777777" w:rsidR="002E1CB0" w:rsidRPr="00884A29" w:rsidRDefault="002E1CB0" w:rsidP="00D74BE3">
            <w:pPr>
              <w:rPr>
                <w:sz w:val="18"/>
                <w:szCs w:val="18"/>
              </w:rPr>
            </w:pPr>
            <w:r>
              <w:rPr>
                <w:sz w:val="18"/>
                <w:szCs w:val="18"/>
              </w:rPr>
              <w:t>Mon</w:t>
            </w:r>
            <w:r w:rsidRPr="00884A29">
              <w:rPr>
                <w:sz w:val="18"/>
                <w:szCs w:val="18"/>
              </w:rPr>
              <w:t xml:space="preserve">, Aug </w:t>
            </w:r>
            <w:r>
              <w:rPr>
                <w:sz w:val="18"/>
                <w:szCs w:val="18"/>
              </w:rPr>
              <w:t>19</w:t>
            </w:r>
          </w:p>
        </w:tc>
        <w:tc>
          <w:tcPr>
            <w:tcW w:w="6030" w:type="dxa"/>
            <w:vAlign w:val="bottom"/>
          </w:tcPr>
          <w:p w14:paraId="2F78DAD6" w14:textId="77777777" w:rsidR="002E1CB0" w:rsidRDefault="002E1CB0" w:rsidP="00D74BE3">
            <w:pPr>
              <w:rPr>
                <w:rFonts w:ascii="Arial" w:hAnsi="Arial" w:cs="Arial"/>
              </w:rPr>
            </w:pPr>
            <w:r>
              <w:t>Megan Lim</w:t>
            </w:r>
          </w:p>
        </w:tc>
      </w:tr>
      <w:tr w:rsidR="002E1CB0" w:rsidRPr="00884A29" w14:paraId="2A3EE67B" w14:textId="77777777" w:rsidTr="00D74BE3">
        <w:tc>
          <w:tcPr>
            <w:tcW w:w="1620" w:type="dxa"/>
          </w:tcPr>
          <w:p w14:paraId="493A39AA" w14:textId="77777777" w:rsidR="002E1CB0" w:rsidRDefault="002E1CB0" w:rsidP="00D74BE3">
            <w:pPr>
              <w:rPr>
                <w:sz w:val="18"/>
                <w:szCs w:val="18"/>
              </w:rPr>
            </w:pPr>
            <w:r>
              <w:rPr>
                <w:sz w:val="18"/>
                <w:szCs w:val="18"/>
              </w:rPr>
              <w:t>Mon</w:t>
            </w:r>
            <w:r w:rsidRPr="00884A29">
              <w:rPr>
                <w:sz w:val="18"/>
                <w:szCs w:val="18"/>
              </w:rPr>
              <w:t xml:space="preserve">, Aug </w:t>
            </w:r>
            <w:r>
              <w:rPr>
                <w:sz w:val="18"/>
                <w:szCs w:val="18"/>
              </w:rPr>
              <w:t>26</w:t>
            </w:r>
          </w:p>
        </w:tc>
        <w:tc>
          <w:tcPr>
            <w:tcW w:w="6030" w:type="dxa"/>
            <w:vAlign w:val="bottom"/>
          </w:tcPr>
          <w:p w14:paraId="59C3090C" w14:textId="77777777" w:rsidR="002E1CB0" w:rsidRDefault="002E1CB0" w:rsidP="00D74BE3">
            <w:pPr>
              <w:rPr>
                <w:rFonts w:ascii="Arial" w:hAnsi="Arial" w:cs="Arial"/>
              </w:rPr>
            </w:pPr>
            <w:r>
              <w:rPr>
                <w:color w:val="000000"/>
                <w:sz w:val="18"/>
                <w:szCs w:val="18"/>
              </w:rPr>
              <w:t>Nevin Poolpuong</w:t>
            </w:r>
          </w:p>
        </w:tc>
      </w:tr>
    </w:tbl>
    <w:p w14:paraId="4A1CBD59" w14:textId="77777777" w:rsidR="002E1CB0" w:rsidRPr="00884A29" w:rsidRDefault="002E1CB0" w:rsidP="002E1CB0">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149ED817" w14:textId="77777777" w:rsidTr="00D74BE3">
        <w:tc>
          <w:tcPr>
            <w:tcW w:w="1620" w:type="dxa"/>
          </w:tcPr>
          <w:p w14:paraId="4B98CFCE" w14:textId="77777777" w:rsidR="002E1CB0" w:rsidRPr="00884A29" w:rsidRDefault="002E1CB0" w:rsidP="00D74BE3">
            <w:pPr>
              <w:rPr>
                <w:sz w:val="18"/>
                <w:szCs w:val="18"/>
              </w:rPr>
            </w:pPr>
            <w:r>
              <w:rPr>
                <w:sz w:val="18"/>
                <w:szCs w:val="18"/>
              </w:rPr>
              <w:t>Mon</w:t>
            </w:r>
            <w:r w:rsidRPr="00884A29">
              <w:rPr>
                <w:sz w:val="18"/>
                <w:szCs w:val="18"/>
              </w:rPr>
              <w:t xml:space="preserve">, Sept </w:t>
            </w:r>
            <w:r>
              <w:rPr>
                <w:sz w:val="18"/>
                <w:szCs w:val="18"/>
              </w:rPr>
              <w:t>2</w:t>
            </w:r>
          </w:p>
        </w:tc>
        <w:tc>
          <w:tcPr>
            <w:tcW w:w="6030" w:type="dxa"/>
          </w:tcPr>
          <w:p w14:paraId="4068EED2" w14:textId="77777777" w:rsidR="002E1CB0" w:rsidRPr="00884A29" w:rsidRDefault="002E1CB0" w:rsidP="00D74BE3">
            <w:pPr>
              <w:rPr>
                <w:sz w:val="18"/>
                <w:szCs w:val="18"/>
              </w:rPr>
            </w:pPr>
            <w:r w:rsidRPr="00884A29">
              <w:rPr>
                <w:b/>
                <w:sz w:val="18"/>
                <w:szCs w:val="18"/>
              </w:rPr>
              <w:t>No services due to holiday</w:t>
            </w:r>
          </w:p>
        </w:tc>
      </w:tr>
      <w:tr w:rsidR="002E1CB0" w:rsidRPr="00884A29" w14:paraId="0752A770" w14:textId="77777777" w:rsidTr="00D74BE3">
        <w:tc>
          <w:tcPr>
            <w:tcW w:w="1620" w:type="dxa"/>
          </w:tcPr>
          <w:p w14:paraId="2CD4B01D" w14:textId="77777777" w:rsidR="002E1CB0" w:rsidRPr="00884A29" w:rsidRDefault="002E1CB0" w:rsidP="00D74BE3">
            <w:pPr>
              <w:rPr>
                <w:sz w:val="18"/>
                <w:szCs w:val="18"/>
              </w:rPr>
            </w:pPr>
            <w:r>
              <w:rPr>
                <w:sz w:val="18"/>
                <w:szCs w:val="18"/>
              </w:rPr>
              <w:t>Mon</w:t>
            </w:r>
            <w:r w:rsidRPr="00884A29">
              <w:rPr>
                <w:sz w:val="18"/>
                <w:szCs w:val="18"/>
              </w:rPr>
              <w:t xml:space="preserve">, Sept </w:t>
            </w:r>
            <w:r>
              <w:rPr>
                <w:sz w:val="18"/>
                <w:szCs w:val="18"/>
              </w:rPr>
              <w:t>9</w:t>
            </w:r>
          </w:p>
        </w:tc>
        <w:tc>
          <w:tcPr>
            <w:tcW w:w="6030" w:type="dxa"/>
            <w:vAlign w:val="bottom"/>
          </w:tcPr>
          <w:p w14:paraId="7675267E" w14:textId="77777777" w:rsidR="002E1CB0" w:rsidRDefault="002E1CB0" w:rsidP="00D74BE3">
            <w:pPr>
              <w:rPr>
                <w:rFonts w:ascii="Arial" w:hAnsi="Arial" w:cs="Arial"/>
                <w:color w:val="000000"/>
              </w:rPr>
            </w:pPr>
            <w:r>
              <w:rPr>
                <w:color w:val="000000"/>
                <w:sz w:val="18"/>
                <w:szCs w:val="18"/>
              </w:rPr>
              <w:t>Michael Hwang</w:t>
            </w:r>
          </w:p>
        </w:tc>
      </w:tr>
      <w:tr w:rsidR="002E1CB0" w:rsidRPr="00884A29" w14:paraId="4D9EAE42" w14:textId="77777777" w:rsidTr="00D74BE3">
        <w:tc>
          <w:tcPr>
            <w:tcW w:w="1620" w:type="dxa"/>
          </w:tcPr>
          <w:p w14:paraId="08EE2A50" w14:textId="77777777" w:rsidR="002E1CB0" w:rsidRPr="00884A29" w:rsidRDefault="002E1CB0" w:rsidP="00D74BE3">
            <w:pPr>
              <w:rPr>
                <w:sz w:val="18"/>
                <w:szCs w:val="18"/>
              </w:rPr>
            </w:pPr>
            <w:r>
              <w:rPr>
                <w:sz w:val="18"/>
                <w:szCs w:val="18"/>
              </w:rPr>
              <w:t>Mon</w:t>
            </w:r>
            <w:r w:rsidRPr="00884A29">
              <w:rPr>
                <w:sz w:val="18"/>
                <w:szCs w:val="18"/>
              </w:rPr>
              <w:t xml:space="preserve">, Sept </w:t>
            </w:r>
            <w:r>
              <w:rPr>
                <w:sz w:val="18"/>
                <w:szCs w:val="18"/>
              </w:rPr>
              <w:t>16</w:t>
            </w:r>
          </w:p>
        </w:tc>
        <w:tc>
          <w:tcPr>
            <w:tcW w:w="6030" w:type="dxa"/>
            <w:vAlign w:val="bottom"/>
          </w:tcPr>
          <w:p w14:paraId="33DA0280" w14:textId="77777777" w:rsidR="002E1CB0" w:rsidRDefault="002E1CB0" w:rsidP="00D74BE3">
            <w:pPr>
              <w:rPr>
                <w:rFonts w:ascii="Arial" w:hAnsi="Arial" w:cs="Arial"/>
                <w:color w:val="000000"/>
              </w:rPr>
            </w:pPr>
            <w:r>
              <w:rPr>
                <w:color w:val="000000"/>
                <w:sz w:val="18"/>
                <w:szCs w:val="18"/>
              </w:rPr>
              <w:t>Rebecca McKim</w:t>
            </w:r>
          </w:p>
        </w:tc>
      </w:tr>
      <w:tr w:rsidR="002E1CB0" w:rsidRPr="00884A29" w14:paraId="2FEC08F6" w14:textId="77777777" w:rsidTr="00D74BE3">
        <w:tc>
          <w:tcPr>
            <w:tcW w:w="1620" w:type="dxa"/>
          </w:tcPr>
          <w:p w14:paraId="5B8FF7EF" w14:textId="77777777" w:rsidR="002E1CB0" w:rsidRPr="00884A29" w:rsidRDefault="002E1CB0" w:rsidP="00D74BE3">
            <w:pPr>
              <w:rPr>
                <w:sz w:val="18"/>
                <w:szCs w:val="18"/>
              </w:rPr>
            </w:pPr>
            <w:r>
              <w:rPr>
                <w:sz w:val="18"/>
                <w:szCs w:val="18"/>
              </w:rPr>
              <w:t>Mon</w:t>
            </w:r>
            <w:r w:rsidRPr="00884A29">
              <w:rPr>
                <w:sz w:val="18"/>
                <w:szCs w:val="18"/>
              </w:rPr>
              <w:t xml:space="preserve">, Sept </w:t>
            </w:r>
            <w:r>
              <w:rPr>
                <w:sz w:val="18"/>
                <w:szCs w:val="18"/>
              </w:rPr>
              <w:t>23</w:t>
            </w:r>
          </w:p>
        </w:tc>
        <w:tc>
          <w:tcPr>
            <w:tcW w:w="6030" w:type="dxa"/>
            <w:vAlign w:val="bottom"/>
          </w:tcPr>
          <w:p w14:paraId="3D27837C" w14:textId="77777777" w:rsidR="002E1CB0" w:rsidRDefault="002E1CB0" w:rsidP="00D74BE3">
            <w:pPr>
              <w:rPr>
                <w:rFonts w:ascii="Arial" w:hAnsi="Arial" w:cs="Arial"/>
                <w:color w:val="000000"/>
              </w:rPr>
            </w:pPr>
            <w:r>
              <w:rPr>
                <w:sz w:val="18"/>
                <w:szCs w:val="18"/>
              </w:rPr>
              <w:t>Kira Konde</w:t>
            </w:r>
          </w:p>
        </w:tc>
      </w:tr>
      <w:tr w:rsidR="002E1CB0" w:rsidRPr="00884A29" w14:paraId="2FB48959" w14:textId="77777777" w:rsidTr="00D74BE3">
        <w:tc>
          <w:tcPr>
            <w:tcW w:w="1620" w:type="dxa"/>
          </w:tcPr>
          <w:p w14:paraId="0D2081D6" w14:textId="77777777" w:rsidR="002E1CB0" w:rsidRDefault="002E1CB0" w:rsidP="00D74BE3">
            <w:pPr>
              <w:rPr>
                <w:sz w:val="18"/>
                <w:szCs w:val="18"/>
              </w:rPr>
            </w:pPr>
            <w:r>
              <w:rPr>
                <w:sz w:val="18"/>
                <w:szCs w:val="18"/>
              </w:rPr>
              <w:t>Mon</w:t>
            </w:r>
            <w:r w:rsidRPr="00884A29">
              <w:rPr>
                <w:sz w:val="18"/>
                <w:szCs w:val="18"/>
              </w:rPr>
              <w:t xml:space="preserve">, Sept </w:t>
            </w:r>
            <w:r>
              <w:rPr>
                <w:sz w:val="18"/>
                <w:szCs w:val="18"/>
              </w:rPr>
              <w:t>30</w:t>
            </w:r>
          </w:p>
        </w:tc>
        <w:tc>
          <w:tcPr>
            <w:tcW w:w="6030" w:type="dxa"/>
            <w:vAlign w:val="bottom"/>
          </w:tcPr>
          <w:p w14:paraId="3321B89F" w14:textId="77777777" w:rsidR="002E1CB0" w:rsidRPr="00AB326D" w:rsidRDefault="002E1CB0" w:rsidP="00D74BE3">
            <w:pPr>
              <w:rPr>
                <w:color w:val="000000"/>
                <w:sz w:val="18"/>
                <w:szCs w:val="18"/>
              </w:rPr>
            </w:pPr>
            <w:r>
              <w:t>Cortez Espinoza</w:t>
            </w:r>
          </w:p>
        </w:tc>
      </w:tr>
      <w:tr w:rsidR="002E1CB0" w:rsidRPr="00884A29" w14:paraId="4ADAD352" w14:textId="77777777" w:rsidTr="00D74BE3">
        <w:tc>
          <w:tcPr>
            <w:tcW w:w="7650" w:type="dxa"/>
            <w:gridSpan w:val="2"/>
            <w:tcBorders>
              <w:left w:val="nil"/>
              <w:right w:val="nil"/>
            </w:tcBorders>
          </w:tcPr>
          <w:p w14:paraId="3C05F027" w14:textId="77777777" w:rsidR="002E1CB0" w:rsidRPr="00884A29" w:rsidRDefault="002E1CB0" w:rsidP="00D74BE3">
            <w:pPr>
              <w:rPr>
                <w:sz w:val="18"/>
                <w:szCs w:val="18"/>
              </w:rPr>
            </w:pPr>
          </w:p>
        </w:tc>
      </w:tr>
      <w:tr w:rsidR="002E1CB0" w:rsidRPr="00884A29" w14:paraId="263DCDE6" w14:textId="77777777" w:rsidTr="00D74BE3">
        <w:tc>
          <w:tcPr>
            <w:tcW w:w="1620" w:type="dxa"/>
          </w:tcPr>
          <w:p w14:paraId="47E9D1BF" w14:textId="77777777" w:rsidR="002E1CB0" w:rsidRPr="00884A29" w:rsidRDefault="002E1CB0" w:rsidP="00D74BE3">
            <w:pPr>
              <w:rPr>
                <w:sz w:val="18"/>
                <w:szCs w:val="18"/>
              </w:rPr>
            </w:pPr>
            <w:r>
              <w:rPr>
                <w:sz w:val="18"/>
                <w:szCs w:val="18"/>
              </w:rPr>
              <w:t>Mon</w:t>
            </w:r>
            <w:r w:rsidRPr="00884A29">
              <w:rPr>
                <w:sz w:val="18"/>
                <w:szCs w:val="18"/>
              </w:rPr>
              <w:t xml:space="preserve">, Oct </w:t>
            </w:r>
            <w:r>
              <w:rPr>
                <w:sz w:val="18"/>
                <w:szCs w:val="18"/>
              </w:rPr>
              <w:t>7</w:t>
            </w:r>
          </w:p>
        </w:tc>
        <w:tc>
          <w:tcPr>
            <w:tcW w:w="6030" w:type="dxa"/>
            <w:vAlign w:val="bottom"/>
          </w:tcPr>
          <w:p w14:paraId="702067DF" w14:textId="77777777" w:rsidR="002E1CB0" w:rsidRDefault="002E1CB0" w:rsidP="00D74BE3">
            <w:pPr>
              <w:rPr>
                <w:rFonts w:ascii="Arial" w:hAnsi="Arial" w:cs="Arial"/>
              </w:rPr>
            </w:pPr>
            <w:r>
              <w:t>Megan Lim</w:t>
            </w:r>
          </w:p>
        </w:tc>
      </w:tr>
      <w:tr w:rsidR="002E1CB0" w:rsidRPr="00884A29" w14:paraId="19FB9C2C" w14:textId="77777777" w:rsidTr="00D74BE3">
        <w:tc>
          <w:tcPr>
            <w:tcW w:w="1620" w:type="dxa"/>
          </w:tcPr>
          <w:p w14:paraId="2C10BC02" w14:textId="77777777" w:rsidR="002E1CB0" w:rsidRPr="00884A29" w:rsidRDefault="002E1CB0" w:rsidP="00D74BE3">
            <w:pPr>
              <w:rPr>
                <w:sz w:val="18"/>
                <w:szCs w:val="18"/>
              </w:rPr>
            </w:pPr>
            <w:r>
              <w:rPr>
                <w:sz w:val="18"/>
                <w:szCs w:val="18"/>
              </w:rPr>
              <w:t>Mon</w:t>
            </w:r>
            <w:r w:rsidRPr="00884A29">
              <w:rPr>
                <w:sz w:val="18"/>
                <w:szCs w:val="18"/>
              </w:rPr>
              <w:t xml:space="preserve">, Oct </w:t>
            </w:r>
            <w:r>
              <w:rPr>
                <w:sz w:val="18"/>
                <w:szCs w:val="18"/>
              </w:rPr>
              <w:t>14</w:t>
            </w:r>
          </w:p>
        </w:tc>
        <w:tc>
          <w:tcPr>
            <w:tcW w:w="6030" w:type="dxa"/>
            <w:vAlign w:val="bottom"/>
          </w:tcPr>
          <w:p w14:paraId="19096F32" w14:textId="77777777" w:rsidR="002E1CB0" w:rsidRDefault="002E1CB0" w:rsidP="00D74BE3">
            <w:pPr>
              <w:rPr>
                <w:rFonts w:ascii="Arial" w:hAnsi="Arial" w:cs="Arial"/>
              </w:rPr>
            </w:pPr>
            <w:r>
              <w:rPr>
                <w:color w:val="000000"/>
                <w:sz w:val="18"/>
                <w:szCs w:val="18"/>
              </w:rPr>
              <w:t>Nevin Poolpuong</w:t>
            </w:r>
          </w:p>
        </w:tc>
      </w:tr>
      <w:tr w:rsidR="002E1CB0" w:rsidRPr="00884A29" w14:paraId="667D5278" w14:textId="77777777" w:rsidTr="00D74BE3">
        <w:tc>
          <w:tcPr>
            <w:tcW w:w="1620" w:type="dxa"/>
          </w:tcPr>
          <w:p w14:paraId="64A2F0A4" w14:textId="77777777" w:rsidR="002E1CB0" w:rsidRPr="00884A29" w:rsidRDefault="002E1CB0" w:rsidP="00D74BE3">
            <w:pPr>
              <w:rPr>
                <w:sz w:val="18"/>
                <w:szCs w:val="18"/>
              </w:rPr>
            </w:pPr>
            <w:r>
              <w:rPr>
                <w:sz w:val="18"/>
                <w:szCs w:val="18"/>
              </w:rPr>
              <w:t>Mon</w:t>
            </w:r>
            <w:r w:rsidRPr="00884A29">
              <w:rPr>
                <w:sz w:val="18"/>
                <w:szCs w:val="18"/>
              </w:rPr>
              <w:t xml:space="preserve">, Oct </w:t>
            </w:r>
            <w:r>
              <w:rPr>
                <w:sz w:val="18"/>
                <w:szCs w:val="18"/>
              </w:rPr>
              <w:t>21</w:t>
            </w:r>
          </w:p>
        </w:tc>
        <w:tc>
          <w:tcPr>
            <w:tcW w:w="6030" w:type="dxa"/>
            <w:vAlign w:val="bottom"/>
          </w:tcPr>
          <w:p w14:paraId="59F6A74E" w14:textId="77777777" w:rsidR="002E1CB0" w:rsidRDefault="002E1CB0" w:rsidP="00D74BE3">
            <w:pPr>
              <w:rPr>
                <w:rFonts w:ascii="Arial" w:hAnsi="Arial" w:cs="Arial"/>
                <w:color w:val="000000"/>
              </w:rPr>
            </w:pPr>
            <w:r>
              <w:rPr>
                <w:color w:val="000000"/>
                <w:sz w:val="18"/>
                <w:szCs w:val="18"/>
              </w:rPr>
              <w:t>Michael Hwang</w:t>
            </w:r>
          </w:p>
        </w:tc>
      </w:tr>
      <w:tr w:rsidR="002E1CB0" w:rsidRPr="00884A29" w14:paraId="21CFECC3" w14:textId="77777777" w:rsidTr="00D74BE3">
        <w:tc>
          <w:tcPr>
            <w:tcW w:w="1620" w:type="dxa"/>
          </w:tcPr>
          <w:p w14:paraId="70D1BE73" w14:textId="77777777" w:rsidR="002E1CB0" w:rsidRDefault="002E1CB0" w:rsidP="00D74BE3">
            <w:pPr>
              <w:rPr>
                <w:sz w:val="18"/>
                <w:szCs w:val="18"/>
              </w:rPr>
            </w:pPr>
            <w:r>
              <w:rPr>
                <w:sz w:val="18"/>
                <w:szCs w:val="18"/>
              </w:rPr>
              <w:t>Mon, Oct 28</w:t>
            </w:r>
          </w:p>
        </w:tc>
        <w:tc>
          <w:tcPr>
            <w:tcW w:w="6030" w:type="dxa"/>
            <w:vAlign w:val="bottom"/>
          </w:tcPr>
          <w:p w14:paraId="39844175" w14:textId="77777777" w:rsidR="002E1CB0" w:rsidRDefault="002E1CB0" w:rsidP="00D74BE3">
            <w:pPr>
              <w:rPr>
                <w:rFonts w:ascii="Arial" w:hAnsi="Arial" w:cs="Arial"/>
                <w:color w:val="000000"/>
              </w:rPr>
            </w:pPr>
            <w:r>
              <w:rPr>
                <w:color w:val="000000"/>
                <w:sz w:val="18"/>
                <w:szCs w:val="18"/>
              </w:rPr>
              <w:t>Rebecca McKim</w:t>
            </w:r>
          </w:p>
        </w:tc>
      </w:tr>
      <w:tr w:rsidR="002E1CB0" w:rsidRPr="00884A29" w14:paraId="62544608" w14:textId="77777777" w:rsidTr="00D74BE3">
        <w:tc>
          <w:tcPr>
            <w:tcW w:w="1620" w:type="dxa"/>
          </w:tcPr>
          <w:p w14:paraId="40BAC4B7" w14:textId="77777777" w:rsidR="002E1CB0" w:rsidRDefault="002E1CB0" w:rsidP="00D74BE3">
            <w:pPr>
              <w:rPr>
                <w:sz w:val="18"/>
                <w:szCs w:val="18"/>
              </w:rPr>
            </w:pPr>
          </w:p>
        </w:tc>
        <w:tc>
          <w:tcPr>
            <w:tcW w:w="6030" w:type="dxa"/>
            <w:vAlign w:val="bottom"/>
          </w:tcPr>
          <w:p w14:paraId="58196C15" w14:textId="77777777" w:rsidR="002E1CB0" w:rsidRPr="00AB326D" w:rsidRDefault="002E1CB0" w:rsidP="00D74BE3">
            <w:pPr>
              <w:rPr>
                <w:rFonts w:ascii="Arial" w:hAnsi="Arial" w:cs="Arial"/>
                <w:sz w:val="18"/>
                <w:szCs w:val="18"/>
              </w:rPr>
            </w:pPr>
          </w:p>
        </w:tc>
      </w:tr>
      <w:tr w:rsidR="002E1CB0" w:rsidRPr="00884A29" w14:paraId="0538518A" w14:textId="77777777" w:rsidTr="00D74BE3">
        <w:tc>
          <w:tcPr>
            <w:tcW w:w="1620" w:type="dxa"/>
          </w:tcPr>
          <w:p w14:paraId="560F8A08" w14:textId="77777777" w:rsidR="002E1CB0" w:rsidRPr="00884A29" w:rsidRDefault="002E1CB0" w:rsidP="00D74BE3">
            <w:pPr>
              <w:rPr>
                <w:sz w:val="18"/>
                <w:szCs w:val="18"/>
              </w:rPr>
            </w:pPr>
            <w:r>
              <w:rPr>
                <w:sz w:val="18"/>
                <w:szCs w:val="18"/>
              </w:rPr>
              <w:t>Mon</w:t>
            </w:r>
            <w:r w:rsidRPr="00884A29">
              <w:rPr>
                <w:sz w:val="18"/>
                <w:szCs w:val="18"/>
              </w:rPr>
              <w:t xml:space="preserve">, Nov </w:t>
            </w:r>
            <w:r>
              <w:rPr>
                <w:sz w:val="18"/>
                <w:szCs w:val="18"/>
              </w:rPr>
              <w:t>4</w:t>
            </w:r>
          </w:p>
        </w:tc>
        <w:tc>
          <w:tcPr>
            <w:tcW w:w="6030" w:type="dxa"/>
            <w:vAlign w:val="bottom"/>
          </w:tcPr>
          <w:p w14:paraId="2D2F28AD" w14:textId="77777777" w:rsidR="002E1CB0" w:rsidRDefault="002E1CB0" w:rsidP="00D74BE3">
            <w:pPr>
              <w:rPr>
                <w:rFonts w:ascii="Arial" w:hAnsi="Arial" w:cs="Arial"/>
                <w:color w:val="000000"/>
              </w:rPr>
            </w:pPr>
            <w:r>
              <w:t>Cortez Espinoza</w:t>
            </w:r>
          </w:p>
        </w:tc>
      </w:tr>
      <w:tr w:rsidR="002E1CB0" w:rsidRPr="00884A29" w14:paraId="06242CBF" w14:textId="77777777" w:rsidTr="00D74BE3">
        <w:tc>
          <w:tcPr>
            <w:tcW w:w="1620" w:type="dxa"/>
          </w:tcPr>
          <w:p w14:paraId="5C9CC2B2" w14:textId="77777777" w:rsidR="002E1CB0" w:rsidRPr="00884A29" w:rsidRDefault="002E1CB0" w:rsidP="00D74BE3">
            <w:pPr>
              <w:rPr>
                <w:sz w:val="18"/>
                <w:szCs w:val="18"/>
              </w:rPr>
            </w:pPr>
            <w:r>
              <w:rPr>
                <w:sz w:val="18"/>
                <w:szCs w:val="18"/>
              </w:rPr>
              <w:t>Mon</w:t>
            </w:r>
            <w:r w:rsidRPr="00884A29">
              <w:rPr>
                <w:sz w:val="18"/>
                <w:szCs w:val="18"/>
              </w:rPr>
              <w:t>, Nov 1</w:t>
            </w:r>
            <w:r>
              <w:rPr>
                <w:sz w:val="18"/>
                <w:szCs w:val="18"/>
              </w:rPr>
              <w:t>1</w:t>
            </w:r>
          </w:p>
        </w:tc>
        <w:tc>
          <w:tcPr>
            <w:tcW w:w="6030" w:type="dxa"/>
            <w:vAlign w:val="bottom"/>
          </w:tcPr>
          <w:p w14:paraId="04E5FCE9" w14:textId="77777777" w:rsidR="002E1CB0" w:rsidRPr="00884A29" w:rsidRDefault="002E1CB0" w:rsidP="00D74BE3">
            <w:pPr>
              <w:rPr>
                <w:sz w:val="18"/>
                <w:szCs w:val="18"/>
              </w:rPr>
            </w:pPr>
            <w:r>
              <w:t>Megan Lim</w:t>
            </w:r>
          </w:p>
        </w:tc>
      </w:tr>
      <w:tr w:rsidR="002E1CB0" w:rsidRPr="00884A29" w14:paraId="54C63D4D" w14:textId="77777777" w:rsidTr="00D74BE3">
        <w:tc>
          <w:tcPr>
            <w:tcW w:w="1620" w:type="dxa"/>
          </w:tcPr>
          <w:p w14:paraId="34D55468" w14:textId="77777777" w:rsidR="002E1CB0" w:rsidRPr="00884A29" w:rsidRDefault="002E1CB0" w:rsidP="00D74BE3">
            <w:pPr>
              <w:rPr>
                <w:sz w:val="18"/>
                <w:szCs w:val="18"/>
              </w:rPr>
            </w:pPr>
            <w:r>
              <w:rPr>
                <w:sz w:val="18"/>
                <w:szCs w:val="18"/>
              </w:rPr>
              <w:t>Mon</w:t>
            </w:r>
            <w:r w:rsidRPr="00884A29">
              <w:rPr>
                <w:sz w:val="18"/>
                <w:szCs w:val="18"/>
              </w:rPr>
              <w:t xml:space="preserve">, Nov </w:t>
            </w:r>
            <w:r>
              <w:rPr>
                <w:sz w:val="18"/>
                <w:szCs w:val="18"/>
              </w:rPr>
              <w:t>18</w:t>
            </w:r>
          </w:p>
        </w:tc>
        <w:tc>
          <w:tcPr>
            <w:tcW w:w="6030" w:type="dxa"/>
            <w:vAlign w:val="bottom"/>
          </w:tcPr>
          <w:p w14:paraId="7713FC62" w14:textId="77777777" w:rsidR="002E1CB0" w:rsidRPr="00884A29" w:rsidRDefault="002E1CB0" w:rsidP="00D74BE3">
            <w:pPr>
              <w:rPr>
                <w:sz w:val="18"/>
                <w:szCs w:val="18"/>
              </w:rPr>
            </w:pPr>
            <w:r>
              <w:rPr>
                <w:color w:val="000000"/>
                <w:sz w:val="18"/>
                <w:szCs w:val="18"/>
              </w:rPr>
              <w:t>Nevin Poolpuong</w:t>
            </w:r>
          </w:p>
        </w:tc>
      </w:tr>
      <w:tr w:rsidR="002E1CB0" w:rsidRPr="00884A29" w14:paraId="7FCC0491" w14:textId="77777777" w:rsidTr="00D74BE3">
        <w:tc>
          <w:tcPr>
            <w:tcW w:w="1620" w:type="dxa"/>
          </w:tcPr>
          <w:p w14:paraId="542A9CFF" w14:textId="77777777" w:rsidR="002E1CB0" w:rsidRDefault="002E1CB0" w:rsidP="00D74BE3">
            <w:pPr>
              <w:rPr>
                <w:sz w:val="18"/>
                <w:szCs w:val="18"/>
              </w:rPr>
            </w:pPr>
            <w:r>
              <w:rPr>
                <w:sz w:val="18"/>
                <w:szCs w:val="18"/>
              </w:rPr>
              <w:t>Mon, Nov 25</w:t>
            </w:r>
          </w:p>
        </w:tc>
        <w:tc>
          <w:tcPr>
            <w:tcW w:w="6030" w:type="dxa"/>
          </w:tcPr>
          <w:p w14:paraId="01D5BD4E" w14:textId="77777777" w:rsidR="002E1CB0" w:rsidRPr="00884A29" w:rsidRDefault="002E1CB0" w:rsidP="00D74BE3">
            <w:pPr>
              <w:rPr>
                <w:b/>
                <w:sz w:val="18"/>
                <w:szCs w:val="18"/>
              </w:rPr>
            </w:pPr>
            <w:r w:rsidRPr="00884A29">
              <w:rPr>
                <w:b/>
                <w:sz w:val="18"/>
                <w:szCs w:val="18"/>
              </w:rPr>
              <w:t>No services due to holiday</w:t>
            </w:r>
          </w:p>
        </w:tc>
      </w:tr>
      <w:tr w:rsidR="002E1CB0" w:rsidRPr="00884A29" w14:paraId="64AD503E" w14:textId="77777777" w:rsidTr="00D74BE3">
        <w:trPr>
          <w:cantSplit/>
        </w:trPr>
        <w:tc>
          <w:tcPr>
            <w:tcW w:w="7650" w:type="dxa"/>
            <w:gridSpan w:val="2"/>
            <w:tcBorders>
              <w:left w:val="nil"/>
              <w:right w:val="nil"/>
            </w:tcBorders>
          </w:tcPr>
          <w:p w14:paraId="50D82776" w14:textId="77777777" w:rsidR="002E1CB0" w:rsidRDefault="002E1CB0" w:rsidP="00D74BE3">
            <w:pPr>
              <w:rPr>
                <w:sz w:val="18"/>
                <w:szCs w:val="18"/>
              </w:rPr>
            </w:pPr>
          </w:p>
          <w:p w14:paraId="0F6EC34B" w14:textId="77777777" w:rsidR="002E1CB0" w:rsidRDefault="002E1CB0" w:rsidP="00D74BE3">
            <w:pPr>
              <w:rPr>
                <w:sz w:val="18"/>
                <w:szCs w:val="18"/>
              </w:rPr>
            </w:pPr>
          </w:p>
          <w:p w14:paraId="2746DD87" w14:textId="77777777" w:rsidR="002E1CB0" w:rsidRPr="00884A29" w:rsidRDefault="002E1CB0" w:rsidP="00D74BE3">
            <w:pPr>
              <w:rPr>
                <w:sz w:val="18"/>
                <w:szCs w:val="18"/>
              </w:rPr>
            </w:pPr>
          </w:p>
        </w:tc>
      </w:tr>
      <w:tr w:rsidR="002E1CB0" w:rsidRPr="00884A29" w14:paraId="5FED9C1C" w14:textId="77777777" w:rsidTr="00D74BE3">
        <w:tc>
          <w:tcPr>
            <w:tcW w:w="1620" w:type="dxa"/>
          </w:tcPr>
          <w:p w14:paraId="67EC504F" w14:textId="77777777" w:rsidR="002E1CB0" w:rsidRPr="00884A29" w:rsidRDefault="002E1CB0" w:rsidP="00D74BE3">
            <w:pPr>
              <w:rPr>
                <w:sz w:val="18"/>
                <w:szCs w:val="18"/>
              </w:rPr>
            </w:pPr>
            <w:r>
              <w:rPr>
                <w:sz w:val="18"/>
                <w:szCs w:val="18"/>
              </w:rPr>
              <w:lastRenderedPageBreak/>
              <w:t>Mon</w:t>
            </w:r>
            <w:r w:rsidRPr="00884A29">
              <w:rPr>
                <w:sz w:val="18"/>
                <w:szCs w:val="18"/>
              </w:rPr>
              <w:t xml:space="preserve">, Dec </w:t>
            </w:r>
            <w:r>
              <w:rPr>
                <w:sz w:val="18"/>
                <w:szCs w:val="18"/>
              </w:rPr>
              <w:t>2</w:t>
            </w:r>
          </w:p>
        </w:tc>
        <w:tc>
          <w:tcPr>
            <w:tcW w:w="6030" w:type="dxa"/>
            <w:vAlign w:val="bottom"/>
          </w:tcPr>
          <w:p w14:paraId="6FD1D537" w14:textId="77777777" w:rsidR="002E1CB0" w:rsidRDefault="002E1CB0" w:rsidP="00D74BE3">
            <w:pPr>
              <w:rPr>
                <w:rFonts w:ascii="Arial" w:hAnsi="Arial" w:cs="Arial"/>
              </w:rPr>
            </w:pPr>
            <w:r>
              <w:rPr>
                <w:color w:val="000000"/>
                <w:sz w:val="18"/>
                <w:szCs w:val="18"/>
              </w:rPr>
              <w:t>Michael Hwang</w:t>
            </w:r>
          </w:p>
        </w:tc>
      </w:tr>
      <w:tr w:rsidR="002E1CB0" w:rsidRPr="00884A29" w14:paraId="173F0AFD" w14:textId="77777777" w:rsidTr="00D74BE3">
        <w:tc>
          <w:tcPr>
            <w:tcW w:w="1620" w:type="dxa"/>
          </w:tcPr>
          <w:p w14:paraId="398AC533" w14:textId="77777777" w:rsidR="002E1CB0" w:rsidRPr="00884A29" w:rsidRDefault="002E1CB0" w:rsidP="00D74BE3">
            <w:pPr>
              <w:rPr>
                <w:sz w:val="18"/>
                <w:szCs w:val="18"/>
              </w:rPr>
            </w:pPr>
            <w:r>
              <w:rPr>
                <w:sz w:val="18"/>
                <w:szCs w:val="18"/>
              </w:rPr>
              <w:t>Mon</w:t>
            </w:r>
            <w:r w:rsidRPr="00884A29">
              <w:rPr>
                <w:sz w:val="18"/>
                <w:szCs w:val="18"/>
              </w:rPr>
              <w:t xml:space="preserve">, Dec </w:t>
            </w:r>
            <w:r>
              <w:rPr>
                <w:sz w:val="18"/>
                <w:szCs w:val="18"/>
              </w:rPr>
              <w:t>9</w:t>
            </w:r>
          </w:p>
        </w:tc>
        <w:tc>
          <w:tcPr>
            <w:tcW w:w="6030" w:type="dxa"/>
            <w:vAlign w:val="bottom"/>
          </w:tcPr>
          <w:p w14:paraId="1BBC0601" w14:textId="77777777" w:rsidR="002E1CB0" w:rsidRDefault="002E1CB0" w:rsidP="00D74BE3">
            <w:pPr>
              <w:rPr>
                <w:rFonts w:ascii="Arial" w:hAnsi="Arial" w:cs="Arial"/>
                <w:color w:val="000000"/>
              </w:rPr>
            </w:pPr>
            <w:r>
              <w:rPr>
                <w:color w:val="000000"/>
                <w:sz w:val="18"/>
                <w:szCs w:val="18"/>
              </w:rPr>
              <w:t>Rebecca McKim</w:t>
            </w:r>
          </w:p>
        </w:tc>
      </w:tr>
      <w:tr w:rsidR="002E1CB0" w:rsidRPr="00884A29" w14:paraId="1D428351" w14:textId="77777777" w:rsidTr="00D74BE3">
        <w:tc>
          <w:tcPr>
            <w:tcW w:w="1620" w:type="dxa"/>
          </w:tcPr>
          <w:p w14:paraId="68954F58" w14:textId="77777777" w:rsidR="002E1CB0" w:rsidRPr="00884A29" w:rsidRDefault="002E1CB0" w:rsidP="00D74BE3">
            <w:pPr>
              <w:rPr>
                <w:sz w:val="18"/>
                <w:szCs w:val="18"/>
              </w:rPr>
            </w:pPr>
            <w:r>
              <w:rPr>
                <w:sz w:val="18"/>
                <w:szCs w:val="18"/>
              </w:rPr>
              <w:t>Mon</w:t>
            </w:r>
            <w:r w:rsidRPr="00884A29">
              <w:rPr>
                <w:sz w:val="18"/>
                <w:szCs w:val="18"/>
              </w:rPr>
              <w:t xml:space="preserve">, Dec </w:t>
            </w:r>
            <w:r>
              <w:rPr>
                <w:sz w:val="18"/>
                <w:szCs w:val="18"/>
              </w:rPr>
              <w:t>16</w:t>
            </w:r>
          </w:p>
        </w:tc>
        <w:tc>
          <w:tcPr>
            <w:tcW w:w="6030" w:type="dxa"/>
            <w:vAlign w:val="bottom"/>
          </w:tcPr>
          <w:p w14:paraId="4311CF17" w14:textId="77777777" w:rsidR="002E1CB0" w:rsidRPr="00884A29" w:rsidRDefault="002E1CB0" w:rsidP="00D74BE3">
            <w:pPr>
              <w:rPr>
                <w:sz w:val="18"/>
                <w:szCs w:val="18"/>
              </w:rPr>
            </w:pPr>
            <w:r>
              <w:rPr>
                <w:sz w:val="18"/>
                <w:szCs w:val="18"/>
              </w:rPr>
              <w:t>Kira Konde</w:t>
            </w:r>
          </w:p>
        </w:tc>
      </w:tr>
      <w:tr w:rsidR="002E1CB0" w:rsidRPr="00884A29" w14:paraId="3F7402BB" w14:textId="77777777" w:rsidTr="00D74BE3">
        <w:tc>
          <w:tcPr>
            <w:tcW w:w="1620" w:type="dxa"/>
          </w:tcPr>
          <w:p w14:paraId="1BB48BBA" w14:textId="77777777" w:rsidR="002E1CB0" w:rsidRPr="00884A29" w:rsidRDefault="002E1CB0" w:rsidP="00D74BE3">
            <w:pPr>
              <w:rPr>
                <w:sz w:val="18"/>
                <w:szCs w:val="18"/>
              </w:rPr>
            </w:pPr>
            <w:r>
              <w:rPr>
                <w:sz w:val="18"/>
                <w:szCs w:val="18"/>
              </w:rPr>
              <w:t>Mon</w:t>
            </w:r>
            <w:r w:rsidRPr="00884A29">
              <w:rPr>
                <w:sz w:val="18"/>
                <w:szCs w:val="18"/>
              </w:rPr>
              <w:t xml:space="preserve">, Dec </w:t>
            </w:r>
            <w:r>
              <w:rPr>
                <w:sz w:val="18"/>
                <w:szCs w:val="18"/>
              </w:rPr>
              <w:t>24</w:t>
            </w:r>
          </w:p>
        </w:tc>
        <w:tc>
          <w:tcPr>
            <w:tcW w:w="6030" w:type="dxa"/>
          </w:tcPr>
          <w:p w14:paraId="7861151D" w14:textId="77777777" w:rsidR="002E1CB0" w:rsidRPr="00884A29" w:rsidRDefault="002E1CB0" w:rsidP="00D74BE3">
            <w:pPr>
              <w:rPr>
                <w:sz w:val="18"/>
                <w:szCs w:val="18"/>
              </w:rPr>
            </w:pPr>
            <w:r w:rsidRPr="00884A29">
              <w:rPr>
                <w:b/>
                <w:sz w:val="18"/>
                <w:szCs w:val="18"/>
              </w:rPr>
              <w:t>No services due to holiday</w:t>
            </w:r>
          </w:p>
        </w:tc>
      </w:tr>
      <w:tr w:rsidR="002E1CB0" w:rsidRPr="00884A29" w14:paraId="5B5FC683" w14:textId="77777777" w:rsidTr="00D74BE3">
        <w:tc>
          <w:tcPr>
            <w:tcW w:w="1620" w:type="dxa"/>
          </w:tcPr>
          <w:p w14:paraId="609989E3" w14:textId="77777777" w:rsidR="002E1CB0" w:rsidRDefault="002E1CB0" w:rsidP="00D74BE3">
            <w:pPr>
              <w:rPr>
                <w:sz w:val="18"/>
                <w:szCs w:val="18"/>
              </w:rPr>
            </w:pPr>
            <w:r>
              <w:rPr>
                <w:sz w:val="18"/>
                <w:szCs w:val="18"/>
              </w:rPr>
              <w:t>Mon</w:t>
            </w:r>
            <w:r w:rsidRPr="00884A29">
              <w:rPr>
                <w:sz w:val="18"/>
                <w:szCs w:val="18"/>
              </w:rPr>
              <w:t xml:space="preserve">, Dec </w:t>
            </w:r>
            <w:r>
              <w:rPr>
                <w:sz w:val="18"/>
                <w:szCs w:val="18"/>
              </w:rPr>
              <w:t>30</w:t>
            </w:r>
          </w:p>
        </w:tc>
        <w:tc>
          <w:tcPr>
            <w:tcW w:w="6030" w:type="dxa"/>
          </w:tcPr>
          <w:p w14:paraId="7D4BAE04" w14:textId="77777777" w:rsidR="002E1CB0" w:rsidRPr="00884A29" w:rsidRDefault="002E1CB0" w:rsidP="00D74BE3">
            <w:pPr>
              <w:rPr>
                <w:b/>
                <w:sz w:val="18"/>
                <w:szCs w:val="18"/>
              </w:rPr>
            </w:pPr>
            <w:r w:rsidRPr="00884A29">
              <w:rPr>
                <w:b/>
                <w:sz w:val="18"/>
                <w:szCs w:val="18"/>
              </w:rPr>
              <w:t>No services due to holiday</w:t>
            </w:r>
          </w:p>
        </w:tc>
      </w:tr>
      <w:tr w:rsidR="002E1CB0" w:rsidRPr="00884A29" w14:paraId="792A08FD" w14:textId="77777777" w:rsidTr="00D74BE3">
        <w:trPr>
          <w:cantSplit/>
        </w:trPr>
        <w:tc>
          <w:tcPr>
            <w:tcW w:w="7650" w:type="dxa"/>
            <w:gridSpan w:val="2"/>
            <w:tcBorders>
              <w:left w:val="nil"/>
              <w:right w:val="nil"/>
            </w:tcBorders>
          </w:tcPr>
          <w:p w14:paraId="044F818F" w14:textId="77777777" w:rsidR="002E1CB0" w:rsidRPr="00884A29" w:rsidRDefault="002E1CB0" w:rsidP="00D74BE3">
            <w:pPr>
              <w:rPr>
                <w:sz w:val="18"/>
                <w:szCs w:val="18"/>
              </w:rPr>
            </w:pPr>
          </w:p>
        </w:tc>
      </w:tr>
      <w:tr w:rsidR="002E1CB0" w:rsidRPr="00884A29" w14:paraId="23A66831" w14:textId="77777777" w:rsidTr="00D74BE3">
        <w:tc>
          <w:tcPr>
            <w:tcW w:w="1620" w:type="dxa"/>
          </w:tcPr>
          <w:p w14:paraId="5CA7BB08" w14:textId="77777777" w:rsidR="002E1CB0" w:rsidRPr="00884A29" w:rsidRDefault="002E1CB0" w:rsidP="00D74BE3">
            <w:pPr>
              <w:rPr>
                <w:sz w:val="18"/>
                <w:szCs w:val="18"/>
              </w:rPr>
            </w:pPr>
            <w:r>
              <w:rPr>
                <w:sz w:val="18"/>
                <w:szCs w:val="18"/>
              </w:rPr>
              <w:t>Mon</w:t>
            </w:r>
            <w:r w:rsidRPr="00884A29">
              <w:rPr>
                <w:sz w:val="18"/>
                <w:szCs w:val="18"/>
              </w:rPr>
              <w:t xml:space="preserve">, Jan </w:t>
            </w:r>
            <w:r>
              <w:rPr>
                <w:sz w:val="18"/>
                <w:szCs w:val="18"/>
              </w:rPr>
              <w:t>6</w:t>
            </w:r>
          </w:p>
        </w:tc>
        <w:tc>
          <w:tcPr>
            <w:tcW w:w="6030" w:type="dxa"/>
            <w:vAlign w:val="bottom"/>
          </w:tcPr>
          <w:p w14:paraId="29BF1C1E" w14:textId="77777777" w:rsidR="002E1CB0" w:rsidRDefault="002E1CB0" w:rsidP="00D74BE3">
            <w:pPr>
              <w:rPr>
                <w:rFonts w:ascii="Arial" w:hAnsi="Arial" w:cs="Arial"/>
                <w:color w:val="000000"/>
              </w:rPr>
            </w:pPr>
            <w:r>
              <w:t>Cortez Espinoza</w:t>
            </w:r>
          </w:p>
        </w:tc>
      </w:tr>
      <w:tr w:rsidR="002E1CB0" w:rsidRPr="00884A29" w14:paraId="7B551E09" w14:textId="77777777" w:rsidTr="00D74BE3">
        <w:tc>
          <w:tcPr>
            <w:tcW w:w="1620" w:type="dxa"/>
          </w:tcPr>
          <w:p w14:paraId="41F7E99B" w14:textId="77777777" w:rsidR="002E1CB0" w:rsidRPr="00884A29" w:rsidRDefault="002E1CB0" w:rsidP="00D74BE3">
            <w:pPr>
              <w:rPr>
                <w:sz w:val="18"/>
                <w:szCs w:val="18"/>
              </w:rPr>
            </w:pPr>
            <w:r>
              <w:rPr>
                <w:sz w:val="18"/>
                <w:szCs w:val="18"/>
              </w:rPr>
              <w:t>Mon</w:t>
            </w:r>
            <w:r w:rsidRPr="00884A29">
              <w:rPr>
                <w:sz w:val="18"/>
                <w:szCs w:val="18"/>
              </w:rPr>
              <w:t xml:space="preserve">, Jan </w:t>
            </w:r>
            <w:r>
              <w:rPr>
                <w:sz w:val="18"/>
                <w:szCs w:val="18"/>
              </w:rPr>
              <w:t>13</w:t>
            </w:r>
          </w:p>
        </w:tc>
        <w:tc>
          <w:tcPr>
            <w:tcW w:w="6030" w:type="dxa"/>
            <w:vAlign w:val="bottom"/>
          </w:tcPr>
          <w:p w14:paraId="5EC9B5ED" w14:textId="77777777" w:rsidR="002E1CB0" w:rsidRPr="00884A29" w:rsidRDefault="002E1CB0" w:rsidP="00D74BE3">
            <w:pPr>
              <w:rPr>
                <w:sz w:val="18"/>
                <w:szCs w:val="18"/>
              </w:rPr>
            </w:pPr>
            <w:r>
              <w:t>Megan Lim</w:t>
            </w:r>
          </w:p>
        </w:tc>
      </w:tr>
      <w:tr w:rsidR="002E1CB0" w:rsidRPr="00884A29" w14:paraId="57445398" w14:textId="77777777" w:rsidTr="00D74BE3">
        <w:tc>
          <w:tcPr>
            <w:tcW w:w="1620" w:type="dxa"/>
          </w:tcPr>
          <w:p w14:paraId="0B6E306A" w14:textId="77777777" w:rsidR="002E1CB0" w:rsidRPr="00884A29" w:rsidRDefault="002E1CB0" w:rsidP="00D74BE3">
            <w:pPr>
              <w:rPr>
                <w:sz w:val="18"/>
                <w:szCs w:val="18"/>
              </w:rPr>
            </w:pPr>
            <w:r>
              <w:rPr>
                <w:sz w:val="18"/>
                <w:szCs w:val="18"/>
              </w:rPr>
              <w:t>Mon</w:t>
            </w:r>
            <w:r w:rsidRPr="00884A29">
              <w:rPr>
                <w:sz w:val="18"/>
                <w:szCs w:val="18"/>
              </w:rPr>
              <w:t xml:space="preserve"> </w:t>
            </w:r>
            <w:r>
              <w:rPr>
                <w:sz w:val="18"/>
                <w:szCs w:val="18"/>
              </w:rPr>
              <w:t xml:space="preserve"> </w:t>
            </w:r>
            <w:r w:rsidRPr="00884A29">
              <w:rPr>
                <w:sz w:val="18"/>
                <w:szCs w:val="18"/>
              </w:rPr>
              <w:t xml:space="preserve">Jan </w:t>
            </w:r>
            <w:r>
              <w:rPr>
                <w:sz w:val="18"/>
                <w:szCs w:val="18"/>
              </w:rPr>
              <w:t>20</w:t>
            </w:r>
          </w:p>
        </w:tc>
        <w:tc>
          <w:tcPr>
            <w:tcW w:w="6030" w:type="dxa"/>
            <w:vAlign w:val="bottom"/>
          </w:tcPr>
          <w:p w14:paraId="1D4410C7" w14:textId="77777777" w:rsidR="002E1CB0" w:rsidRPr="00884A29" w:rsidRDefault="002E1CB0" w:rsidP="00D74BE3">
            <w:pPr>
              <w:rPr>
                <w:b/>
                <w:sz w:val="18"/>
                <w:szCs w:val="18"/>
              </w:rPr>
            </w:pPr>
            <w:r>
              <w:rPr>
                <w:color w:val="000000"/>
                <w:sz w:val="18"/>
                <w:szCs w:val="18"/>
              </w:rPr>
              <w:t>Nevin Poolpuong</w:t>
            </w:r>
          </w:p>
        </w:tc>
      </w:tr>
      <w:tr w:rsidR="002E1CB0" w:rsidRPr="00884A29" w14:paraId="7B3EBA90" w14:textId="77777777" w:rsidTr="00D74BE3">
        <w:tc>
          <w:tcPr>
            <w:tcW w:w="1620" w:type="dxa"/>
          </w:tcPr>
          <w:p w14:paraId="7347DBFC" w14:textId="77777777" w:rsidR="002E1CB0" w:rsidRDefault="002E1CB0" w:rsidP="00D74BE3">
            <w:pPr>
              <w:rPr>
                <w:sz w:val="18"/>
                <w:szCs w:val="18"/>
              </w:rPr>
            </w:pPr>
            <w:r>
              <w:rPr>
                <w:sz w:val="18"/>
                <w:szCs w:val="18"/>
              </w:rPr>
              <w:t>Mon</w:t>
            </w:r>
            <w:r w:rsidRPr="00884A29">
              <w:rPr>
                <w:sz w:val="18"/>
                <w:szCs w:val="18"/>
              </w:rPr>
              <w:t xml:space="preserve"> </w:t>
            </w:r>
            <w:r>
              <w:rPr>
                <w:sz w:val="18"/>
                <w:szCs w:val="18"/>
              </w:rPr>
              <w:t xml:space="preserve"> </w:t>
            </w:r>
            <w:r w:rsidRPr="00884A29">
              <w:rPr>
                <w:sz w:val="18"/>
                <w:szCs w:val="18"/>
              </w:rPr>
              <w:t xml:space="preserve">Jan </w:t>
            </w:r>
            <w:r>
              <w:rPr>
                <w:sz w:val="18"/>
                <w:szCs w:val="18"/>
              </w:rPr>
              <w:t>27</w:t>
            </w:r>
          </w:p>
        </w:tc>
        <w:tc>
          <w:tcPr>
            <w:tcW w:w="6030" w:type="dxa"/>
            <w:vAlign w:val="bottom"/>
          </w:tcPr>
          <w:p w14:paraId="26CF56B9" w14:textId="77777777" w:rsidR="002E1CB0" w:rsidRPr="00884A29" w:rsidRDefault="002E1CB0" w:rsidP="00D74BE3">
            <w:pPr>
              <w:rPr>
                <w:b/>
                <w:sz w:val="18"/>
                <w:szCs w:val="18"/>
              </w:rPr>
            </w:pPr>
            <w:r>
              <w:rPr>
                <w:color w:val="000000"/>
                <w:sz w:val="18"/>
                <w:szCs w:val="18"/>
              </w:rPr>
              <w:t>Michael Hwang</w:t>
            </w:r>
          </w:p>
        </w:tc>
      </w:tr>
      <w:tr w:rsidR="002E1CB0" w:rsidRPr="00884A29" w14:paraId="73EC743E" w14:textId="77777777" w:rsidTr="00D74BE3">
        <w:trPr>
          <w:cantSplit/>
        </w:trPr>
        <w:tc>
          <w:tcPr>
            <w:tcW w:w="7650" w:type="dxa"/>
            <w:gridSpan w:val="2"/>
            <w:tcBorders>
              <w:left w:val="nil"/>
              <w:right w:val="nil"/>
            </w:tcBorders>
          </w:tcPr>
          <w:p w14:paraId="308831D5" w14:textId="77777777" w:rsidR="002E1CB0" w:rsidRPr="00884A29" w:rsidRDefault="002E1CB0" w:rsidP="00D74BE3">
            <w:pPr>
              <w:rPr>
                <w:sz w:val="18"/>
                <w:szCs w:val="18"/>
              </w:rPr>
            </w:pPr>
          </w:p>
        </w:tc>
      </w:tr>
      <w:tr w:rsidR="002E1CB0" w:rsidRPr="00884A29" w14:paraId="68F84554" w14:textId="77777777" w:rsidTr="00D74BE3">
        <w:tc>
          <w:tcPr>
            <w:tcW w:w="1620" w:type="dxa"/>
          </w:tcPr>
          <w:p w14:paraId="513473BF" w14:textId="77777777" w:rsidR="002E1CB0" w:rsidRPr="00884A29" w:rsidRDefault="002E1CB0" w:rsidP="00D74BE3">
            <w:pPr>
              <w:rPr>
                <w:sz w:val="18"/>
                <w:szCs w:val="18"/>
              </w:rPr>
            </w:pPr>
            <w:r>
              <w:rPr>
                <w:sz w:val="18"/>
                <w:szCs w:val="18"/>
              </w:rPr>
              <w:t>Mon</w:t>
            </w:r>
            <w:r w:rsidRPr="00884A29">
              <w:rPr>
                <w:sz w:val="18"/>
                <w:szCs w:val="18"/>
              </w:rPr>
              <w:t xml:space="preserve">, Feb </w:t>
            </w:r>
            <w:r>
              <w:rPr>
                <w:sz w:val="18"/>
                <w:szCs w:val="18"/>
              </w:rPr>
              <w:t>3</w:t>
            </w:r>
          </w:p>
        </w:tc>
        <w:tc>
          <w:tcPr>
            <w:tcW w:w="6030" w:type="dxa"/>
            <w:vAlign w:val="bottom"/>
          </w:tcPr>
          <w:p w14:paraId="64493EBA" w14:textId="77777777" w:rsidR="002E1CB0" w:rsidRDefault="002E1CB0" w:rsidP="00D74BE3">
            <w:pPr>
              <w:rPr>
                <w:rFonts w:ascii="Arial" w:hAnsi="Arial" w:cs="Arial"/>
              </w:rPr>
            </w:pPr>
            <w:r>
              <w:rPr>
                <w:color w:val="000000"/>
                <w:sz w:val="18"/>
                <w:szCs w:val="18"/>
              </w:rPr>
              <w:t>Rebecca McKim</w:t>
            </w:r>
          </w:p>
        </w:tc>
      </w:tr>
      <w:tr w:rsidR="002E1CB0" w:rsidRPr="00884A29" w14:paraId="08A840AC" w14:textId="77777777" w:rsidTr="00D74BE3">
        <w:tc>
          <w:tcPr>
            <w:tcW w:w="1620" w:type="dxa"/>
          </w:tcPr>
          <w:p w14:paraId="1788869A" w14:textId="77777777" w:rsidR="002E1CB0" w:rsidRPr="00884A29" w:rsidRDefault="002E1CB0" w:rsidP="00D74BE3">
            <w:pPr>
              <w:rPr>
                <w:sz w:val="18"/>
                <w:szCs w:val="18"/>
              </w:rPr>
            </w:pPr>
            <w:r>
              <w:rPr>
                <w:sz w:val="18"/>
                <w:szCs w:val="18"/>
              </w:rPr>
              <w:t>Mon</w:t>
            </w:r>
            <w:r w:rsidRPr="00884A29">
              <w:rPr>
                <w:sz w:val="18"/>
                <w:szCs w:val="18"/>
              </w:rPr>
              <w:t xml:space="preserve">, Feb </w:t>
            </w:r>
            <w:r>
              <w:rPr>
                <w:sz w:val="18"/>
                <w:szCs w:val="18"/>
              </w:rPr>
              <w:t>10</w:t>
            </w:r>
          </w:p>
        </w:tc>
        <w:tc>
          <w:tcPr>
            <w:tcW w:w="6030" w:type="dxa"/>
            <w:vAlign w:val="bottom"/>
          </w:tcPr>
          <w:p w14:paraId="6BA088AD" w14:textId="77777777" w:rsidR="002E1CB0" w:rsidRDefault="002E1CB0" w:rsidP="00D74BE3">
            <w:pPr>
              <w:rPr>
                <w:rFonts w:ascii="Arial" w:hAnsi="Arial" w:cs="Arial"/>
                <w:color w:val="000000"/>
              </w:rPr>
            </w:pPr>
            <w:r>
              <w:rPr>
                <w:sz w:val="18"/>
                <w:szCs w:val="18"/>
              </w:rPr>
              <w:t>Kira Konde</w:t>
            </w:r>
          </w:p>
        </w:tc>
      </w:tr>
      <w:tr w:rsidR="002E1CB0" w:rsidRPr="00884A29" w14:paraId="26D13F98" w14:textId="77777777" w:rsidTr="00D74BE3">
        <w:tc>
          <w:tcPr>
            <w:tcW w:w="1620" w:type="dxa"/>
          </w:tcPr>
          <w:p w14:paraId="39C5C8A6" w14:textId="77777777" w:rsidR="002E1CB0" w:rsidRPr="00884A29" w:rsidRDefault="002E1CB0" w:rsidP="00D74BE3">
            <w:pPr>
              <w:rPr>
                <w:sz w:val="18"/>
                <w:szCs w:val="18"/>
              </w:rPr>
            </w:pPr>
            <w:r>
              <w:rPr>
                <w:sz w:val="18"/>
                <w:szCs w:val="18"/>
              </w:rPr>
              <w:t>Mon</w:t>
            </w:r>
            <w:r w:rsidRPr="00884A29">
              <w:rPr>
                <w:sz w:val="18"/>
                <w:szCs w:val="18"/>
              </w:rPr>
              <w:t xml:space="preserve">, Feb </w:t>
            </w:r>
            <w:r>
              <w:rPr>
                <w:sz w:val="18"/>
                <w:szCs w:val="18"/>
              </w:rPr>
              <w:t>17</w:t>
            </w:r>
          </w:p>
        </w:tc>
        <w:tc>
          <w:tcPr>
            <w:tcW w:w="6030" w:type="dxa"/>
            <w:vAlign w:val="bottom"/>
          </w:tcPr>
          <w:p w14:paraId="73AF4AB0" w14:textId="77777777" w:rsidR="002E1CB0" w:rsidRPr="00884A29" w:rsidRDefault="002E1CB0" w:rsidP="00D74BE3">
            <w:pPr>
              <w:rPr>
                <w:sz w:val="18"/>
                <w:szCs w:val="18"/>
              </w:rPr>
            </w:pPr>
            <w:r>
              <w:t>Megan Lim</w:t>
            </w:r>
          </w:p>
        </w:tc>
      </w:tr>
      <w:tr w:rsidR="002E1CB0" w:rsidRPr="00884A29" w14:paraId="45BF694D" w14:textId="77777777" w:rsidTr="00D74BE3">
        <w:tc>
          <w:tcPr>
            <w:tcW w:w="1620" w:type="dxa"/>
          </w:tcPr>
          <w:p w14:paraId="44817539" w14:textId="77777777" w:rsidR="002E1CB0" w:rsidRPr="00884A29" w:rsidRDefault="002E1CB0" w:rsidP="00D74BE3">
            <w:pPr>
              <w:rPr>
                <w:sz w:val="18"/>
                <w:szCs w:val="18"/>
              </w:rPr>
            </w:pPr>
            <w:r>
              <w:rPr>
                <w:sz w:val="18"/>
                <w:szCs w:val="18"/>
              </w:rPr>
              <w:t>Mon</w:t>
            </w:r>
            <w:r w:rsidRPr="00884A29">
              <w:rPr>
                <w:sz w:val="18"/>
                <w:szCs w:val="18"/>
              </w:rPr>
              <w:t xml:space="preserve">, Feb </w:t>
            </w:r>
            <w:r>
              <w:rPr>
                <w:sz w:val="18"/>
                <w:szCs w:val="18"/>
              </w:rPr>
              <w:t>24</w:t>
            </w:r>
          </w:p>
        </w:tc>
        <w:tc>
          <w:tcPr>
            <w:tcW w:w="6030" w:type="dxa"/>
          </w:tcPr>
          <w:p w14:paraId="357ADEBB" w14:textId="77777777" w:rsidR="002E1CB0" w:rsidRPr="00884A29" w:rsidRDefault="002E1CB0" w:rsidP="00D74BE3">
            <w:pPr>
              <w:rPr>
                <w:b/>
                <w:sz w:val="18"/>
                <w:szCs w:val="18"/>
              </w:rPr>
            </w:pPr>
            <w:r w:rsidRPr="00884A29">
              <w:rPr>
                <w:b/>
                <w:sz w:val="18"/>
                <w:szCs w:val="18"/>
              </w:rPr>
              <w:t>No services this week</w:t>
            </w:r>
          </w:p>
        </w:tc>
      </w:tr>
    </w:tbl>
    <w:p w14:paraId="5B377FBE" w14:textId="77777777" w:rsidR="002E1CB0" w:rsidRDefault="002E1CB0" w:rsidP="002E1CB0"/>
    <w:p w14:paraId="7B2C94E1" w14:textId="77777777" w:rsidR="002E1CB0" w:rsidRPr="00B865CD" w:rsidRDefault="002E1CB0" w:rsidP="002E1CB0">
      <w:pPr>
        <w:rPr>
          <w:b/>
        </w:rPr>
      </w:pPr>
      <w:r w:rsidRPr="00B865CD">
        <w:rPr>
          <w:b/>
        </w:rPr>
        <w:t>KP PT Rotation at the Hollywood Sunset Free Clinic (HSFC)</w:t>
      </w:r>
    </w:p>
    <w:p w14:paraId="78587B6A" w14:textId="77777777" w:rsidR="002E1CB0" w:rsidRPr="00B865CD" w:rsidRDefault="002E1CB0" w:rsidP="002E1CB0">
      <w:pPr>
        <w:rPr>
          <w:b/>
        </w:rPr>
      </w:pPr>
    </w:p>
    <w:p w14:paraId="75837F20" w14:textId="77777777" w:rsidR="002E1CB0" w:rsidRPr="00B865CD" w:rsidRDefault="002E1CB0" w:rsidP="002E1CB0">
      <w:pPr>
        <w:rPr>
          <w:highlight w:val="yellow"/>
        </w:rPr>
      </w:pPr>
      <w:r w:rsidRPr="00B865CD">
        <w:t xml:space="preserve">The Kaiser Permanente Physical Therapy Fellows and Residents provide individual physical therapy consultations for patients of the </w:t>
      </w:r>
      <w:r w:rsidRPr="00B865CD">
        <w:rPr>
          <w:b/>
        </w:rPr>
        <w:t>HSFC</w:t>
      </w:r>
      <w:r w:rsidRPr="00B865CD">
        <w:t xml:space="preserve"> on Monday afternoons located at 3324 Sunset Blvd , LA, 90026.  Patient care runs from 3:00 pm to 600 pm.  </w:t>
      </w:r>
    </w:p>
    <w:p w14:paraId="50B0E4F0" w14:textId="77777777" w:rsidR="002E1CB0" w:rsidRPr="00B865CD" w:rsidRDefault="002E1CB0" w:rsidP="002E1CB0"/>
    <w:p w14:paraId="2D4B9DD6" w14:textId="77777777" w:rsidR="002E1CB0" w:rsidRPr="00B865CD" w:rsidRDefault="002E1CB0" w:rsidP="002E1CB0">
      <w:r w:rsidRPr="00B865CD">
        <w:t>Free street parking is located on Micheltorena street (off of Sunset blvd, near Micheltorena Elementary school) there is no parking lot for the clinic</w:t>
      </w:r>
    </w:p>
    <w:p w14:paraId="48F2DBA1" w14:textId="77777777" w:rsidR="002E1CB0" w:rsidRPr="00B865CD" w:rsidRDefault="002E1CB0" w:rsidP="002E1CB0"/>
    <w:p w14:paraId="27E094DE" w14:textId="77777777" w:rsidR="002E1CB0" w:rsidRPr="00B865CD" w:rsidRDefault="002E1CB0" w:rsidP="002E1CB0">
      <w:r w:rsidRPr="00B865CD">
        <w:t>The above patient-scheduling plan is subject to change based on the needs of the clinic.</w:t>
      </w:r>
    </w:p>
    <w:p w14:paraId="6DBBD945" w14:textId="77777777" w:rsidR="002E1CB0" w:rsidRPr="00B865CD" w:rsidRDefault="002E1CB0" w:rsidP="002E1CB0"/>
    <w:p w14:paraId="5A8B16FD" w14:textId="77777777" w:rsidR="002E1CB0" w:rsidRPr="00B865CD" w:rsidRDefault="002E1CB0" w:rsidP="002E1CB0">
      <w:pPr>
        <w:keepNext/>
        <w:outlineLvl w:val="2"/>
        <w:rPr>
          <w:i/>
          <w:u w:val="single"/>
        </w:rPr>
      </w:pPr>
      <w:r w:rsidRPr="00B865CD">
        <w:rPr>
          <w:i/>
          <w:u w:val="single"/>
        </w:rPr>
        <w:t>SERVICES PROVIDED</w:t>
      </w:r>
    </w:p>
    <w:p w14:paraId="24FDC98B" w14:textId="77777777" w:rsidR="002E1CB0" w:rsidRPr="00B865CD" w:rsidRDefault="002E1CB0" w:rsidP="002E1CB0"/>
    <w:p w14:paraId="3729A6F9" w14:textId="77777777" w:rsidR="002E1CB0" w:rsidRPr="00B865CD" w:rsidRDefault="002E1CB0" w:rsidP="002E1CB0">
      <w:r w:rsidRPr="00B865CD">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53F77140" w14:textId="77777777" w:rsidR="002E1CB0" w:rsidRPr="00B865CD" w:rsidRDefault="002E1CB0" w:rsidP="002E1CB0"/>
    <w:p w14:paraId="56C09970" w14:textId="77777777" w:rsidR="002E1CB0" w:rsidRPr="00B865CD" w:rsidRDefault="002E1CB0" w:rsidP="002E1CB0"/>
    <w:p w14:paraId="35CB3AD3" w14:textId="77777777" w:rsidR="002E1CB0" w:rsidRPr="00B865CD" w:rsidRDefault="002E1CB0" w:rsidP="002E1CB0">
      <w:r w:rsidRPr="00B865CD">
        <w:t>The Clinic is in the process of modifying its encounter (billing) form which you will find on the front of the chart. We will be adding PT Procedures Codes to the encounter form in the near future.  Until then, however, please do the following:</w:t>
      </w:r>
    </w:p>
    <w:p w14:paraId="509C8206" w14:textId="77777777" w:rsidR="002E1CB0" w:rsidRPr="00B865CD" w:rsidRDefault="002E1CB0" w:rsidP="002E1CB0"/>
    <w:p w14:paraId="1F350410" w14:textId="77777777" w:rsidR="002E1CB0" w:rsidRPr="00B865CD" w:rsidRDefault="002E1CB0" w:rsidP="002E1CB0">
      <w:r w:rsidRPr="00B865CD">
        <w:rPr>
          <w:b/>
          <w:u w:val="single"/>
        </w:rPr>
        <w:t>Medical Visit Type:</w:t>
      </w:r>
      <w:r w:rsidRPr="00B865CD">
        <w:t xml:space="preserve">  </w:t>
      </w:r>
    </w:p>
    <w:p w14:paraId="4FE99228" w14:textId="77777777" w:rsidR="002E1CB0" w:rsidRPr="00B865CD" w:rsidRDefault="002E1CB0" w:rsidP="002E1CB0">
      <w:pPr>
        <w:rPr>
          <w:u w:val="single"/>
        </w:rPr>
      </w:pPr>
      <w:r w:rsidRPr="00B865CD">
        <w:t xml:space="preserve">For now, please indicate under </w:t>
      </w:r>
      <w:r w:rsidRPr="00B865CD">
        <w:rPr>
          <w:b/>
        </w:rPr>
        <w:t>Medical Visit Type</w:t>
      </w:r>
      <w:r w:rsidRPr="00B865CD">
        <w:t xml:space="preserve">, </w:t>
      </w:r>
      <w:r w:rsidRPr="00B865CD">
        <w:rPr>
          <w:u w:val="single"/>
        </w:rPr>
        <w:t>Other: 97001 (brief)</w:t>
      </w:r>
      <w:r w:rsidRPr="00B865CD">
        <w:t xml:space="preserve">. For group instruction, please indicate under </w:t>
      </w:r>
      <w:r w:rsidRPr="00B865CD">
        <w:rPr>
          <w:b/>
        </w:rPr>
        <w:t>Education/Counseling</w:t>
      </w:r>
      <w:r w:rsidRPr="00B865CD">
        <w:t xml:space="preserve"> 99078. (Health Ed)</w:t>
      </w:r>
      <w:r w:rsidRPr="00B865CD">
        <w:rPr>
          <w:u w:val="single"/>
        </w:rPr>
        <w:t xml:space="preserve"> </w:t>
      </w:r>
    </w:p>
    <w:p w14:paraId="4E98F926" w14:textId="77777777" w:rsidR="002E1CB0" w:rsidRPr="00B865CD" w:rsidRDefault="002E1CB0" w:rsidP="002E1CB0">
      <w:pPr>
        <w:rPr>
          <w:u w:val="single"/>
        </w:rPr>
      </w:pPr>
    </w:p>
    <w:p w14:paraId="5D9B00DE" w14:textId="77777777" w:rsidR="002E1CB0" w:rsidRPr="00B865CD" w:rsidRDefault="002E1CB0" w:rsidP="002E1CB0">
      <w:pPr>
        <w:rPr>
          <w:u w:val="single"/>
        </w:rPr>
      </w:pPr>
    </w:p>
    <w:p w14:paraId="1E7D2B3A" w14:textId="77777777" w:rsidR="002E1CB0" w:rsidRPr="00B865CD" w:rsidRDefault="002E1CB0" w:rsidP="002E1CB0">
      <w:pPr>
        <w:rPr>
          <w:u w:val="single"/>
        </w:rPr>
      </w:pPr>
    </w:p>
    <w:p w14:paraId="42F01D19" w14:textId="77777777" w:rsidR="002E1CB0" w:rsidRPr="00B865CD" w:rsidRDefault="002E1CB0" w:rsidP="002E1CB0">
      <w:r w:rsidRPr="00B865CD">
        <w:rPr>
          <w:b/>
          <w:u w:val="single"/>
        </w:rPr>
        <w:t>Procedures:</w:t>
      </w:r>
      <w:r w:rsidRPr="00B865CD">
        <w:t xml:space="preserve"> </w:t>
      </w:r>
    </w:p>
    <w:p w14:paraId="1099176F" w14:textId="77777777" w:rsidR="002E1CB0" w:rsidRPr="00B865CD" w:rsidRDefault="002E1CB0" w:rsidP="002E1CB0">
      <w:pPr>
        <w:ind w:firstLine="360"/>
        <w:rPr>
          <w:b/>
          <w:u w:val="single"/>
        </w:rPr>
      </w:pPr>
      <w:r w:rsidRPr="00B865CD">
        <w:t xml:space="preserve">For the procedure codes please list under </w:t>
      </w:r>
      <w:r w:rsidRPr="00B865CD">
        <w:rPr>
          <w:b/>
        </w:rPr>
        <w:t>999 Other:</w:t>
      </w:r>
      <w:r w:rsidRPr="00B865CD">
        <w:rPr>
          <w:u w:val="single"/>
        </w:rPr>
        <w:t xml:space="preserve"> ______________</w:t>
      </w:r>
    </w:p>
    <w:p w14:paraId="5C24BE83" w14:textId="77777777" w:rsidR="002E1CB0" w:rsidRPr="00B865CD" w:rsidRDefault="002E1CB0" w:rsidP="002E1CB0">
      <w:pPr>
        <w:ind w:left="360"/>
        <w:rPr>
          <w:snapToGrid w:val="0"/>
        </w:rPr>
      </w:pPr>
      <w:r w:rsidRPr="00B865CD">
        <w:rPr>
          <w:snapToGrid w:val="0"/>
        </w:rPr>
        <w:t xml:space="preserve">97110 </w:t>
      </w:r>
      <w:r w:rsidRPr="00B865CD">
        <w:rPr>
          <w:snapToGrid w:val="0"/>
        </w:rPr>
        <w:tab/>
        <w:t xml:space="preserve">PT Procedures (Therapeutic Exercise, Neuromuscular Reeducation, Manual Therapy) </w:t>
      </w:r>
    </w:p>
    <w:p w14:paraId="08AD827B" w14:textId="77777777" w:rsidR="002E1CB0" w:rsidRPr="00B865CD" w:rsidRDefault="002E1CB0" w:rsidP="002E1CB0">
      <w:pPr>
        <w:ind w:left="360"/>
        <w:rPr>
          <w:snapToGrid w:val="0"/>
        </w:rPr>
      </w:pPr>
      <w:r w:rsidRPr="00B865CD">
        <w:rPr>
          <w:snapToGrid w:val="0"/>
        </w:rPr>
        <w:t>97112</w:t>
      </w:r>
      <w:r w:rsidRPr="00B865CD">
        <w:rPr>
          <w:snapToGrid w:val="0"/>
        </w:rPr>
        <w:tab/>
        <w:t xml:space="preserve">Balance Training </w:t>
      </w:r>
    </w:p>
    <w:p w14:paraId="037368D4" w14:textId="77777777" w:rsidR="002E1CB0" w:rsidRPr="00B865CD" w:rsidRDefault="002E1CB0" w:rsidP="002E1CB0">
      <w:pPr>
        <w:ind w:left="360"/>
        <w:rPr>
          <w:snapToGrid w:val="0"/>
        </w:rPr>
      </w:pPr>
      <w:r w:rsidRPr="00B865CD">
        <w:rPr>
          <w:snapToGrid w:val="0"/>
        </w:rPr>
        <w:t>97535</w:t>
      </w:r>
      <w:r w:rsidRPr="00B865CD">
        <w:rPr>
          <w:snapToGrid w:val="0"/>
        </w:rPr>
        <w:tab/>
        <w:t xml:space="preserve">Self Care/Home Management/ADL, Functional Activities - </w:t>
      </w:r>
    </w:p>
    <w:p w14:paraId="7D892CB5" w14:textId="77777777" w:rsidR="002E1CB0" w:rsidRPr="00B865CD" w:rsidRDefault="002E1CB0" w:rsidP="002E1CB0">
      <w:pPr>
        <w:ind w:left="360"/>
        <w:rPr>
          <w:snapToGrid w:val="0"/>
        </w:rPr>
      </w:pPr>
      <w:r w:rsidRPr="00B865CD">
        <w:rPr>
          <w:snapToGrid w:val="0"/>
        </w:rPr>
        <w:t>Taping/strapping:</w:t>
      </w:r>
      <w:r w:rsidRPr="00B865CD">
        <w:rPr>
          <w:snapToGrid w:val="0"/>
        </w:rPr>
        <w:tab/>
        <w:t>toes – 29550</w:t>
      </w:r>
    </w:p>
    <w:p w14:paraId="12851597" w14:textId="77777777" w:rsidR="002E1CB0" w:rsidRPr="00B865CD" w:rsidRDefault="002E1CB0" w:rsidP="002E1CB0">
      <w:pPr>
        <w:ind w:left="1440" w:firstLine="720"/>
        <w:rPr>
          <w:snapToGrid w:val="0"/>
        </w:rPr>
      </w:pPr>
      <w:r w:rsidRPr="00B865CD">
        <w:rPr>
          <w:snapToGrid w:val="0"/>
        </w:rPr>
        <w:t>ankle – 29540</w:t>
      </w:r>
    </w:p>
    <w:p w14:paraId="169A02D2" w14:textId="77777777" w:rsidR="002E1CB0" w:rsidRPr="00B865CD" w:rsidRDefault="002E1CB0" w:rsidP="002E1CB0">
      <w:pPr>
        <w:ind w:left="1440" w:firstLine="720"/>
        <w:rPr>
          <w:snapToGrid w:val="0"/>
        </w:rPr>
      </w:pPr>
      <w:r w:rsidRPr="00B865CD">
        <w:rPr>
          <w:snapToGrid w:val="0"/>
        </w:rPr>
        <w:t>knee – 29530</w:t>
      </w:r>
    </w:p>
    <w:p w14:paraId="2D6AF846" w14:textId="77777777" w:rsidR="002E1CB0" w:rsidRPr="00B865CD" w:rsidRDefault="002E1CB0" w:rsidP="002E1CB0">
      <w:pPr>
        <w:ind w:left="1440" w:firstLine="720"/>
        <w:rPr>
          <w:snapToGrid w:val="0"/>
        </w:rPr>
      </w:pPr>
      <w:r w:rsidRPr="00B865CD">
        <w:rPr>
          <w:snapToGrid w:val="0"/>
        </w:rPr>
        <w:t>hip – 29520</w:t>
      </w:r>
    </w:p>
    <w:p w14:paraId="7BC361EE" w14:textId="77777777" w:rsidR="002E1CB0" w:rsidRPr="00B865CD" w:rsidRDefault="002E1CB0" w:rsidP="002E1CB0">
      <w:pPr>
        <w:ind w:left="1440" w:firstLine="720"/>
        <w:rPr>
          <w:snapToGrid w:val="0"/>
        </w:rPr>
      </w:pPr>
      <w:r w:rsidRPr="00B865CD">
        <w:rPr>
          <w:snapToGrid w:val="0"/>
        </w:rPr>
        <w:t>shoulder – 29240</w:t>
      </w:r>
    </w:p>
    <w:p w14:paraId="1190D2C3" w14:textId="77777777" w:rsidR="002E1CB0" w:rsidRPr="00B865CD" w:rsidRDefault="002E1CB0" w:rsidP="002E1CB0">
      <w:pPr>
        <w:ind w:left="1800" w:firstLine="360"/>
        <w:rPr>
          <w:snapToGrid w:val="0"/>
        </w:rPr>
      </w:pPr>
      <w:r w:rsidRPr="00B865CD">
        <w:rPr>
          <w:snapToGrid w:val="0"/>
        </w:rPr>
        <w:t>elbow/wrist – 29260</w:t>
      </w:r>
    </w:p>
    <w:p w14:paraId="7BF23A82" w14:textId="77777777" w:rsidR="002E1CB0" w:rsidRPr="00B865CD" w:rsidRDefault="002E1CB0" w:rsidP="002E1CB0">
      <w:pPr>
        <w:ind w:left="1800" w:firstLine="360"/>
        <w:rPr>
          <w:snapToGrid w:val="0"/>
        </w:rPr>
      </w:pPr>
      <w:r w:rsidRPr="00B865CD">
        <w:rPr>
          <w:snapToGrid w:val="0"/>
        </w:rPr>
        <w:t>hand/finger – 29280</w:t>
      </w:r>
    </w:p>
    <w:p w14:paraId="16BB8BDC" w14:textId="77777777" w:rsidR="002E1CB0" w:rsidRPr="00B865CD" w:rsidRDefault="002E1CB0" w:rsidP="002E1CB0"/>
    <w:p w14:paraId="33F12980" w14:textId="77777777" w:rsidR="002E1CB0" w:rsidRPr="00B865CD" w:rsidRDefault="002E1CB0" w:rsidP="002E1CB0">
      <w:r w:rsidRPr="00B865CD">
        <w:t>Please write the diagnosis at the bottom of the encounter form. If you know the ICD-9 code, please list in the box on the lower right hand corner.</w:t>
      </w:r>
    </w:p>
    <w:p w14:paraId="45D1DE47" w14:textId="77777777" w:rsidR="002E1CB0" w:rsidRPr="00B865CD" w:rsidRDefault="002E1CB0" w:rsidP="002E1CB0"/>
    <w:p w14:paraId="1F492E46" w14:textId="77777777" w:rsidR="002E1CB0" w:rsidRPr="00B865CD" w:rsidRDefault="002E1CB0" w:rsidP="002E1CB0">
      <w:pPr>
        <w:keepNext/>
        <w:outlineLvl w:val="1"/>
        <w:rPr>
          <w:b/>
        </w:rPr>
      </w:pPr>
      <w:r w:rsidRPr="00B865CD">
        <w:rPr>
          <w:b/>
        </w:rPr>
        <w:t>LANGUAGE</w:t>
      </w:r>
    </w:p>
    <w:p w14:paraId="5580FD28" w14:textId="77777777" w:rsidR="002E1CB0" w:rsidRPr="00B865CD" w:rsidRDefault="002E1CB0" w:rsidP="002E1CB0"/>
    <w:p w14:paraId="507CDD8B" w14:textId="77777777" w:rsidR="002E1CB0" w:rsidRPr="00B865CD" w:rsidRDefault="002E1CB0" w:rsidP="002E1CB0">
      <w:r w:rsidRPr="00B865CD">
        <w:t xml:space="preserve">Please note that many of the patients at the </w:t>
      </w:r>
      <w:r w:rsidRPr="00B865CD">
        <w:rPr>
          <w:b/>
        </w:rPr>
        <w:t>HSFC</w:t>
      </w:r>
      <w:r w:rsidRPr="00B865CD">
        <w:t xml:space="preserve"> prefer Spanish.  The Clinic’s staff is bilingual and is available to help you.  But the better you are with your Spanish the more beneficial you will be to your patients.</w:t>
      </w:r>
    </w:p>
    <w:p w14:paraId="614BFA8E" w14:textId="77777777" w:rsidR="002E1CB0" w:rsidRPr="00B865CD" w:rsidRDefault="002E1CB0" w:rsidP="002E1CB0"/>
    <w:p w14:paraId="3AD80A5B" w14:textId="77777777" w:rsidR="002E1CB0" w:rsidRDefault="002E1CB0" w:rsidP="002E1CB0">
      <w:pPr>
        <w:keepNext/>
        <w:outlineLvl w:val="1"/>
        <w:rPr>
          <w:b/>
        </w:rPr>
      </w:pPr>
    </w:p>
    <w:p w14:paraId="0D1206B3" w14:textId="77777777" w:rsidR="002E1CB0" w:rsidRDefault="002E1CB0" w:rsidP="002E1CB0">
      <w:pPr>
        <w:keepNext/>
        <w:outlineLvl w:val="1"/>
        <w:rPr>
          <w:b/>
        </w:rPr>
      </w:pPr>
    </w:p>
    <w:p w14:paraId="0797B901" w14:textId="77777777" w:rsidR="002E1CB0" w:rsidRDefault="002E1CB0" w:rsidP="002E1CB0">
      <w:pPr>
        <w:keepNext/>
        <w:outlineLvl w:val="1"/>
        <w:rPr>
          <w:b/>
        </w:rPr>
      </w:pPr>
    </w:p>
    <w:p w14:paraId="62A102C6" w14:textId="77777777" w:rsidR="002E1CB0" w:rsidRDefault="002E1CB0" w:rsidP="002E1CB0">
      <w:pPr>
        <w:keepNext/>
        <w:outlineLvl w:val="1"/>
        <w:rPr>
          <w:b/>
        </w:rPr>
      </w:pPr>
    </w:p>
    <w:p w14:paraId="55F45499" w14:textId="77777777" w:rsidR="002E1CB0" w:rsidRPr="00B865CD" w:rsidRDefault="002E1CB0" w:rsidP="002E1CB0">
      <w:pPr>
        <w:keepNext/>
        <w:outlineLvl w:val="1"/>
      </w:pPr>
      <w:r w:rsidRPr="00B865CD">
        <w:rPr>
          <w:b/>
        </w:rPr>
        <w:t>LOGISTICS</w:t>
      </w:r>
    </w:p>
    <w:p w14:paraId="195E564A" w14:textId="77777777" w:rsidR="002E1CB0" w:rsidRPr="00B865CD" w:rsidRDefault="002E1CB0" w:rsidP="002E1CB0"/>
    <w:p w14:paraId="53210D27" w14:textId="77777777" w:rsidR="002E1CB0" w:rsidRPr="00B865CD" w:rsidRDefault="002E1CB0" w:rsidP="002E1CB0">
      <w:r w:rsidRPr="00B865CD">
        <w:t xml:space="preserve">Physical Therapy services will be provided on Monday afternoons at the </w:t>
      </w:r>
      <w:r w:rsidRPr="00B865CD">
        <w:rPr>
          <w:b/>
        </w:rPr>
        <w:t>HSFC</w:t>
      </w:r>
      <w:r w:rsidRPr="00B865CD">
        <w:t xml:space="preserve"> located at 3324 Sunset Blvd , LA, 90026.  Free street parking is located on Micheltorena street (off of Sunset blvd, near Micheltorena Elementary school) there is no parking lot for the clinic</w:t>
      </w:r>
    </w:p>
    <w:p w14:paraId="36027AD1" w14:textId="77777777" w:rsidR="002E1CB0" w:rsidRPr="00B865CD" w:rsidRDefault="002E1CB0" w:rsidP="002E1CB0"/>
    <w:p w14:paraId="182E821D" w14:textId="77777777" w:rsidR="002E1CB0" w:rsidRPr="00B865CD" w:rsidRDefault="002E1CB0" w:rsidP="002E1CB0">
      <w:r w:rsidRPr="00B865CD">
        <w:t>You will have one or two examination rooms to work from.</w:t>
      </w:r>
    </w:p>
    <w:p w14:paraId="4B425260" w14:textId="77777777" w:rsidR="002E1CB0" w:rsidRPr="00B865CD" w:rsidRDefault="002E1CB0" w:rsidP="002E1CB0"/>
    <w:p w14:paraId="4A5EFD6C" w14:textId="77777777" w:rsidR="002E1CB0" w:rsidRPr="00B865CD" w:rsidRDefault="002E1CB0" w:rsidP="002E1CB0">
      <w:r w:rsidRPr="00B865CD">
        <w:t xml:space="preserve">For scheduling changes, please notify Jason Tonley.  The </w:t>
      </w:r>
      <w:r w:rsidRPr="00B865CD">
        <w:rPr>
          <w:b/>
        </w:rPr>
        <w:t>HSFC</w:t>
      </w:r>
      <w:r w:rsidRPr="00B865CD">
        <w:t xml:space="preserve"> contact person is for schedule changes notify Victor Velez clinic manager, 213-392-0330.  The clinic director is Teresa Pauda.</w:t>
      </w:r>
    </w:p>
    <w:p w14:paraId="392CFC31" w14:textId="77777777" w:rsidR="002E1CB0" w:rsidRPr="00B865CD" w:rsidRDefault="002E1CB0" w:rsidP="002E1CB0"/>
    <w:p w14:paraId="0DD3A31E" w14:textId="77777777" w:rsidR="002E1CB0" w:rsidRPr="00B865CD" w:rsidRDefault="002E1CB0" w:rsidP="002E1CB0"/>
    <w:p w14:paraId="0B257C09" w14:textId="77777777" w:rsidR="002E1CB0" w:rsidRPr="00B865CD" w:rsidRDefault="002E1CB0" w:rsidP="002E1CB0">
      <w:pPr>
        <w:keepNext/>
        <w:outlineLvl w:val="1"/>
        <w:rPr>
          <w:b/>
        </w:rPr>
      </w:pPr>
      <w:r w:rsidRPr="00B865CD">
        <w:rPr>
          <w:b/>
        </w:rPr>
        <w:t>PHYSICAL THERAPY SUPPLIES</w:t>
      </w:r>
    </w:p>
    <w:p w14:paraId="38141958" w14:textId="77777777" w:rsidR="002E1CB0" w:rsidRPr="00B865CD" w:rsidRDefault="002E1CB0" w:rsidP="002E1CB0"/>
    <w:p w14:paraId="761D2805" w14:textId="77777777" w:rsidR="002E1CB0" w:rsidRPr="00B865CD" w:rsidRDefault="002E1CB0" w:rsidP="002E1CB0">
      <w:r w:rsidRPr="00B865CD">
        <w:t xml:space="preserve">There will be a  “Physical Therapy Supplies” cabinet in the clinic for us.  It has simple supplies such as tape and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57954CF6" w14:textId="77777777" w:rsidR="002E1CB0" w:rsidRPr="00B865CD" w:rsidRDefault="002E1CB0" w:rsidP="002E1CB0"/>
    <w:p w14:paraId="15B67108" w14:textId="77777777" w:rsidR="002E1CB0" w:rsidRPr="00B865CD" w:rsidRDefault="002E1CB0" w:rsidP="002E1CB0">
      <w:r w:rsidRPr="00B865CD">
        <w:t>Feel free to contact me if you have any questions.</w:t>
      </w:r>
    </w:p>
    <w:p w14:paraId="131AF675" w14:textId="77777777" w:rsidR="002E1CB0" w:rsidRPr="00B865CD" w:rsidRDefault="002E1CB0" w:rsidP="002E1CB0"/>
    <w:p w14:paraId="0C6DA2F9" w14:textId="77777777" w:rsidR="002E1CB0" w:rsidRPr="00B865CD" w:rsidRDefault="002E1CB0" w:rsidP="002E1CB0">
      <w:r w:rsidRPr="00B865CD">
        <w:t>Jason Tonley</w:t>
      </w:r>
    </w:p>
    <w:p w14:paraId="6511F456" w14:textId="77777777" w:rsidR="002E1CB0" w:rsidRPr="00B865CD" w:rsidRDefault="002E1CB0" w:rsidP="002E1CB0">
      <w:pPr>
        <w:tabs>
          <w:tab w:val="left" w:pos="180"/>
          <w:tab w:val="left" w:pos="360"/>
        </w:tabs>
      </w:pPr>
      <w:r w:rsidRPr="00B865CD">
        <w:t>Email:</w:t>
      </w:r>
      <w:r w:rsidRPr="00B865CD">
        <w:rPr>
          <w:color w:val="3366FF"/>
        </w:rPr>
        <w:tab/>
      </w:r>
      <w:r w:rsidRPr="00B865CD">
        <w:rPr>
          <w:color w:val="3366FF"/>
        </w:rPr>
        <w:tab/>
      </w:r>
      <w:hyperlink r:id="rId12" w:history="1">
        <w:r w:rsidRPr="00B865CD">
          <w:rPr>
            <w:color w:val="0000FF"/>
            <w:u w:val="single"/>
          </w:rPr>
          <w:t>Jason.C.Tonley@kp.org</w:t>
        </w:r>
      </w:hyperlink>
      <w:r w:rsidRPr="00B865CD">
        <w:rPr>
          <w:color w:val="0000FF"/>
        </w:rPr>
        <w:t>,</w:t>
      </w:r>
      <w:r w:rsidRPr="00B865CD">
        <w:t xml:space="preserve"> </w:t>
      </w:r>
      <w:hyperlink r:id="rId13" w:history="1">
        <w:r w:rsidRPr="00B865CD">
          <w:rPr>
            <w:color w:val="0000FF"/>
            <w:u w:val="single"/>
          </w:rPr>
          <w:t>Tonley00@aol.com</w:t>
        </w:r>
      </w:hyperlink>
      <w:r w:rsidRPr="00B865CD">
        <w:tab/>
      </w:r>
      <w:r w:rsidRPr="00B865CD">
        <w:tab/>
      </w:r>
      <w:r w:rsidRPr="00B865CD">
        <w:tab/>
      </w:r>
      <w:r w:rsidRPr="00B865CD">
        <w:tab/>
      </w:r>
    </w:p>
    <w:p w14:paraId="7CD764D3" w14:textId="77777777" w:rsidR="002E1CB0" w:rsidRPr="00567D77" w:rsidRDefault="002E1CB0" w:rsidP="002E1CB0">
      <w:pPr>
        <w:tabs>
          <w:tab w:val="left" w:pos="180"/>
          <w:tab w:val="left" w:pos="360"/>
        </w:tabs>
        <w:rPr>
          <w:color w:val="3366FF"/>
        </w:rPr>
      </w:pPr>
      <w:r w:rsidRPr="00B865CD">
        <w:t>Phone: 310-739-7606</w:t>
      </w:r>
      <w:r w:rsidRPr="00B865CD">
        <w:tab/>
      </w:r>
      <w:r w:rsidRPr="00B865CD">
        <w:rPr>
          <w:color w:val="3366FF"/>
        </w:rPr>
        <w:t xml:space="preserve"> </w:t>
      </w:r>
      <w:r w:rsidRPr="00B865CD">
        <w:t xml:space="preserve">KP Voice Mail: </w:t>
      </w:r>
      <w:r w:rsidRPr="00B865CD">
        <w:tab/>
        <w:t>323-857-</w:t>
      </w:r>
      <w:r w:rsidRPr="00567D77">
        <w:t>2531</w:t>
      </w:r>
    </w:p>
    <w:p w14:paraId="6E43EDD5" w14:textId="77777777" w:rsidR="002E1CB0" w:rsidRDefault="002E1CB0" w:rsidP="002E1CB0">
      <w:r>
        <w:br w:type="page"/>
      </w:r>
    </w:p>
    <w:p w14:paraId="3F07F5E5" w14:textId="77777777" w:rsidR="002E1CB0" w:rsidRPr="00567D77" w:rsidRDefault="002E1CB0" w:rsidP="002E1CB0">
      <w:pPr>
        <w:jc w:val="center"/>
        <w:rPr>
          <w:b/>
        </w:rPr>
      </w:pPr>
      <w:bookmarkStart w:id="12" w:name="_Hlk46930549"/>
      <w:r w:rsidRPr="00567D77">
        <w:rPr>
          <w:b/>
        </w:rPr>
        <w:lastRenderedPageBreak/>
        <w:t xml:space="preserve">SCHEDULE AND INFORMATION SHEET </w:t>
      </w:r>
      <w:r>
        <w:rPr>
          <w:b/>
        </w:rPr>
        <w:t>1.25.24</w:t>
      </w:r>
      <w:r w:rsidRPr="00567D77">
        <w:rPr>
          <w:b/>
        </w:rPr>
        <w:t xml:space="preserve"> update</w:t>
      </w:r>
    </w:p>
    <w:p w14:paraId="2F71333A" w14:textId="77777777" w:rsidR="002E1CB0" w:rsidRPr="00567D77" w:rsidRDefault="002E1CB0" w:rsidP="002E1CB0">
      <w:pPr>
        <w:jc w:val="center"/>
      </w:pPr>
      <w:r w:rsidRPr="00567D77">
        <w:rPr>
          <w:b/>
        </w:rPr>
        <w:t>20</w:t>
      </w:r>
      <w:r>
        <w:rPr>
          <w:b/>
        </w:rPr>
        <w:t>24</w:t>
      </w:r>
      <w:r w:rsidRPr="00567D77">
        <w:rPr>
          <w:b/>
        </w:rPr>
        <w:t>/202</w:t>
      </w:r>
      <w:r>
        <w:rPr>
          <w:b/>
        </w:rPr>
        <w:t>5</w:t>
      </w:r>
      <w:r w:rsidRPr="00567D77">
        <w:rPr>
          <w:b/>
        </w:rPr>
        <w:t xml:space="preserve"> Physical Therapy Services for Patients at the Venice F</w:t>
      </w:r>
      <w:r>
        <w:rPr>
          <w:b/>
        </w:rPr>
        <w:t>amily</w:t>
      </w:r>
      <w:r w:rsidRPr="00567D77">
        <w:rPr>
          <w:b/>
        </w:rPr>
        <w:t xml:space="preserve"> Clinic</w:t>
      </w:r>
    </w:p>
    <w:p w14:paraId="24C6F42A" w14:textId="77777777" w:rsidR="002E1CB0" w:rsidRPr="00567D77" w:rsidRDefault="002E1CB0" w:rsidP="002E1CB0"/>
    <w:p w14:paraId="7F91BCA8" w14:textId="77777777" w:rsidR="002E1CB0" w:rsidRPr="00567D77" w:rsidRDefault="002E1CB0" w:rsidP="002E1CB0">
      <w:r w:rsidRPr="00567D77">
        <w:t>To:</w:t>
      </w:r>
      <w:r w:rsidRPr="00567D77">
        <w:tab/>
        <w:t>20</w:t>
      </w:r>
      <w:r>
        <w:t xml:space="preserve">24 </w:t>
      </w:r>
      <w:r w:rsidRPr="00567D77">
        <w:t>Kaiser Permanente Residents and Fellows</w:t>
      </w:r>
    </w:p>
    <w:p w14:paraId="14FF6B3A" w14:textId="77777777" w:rsidR="002E1CB0" w:rsidRPr="00462D7A" w:rsidRDefault="002E1CB0" w:rsidP="002E1CB0">
      <w:pPr>
        <w:rPr>
          <w:sz w:val="16"/>
          <w:szCs w:val="16"/>
        </w:rPr>
      </w:pPr>
    </w:p>
    <w:p w14:paraId="1C7FFD19" w14:textId="77777777" w:rsidR="00C83A5F" w:rsidRPr="00567D77" w:rsidRDefault="00C83A5F" w:rsidP="00C83A5F">
      <w:pPr>
        <w:jc w:val="center"/>
        <w:rPr>
          <w:b/>
        </w:rPr>
      </w:pPr>
      <w:r w:rsidRPr="00567D77">
        <w:rPr>
          <w:b/>
        </w:rPr>
        <w:t xml:space="preserve">SCHEDULE AND INFORMATION SHEET </w:t>
      </w:r>
      <w:r>
        <w:rPr>
          <w:b/>
        </w:rPr>
        <w:t>1.25.24</w:t>
      </w:r>
      <w:r w:rsidRPr="00567D77">
        <w:rPr>
          <w:b/>
        </w:rPr>
        <w:t xml:space="preserve"> update</w:t>
      </w:r>
    </w:p>
    <w:p w14:paraId="751D5A82" w14:textId="77777777" w:rsidR="00C83A5F" w:rsidRPr="00567D77" w:rsidRDefault="00C83A5F" w:rsidP="00C83A5F">
      <w:pPr>
        <w:jc w:val="center"/>
      </w:pPr>
      <w:r w:rsidRPr="00567D77">
        <w:rPr>
          <w:b/>
        </w:rPr>
        <w:t>20</w:t>
      </w:r>
      <w:r>
        <w:rPr>
          <w:b/>
        </w:rPr>
        <w:t>24</w:t>
      </w:r>
      <w:r w:rsidRPr="00567D77">
        <w:rPr>
          <w:b/>
        </w:rPr>
        <w:t>/202</w:t>
      </w:r>
      <w:r>
        <w:rPr>
          <w:b/>
        </w:rPr>
        <w:t>5</w:t>
      </w:r>
      <w:r w:rsidRPr="00567D77">
        <w:rPr>
          <w:b/>
        </w:rPr>
        <w:t xml:space="preserve"> Physical Therapy Services for Patients at the Venice F</w:t>
      </w:r>
      <w:r>
        <w:rPr>
          <w:b/>
        </w:rPr>
        <w:t>amily</w:t>
      </w:r>
      <w:r w:rsidRPr="00567D77">
        <w:rPr>
          <w:b/>
        </w:rPr>
        <w:t xml:space="preserve"> Clinic</w:t>
      </w:r>
    </w:p>
    <w:p w14:paraId="02261070" w14:textId="77777777" w:rsidR="00C83A5F" w:rsidRPr="00567D77" w:rsidRDefault="00C83A5F" w:rsidP="00C83A5F"/>
    <w:p w14:paraId="095138B0" w14:textId="77777777" w:rsidR="00C83A5F" w:rsidRPr="00567D77" w:rsidRDefault="00C83A5F" w:rsidP="00C83A5F">
      <w:r w:rsidRPr="00567D77">
        <w:t>To:</w:t>
      </w:r>
      <w:r w:rsidRPr="00567D77">
        <w:tab/>
        <w:t>20</w:t>
      </w:r>
      <w:r>
        <w:t xml:space="preserve">24 </w:t>
      </w:r>
      <w:r w:rsidRPr="00567D77">
        <w:t>Kaiser Permanente Residents and Fellows</w:t>
      </w:r>
    </w:p>
    <w:p w14:paraId="0BF85A8F" w14:textId="77777777" w:rsidR="00C83A5F" w:rsidRPr="00462D7A" w:rsidRDefault="00C83A5F" w:rsidP="00C83A5F">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C83A5F" w:rsidRPr="00782493" w14:paraId="70E5D641" w14:textId="77777777" w:rsidTr="005103FD">
        <w:trPr>
          <w:trHeight w:val="260"/>
        </w:trPr>
        <w:tc>
          <w:tcPr>
            <w:tcW w:w="2340" w:type="dxa"/>
            <w:shd w:val="clear" w:color="auto" w:fill="FFFFFF" w:themeFill="background1"/>
            <w:vAlign w:val="bottom"/>
          </w:tcPr>
          <w:p w14:paraId="51B6E745" w14:textId="77777777" w:rsidR="00C83A5F" w:rsidRPr="00AF0476" w:rsidRDefault="00C83A5F" w:rsidP="005103FD">
            <w:pPr>
              <w:rPr>
                <w:color w:val="000000"/>
                <w:sz w:val="18"/>
                <w:szCs w:val="18"/>
              </w:rPr>
            </w:pPr>
            <w:bookmarkStart w:id="13" w:name="_Hlk151542378"/>
            <w:r w:rsidRPr="00AF0476">
              <w:rPr>
                <w:rFonts w:ascii="Arial" w:hAnsi="Arial" w:cs="Arial"/>
                <w:sz w:val="18"/>
                <w:szCs w:val="18"/>
              </w:rPr>
              <w:t>Jose Aguinada</w:t>
            </w:r>
          </w:p>
        </w:tc>
        <w:tc>
          <w:tcPr>
            <w:tcW w:w="3502" w:type="dxa"/>
            <w:shd w:val="clear" w:color="auto" w:fill="FFFFFF"/>
            <w:vAlign w:val="bottom"/>
          </w:tcPr>
          <w:p w14:paraId="70D33003" w14:textId="77777777" w:rsidR="00C83A5F" w:rsidRPr="006244B2" w:rsidRDefault="00C83A5F" w:rsidP="005103FD">
            <w:pPr>
              <w:jc w:val="center"/>
              <w:rPr>
                <w:color w:val="222222"/>
                <w:sz w:val="18"/>
                <w:szCs w:val="18"/>
              </w:rPr>
            </w:pPr>
            <w:r w:rsidRPr="00607EBE">
              <w:rPr>
                <w:color w:val="222222"/>
                <w:sz w:val="18"/>
                <w:szCs w:val="18"/>
              </w:rPr>
              <w:t>jayaguinada@gmail.com</w:t>
            </w:r>
          </w:p>
        </w:tc>
      </w:tr>
      <w:tr w:rsidR="00C83A5F" w:rsidRPr="00782493" w14:paraId="2F790A8C" w14:textId="77777777" w:rsidTr="005103FD">
        <w:tc>
          <w:tcPr>
            <w:tcW w:w="2340" w:type="dxa"/>
            <w:shd w:val="clear" w:color="auto" w:fill="FFFFFF" w:themeFill="background1"/>
            <w:vAlign w:val="bottom"/>
          </w:tcPr>
          <w:p w14:paraId="3C595C7F" w14:textId="77777777" w:rsidR="00C83A5F" w:rsidRPr="00AF0476" w:rsidRDefault="00C83A5F" w:rsidP="005103FD">
            <w:pPr>
              <w:rPr>
                <w:color w:val="000000"/>
                <w:sz w:val="18"/>
                <w:szCs w:val="18"/>
              </w:rPr>
            </w:pPr>
            <w:r w:rsidRPr="00AF0476">
              <w:rPr>
                <w:rFonts w:ascii="Arial" w:hAnsi="Arial" w:cs="Arial"/>
                <w:sz w:val="18"/>
                <w:szCs w:val="18"/>
              </w:rPr>
              <w:t>Aliya Jafar</w:t>
            </w:r>
          </w:p>
        </w:tc>
        <w:tc>
          <w:tcPr>
            <w:tcW w:w="3502" w:type="dxa"/>
            <w:shd w:val="clear" w:color="auto" w:fill="FFFFFF"/>
            <w:vAlign w:val="bottom"/>
          </w:tcPr>
          <w:p w14:paraId="4B3E48BB" w14:textId="77777777" w:rsidR="00C83A5F" w:rsidRPr="006244B2" w:rsidRDefault="00C83A5F" w:rsidP="005103FD">
            <w:pPr>
              <w:jc w:val="center"/>
              <w:rPr>
                <w:color w:val="222222"/>
                <w:sz w:val="18"/>
                <w:szCs w:val="18"/>
              </w:rPr>
            </w:pPr>
            <w:r w:rsidRPr="00607EBE">
              <w:rPr>
                <w:color w:val="222222"/>
                <w:sz w:val="18"/>
                <w:szCs w:val="18"/>
              </w:rPr>
              <w:t>aliya.jafar@gmail.com</w:t>
            </w:r>
          </w:p>
        </w:tc>
      </w:tr>
      <w:tr w:rsidR="00C83A5F" w:rsidRPr="00782493" w14:paraId="7BD6A9F7" w14:textId="77777777" w:rsidTr="005103FD">
        <w:tc>
          <w:tcPr>
            <w:tcW w:w="2340" w:type="dxa"/>
            <w:shd w:val="clear" w:color="auto" w:fill="FFFFFF" w:themeFill="background1"/>
            <w:vAlign w:val="bottom"/>
          </w:tcPr>
          <w:p w14:paraId="519663D1" w14:textId="77777777" w:rsidR="00C83A5F" w:rsidRPr="00AF0476" w:rsidRDefault="00C83A5F" w:rsidP="005103FD">
            <w:pPr>
              <w:rPr>
                <w:color w:val="000000"/>
                <w:sz w:val="18"/>
                <w:szCs w:val="18"/>
              </w:rPr>
            </w:pPr>
            <w:r w:rsidRPr="00AF0476">
              <w:rPr>
                <w:rFonts w:ascii="Arial" w:hAnsi="Arial" w:cs="Arial"/>
                <w:sz w:val="18"/>
                <w:szCs w:val="18"/>
              </w:rPr>
              <w:t>Edward Fu</w:t>
            </w:r>
          </w:p>
        </w:tc>
        <w:tc>
          <w:tcPr>
            <w:tcW w:w="3502" w:type="dxa"/>
            <w:shd w:val="clear" w:color="auto" w:fill="FFFFFF"/>
            <w:vAlign w:val="bottom"/>
          </w:tcPr>
          <w:p w14:paraId="1180234B" w14:textId="77777777" w:rsidR="00C83A5F" w:rsidRPr="006244B2" w:rsidRDefault="00C83A5F" w:rsidP="005103FD">
            <w:pPr>
              <w:jc w:val="center"/>
              <w:rPr>
                <w:color w:val="222222"/>
                <w:sz w:val="18"/>
                <w:szCs w:val="18"/>
              </w:rPr>
            </w:pPr>
            <w:r w:rsidRPr="00607EBE">
              <w:rPr>
                <w:color w:val="222222"/>
                <w:sz w:val="18"/>
                <w:szCs w:val="18"/>
              </w:rPr>
              <w:t>edward.fu12@gmail.com</w:t>
            </w:r>
          </w:p>
        </w:tc>
      </w:tr>
      <w:tr w:rsidR="00C83A5F" w:rsidRPr="00782493" w14:paraId="40D3705F" w14:textId="77777777" w:rsidTr="005103FD">
        <w:tc>
          <w:tcPr>
            <w:tcW w:w="2340" w:type="dxa"/>
            <w:shd w:val="clear" w:color="auto" w:fill="FFFFFF" w:themeFill="background1"/>
            <w:vAlign w:val="bottom"/>
          </w:tcPr>
          <w:p w14:paraId="754371FF" w14:textId="77777777" w:rsidR="00C83A5F" w:rsidRPr="00AF0476" w:rsidRDefault="00C83A5F" w:rsidP="005103FD">
            <w:pPr>
              <w:rPr>
                <w:sz w:val="18"/>
                <w:szCs w:val="18"/>
              </w:rPr>
            </w:pPr>
            <w:r w:rsidRPr="00AF0476">
              <w:rPr>
                <w:rFonts w:ascii="Arial" w:hAnsi="Arial" w:cs="Arial"/>
                <w:sz w:val="18"/>
                <w:szCs w:val="18"/>
              </w:rPr>
              <w:t>Lucky Maze</w:t>
            </w:r>
          </w:p>
        </w:tc>
        <w:tc>
          <w:tcPr>
            <w:tcW w:w="3502" w:type="dxa"/>
            <w:vAlign w:val="bottom"/>
          </w:tcPr>
          <w:p w14:paraId="37793AD9" w14:textId="77777777" w:rsidR="00C83A5F" w:rsidRPr="006244B2" w:rsidRDefault="00C83A5F" w:rsidP="005103FD">
            <w:pPr>
              <w:jc w:val="center"/>
              <w:rPr>
                <w:rFonts w:ascii="Arial" w:hAnsi="Arial" w:cs="Arial"/>
                <w:color w:val="1155CC"/>
                <w:sz w:val="18"/>
                <w:szCs w:val="18"/>
                <w:u w:val="single"/>
              </w:rPr>
            </w:pPr>
            <w:r w:rsidRPr="00607EBE">
              <w:rPr>
                <w:rFonts w:ascii="Arial" w:hAnsi="Arial" w:cs="Arial"/>
                <w:color w:val="1155CC"/>
                <w:sz w:val="18"/>
                <w:szCs w:val="18"/>
                <w:u w:val="single"/>
              </w:rPr>
              <w:t>luckymazephysicaltherapy@gmail.com</w:t>
            </w:r>
          </w:p>
        </w:tc>
      </w:tr>
      <w:tr w:rsidR="00C83A5F" w:rsidRPr="00782493" w14:paraId="2AE78E26" w14:textId="77777777" w:rsidTr="005103FD">
        <w:tc>
          <w:tcPr>
            <w:tcW w:w="2340" w:type="dxa"/>
            <w:shd w:val="clear" w:color="auto" w:fill="FFFFFF" w:themeFill="background1"/>
            <w:vAlign w:val="bottom"/>
          </w:tcPr>
          <w:p w14:paraId="0A8AC8AD" w14:textId="77777777" w:rsidR="00C83A5F" w:rsidRPr="00AF0476" w:rsidRDefault="00C83A5F" w:rsidP="005103FD">
            <w:pPr>
              <w:rPr>
                <w:sz w:val="18"/>
                <w:szCs w:val="18"/>
              </w:rPr>
            </w:pPr>
            <w:r w:rsidRPr="00AF0476">
              <w:rPr>
                <w:rFonts w:ascii="Arial" w:hAnsi="Arial" w:cs="Arial"/>
                <w:sz w:val="18"/>
                <w:szCs w:val="18"/>
              </w:rPr>
              <w:t>Alysha Terrell</w:t>
            </w:r>
          </w:p>
        </w:tc>
        <w:tc>
          <w:tcPr>
            <w:tcW w:w="3502" w:type="dxa"/>
            <w:shd w:val="clear" w:color="auto" w:fill="FFFFFF"/>
            <w:vAlign w:val="bottom"/>
          </w:tcPr>
          <w:p w14:paraId="0941585D" w14:textId="77777777" w:rsidR="00C83A5F" w:rsidRPr="006244B2" w:rsidRDefault="00C83A5F" w:rsidP="005103FD">
            <w:pPr>
              <w:jc w:val="center"/>
              <w:rPr>
                <w:sz w:val="18"/>
                <w:szCs w:val="18"/>
                <w:shd w:val="clear" w:color="auto" w:fill="FFFFFF"/>
              </w:rPr>
            </w:pPr>
            <w:r w:rsidRPr="00607EBE">
              <w:rPr>
                <w:sz w:val="18"/>
                <w:szCs w:val="18"/>
                <w:shd w:val="clear" w:color="auto" w:fill="FFFFFF"/>
              </w:rPr>
              <w:t>afdeltoro@gmail.com</w:t>
            </w:r>
          </w:p>
        </w:tc>
      </w:tr>
      <w:tr w:rsidR="00C83A5F" w:rsidRPr="00782493" w14:paraId="790DC86C" w14:textId="77777777" w:rsidTr="005103FD">
        <w:tc>
          <w:tcPr>
            <w:tcW w:w="2340" w:type="dxa"/>
            <w:shd w:val="clear" w:color="auto" w:fill="FFFFFF" w:themeFill="background1"/>
            <w:vAlign w:val="bottom"/>
          </w:tcPr>
          <w:p w14:paraId="104521A6" w14:textId="77777777" w:rsidR="00C83A5F" w:rsidRPr="00AF0476" w:rsidRDefault="00C83A5F" w:rsidP="005103FD">
            <w:pPr>
              <w:rPr>
                <w:rFonts w:ascii="Arial" w:hAnsi="Arial" w:cs="Arial"/>
                <w:color w:val="000000"/>
                <w:sz w:val="18"/>
                <w:szCs w:val="18"/>
                <w:shd w:val="clear" w:color="auto" w:fill="F7F7F7"/>
              </w:rPr>
            </w:pPr>
            <w:r w:rsidRPr="00AF0476">
              <w:rPr>
                <w:rFonts w:ascii="Arial" w:hAnsi="Arial" w:cs="Arial"/>
                <w:sz w:val="18"/>
                <w:szCs w:val="18"/>
              </w:rPr>
              <w:t>Jon Sumilat</w:t>
            </w:r>
          </w:p>
        </w:tc>
        <w:tc>
          <w:tcPr>
            <w:tcW w:w="3502" w:type="dxa"/>
            <w:shd w:val="clear" w:color="auto" w:fill="FFFFFF"/>
            <w:vAlign w:val="bottom"/>
          </w:tcPr>
          <w:p w14:paraId="4728889D" w14:textId="77777777" w:rsidR="00C83A5F" w:rsidRPr="006244B2" w:rsidRDefault="00C83A5F" w:rsidP="005103FD">
            <w:pPr>
              <w:jc w:val="center"/>
              <w:rPr>
                <w:color w:val="000000"/>
                <w:sz w:val="18"/>
                <w:szCs w:val="18"/>
                <w:shd w:val="clear" w:color="auto" w:fill="FFFFFF"/>
              </w:rPr>
            </w:pPr>
            <w:r w:rsidRPr="00607EBE">
              <w:rPr>
                <w:color w:val="000000"/>
                <w:sz w:val="18"/>
                <w:szCs w:val="18"/>
                <w:shd w:val="clear" w:color="auto" w:fill="FFFFFF"/>
              </w:rPr>
              <w:t>johnsumilat@gmail.com</w:t>
            </w:r>
          </w:p>
        </w:tc>
      </w:tr>
      <w:tr w:rsidR="00C83A5F" w:rsidRPr="00782493" w14:paraId="753746C1" w14:textId="77777777" w:rsidTr="005103FD">
        <w:tc>
          <w:tcPr>
            <w:tcW w:w="2340" w:type="dxa"/>
            <w:shd w:val="clear" w:color="auto" w:fill="FFFFFF" w:themeFill="background1"/>
          </w:tcPr>
          <w:p w14:paraId="20CECBD3" w14:textId="77777777" w:rsidR="00C83A5F" w:rsidRPr="00AF0476" w:rsidRDefault="00C83A5F" w:rsidP="005103FD">
            <w:pPr>
              <w:rPr>
                <w:rFonts w:ascii="Arial" w:hAnsi="Arial" w:cs="Arial"/>
                <w:color w:val="000000"/>
                <w:sz w:val="18"/>
                <w:szCs w:val="18"/>
                <w:shd w:val="clear" w:color="auto" w:fill="F7F7F7"/>
              </w:rPr>
            </w:pPr>
            <w:r w:rsidRPr="00AF0476">
              <w:rPr>
                <w:sz w:val="18"/>
                <w:szCs w:val="18"/>
              </w:rPr>
              <w:t>Sidney Rose</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86E2968" w14:textId="77777777" w:rsidR="00C83A5F" w:rsidRPr="006244B2" w:rsidRDefault="00C83A5F" w:rsidP="005103FD">
            <w:pPr>
              <w:jc w:val="center"/>
              <w:rPr>
                <w:rFonts w:ascii="Calibri" w:hAnsi="Calibri" w:cs="Calibri"/>
                <w:color w:val="444444"/>
                <w:sz w:val="18"/>
                <w:szCs w:val="18"/>
                <w:shd w:val="clear" w:color="auto" w:fill="FFFFFF"/>
              </w:rPr>
            </w:pPr>
            <w:r>
              <w:rPr>
                <w:rFonts w:ascii="Arial" w:hAnsi="Arial" w:cs="Arial"/>
                <w:color w:val="222222"/>
                <w:sz w:val="16"/>
                <w:szCs w:val="16"/>
              </w:rPr>
              <w:t>sbortega3@gmail.com;</w:t>
            </w:r>
          </w:p>
        </w:tc>
      </w:tr>
      <w:tr w:rsidR="00C83A5F" w:rsidRPr="00782493" w14:paraId="2B480511" w14:textId="77777777" w:rsidTr="005103FD">
        <w:tc>
          <w:tcPr>
            <w:tcW w:w="2340" w:type="dxa"/>
            <w:shd w:val="clear" w:color="auto" w:fill="FFFFFF" w:themeFill="background1"/>
          </w:tcPr>
          <w:p w14:paraId="64A2615B" w14:textId="77777777" w:rsidR="00C83A5F" w:rsidRPr="00AF0476" w:rsidRDefault="00C83A5F" w:rsidP="005103FD">
            <w:pPr>
              <w:rPr>
                <w:rFonts w:ascii="Arial" w:hAnsi="Arial" w:cs="Arial"/>
                <w:color w:val="000000"/>
                <w:sz w:val="18"/>
                <w:szCs w:val="18"/>
                <w:shd w:val="clear" w:color="auto" w:fill="F7F7F7"/>
              </w:rPr>
            </w:pPr>
            <w:r w:rsidRPr="00AF0476">
              <w:rPr>
                <w:sz w:val="18"/>
                <w:szCs w:val="18"/>
              </w:rPr>
              <w:t>Melanie Bobila</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447DDB04" w14:textId="77777777" w:rsidR="00C83A5F" w:rsidRPr="006244B2" w:rsidRDefault="00C83A5F" w:rsidP="005103FD">
            <w:pPr>
              <w:jc w:val="center"/>
              <w:rPr>
                <w:color w:val="000000"/>
                <w:sz w:val="18"/>
                <w:szCs w:val="18"/>
                <w:shd w:val="clear" w:color="auto" w:fill="FFFFFF"/>
              </w:rPr>
            </w:pPr>
            <w:r>
              <w:rPr>
                <w:rFonts w:ascii="Arial" w:hAnsi="Arial" w:cs="Arial"/>
                <w:color w:val="222222"/>
                <w:sz w:val="16"/>
                <w:szCs w:val="16"/>
              </w:rPr>
              <w:t>mbobila20@apu.edu;</w:t>
            </w:r>
          </w:p>
        </w:tc>
      </w:tr>
      <w:tr w:rsidR="00C83A5F" w:rsidRPr="00782493" w14:paraId="52387691" w14:textId="77777777" w:rsidTr="005103FD">
        <w:tc>
          <w:tcPr>
            <w:tcW w:w="2340" w:type="dxa"/>
            <w:shd w:val="clear" w:color="auto" w:fill="FFFFFF" w:themeFill="background1"/>
          </w:tcPr>
          <w:p w14:paraId="04F72423" w14:textId="77777777" w:rsidR="00C83A5F" w:rsidRPr="00AF0476" w:rsidRDefault="00C83A5F" w:rsidP="005103FD">
            <w:pPr>
              <w:rPr>
                <w:sz w:val="18"/>
                <w:szCs w:val="18"/>
              </w:rPr>
            </w:pPr>
            <w:r>
              <w:rPr>
                <w:sz w:val="18"/>
                <w:szCs w:val="18"/>
              </w:rPr>
              <w:t>Daniel Hines</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83206B8" w14:textId="77777777" w:rsidR="00C83A5F" w:rsidRPr="006244B2" w:rsidRDefault="00C83A5F" w:rsidP="005103FD">
            <w:pPr>
              <w:jc w:val="center"/>
              <w:rPr>
                <w:sz w:val="18"/>
                <w:szCs w:val="18"/>
                <w:shd w:val="clear" w:color="auto" w:fill="FFFFFF"/>
              </w:rPr>
            </w:pPr>
            <w:r w:rsidRPr="0043691E">
              <w:rPr>
                <w:rFonts w:ascii="Helvetica Neue" w:hAnsi="Helvetica Neue" w:cs="Arial"/>
                <w:color w:val="222222"/>
                <w:sz w:val="16"/>
                <w:szCs w:val="16"/>
              </w:rPr>
              <w:t>92hdan@gmail.com</w:t>
            </w:r>
          </w:p>
        </w:tc>
      </w:tr>
      <w:tr w:rsidR="00C83A5F" w:rsidRPr="00782493" w14:paraId="26AEF749" w14:textId="77777777" w:rsidTr="005103FD">
        <w:tc>
          <w:tcPr>
            <w:tcW w:w="2340" w:type="dxa"/>
            <w:shd w:val="clear" w:color="auto" w:fill="FFFFFF" w:themeFill="background1"/>
          </w:tcPr>
          <w:p w14:paraId="5B297B94" w14:textId="77777777" w:rsidR="00C83A5F" w:rsidRPr="00AF0476" w:rsidRDefault="00C83A5F" w:rsidP="005103FD">
            <w:pPr>
              <w:rPr>
                <w:sz w:val="18"/>
                <w:szCs w:val="18"/>
              </w:rPr>
            </w:pPr>
            <w:r w:rsidRPr="00AF0476">
              <w:rPr>
                <w:sz w:val="18"/>
                <w:szCs w:val="18"/>
              </w:rPr>
              <w:t>Danlin Bao</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176D3FA" w14:textId="77777777" w:rsidR="00C83A5F" w:rsidRPr="006244B2" w:rsidRDefault="00C83A5F" w:rsidP="005103FD">
            <w:pPr>
              <w:jc w:val="center"/>
              <w:rPr>
                <w:sz w:val="18"/>
                <w:szCs w:val="18"/>
                <w:shd w:val="clear" w:color="auto" w:fill="FFFFFF"/>
              </w:rPr>
            </w:pPr>
            <w:r>
              <w:rPr>
                <w:rFonts w:ascii="Helvetica Neue" w:hAnsi="Helvetica Neue" w:cs="Arial"/>
                <w:color w:val="222222"/>
                <w:sz w:val="16"/>
                <w:szCs w:val="16"/>
              </w:rPr>
              <w:t>carolinebao3@gmail.com;</w:t>
            </w:r>
          </w:p>
        </w:tc>
      </w:tr>
      <w:tr w:rsidR="00C83A5F" w:rsidRPr="00782493" w14:paraId="44E188E3" w14:textId="77777777" w:rsidTr="005103FD">
        <w:tc>
          <w:tcPr>
            <w:tcW w:w="2340" w:type="dxa"/>
            <w:shd w:val="clear" w:color="auto" w:fill="FFFFFF" w:themeFill="background1"/>
            <w:vAlign w:val="bottom"/>
          </w:tcPr>
          <w:p w14:paraId="215180B7" w14:textId="77777777" w:rsidR="00C83A5F" w:rsidRPr="00AF0476" w:rsidRDefault="00C83A5F" w:rsidP="005103FD">
            <w:pPr>
              <w:rPr>
                <w:sz w:val="18"/>
                <w:szCs w:val="18"/>
              </w:rPr>
            </w:pPr>
            <w:r>
              <w:rPr>
                <w:sz w:val="18"/>
                <w:szCs w:val="18"/>
              </w:rPr>
              <w:t>Clarissa Briones</w:t>
            </w:r>
          </w:p>
        </w:tc>
        <w:tc>
          <w:tcPr>
            <w:tcW w:w="3502" w:type="dxa"/>
            <w:shd w:val="clear" w:color="auto" w:fill="FFFFFF"/>
            <w:vAlign w:val="bottom"/>
          </w:tcPr>
          <w:p w14:paraId="4EC3B41D" w14:textId="77777777" w:rsidR="00C83A5F" w:rsidRPr="006244B2" w:rsidRDefault="00C83A5F" w:rsidP="005103FD">
            <w:pPr>
              <w:jc w:val="center"/>
              <w:rPr>
                <w:sz w:val="18"/>
                <w:szCs w:val="18"/>
                <w:shd w:val="clear" w:color="auto" w:fill="FFFFFF"/>
              </w:rPr>
            </w:pPr>
            <w:r w:rsidRPr="004E66DD">
              <w:rPr>
                <w:sz w:val="18"/>
                <w:szCs w:val="18"/>
                <w:shd w:val="clear" w:color="auto" w:fill="FFFFFF"/>
              </w:rPr>
              <w:t>clarissamaybriones@gmail.com</w:t>
            </w:r>
          </w:p>
        </w:tc>
      </w:tr>
      <w:tr w:rsidR="00C83A5F" w:rsidRPr="00782493" w14:paraId="0B87C6FB" w14:textId="77777777" w:rsidTr="005103FD">
        <w:tc>
          <w:tcPr>
            <w:tcW w:w="2340" w:type="dxa"/>
            <w:shd w:val="clear" w:color="auto" w:fill="FFFFFF" w:themeFill="background1"/>
            <w:vAlign w:val="bottom"/>
          </w:tcPr>
          <w:p w14:paraId="1B4D49D4" w14:textId="77777777" w:rsidR="00C83A5F" w:rsidRPr="00AF0476" w:rsidRDefault="00C83A5F" w:rsidP="005103FD">
            <w:pPr>
              <w:rPr>
                <w:sz w:val="18"/>
                <w:szCs w:val="18"/>
              </w:rPr>
            </w:pPr>
            <w:r w:rsidRPr="00AF0476">
              <w:rPr>
                <w:sz w:val="18"/>
                <w:szCs w:val="18"/>
              </w:rPr>
              <w:t>Janet Duong</w:t>
            </w:r>
          </w:p>
        </w:tc>
        <w:tc>
          <w:tcPr>
            <w:tcW w:w="3502" w:type="dxa"/>
            <w:shd w:val="clear" w:color="auto" w:fill="FFFFFF"/>
            <w:vAlign w:val="bottom"/>
          </w:tcPr>
          <w:p w14:paraId="7F1609ED" w14:textId="77777777" w:rsidR="00C83A5F" w:rsidRPr="006244B2" w:rsidRDefault="00C83A5F" w:rsidP="005103FD">
            <w:pPr>
              <w:jc w:val="center"/>
              <w:rPr>
                <w:sz w:val="18"/>
                <w:szCs w:val="18"/>
                <w:shd w:val="clear" w:color="auto" w:fill="FFFFFF"/>
              </w:rPr>
            </w:pPr>
            <w:r>
              <w:rPr>
                <w:rFonts w:ascii="Helvetica Neue" w:hAnsi="Helvetica Neue" w:cs="Arial"/>
                <w:color w:val="222222"/>
                <w:sz w:val="16"/>
                <w:szCs w:val="16"/>
              </w:rPr>
              <w:t>duongjanetha@gmail.com;</w:t>
            </w:r>
          </w:p>
        </w:tc>
      </w:tr>
      <w:tr w:rsidR="00C83A5F" w:rsidRPr="00782493" w14:paraId="45519BF8" w14:textId="77777777" w:rsidTr="005103FD">
        <w:tc>
          <w:tcPr>
            <w:tcW w:w="2340" w:type="dxa"/>
            <w:shd w:val="clear" w:color="auto" w:fill="FFFFFF" w:themeFill="background1"/>
            <w:vAlign w:val="bottom"/>
          </w:tcPr>
          <w:p w14:paraId="72E944A7" w14:textId="77777777" w:rsidR="00C83A5F" w:rsidRPr="00AF0476" w:rsidRDefault="00C83A5F" w:rsidP="005103FD">
            <w:pPr>
              <w:rPr>
                <w:sz w:val="18"/>
                <w:szCs w:val="18"/>
              </w:rPr>
            </w:pPr>
            <w:r w:rsidRPr="00AF0476">
              <w:rPr>
                <w:sz w:val="18"/>
                <w:szCs w:val="18"/>
              </w:rPr>
              <w:t>Katrina Lim</w:t>
            </w:r>
          </w:p>
        </w:tc>
        <w:tc>
          <w:tcPr>
            <w:tcW w:w="3502" w:type="dxa"/>
            <w:shd w:val="clear" w:color="auto" w:fill="FFFFFF"/>
            <w:vAlign w:val="bottom"/>
          </w:tcPr>
          <w:p w14:paraId="79FBA0B8" w14:textId="77777777" w:rsidR="00C83A5F" w:rsidRPr="006244B2" w:rsidRDefault="00C83A5F" w:rsidP="005103FD">
            <w:pPr>
              <w:jc w:val="center"/>
              <w:rPr>
                <w:sz w:val="18"/>
                <w:szCs w:val="18"/>
                <w:shd w:val="clear" w:color="auto" w:fill="FFFFFF"/>
              </w:rPr>
            </w:pPr>
            <w:r>
              <w:rPr>
                <w:rFonts w:ascii="Arial" w:hAnsi="Arial" w:cs="Arial"/>
                <w:color w:val="222222"/>
                <w:sz w:val="16"/>
                <w:szCs w:val="16"/>
              </w:rPr>
              <w:t>katrina.t.lim@gmail.com;</w:t>
            </w:r>
          </w:p>
        </w:tc>
      </w:tr>
      <w:tr w:rsidR="00C83A5F" w:rsidRPr="00782493" w14:paraId="1E010647" w14:textId="77777777" w:rsidTr="005103FD">
        <w:tc>
          <w:tcPr>
            <w:tcW w:w="2340" w:type="dxa"/>
            <w:shd w:val="clear" w:color="auto" w:fill="FFFFFF" w:themeFill="background1"/>
            <w:vAlign w:val="bottom"/>
          </w:tcPr>
          <w:p w14:paraId="66D94CF0" w14:textId="77777777" w:rsidR="00C83A5F" w:rsidRPr="006244B2" w:rsidRDefault="00C83A5F" w:rsidP="005103FD">
            <w:pPr>
              <w:rPr>
                <w:sz w:val="18"/>
                <w:szCs w:val="18"/>
              </w:rPr>
            </w:pPr>
            <w:r>
              <w:rPr>
                <w:sz w:val="18"/>
                <w:szCs w:val="18"/>
              </w:rPr>
              <w:t>Joseph Abdulmasih</w:t>
            </w:r>
          </w:p>
        </w:tc>
        <w:tc>
          <w:tcPr>
            <w:tcW w:w="3502" w:type="dxa"/>
            <w:shd w:val="clear" w:color="auto" w:fill="FFFFFF"/>
            <w:vAlign w:val="bottom"/>
          </w:tcPr>
          <w:p w14:paraId="396976D8" w14:textId="77777777" w:rsidR="00C83A5F" w:rsidRPr="006244B2" w:rsidRDefault="00C83A5F" w:rsidP="005103FD">
            <w:pPr>
              <w:jc w:val="center"/>
              <w:rPr>
                <w:sz w:val="18"/>
                <w:szCs w:val="18"/>
                <w:shd w:val="clear" w:color="auto" w:fill="FFFFFF"/>
              </w:rPr>
            </w:pPr>
            <w:r w:rsidRPr="004E66DD">
              <w:rPr>
                <w:sz w:val="18"/>
                <w:szCs w:val="18"/>
                <w:shd w:val="clear" w:color="auto" w:fill="FFFFFF"/>
              </w:rPr>
              <w:t>clarissamaybriones@gmail.com</w:t>
            </w:r>
          </w:p>
        </w:tc>
      </w:tr>
      <w:bookmarkEnd w:id="13"/>
    </w:tbl>
    <w:p w14:paraId="5E1D453A" w14:textId="77777777" w:rsidR="00C83A5F" w:rsidRPr="00462D7A" w:rsidRDefault="00C83A5F" w:rsidP="00C83A5F">
      <w:pPr>
        <w:rPr>
          <w:sz w:val="16"/>
          <w:szCs w:val="16"/>
        </w:rPr>
      </w:pPr>
    </w:p>
    <w:p w14:paraId="23F5B22A" w14:textId="77777777" w:rsidR="00C83A5F" w:rsidRPr="00462D7A" w:rsidRDefault="00C83A5F" w:rsidP="00C83A5F">
      <w:pPr>
        <w:rPr>
          <w:sz w:val="16"/>
          <w:szCs w:val="16"/>
        </w:rPr>
      </w:pPr>
    </w:p>
    <w:p w14:paraId="23C0C4E9" w14:textId="77777777" w:rsidR="00C83A5F" w:rsidRPr="00462D7A" w:rsidRDefault="00C83A5F" w:rsidP="00C83A5F">
      <w:pPr>
        <w:rPr>
          <w:sz w:val="16"/>
          <w:szCs w:val="16"/>
        </w:rPr>
      </w:pPr>
    </w:p>
    <w:p w14:paraId="354ED558" w14:textId="77777777" w:rsidR="00C83A5F" w:rsidRPr="00462D7A" w:rsidRDefault="00C83A5F" w:rsidP="00C83A5F">
      <w:pPr>
        <w:rPr>
          <w:sz w:val="16"/>
          <w:szCs w:val="16"/>
        </w:rPr>
      </w:pPr>
    </w:p>
    <w:p w14:paraId="2C5B5B60" w14:textId="77777777" w:rsidR="00C83A5F" w:rsidRPr="00462D7A" w:rsidRDefault="00C83A5F" w:rsidP="00C83A5F">
      <w:pPr>
        <w:rPr>
          <w:sz w:val="16"/>
          <w:szCs w:val="16"/>
        </w:rPr>
      </w:pPr>
    </w:p>
    <w:p w14:paraId="47CD3383" w14:textId="77777777" w:rsidR="00C83A5F" w:rsidRPr="00462D7A" w:rsidRDefault="00C83A5F" w:rsidP="00C83A5F">
      <w:pPr>
        <w:rPr>
          <w:sz w:val="16"/>
          <w:szCs w:val="16"/>
        </w:rPr>
      </w:pPr>
    </w:p>
    <w:p w14:paraId="263E06ED" w14:textId="77777777" w:rsidR="00C83A5F" w:rsidRPr="00462D7A" w:rsidRDefault="00C83A5F" w:rsidP="00C83A5F">
      <w:pPr>
        <w:rPr>
          <w:sz w:val="16"/>
          <w:szCs w:val="16"/>
        </w:rPr>
      </w:pPr>
    </w:p>
    <w:p w14:paraId="349C7FE0" w14:textId="77777777" w:rsidR="00C83A5F" w:rsidRPr="00462D7A" w:rsidRDefault="00C83A5F" w:rsidP="00C83A5F">
      <w:pPr>
        <w:rPr>
          <w:sz w:val="16"/>
          <w:szCs w:val="16"/>
        </w:rPr>
      </w:pPr>
    </w:p>
    <w:p w14:paraId="72E27CAE" w14:textId="77777777" w:rsidR="00C83A5F" w:rsidRPr="00462D7A" w:rsidRDefault="00C83A5F" w:rsidP="00C83A5F">
      <w:pPr>
        <w:rPr>
          <w:sz w:val="16"/>
          <w:szCs w:val="16"/>
        </w:rPr>
      </w:pPr>
    </w:p>
    <w:p w14:paraId="75D603E9" w14:textId="77777777" w:rsidR="00C83A5F" w:rsidRPr="00462D7A" w:rsidRDefault="00C83A5F" w:rsidP="00C83A5F">
      <w:pPr>
        <w:rPr>
          <w:sz w:val="16"/>
          <w:szCs w:val="16"/>
        </w:rPr>
      </w:pPr>
    </w:p>
    <w:p w14:paraId="2E6106A5" w14:textId="77777777" w:rsidR="00C83A5F" w:rsidRPr="00462D7A" w:rsidRDefault="00C83A5F" w:rsidP="00C83A5F">
      <w:pPr>
        <w:rPr>
          <w:sz w:val="16"/>
          <w:szCs w:val="16"/>
        </w:rPr>
      </w:pPr>
    </w:p>
    <w:p w14:paraId="5B48AB4D" w14:textId="77777777" w:rsidR="00C83A5F" w:rsidRPr="00462D7A" w:rsidRDefault="00C83A5F" w:rsidP="00C83A5F">
      <w:pPr>
        <w:rPr>
          <w:sz w:val="16"/>
          <w:szCs w:val="16"/>
        </w:rPr>
      </w:pPr>
    </w:p>
    <w:p w14:paraId="0DE08E21" w14:textId="77777777" w:rsidR="00C83A5F" w:rsidRPr="00462D7A" w:rsidRDefault="00C83A5F" w:rsidP="00C83A5F">
      <w:pPr>
        <w:rPr>
          <w:sz w:val="16"/>
          <w:szCs w:val="16"/>
        </w:rPr>
      </w:pPr>
    </w:p>
    <w:p w14:paraId="7AB943B4" w14:textId="77777777" w:rsidR="00C83A5F" w:rsidRPr="00462D7A" w:rsidRDefault="00C83A5F" w:rsidP="00C83A5F">
      <w:pPr>
        <w:rPr>
          <w:sz w:val="16"/>
          <w:szCs w:val="16"/>
        </w:rPr>
      </w:pPr>
    </w:p>
    <w:p w14:paraId="306747AE" w14:textId="77777777" w:rsidR="00C83A5F" w:rsidRPr="00462D7A" w:rsidRDefault="00C83A5F" w:rsidP="00C83A5F">
      <w:pPr>
        <w:rPr>
          <w:sz w:val="16"/>
          <w:szCs w:val="16"/>
        </w:rPr>
      </w:pPr>
    </w:p>
    <w:p w14:paraId="05359849" w14:textId="77777777" w:rsidR="00C83A5F" w:rsidRDefault="00C83A5F" w:rsidP="00C83A5F"/>
    <w:p w14:paraId="741FD33A" w14:textId="77777777" w:rsidR="00C83A5F" w:rsidRDefault="00C83A5F" w:rsidP="00C83A5F"/>
    <w:p w14:paraId="43FAF7BA" w14:textId="77777777" w:rsidR="00C83A5F" w:rsidRDefault="00C83A5F" w:rsidP="00C83A5F">
      <w:pPr>
        <w:rPr>
          <w:sz w:val="16"/>
        </w:rPr>
      </w:pPr>
    </w:p>
    <w:p w14:paraId="0DFE7E9A" w14:textId="77777777" w:rsidR="00C83A5F" w:rsidRDefault="00C83A5F" w:rsidP="00C83A5F">
      <w:pPr>
        <w:rPr>
          <w:sz w:val="16"/>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C83A5F" w:rsidRPr="00462D7A" w14:paraId="062D254E" w14:textId="77777777" w:rsidTr="005103FD">
        <w:trPr>
          <w:cantSplit/>
          <w:trHeight w:val="248"/>
        </w:trPr>
        <w:tc>
          <w:tcPr>
            <w:tcW w:w="1558" w:type="dxa"/>
          </w:tcPr>
          <w:p w14:paraId="774BA03A" w14:textId="77777777" w:rsidR="00C83A5F" w:rsidRPr="00462D7A" w:rsidRDefault="00C83A5F" w:rsidP="005103FD">
            <w:pPr>
              <w:rPr>
                <w:sz w:val="16"/>
              </w:rPr>
            </w:pPr>
            <w:r w:rsidRPr="00462D7A">
              <w:rPr>
                <w:sz w:val="16"/>
              </w:rPr>
              <w:t>Date</w:t>
            </w:r>
          </w:p>
        </w:tc>
        <w:tc>
          <w:tcPr>
            <w:tcW w:w="6061" w:type="dxa"/>
          </w:tcPr>
          <w:p w14:paraId="2B4EB972" w14:textId="77777777" w:rsidR="00C83A5F" w:rsidRPr="00462D7A" w:rsidRDefault="00C83A5F" w:rsidP="005103FD">
            <w:pPr>
              <w:keepNext/>
              <w:outlineLvl w:val="0"/>
              <w:rPr>
                <w:b/>
                <w:sz w:val="16"/>
              </w:rPr>
            </w:pPr>
            <w:r w:rsidRPr="00462D7A">
              <w:rPr>
                <w:b/>
                <w:sz w:val="16"/>
              </w:rPr>
              <w:t>Fellows and Residents providing the services</w:t>
            </w:r>
          </w:p>
        </w:tc>
      </w:tr>
    </w:tbl>
    <w:p w14:paraId="0CFCE17A" w14:textId="77777777" w:rsidR="00C83A5F" w:rsidRDefault="00C83A5F" w:rsidP="00C83A5F">
      <w:pPr>
        <w:rPr>
          <w:sz w:val="16"/>
        </w:rPr>
      </w:pPr>
    </w:p>
    <w:p w14:paraId="5C62CB60" w14:textId="77777777" w:rsidR="00C83A5F" w:rsidRPr="00462D7A" w:rsidRDefault="00C83A5F" w:rsidP="00C83A5F">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C83A5F" w:rsidRPr="00884A29" w14:paraId="568BE9DF" w14:textId="77777777" w:rsidTr="005103FD">
        <w:tc>
          <w:tcPr>
            <w:tcW w:w="1620" w:type="dxa"/>
          </w:tcPr>
          <w:p w14:paraId="55211BB5" w14:textId="77777777" w:rsidR="00C83A5F" w:rsidRPr="00884A29" w:rsidRDefault="00C83A5F" w:rsidP="005103FD">
            <w:pPr>
              <w:rPr>
                <w:sz w:val="18"/>
                <w:szCs w:val="18"/>
              </w:rPr>
            </w:pPr>
            <w:r w:rsidRPr="00884A29">
              <w:rPr>
                <w:sz w:val="18"/>
                <w:szCs w:val="18"/>
              </w:rPr>
              <w:t xml:space="preserve">Tues, March </w:t>
            </w:r>
            <w:r>
              <w:rPr>
                <w:sz w:val="18"/>
                <w:szCs w:val="18"/>
              </w:rPr>
              <w:t>5</w:t>
            </w:r>
          </w:p>
        </w:tc>
        <w:tc>
          <w:tcPr>
            <w:tcW w:w="6030" w:type="dxa"/>
          </w:tcPr>
          <w:p w14:paraId="7230D5ED" w14:textId="77777777" w:rsidR="00C83A5F" w:rsidRPr="00327EDC" w:rsidRDefault="00C83A5F" w:rsidP="005103FD">
            <w:pPr>
              <w:rPr>
                <w:b/>
                <w:bCs/>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35B2FA79" w14:textId="77777777" w:rsidTr="005103FD">
        <w:tc>
          <w:tcPr>
            <w:tcW w:w="1620" w:type="dxa"/>
          </w:tcPr>
          <w:p w14:paraId="5097E4C1" w14:textId="77777777" w:rsidR="00C83A5F" w:rsidRPr="00884A29" w:rsidRDefault="00C83A5F" w:rsidP="005103FD">
            <w:pPr>
              <w:rPr>
                <w:sz w:val="18"/>
                <w:szCs w:val="18"/>
              </w:rPr>
            </w:pPr>
            <w:r w:rsidRPr="00884A29">
              <w:rPr>
                <w:sz w:val="18"/>
                <w:szCs w:val="18"/>
              </w:rPr>
              <w:t xml:space="preserve">Tues, March </w:t>
            </w:r>
            <w:r>
              <w:rPr>
                <w:sz w:val="18"/>
                <w:szCs w:val="18"/>
              </w:rPr>
              <w:t>12</w:t>
            </w:r>
          </w:p>
        </w:tc>
        <w:tc>
          <w:tcPr>
            <w:tcW w:w="6030" w:type="dxa"/>
          </w:tcPr>
          <w:p w14:paraId="6E2FAAA9" w14:textId="77777777" w:rsidR="00C83A5F" w:rsidRPr="003003D3" w:rsidRDefault="00C83A5F" w:rsidP="005103FD">
            <w:pPr>
              <w:rPr>
                <w:sz w:val="18"/>
                <w:szCs w:val="18"/>
              </w:rPr>
            </w:pPr>
            <w:r>
              <w:rPr>
                <w:rFonts w:ascii="Arial" w:hAnsi="Arial" w:cs="Arial"/>
                <w:color w:val="000000"/>
                <w:sz w:val="18"/>
                <w:szCs w:val="18"/>
                <w:shd w:val="clear" w:color="auto" w:fill="F7F7F7"/>
              </w:rPr>
              <w:t>,</w:t>
            </w:r>
            <w:r w:rsidRPr="006244B2">
              <w:rPr>
                <w:sz w:val="18"/>
                <w:szCs w:val="18"/>
              </w:rPr>
              <w:t xml:space="preserve"> </w:t>
            </w:r>
            <w:r>
              <w:rPr>
                <w:sz w:val="18"/>
                <w:szCs w:val="18"/>
              </w:rPr>
              <w:t xml:space="preserve">(2/3 Schedule) </w:t>
            </w: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3A5F" w:rsidRPr="00884A29" w14:paraId="09043015" w14:textId="77777777" w:rsidTr="005103FD">
        <w:tc>
          <w:tcPr>
            <w:tcW w:w="1620" w:type="dxa"/>
          </w:tcPr>
          <w:p w14:paraId="2E3FCF25" w14:textId="77777777" w:rsidR="00C83A5F" w:rsidRPr="00884A29" w:rsidRDefault="00C83A5F" w:rsidP="005103FD">
            <w:pPr>
              <w:rPr>
                <w:sz w:val="18"/>
                <w:szCs w:val="18"/>
              </w:rPr>
            </w:pPr>
            <w:r w:rsidRPr="00884A29">
              <w:rPr>
                <w:sz w:val="18"/>
                <w:szCs w:val="18"/>
              </w:rPr>
              <w:t xml:space="preserve">Tues, March </w:t>
            </w:r>
            <w:r>
              <w:rPr>
                <w:sz w:val="18"/>
                <w:szCs w:val="18"/>
              </w:rPr>
              <w:t>19</w:t>
            </w:r>
          </w:p>
        </w:tc>
        <w:tc>
          <w:tcPr>
            <w:tcW w:w="6030" w:type="dxa"/>
          </w:tcPr>
          <w:p w14:paraId="60FA9A74" w14:textId="77777777" w:rsidR="00C83A5F" w:rsidRPr="003003D3" w:rsidRDefault="00C83A5F" w:rsidP="005103FD">
            <w:pPr>
              <w:rPr>
                <w:sz w:val="18"/>
                <w:szCs w:val="18"/>
              </w:rPr>
            </w:pPr>
            <w:r>
              <w:rPr>
                <w:sz w:val="18"/>
                <w:szCs w:val="18"/>
              </w:rPr>
              <w:t xml:space="preserve">(2/3 Schedule) </w:t>
            </w: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4D67FF2E" w14:textId="77777777" w:rsidTr="005103FD">
        <w:tc>
          <w:tcPr>
            <w:tcW w:w="1620" w:type="dxa"/>
          </w:tcPr>
          <w:p w14:paraId="00B5443D" w14:textId="77777777" w:rsidR="00C83A5F" w:rsidRPr="00884A29" w:rsidRDefault="00C83A5F" w:rsidP="005103FD">
            <w:pPr>
              <w:rPr>
                <w:sz w:val="18"/>
                <w:szCs w:val="18"/>
              </w:rPr>
            </w:pPr>
            <w:r w:rsidRPr="00884A29">
              <w:rPr>
                <w:sz w:val="18"/>
                <w:szCs w:val="18"/>
              </w:rPr>
              <w:t xml:space="preserve">Tues, March </w:t>
            </w:r>
            <w:r>
              <w:rPr>
                <w:sz w:val="18"/>
                <w:szCs w:val="18"/>
              </w:rPr>
              <w:t>26</w:t>
            </w:r>
          </w:p>
        </w:tc>
        <w:tc>
          <w:tcPr>
            <w:tcW w:w="6030" w:type="dxa"/>
          </w:tcPr>
          <w:p w14:paraId="45078AE3" w14:textId="77777777" w:rsidR="00C83A5F" w:rsidRPr="003003D3" w:rsidRDefault="00C83A5F" w:rsidP="005103FD">
            <w:pPr>
              <w:rPr>
                <w:sz w:val="18"/>
                <w:szCs w:val="18"/>
              </w:rPr>
            </w:pPr>
            <w:r>
              <w:rPr>
                <w:sz w:val="18"/>
                <w:szCs w:val="18"/>
              </w:rPr>
              <w:t xml:space="preserve">(2/3 Schedule) </w:t>
            </w: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Clarissa Briones  (Late Start  945 am)</w:t>
            </w:r>
          </w:p>
        </w:tc>
      </w:tr>
      <w:tr w:rsidR="00C83A5F" w:rsidRPr="00884A29" w14:paraId="307FF7F8" w14:textId="77777777" w:rsidTr="005103FD">
        <w:trPr>
          <w:cantSplit/>
        </w:trPr>
        <w:tc>
          <w:tcPr>
            <w:tcW w:w="7650" w:type="dxa"/>
            <w:gridSpan w:val="2"/>
            <w:tcBorders>
              <w:left w:val="nil"/>
              <w:right w:val="nil"/>
            </w:tcBorders>
          </w:tcPr>
          <w:p w14:paraId="29B56F6A" w14:textId="77777777" w:rsidR="00C83A5F" w:rsidRPr="00884A29" w:rsidRDefault="00C83A5F" w:rsidP="005103FD">
            <w:pPr>
              <w:rPr>
                <w:sz w:val="18"/>
                <w:szCs w:val="18"/>
              </w:rPr>
            </w:pPr>
          </w:p>
        </w:tc>
      </w:tr>
      <w:tr w:rsidR="00C83A5F" w:rsidRPr="00884A29" w14:paraId="22045114" w14:textId="77777777" w:rsidTr="005103FD">
        <w:tc>
          <w:tcPr>
            <w:tcW w:w="1620" w:type="dxa"/>
          </w:tcPr>
          <w:p w14:paraId="3858C35B" w14:textId="77777777" w:rsidR="00C83A5F" w:rsidRPr="00884A29" w:rsidRDefault="00C83A5F" w:rsidP="005103FD">
            <w:pPr>
              <w:rPr>
                <w:sz w:val="18"/>
                <w:szCs w:val="18"/>
              </w:rPr>
            </w:pPr>
            <w:r w:rsidRPr="00DE28B5">
              <w:rPr>
                <w:sz w:val="18"/>
                <w:szCs w:val="18"/>
              </w:rPr>
              <w:t xml:space="preserve">Tues, April </w:t>
            </w:r>
            <w:r>
              <w:rPr>
                <w:sz w:val="18"/>
                <w:szCs w:val="18"/>
              </w:rPr>
              <w:t>2</w:t>
            </w:r>
          </w:p>
        </w:tc>
        <w:tc>
          <w:tcPr>
            <w:tcW w:w="6030" w:type="dxa"/>
          </w:tcPr>
          <w:p w14:paraId="404B40DE" w14:textId="77777777" w:rsidR="00C83A5F" w:rsidRPr="00327EDC" w:rsidRDefault="00C83A5F" w:rsidP="005103FD">
            <w:pPr>
              <w:rPr>
                <w:b/>
                <w:bCs/>
                <w:sz w:val="18"/>
                <w:szCs w:val="18"/>
              </w:rPr>
            </w:pPr>
            <w:r w:rsidRPr="00DE28B5">
              <w:rPr>
                <w:b/>
                <w:bCs/>
                <w:sz w:val="18"/>
                <w:szCs w:val="18"/>
              </w:rPr>
              <w:t>No Clinic Services</w:t>
            </w:r>
          </w:p>
        </w:tc>
      </w:tr>
      <w:tr w:rsidR="00C83A5F" w:rsidRPr="00884A29" w14:paraId="58BFA7BF" w14:textId="77777777" w:rsidTr="005103FD">
        <w:tc>
          <w:tcPr>
            <w:tcW w:w="1620" w:type="dxa"/>
          </w:tcPr>
          <w:p w14:paraId="1AA72A3C" w14:textId="77777777" w:rsidR="00C83A5F" w:rsidRPr="00884A29" w:rsidRDefault="00C83A5F" w:rsidP="005103FD">
            <w:pPr>
              <w:rPr>
                <w:sz w:val="18"/>
                <w:szCs w:val="18"/>
              </w:rPr>
            </w:pPr>
            <w:r w:rsidRPr="00DE28B5">
              <w:rPr>
                <w:sz w:val="18"/>
                <w:szCs w:val="18"/>
              </w:rPr>
              <w:t xml:space="preserve">Tues, April </w:t>
            </w:r>
            <w:r>
              <w:rPr>
                <w:sz w:val="18"/>
                <w:szCs w:val="18"/>
              </w:rPr>
              <w:t>9</w:t>
            </w:r>
          </w:p>
        </w:tc>
        <w:tc>
          <w:tcPr>
            <w:tcW w:w="6030" w:type="dxa"/>
            <w:vAlign w:val="bottom"/>
          </w:tcPr>
          <w:p w14:paraId="1A0BFB98" w14:textId="77777777" w:rsidR="00C83A5F" w:rsidRPr="00884A29" w:rsidRDefault="00C83A5F" w:rsidP="005103FD">
            <w:pPr>
              <w:rPr>
                <w:sz w:val="18"/>
                <w:szCs w:val="18"/>
              </w:rPr>
            </w:pPr>
            <w:r>
              <w:rPr>
                <w:sz w:val="18"/>
                <w:szCs w:val="18"/>
              </w:rPr>
              <w:t xml:space="preserve"> (2/3 Schedule) </w:t>
            </w: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3A5F" w:rsidRPr="00884A29" w14:paraId="2E7476CE" w14:textId="77777777" w:rsidTr="005103FD">
        <w:tc>
          <w:tcPr>
            <w:tcW w:w="1620" w:type="dxa"/>
          </w:tcPr>
          <w:p w14:paraId="4B9326B3" w14:textId="77777777" w:rsidR="00C83A5F" w:rsidRPr="00884A29" w:rsidRDefault="00C83A5F" w:rsidP="005103FD">
            <w:pPr>
              <w:rPr>
                <w:sz w:val="18"/>
                <w:szCs w:val="18"/>
              </w:rPr>
            </w:pPr>
            <w:r w:rsidRPr="00DE28B5">
              <w:rPr>
                <w:sz w:val="18"/>
                <w:szCs w:val="18"/>
              </w:rPr>
              <w:t>Tues, April 1</w:t>
            </w:r>
            <w:r>
              <w:rPr>
                <w:sz w:val="18"/>
                <w:szCs w:val="18"/>
              </w:rPr>
              <w:t>6</w:t>
            </w:r>
          </w:p>
        </w:tc>
        <w:tc>
          <w:tcPr>
            <w:tcW w:w="6030" w:type="dxa"/>
            <w:vAlign w:val="bottom"/>
          </w:tcPr>
          <w:p w14:paraId="67407279" w14:textId="1ECDE892" w:rsidR="00C83A5F" w:rsidRPr="00884A29" w:rsidRDefault="00C83A5F" w:rsidP="005103FD">
            <w:pPr>
              <w:rPr>
                <w:sz w:val="18"/>
                <w:szCs w:val="18"/>
              </w:rPr>
            </w:pPr>
            <w:r>
              <w:rPr>
                <w:sz w:val="18"/>
                <w:szCs w:val="18"/>
              </w:rPr>
              <w:t xml:space="preserve">(2/3 Schedule) </w:t>
            </w:r>
            <w:r w:rsidRPr="00AF0476">
              <w:rPr>
                <w:rFonts w:ascii="Arial" w:hAnsi="Arial" w:cs="Arial"/>
                <w:sz w:val="18"/>
                <w:szCs w:val="18"/>
              </w:rPr>
              <w:t>Alysha Terrell</w:t>
            </w:r>
            <w:r>
              <w:rPr>
                <w:rFonts w:ascii="Arial" w:hAnsi="Arial" w:cs="Arial"/>
                <w:sz w:val="18"/>
                <w:szCs w:val="18"/>
              </w:rPr>
              <w:t xml:space="preserve">, Joseph Abdulmasih, </w:t>
            </w:r>
          </w:p>
        </w:tc>
      </w:tr>
      <w:tr w:rsidR="00C83A5F" w:rsidRPr="00884A29" w14:paraId="11C9B69E" w14:textId="77777777" w:rsidTr="005103FD">
        <w:tc>
          <w:tcPr>
            <w:tcW w:w="1620" w:type="dxa"/>
          </w:tcPr>
          <w:p w14:paraId="44FE976D" w14:textId="77777777" w:rsidR="00C83A5F" w:rsidRPr="00884A29" w:rsidRDefault="00C83A5F" w:rsidP="005103FD">
            <w:pPr>
              <w:rPr>
                <w:sz w:val="18"/>
                <w:szCs w:val="18"/>
              </w:rPr>
            </w:pPr>
            <w:r w:rsidRPr="00DE28B5">
              <w:rPr>
                <w:sz w:val="18"/>
                <w:szCs w:val="18"/>
              </w:rPr>
              <w:t>Tues, April 2</w:t>
            </w:r>
            <w:r>
              <w:rPr>
                <w:sz w:val="18"/>
                <w:szCs w:val="18"/>
              </w:rPr>
              <w:t>3</w:t>
            </w:r>
          </w:p>
        </w:tc>
        <w:tc>
          <w:tcPr>
            <w:tcW w:w="6030" w:type="dxa"/>
          </w:tcPr>
          <w:p w14:paraId="7603FB39" w14:textId="77777777" w:rsidR="00C83A5F" w:rsidRPr="00884A29" w:rsidRDefault="00C83A5F"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3A5F" w:rsidRPr="00884A29" w14:paraId="4C8F861F" w14:textId="77777777" w:rsidTr="005103FD">
        <w:tc>
          <w:tcPr>
            <w:tcW w:w="1620" w:type="dxa"/>
          </w:tcPr>
          <w:p w14:paraId="026F7716" w14:textId="77777777" w:rsidR="00C83A5F" w:rsidRPr="00DE28B5" w:rsidRDefault="00C83A5F" w:rsidP="005103FD">
            <w:pPr>
              <w:rPr>
                <w:sz w:val="18"/>
                <w:szCs w:val="18"/>
              </w:rPr>
            </w:pPr>
            <w:r w:rsidRPr="00DE28B5">
              <w:rPr>
                <w:sz w:val="18"/>
                <w:szCs w:val="18"/>
              </w:rPr>
              <w:t xml:space="preserve">Tues, April </w:t>
            </w:r>
            <w:r>
              <w:rPr>
                <w:sz w:val="18"/>
                <w:szCs w:val="18"/>
              </w:rPr>
              <w:t>30</w:t>
            </w:r>
          </w:p>
        </w:tc>
        <w:tc>
          <w:tcPr>
            <w:tcW w:w="6030" w:type="dxa"/>
          </w:tcPr>
          <w:p w14:paraId="09383680" w14:textId="77777777" w:rsidR="00C83A5F" w:rsidRPr="00884A29" w:rsidRDefault="00C83A5F"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1781A17C" w14:textId="77777777" w:rsidTr="005103FD">
        <w:trPr>
          <w:cantSplit/>
        </w:trPr>
        <w:tc>
          <w:tcPr>
            <w:tcW w:w="7650" w:type="dxa"/>
            <w:gridSpan w:val="2"/>
            <w:tcBorders>
              <w:left w:val="nil"/>
              <w:right w:val="nil"/>
            </w:tcBorders>
          </w:tcPr>
          <w:p w14:paraId="391937E2" w14:textId="77777777" w:rsidR="00C83A5F" w:rsidRPr="00884A29" w:rsidRDefault="00C83A5F" w:rsidP="005103FD">
            <w:pPr>
              <w:rPr>
                <w:sz w:val="18"/>
                <w:szCs w:val="18"/>
              </w:rPr>
            </w:pPr>
          </w:p>
        </w:tc>
      </w:tr>
      <w:tr w:rsidR="00C83A5F" w:rsidRPr="00884A29" w14:paraId="67B0030F" w14:textId="77777777" w:rsidTr="005103FD">
        <w:tc>
          <w:tcPr>
            <w:tcW w:w="1620" w:type="dxa"/>
          </w:tcPr>
          <w:p w14:paraId="631CD75B" w14:textId="77777777" w:rsidR="00C83A5F" w:rsidRPr="00884A29" w:rsidRDefault="00C83A5F" w:rsidP="005103FD">
            <w:pPr>
              <w:rPr>
                <w:sz w:val="18"/>
                <w:szCs w:val="18"/>
              </w:rPr>
            </w:pPr>
            <w:r w:rsidRPr="00DE28B5">
              <w:rPr>
                <w:sz w:val="18"/>
                <w:szCs w:val="18"/>
              </w:rPr>
              <w:t xml:space="preserve">Tues, May </w:t>
            </w:r>
            <w:r>
              <w:rPr>
                <w:sz w:val="18"/>
                <w:szCs w:val="18"/>
              </w:rPr>
              <w:t>7</w:t>
            </w:r>
          </w:p>
        </w:tc>
        <w:tc>
          <w:tcPr>
            <w:tcW w:w="6030" w:type="dxa"/>
          </w:tcPr>
          <w:p w14:paraId="647E9892" w14:textId="77777777" w:rsidR="00C83A5F" w:rsidRPr="00884A29" w:rsidRDefault="00C83A5F" w:rsidP="005103FD">
            <w:pPr>
              <w:rPr>
                <w:sz w:val="18"/>
                <w:szCs w:val="18"/>
              </w:rPr>
            </w:pPr>
            <w:r w:rsidRPr="00DE28B5">
              <w:rPr>
                <w:b/>
                <w:bCs/>
                <w:sz w:val="18"/>
                <w:szCs w:val="18"/>
              </w:rPr>
              <w:t>No Clinic Services</w:t>
            </w:r>
          </w:p>
        </w:tc>
      </w:tr>
      <w:tr w:rsidR="00C83A5F" w:rsidRPr="00884A29" w14:paraId="56336DCB" w14:textId="77777777" w:rsidTr="005103FD">
        <w:tc>
          <w:tcPr>
            <w:tcW w:w="1620" w:type="dxa"/>
          </w:tcPr>
          <w:p w14:paraId="66725779" w14:textId="77777777" w:rsidR="00C83A5F" w:rsidRPr="00884A29" w:rsidRDefault="00C83A5F" w:rsidP="005103FD">
            <w:pPr>
              <w:rPr>
                <w:sz w:val="18"/>
                <w:szCs w:val="18"/>
              </w:rPr>
            </w:pPr>
            <w:r w:rsidRPr="00DE28B5">
              <w:rPr>
                <w:sz w:val="18"/>
                <w:szCs w:val="18"/>
              </w:rPr>
              <w:t>Tues, May 1</w:t>
            </w:r>
            <w:r>
              <w:rPr>
                <w:sz w:val="18"/>
                <w:szCs w:val="18"/>
              </w:rPr>
              <w:t>4</w:t>
            </w:r>
          </w:p>
        </w:tc>
        <w:tc>
          <w:tcPr>
            <w:tcW w:w="6030" w:type="dxa"/>
          </w:tcPr>
          <w:p w14:paraId="4B92B4EB" w14:textId="77777777" w:rsidR="00C83A5F" w:rsidRPr="00884A29" w:rsidRDefault="00C83A5F"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3A5F" w:rsidRPr="00884A29" w14:paraId="15BFB195" w14:textId="77777777" w:rsidTr="005103FD">
        <w:tc>
          <w:tcPr>
            <w:tcW w:w="1620" w:type="dxa"/>
          </w:tcPr>
          <w:p w14:paraId="0E07D718" w14:textId="77777777" w:rsidR="00C83A5F" w:rsidRPr="00884A29" w:rsidRDefault="00C83A5F" w:rsidP="005103FD">
            <w:pPr>
              <w:rPr>
                <w:sz w:val="18"/>
                <w:szCs w:val="18"/>
              </w:rPr>
            </w:pPr>
            <w:r w:rsidRPr="00DE28B5">
              <w:rPr>
                <w:sz w:val="18"/>
                <w:szCs w:val="18"/>
              </w:rPr>
              <w:t>Tues, May 2</w:t>
            </w:r>
            <w:r>
              <w:rPr>
                <w:sz w:val="18"/>
                <w:szCs w:val="18"/>
              </w:rPr>
              <w:t>1</w:t>
            </w:r>
          </w:p>
        </w:tc>
        <w:tc>
          <w:tcPr>
            <w:tcW w:w="6030" w:type="dxa"/>
          </w:tcPr>
          <w:p w14:paraId="5DD37F18" w14:textId="77777777" w:rsidR="00C83A5F" w:rsidRPr="00884A29" w:rsidRDefault="00C83A5F"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3A5F" w:rsidRPr="00884A29" w14:paraId="3A1D0B4E" w14:textId="77777777" w:rsidTr="005103FD">
        <w:tc>
          <w:tcPr>
            <w:tcW w:w="1620" w:type="dxa"/>
          </w:tcPr>
          <w:p w14:paraId="760C7040" w14:textId="77777777" w:rsidR="00C83A5F" w:rsidRPr="00884A29" w:rsidRDefault="00C83A5F" w:rsidP="005103FD">
            <w:pPr>
              <w:rPr>
                <w:sz w:val="18"/>
                <w:szCs w:val="18"/>
              </w:rPr>
            </w:pPr>
            <w:r w:rsidRPr="00DE28B5">
              <w:rPr>
                <w:sz w:val="18"/>
                <w:szCs w:val="18"/>
              </w:rPr>
              <w:t xml:space="preserve">Tues, May </w:t>
            </w:r>
            <w:r>
              <w:rPr>
                <w:sz w:val="18"/>
                <w:szCs w:val="18"/>
              </w:rPr>
              <w:t>28</w:t>
            </w:r>
          </w:p>
        </w:tc>
        <w:tc>
          <w:tcPr>
            <w:tcW w:w="6030" w:type="dxa"/>
          </w:tcPr>
          <w:p w14:paraId="563B4042" w14:textId="5C5FE368" w:rsidR="00C83A5F" w:rsidRPr="00884A29" w:rsidRDefault="00C83A5F" w:rsidP="005103FD">
            <w:pPr>
              <w:rPr>
                <w:sz w:val="18"/>
                <w:szCs w:val="18"/>
              </w:rPr>
            </w:pPr>
            <w:r w:rsidRPr="00AF0476">
              <w:rPr>
                <w:rFonts w:ascii="Arial" w:hAnsi="Arial" w:cs="Arial"/>
                <w:sz w:val="18"/>
                <w:szCs w:val="18"/>
              </w:rPr>
              <w:t>Alysha Terrell</w:t>
            </w:r>
            <w:r>
              <w:rPr>
                <w:rFonts w:ascii="Arial" w:hAnsi="Arial" w:cs="Arial"/>
                <w:sz w:val="18"/>
                <w:szCs w:val="18"/>
              </w:rPr>
              <w:t xml:space="preserve">, Joseph Abdulmasih, </w:t>
            </w:r>
            <w:r>
              <w:rPr>
                <w:sz w:val="18"/>
                <w:szCs w:val="18"/>
              </w:rPr>
              <w:t>(Late start – 945 am)</w:t>
            </w:r>
          </w:p>
        </w:tc>
      </w:tr>
      <w:tr w:rsidR="00C83A5F" w:rsidRPr="00884A29" w14:paraId="5B6C974A" w14:textId="77777777" w:rsidTr="005103FD">
        <w:trPr>
          <w:cantSplit/>
        </w:trPr>
        <w:tc>
          <w:tcPr>
            <w:tcW w:w="7650" w:type="dxa"/>
            <w:gridSpan w:val="2"/>
            <w:tcBorders>
              <w:left w:val="nil"/>
              <w:right w:val="nil"/>
            </w:tcBorders>
          </w:tcPr>
          <w:p w14:paraId="07477553" w14:textId="77777777" w:rsidR="00C83A5F" w:rsidRPr="00884A29" w:rsidRDefault="00C83A5F" w:rsidP="005103FD">
            <w:pPr>
              <w:rPr>
                <w:sz w:val="18"/>
                <w:szCs w:val="18"/>
              </w:rPr>
            </w:pPr>
          </w:p>
        </w:tc>
      </w:tr>
      <w:tr w:rsidR="00C83A5F" w:rsidRPr="00884A29" w14:paraId="718D76B9" w14:textId="77777777" w:rsidTr="005103FD">
        <w:tc>
          <w:tcPr>
            <w:tcW w:w="1620" w:type="dxa"/>
          </w:tcPr>
          <w:p w14:paraId="6FF4DD2D" w14:textId="77777777" w:rsidR="00C83A5F" w:rsidRPr="00884A29" w:rsidRDefault="00C83A5F" w:rsidP="005103FD">
            <w:pPr>
              <w:rPr>
                <w:sz w:val="18"/>
                <w:szCs w:val="18"/>
              </w:rPr>
            </w:pPr>
            <w:r w:rsidRPr="00DE28B5">
              <w:rPr>
                <w:sz w:val="18"/>
                <w:szCs w:val="18"/>
              </w:rPr>
              <w:t xml:space="preserve">Tues, Jun  </w:t>
            </w:r>
            <w:r>
              <w:rPr>
                <w:sz w:val="18"/>
                <w:szCs w:val="18"/>
              </w:rPr>
              <w:t>4</w:t>
            </w:r>
          </w:p>
        </w:tc>
        <w:tc>
          <w:tcPr>
            <w:tcW w:w="6030" w:type="dxa"/>
          </w:tcPr>
          <w:p w14:paraId="1FD60BC0"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21BB606C" w14:textId="77777777" w:rsidTr="005103FD">
        <w:tc>
          <w:tcPr>
            <w:tcW w:w="1620" w:type="dxa"/>
          </w:tcPr>
          <w:p w14:paraId="5B109D54" w14:textId="77777777" w:rsidR="00C83A5F" w:rsidRPr="00884A29" w:rsidRDefault="00C83A5F" w:rsidP="005103FD">
            <w:pPr>
              <w:rPr>
                <w:sz w:val="18"/>
                <w:szCs w:val="18"/>
              </w:rPr>
            </w:pPr>
            <w:r w:rsidRPr="00DE28B5">
              <w:rPr>
                <w:sz w:val="18"/>
                <w:szCs w:val="18"/>
              </w:rPr>
              <w:t>Tues, Jun 1</w:t>
            </w:r>
            <w:r>
              <w:rPr>
                <w:sz w:val="18"/>
                <w:szCs w:val="18"/>
              </w:rPr>
              <w:t>1</w:t>
            </w:r>
          </w:p>
        </w:tc>
        <w:tc>
          <w:tcPr>
            <w:tcW w:w="6030" w:type="dxa"/>
          </w:tcPr>
          <w:p w14:paraId="27707EC0" w14:textId="77777777" w:rsidR="00C83A5F" w:rsidRPr="00884A29" w:rsidRDefault="00C83A5F"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5217918F" w14:textId="77777777" w:rsidTr="005103FD">
        <w:tc>
          <w:tcPr>
            <w:tcW w:w="1620" w:type="dxa"/>
          </w:tcPr>
          <w:p w14:paraId="2C6ECC74" w14:textId="77777777" w:rsidR="00C83A5F" w:rsidRPr="00884A29" w:rsidRDefault="00C83A5F" w:rsidP="005103FD">
            <w:pPr>
              <w:rPr>
                <w:sz w:val="18"/>
                <w:szCs w:val="18"/>
              </w:rPr>
            </w:pPr>
            <w:r w:rsidRPr="00DE28B5">
              <w:rPr>
                <w:sz w:val="18"/>
                <w:szCs w:val="18"/>
              </w:rPr>
              <w:t xml:space="preserve">Tues, Jun </w:t>
            </w:r>
            <w:r>
              <w:rPr>
                <w:sz w:val="18"/>
                <w:szCs w:val="18"/>
              </w:rPr>
              <w:t>18</w:t>
            </w:r>
          </w:p>
        </w:tc>
        <w:tc>
          <w:tcPr>
            <w:tcW w:w="6030" w:type="dxa"/>
          </w:tcPr>
          <w:p w14:paraId="31A640FA" w14:textId="77777777" w:rsidR="00C83A5F" w:rsidRPr="00884A29" w:rsidRDefault="00C83A5F"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3A5F" w:rsidRPr="00884A29" w14:paraId="2885D969" w14:textId="77777777" w:rsidTr="005103FD">
        <w:tc>
          <w:tcPr>
            <w:tcW w:w="1620" w:type="dxa"/>
          </w:tcPr>
          <w:p w14:paraId="6D37F383" w14:textId="77777777" w:rsidR="00C83A5F" w:rsidRPr="00884A29" w:rsidRDefault="00C83A5F" w:rsidP="005103FD">
            <w:pPr>
              <w:rPr>
                <w:sz w:val="18"/>
                <w:szCs w:val="18"/>
              </w:rPr>
            </w:pPr>
            <w:r w:rsidRPr="00DE28B5">
              <w:rPr>
                <w:sz w:val="18"/>
                <w:szCs w:val="18"/>
              </w:rPr>
              <w:t>Tues, Jun 2</w:t>
            </w:r>
            <w:r>
              <w:rPr>
                <w:sz w:val="18"/>
                <w:szCs w:val="18"/>
              </w:rPr>
              <w:t>5</w:t>
            </w:r>
          </w:p>
        </w:tc>
        <w:tc>
          <w:tcPr>
            <w:tcW w:w="6030" w:type="dxa"/>
          </w:tcPr>
          <w:p w14:paraId="1685DD42" w14:textId="77777777" w:rsidR="00C83A5F" w:rsidRPr="00884A29" w:rsidRDefault="00C83A5F"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bl>
    <w:p w14:paraId="31F25FF8" w14:textId="77777777" w:rsidR="00C83A5F" w:rsidRPr="00884A29" w:rsidRDefault="00C83A5F" w:rsidP="00C83A5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C83A5F" w:rsidRPr="00884A29" w14:paraId="4C6024B7" w14:textId="77777777" w:rsidTr="005103FD">
        <w:tc>
          <w:tcPr>
            <w:tcW w:w="1620" w:type="dxa"/>
          </w:tcPr>
          <w:p w14:paraId="3A588A3B" w14:textId="77777777" w:rsidR="00C83A5F" w:rsidRPr="00884A29" w:rsidRDefault="00C83A5F" w:rsidP="005103FD">
            <w:pPr>
              <w:rPr>
                <w:sz w:val="18"/>
                <w:szCs w:val="18"/>
              </w:rPr>
            </w:pPr>
            <w:r w:rsidRPr="00884A29">
              <w:rPr>
                <w:sz w:val="18"/>
                <w:szCs w:val="18"/>
              </w:rPr>
              <w:t xml:space="preserve">Tues, Jul </w:t>
            </w:r>
            <w:r>
              <w:rPr>
                <w:sz w:val="18"/>
                <w:szCs w:val="18"/>
              </w:rPr>
              <w:t>2</w:t>
            </w:r>
          </w:p>
        </w:tc>
        <w:tc>
          <w:tcPr>
            <w:tcW w:w="6030" w:type="dxa"/>
          </w:tcPr>
          <w:p w14:paraId="71BBCACE"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29B44E0B" w14:textId="77777777" w:rsidTr="005103FD">
        <w:tc>
          <w:tcPr>
            <w:tcW w:w="1620" w:type="dxa"/>
          </w:tcPr>
          <w:p w14:paraId="1F6D5F44" w14:textId="77777777" w:rsidR="00C83A5F" w:rsidRPr="00884A29" w:rsidRDefault="00C83A5F" w:rsidP="005103FD">
            <w:pPr>
              <w:rPr>
                <w:sz w:val="18"/>
                <w:szCs w:val="18"/>
              </w:rPr>
            </w:pPr>
            <w:r w:rsidRPr="00884A29">
              <w:rPr>
                <w:sz w:val="18"/>
                <w:szCs w:val="18"/>
              </w:rPr>
              <w:t xml:space="preserve">Tues, Jul </w:t>
            </w:r>
            <w:r>
              <w:rPr>
                <w:sz w:val="18"/>
                <w:szCs w:val="18"/>
              </w:rPr>
              <w:t>9</w:t>
            </w:r>
          </w:p>
        </w:tc>
        <w:tc>
          <w:tcPr>
            <w:tcW w:w="6030" w:type="dxa"/>
          </w:tcPr>
          <w:p w14:paraId="41EC84ED" w14:textId="5784DCDE" w:rsidR="00C83A5F" w:rsidRPr="00884A29" w:rsidRDefault="00C83A5F" w:rsidP="005103FD">
            <w:pPr>
              <w:rPr>
                <w:sz w:val="18"/>
                <w:szCs w:val="18"/>
              </w:rPr>
            </w:pPr>
            <w:r w:rsidRPr="00AF0476">
              <w:rPr>
                <w:rFonts w:ascii="Arial" w:hAnsi="Arial" w:cs="Arial"/>
                <w:sz w:val="18"/>
                <w:szCs w:val="18"/>
              </w:rPr>
              <w:t>Alysha Terrell</w:t>
            </w:r>
            <w:r>
              <w:rPr>
                <w:rFonts w:ascii="Arial" w:hAnsi="Arial" w:cs="Arial"/>
                <w:sz w:val="18"/>
                <w:szCs w:val="18"/>
              </w:rPr>
              <w:t>, Joseph Abdulmasih,</w:t>
            </w:r>
          </w:p>
        </w:tc>
      </w:tr>
      <w:tr w:rsidR="00C83A5F" w:rsidRPr="00884A29" w14:paraId="24060ABF" w14:textId="77777777" w:rsidTr="005103FD">
        <w:tc>
          <w:tcPr>
            <w:tcW w:w="1620" w:type="dxa"/>
          </w:tcPr>
          <w:p w14:paraId="0522BC97" w14:textId="77777777" w:rsidR="00C83A5F" w:rsidRPr="00884A29" w:rsidRDefault="00C83A5F" w:rsidP="005103FD">
            <w:pPr>
              <w:rPr>
                <w:sz w:val="18"/>
                <w:szCs w:val="18"/>
              </w:rPr>
            </w:pPr>
            <w:r w:rsidRPr="00884A29">
              <w:rPr>
                <w:sz w:val="18"/>
                <w:szCs w:val="18"/>
              </w:rPr>
              <w:t xml:space="preserve">Tues, Jul </w:t>
            </w:r>
            <w:r>
              <w:rPr>
                <w:sz w:val="18"/>
                <w:szCs w:val="18"/>
              </w:rPr>
              <w:t>16</w:t>
            </w:r>
          </w:p>
        </w:tc>
        <w:tc>
          <w:tcPr>
            <w:tcW w:w="6030" w:type="dxa"/>
          </w:tcPr>
          <w:p w14:paraId="20A99000" w14:textId="77777777" w:rsidR="00C83A5F" w:rsidRPr="00884A29" w:rsidRDefault="00C83A5F"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3A5F" w:rsidRPr="00884A29" w14:paraId="127B00A8" w14:textId="77777777" w:rsidTr="005103FD">
        <w:tc>
          <w:tcPr>
            <w:tcW w:w="1620" w:type="dxa"/>
          </w:tcPr>
          <w:p w14:paraId="16D70473" w14:textId="77777777" w:rsidR="00C83A5F" w:rsidRPr="00884A29" w:rsidRDefault="00C83A5F" w:rsidP="005103FD">
            <w:pPr>
              <w:rPr>
                <w:sz w:val="18"/>
                <w:szCs w:val="18"/>
              </w:rPr>
            </w:pPr>
            <w:r w:rsidRPr="00884A29">
              <w:rPr>
                <w:sz w:val="18"/>
                <w:szCs w:val="18"/>
              </w:rPr>
              <w:t xml:space="preserve">Tues, Jul </w:t>
            </w:r>
            <w:r>
              <w:rPr>
                <w:sz w:val="18"/>
                <w:szCs w:val="18"/>
              </w:rPr>
              <w:t>23</w:t>
            </w:r>
          </w:p>
        </w:tc>
        <w:tc>
          <w:tcPr>
            <w:tcW w:w="6030" w:type="dxa"/>
          </w:tcPr>
          <w:p w14:paraId="51D2790E" w14:textId="77777777" w:rsidR="00C83A5F" w:rsidRPr="00884A29" w:rsidRDefault="00C83A5F"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3C7B4E24" w14:textId="77777777" w:rsidTr="005103FD">
        <w:tc>
          <w:tcPr>
            <w:tcW w:w="1620" w:type="dxa"/>
          </w:tcPr>
          <w:p w14:paraId="13D4D618" w14:textId="77777777" w:rsidR="00C83A5F" w:rsidRPr="00884A29" w:rsidRDefault="00C83A5F" w:rsidP="005103FD">
            <w:pPr>
              <w:rPr>
                <w:sz w:val="18"/>
                <w:szCs w:val="18"/>
              </w:rPr>
            </w:pPr>
            <w:r w:rsidRPr="00884A29">
              <w:rPr>
                <w:sz w:val="18"/>
                <w:szCs w:val="18"/>
              </w:rPr>
              <w:t xml:space="preserve">Tues, Jul </w:t>
            </w:r>
            <w:r>
              <w:rPr>
                <w:sz w:val="18"/>
                <w:szCs w:val="18"/>
              </w:rPr>
              <w:t>30</w:t>
            </w:r>
          </w:p>
        </w:tc>
        <w:tc>
          <w:tcPr>
            <w:tcW w:w="6030" w:type="dxa"/>
          </w:tcPr>
          <w:p w14:paraId="67261EDF" w14:textId="77777777" w:rsidR="00C83A5F" w:rsidRPr="00884A29" w:rsidRDefault="00C83A5F"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3A5F" w:rsidRPr="00884A29" w14:paraId="5F5EF68A" w14:textId="77777777" w:rsidTr="005103FD">
        <w:trPr>
          <w:cantSplit/>
        </w:trPr>
        <w:tc>
          <w:tcPr>
            <w:tcW w:w="7650" w:type="dxa"/>
            <w:gridSpan w:val="2"/>
            <w:tcBorders>
              <w:left w:val="nil"/>
              <w:right w:val="nil"/>
            </w:tcBorders>
          </w:tcPr>
          <w:p w14:paraId="6171A1F4" w14:textId="77777777" w:rsidR="00C83A5F" w:rsidRPr="00884A29" w:rsidRDefault="00C83A5F" w:rsidP="005103FD">
            <w:pPr>
              <w:rPr>
                <w:sz w:val="18"/>
                <w:szCs w:val="18"/>
              </w:rPr>
            </w:pPr>
          </w:p>
        </w:tc>
      </w:tr>
      <w:tr w:rsidR="00C83A5F" w:rsidRPr="00884A29" w14:paraId="7D2BD1C1" w14:textId="77777777" w:rsidTr="005103FD">
        <w:tc>
          <w:tcPr>
            <w:tcW w:w="1620" w:type="dxa"/>
          </w:tcPr>
          <w:p w14:paraId="5924F15C" w14:textId="77777777" w:rsidR="00C83A5F" w:rsidRPr="00884A29" w:rsidRDefault="00C83A5F" w:rsidP="005103FD">
            <w:pPr>
              <w:rPr>
                <w:sz w:val="18"/>
                <w:szCs w:val="18"/>
              </w:rPr>
            </w:pPr>
            <w:bookmarkStart w:id="14" w:name="_Hlk151457158"/>
            <w:r w:rsidRPr="00884A29">
              <w:rPr>
                <w:sz w:val="18"/>
                <w:szCs w:val="18"/>
              </w:rPr>
              <w:t xml:space="preserve">Tues, Aug </w:t>
            </w:r>
            <w:r>
              <w:rPr>
                <w:sz w:val="18"/>
                <w:szCs w:val="18"/>
              </w:rPr>
              <w:t>6</w:t>
            </w:r>
          </w:p>
        </w:tc>
        <w:tc>
          <w:tcPr>
            <w:tcW w:w="6030" w:type="dxa"/>
          </w:tcPr>
          <w:p w14:paraId="794C3F78"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70A6BC10" w14:textId="77777777" w:rsidTr="005103FD">
        <w:tc>
          <w:tcPr>
            <w:tcW w:w="1620" w:type="dxa"/>
          </w:tcPr>
          <w:p w14:paraId="151AE05D" w14:textId="77777777" w:rsidR="00C83A5F" w:rsidRPr="00884A29" w:rsidRDefault="00C83A5F" w:rsidP="005103FD">
            <w:pPr>
              <w:rPr>
                <w:sz w:val="18"/>
                <w:szCs w:val="18"/>
              </w:rPr>
            </w:pPr>
            <w:r w:rsidRPr="00884A29">
              <w:rPr>
                <w:sz w:val="18"/>
                <w:szCs w:val="18"/>
              </w:rPr>
              <w:t xml:space="preserve">Tues, Aug </w:t>
            </w:r>
            <w:r>
              <w:rPr>
                <w:sz w:val="18"/>
                <w:szCs w:val="18"/>
              </w:rPr>
              <w:t>13</w:t>
            </w:r>
          </w:p>
        </w:tc>
        <w:tc>
          <w:tcPr>
            <w:tcW w:w="6030" w:type="dxa"/>
          </w:tcPr>
          <w:p w14:paraId="431DFE04" w14:textId="77777777" w:rsidR="00C83A5F" w:rsidRPr="00884A29" w:rsidRDefault="00C83A5F"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3A5F" w:rsidRPr="00884A29" w14:paraId="010CE971" w14:textId="77777777" w:rsidTr="005103FD">
        <w:tc>
          <w:tcPr>
            <w:tcW w:w="1620" w:type="dxa"/>
          </w:tcPr>
          <w:p w14:paraId="47899F22" w14:textId="77777777" w:rsidR="00C83A5F" w:rsidRPr="00884A29" w:rsidRDefault="00C83A5F" w:rsidP="005103FD">
            <w:pPr>
              <w:rPr>
                <w:sz w:val="18"/>
                <w:szCs w:val="18"/>
              </w:rPr>
            </w:pPr>
            <w:r w:rsidRPr="00884A29">
              <w:rPr>
                <w:sz w:val="18"/>
                <w:szCs w:val="18"/>
              </w:rPr>
              <w:t xml:space="preserve">Tues, Aug </w:t>
            </w:r>
            <w:r>
              <w:rPr>
                <w:sz w:val="18"/>
                <w:szCs w:val="18"/>
              </w:rPr>
              <w:t>20</w:t>
            </w:r>
          </w:p>
        </w:tc>
        <w:tc>
          <w:tcPr>
            <w:tcW w:w="6030" w:type="dxa"/>
          </w:tcPr>
          <w:p w14:paraId="05AAB5CB" w14:textId="6FAD30B2" w:rsidR="00C83A5F" w:rsidRPr="00884A29" w:rsidRDefault="00C83A5F" w:rsidP="005103FD">
            <w:pPr>
              <w:rPr>
                <w:sz w:val="18"/>
                <w:szCs w:val="18"/>
              </w:rPr>
            </w:pPr>
            <w:r w:rsidRPr="00AF0476">
              <w:rPr>
                <w:rFonts w:ascii="Arial" w:hAnsi="Arial" w:cs="Arial"/>
                <w:sz w:val="18"/>
                <w:szCs w:val="18"/>
              </w:rPr>
              <w:t>Alysha Terrell</w:t>
            </w:r>
            <w:r>
              <w:rPr>
                <w:rFonts w:ascii="Arial" w:hAnsi="Arial" w:cs="Arial"/>
                <w:sz w:val="18"/>
                <w:szCs w:val="18"/>
              </w:rPr>
              <w:t>, Joseph Abdulmasih,</w:t>
            </w:r>
          </w:p>
        </w:tc>
      </w:tr>
      <w:tr w:rsidR="00C83A5F" w:rsidRPr="00884A29" w14:paraId="7B3FB91D" w14:textId="77777777" w:rsidTr="005103FD">
        <w:tc>
          <w:tcPr>
            <w:tcW w:w="1620" w:type="dxa"/>
          </w:tcPr>
          <w:p w14:paraId="67644C78" w14:textId="77777777" w:rsidR="00C83A5F" w:rsidRPr="00884A29" w:rsidRDefault="00C83A5F" w:rsidP="005103FD">
            <w:pPr>
              <w:rPr>
                <w:sz w:val="18"/>
                <w:szCs w:val="18"/>
              </w:rPr>
            </w:pPr>
            <w:r>
              <w:rPr>
                <w:sz w:val="18"/>
                <w:szCs w:val="18"/>
              </w:rPr>
              <w:t>Tues, Aug 27</w:t>
            </w:r>
          </w:p>
        </w:tc>
        <w:tc>
          <w:tcPr>
            <w:tcW w:w="6030" w:type="dxa"/>
          </w:tcPr>
          <w:p w14:paraId="0DD68F2F" w14:textId="77777777" w:rsidR="00C83A5F" w:rsidRPr="00884A29" w:rsidRDefault="00C83A5F"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bookmarkEnd w:id="14"/>
    </w:tbl>
    <w:p w14:paraId="56AD92D5" w14:textId="77777777" w:rsidR="00C83A5F" w:rsidRPr="00884A29" w:rsidRDefault="00C83A5F" w:rsidP="00C83A5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C83A5F" w:rsidRPr="00884A29" w14:paraId="1B9F5FF9" w14:textId="77777777" w:rsidTr="005103FD">
        <w:tc>
          <w:tcPr>
            <w:tcW w:w="1620" w:type="dxa"/>
          </w:tcPr>
          <w:p w14:paraId="5BE6D49D" w14:textId="77777777" w:rsidR="00C83A5F" w:rsidRPr="00884A29" w:rsidRDefault="00C83A5F" w:rsidP="005103FD">
            <w:pPr>
              <w:rPr>
                <w:sz w:val="18"/>
                <w:szCs w:val="18"/>
              </w:rPr>
            </w:pPr>
            <w:r w:rsidRPr="00884A29">
              <w:rPr>
                <w:sz w:val="18"/>
                <w:szCs w:val="18"/>
              </w:rPr>
              <w:t xml:space="preserve">Tues, Sept </w:t>
            </w:r>
            <w:r>
              <w:rPr>
                <w:sz w:val="18"/>
                <w:szCs w:val="18"/>
              </w:rPr>
              <w:t>3</w:t>
            </w:r>
          </w:p>
        </w:tc>
        <w:tc>
          <w:tcPr>
            <w:tcW w:w="6030" w:type="dxa"/>
          </w:tcPr>
          <w:p w14:paraId="41775FB4"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5F09BD1C" w14:textId="77777777" w:rsidTr="005103FD">
        <w:tc>
          <w:tcPr>
            <w:tcW w:w="1620" w:type="dxa"/>
          </w:tcPr>
          <w:p w14:paraId="4C31964B" w14:textId="77777777" w:rsidR="00C83A5F" w:rsidRPr="00884A29" w:rsidRDefault="00C83A5F" w:rsidP="005103FD">
            <w:pPr>
              <w:rPr>
                <w:sz w:val="18"/>
                <w:szCs w:val="18"/>
              </w:rPr>
            </w:pPr>
            <w:r w:rsidRPr="00884A29">
              <w:rPr>
                <w:sz w:val="18"/>
                <w:szCs w:val="18"/>
              </w:rPr>
              <w:t>Tues, Sept 1</w:t>
            </w:r>
            <w:r>
              <w:rPr>
                <w:sz w:val="18"/>
                <w:szCs w:val="18"/>
              </w:rPr>
              <w:t>0</w:t>
            </w:r>
          </w:p>
        </w:tc>
        <w:tc>
          <w:tcPr>
            <w:tcW w:w="6030" w:type="dxa"/>
          </w:tcPr>
          <w:p w14:paraId="255F95FC" w14:textId="77777777" w:rsidR="00C83A5F" w:rsidRPr="00884A29" w:rsidRDefault="00C83A5F"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25A2F817" w14:textId="77777777" w:rsidTr="005103FD">
        <w:tc>
          <w:tcPr>
            <w:tcW w:w="1620" w:type="dxa"/>
          </w:tcPr>
          <w:p w14:paraId="13A8CFD7" w14:textId="77777777" w:rsidR="00C83A5F" w:rsidRPr="00884A29" w:rsidRDefault="00C83A5F" w:rsidP="005103FD">
            <w:pPr>
              <w:rPr>
                <w:sz w:val="18"/>
                <w:szCs w:val="18"/>
              </w:rPr>
            </w:pPr>
            <w:r w:rsidRPr="00884A29">
              <w:rPr>
                <w:sz w:val="18"/>
                <w:szCs w:val="18"/>
              </w:rPr>
              <w:t xml:space="preserve">Tues, Sept </w:t>
            </w:r>
            <w:r>
              <w:rPr>
                <w:sz w:val="18"/>
                <w:szCs w:val="18"/>
              </w:rPr>
              <w:t>17</w:t>
            </w:r>
          </w:p>
        </w:tc>
        <w:tc>
          <w:tcPr>
            <w:tcW w:w="6030" w:type="dxa"/>
          </w:tcPr>
          <w:p w14:paraId="4E3A1776" w14:textId="77777777" w:rsidR="00C83A5F" w:rsidRPr="00884A29" w:rsidRDefault="00C83A5F"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3A5F" w:rsidRPr="00884A29" w14:paraId="7F854D5C" w14:textId="77777777" w:rsidTr="005103FD">
        <w:trPr>
          <w:trHeight w:val="152"/>
        </w:trPr>
        <w:tc>
          <w:tcPr>
            <w:tcW w:w="1620" w:type="dxa"/>
          </w:tcPr>
          <w:p w14:paraId="7814453F" w14:textId="77777777" w:rsidR="00C83A5F" w:rsidRPr="00884A29" w:rsidRDefault="00C83A5F" w:rsidP="005103FD">
            <w:pPr>
              <w:rPr>
                <w:sz w:val="18"/>
                <w:szCs w:val="18"/>
              </w:rPr>
            </w:pPr>
            <w:r w:rsidRPr="00884A29">
              <w:rPr>
                <w:sz w:val="18"/>
                <w:szCs w:val="18"/>
              </w:rPr>
              <w:t>Tues, Sept 2</w:t>
            </w:r>
            <w:r>
              <w:rPr>
                <w:sz w:val="18"/>
                <w:szCs w:val="18"/>
              </w:rPr>
              <w:t>4</w:t>
            </w:r>
          </w:p>
        </w:tc>
        <w:tc>
          <w:tcPr>
            <w:tcW w:w="6030" w:type="dxa"/>
          </w:tcPr>
          <w:p w14:paraId="3CB1793F" w14:textId="77777777" w:rsidR="00C83A5F" w:rsidRPr="00884A29" w:rsidRDefault="00C83A5F"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3A5F" w:rsidRPr="00884A29" w14:paraId="69553003" w14:textId="77777777" w:rsidTr="005103FD">
        <w:tc>
          <w:tcPr>
            <w:tcW w:w="7650" w:type="dxa"/>
            <w:gridSpan w:val="2"/>
            <w:tcBorders>
              <w:left w:val="nil"/>
              <w:right w:val="nil"/>
            </w:tcBorders>
          </w:tcPr>
          <w:p w14:paraId="34DB413B" w14:textId="77777777" w:rsidR="00C83A5F" w:rsidRDefault="00C83A5F" w:rsidP="005103FD">
            <w:pPr>
              <w:rPr>
                <w:sz w:val="18"/>
                <w:szCs w:val="18"/>
              </w:rPr>
            </w:pPr>
          </w:p>
          <w:p w14:paraId="06705B7B" w14:textId="77777777" w:rsidR="00CC426C" w:rsidRDefault="00CC426C" w:rsidP="005103FD">
            <w:pPr>
              <w:rPr>
                <w:sz w:val="18"/>
                <w:szCs w:val="18"/>
              </w:rPr>
            </w:pPr>
          </w:p>
          <w:p w14:paraId="37F5BCB5" w14:textId="77777777" w:rsidR="00CC426C" w:rsidRPr="00884A29" w:rsidRDefault="00CC426C" w:rsidP="005103FD">
            <w:pPr>
              <w:rPr>
                <w:sz w:val="18"/>
                <w:szCs w:val="18"/>
              </w:rPr>
            </w:pPr>
          </w:p>
        </w:tc>
      </w:tr>
      <w:tr w:rsidR="00C83A5F" w:rsidRPr="00884A29" w14:paraId="49A41D2C" w14:textId="77777777" w:rsidTr="005103FD">
        <w:tc>
          <w:tcPr>
            <w:tcW w:w="1620" w:type="dxa"/>
          </w:tcPr>
          <w:p w14:paraId="041FCF24" w14:textId="77777777" w:rsidR="00C83A5F" w:rsidRPr="00884A29" w:rsidRDefault="00C83A5F" w:rsidP="005103FD">
            <w:pPr>
              <w:rPr>
                <w:sz w:val="18"/>
                <w:szCs w:val="18"/>
              </w:rPr>
            </w:pPr>
            <w:r w:rsidRPr="00884A29">
              <w:rPr>
                <w:sz w:val="18"/>
                <w:szCs w:val="18"/>
              </w:rPr>
              <w:lastRenderedPageBreak/>
              <w:t xml:space="preserve">Tues, Oct </w:t>
            </w:r>
            <w:r>
              <w:rPr>
                <w:sz w:val="18"/>
                <w:szCs w:val="18"/>
              </w:rPr>
              <w:t>1</w:t>
            </w:r>
          </w:p>
        </w:tc>
        <w:tc>
          <w:tcPr>
            <w:tcW w:w="6030" w:type="dxa"/>
          </w:tcPr>
          <w:p w14:paraId="535A48B5"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0E52279C" w14:textId="77777777" w:rsidTr="005103FD">
        <w:tc>
          <w:tcPr>
            <w:tcW w:w="1620" w:type="dxa"/>
          </w:tcPr>
          <w:p w14:paraId="37FFFD86" w14:textId="77777777" w:rsidR="00C83A5F" w:rsidRPr="00884A29" w:rsidRDefault="00C83A5F" w:rsidP="005103FD">
            <w:pPr>
              <w:rPr>
                <w:sz w:val="18"/>
                <w:szCs w:val="18"/>
              </w:rPr>
            </w:pPr>
            <w:r w:rsidRPr="00884A29">
              <w:rPr>
                <w:sz w:val="18"/>
                <w:szCs w:val="18"/>
              </w:rPr>
              <w:t xml:space="preserve">Tues, Oct </w:t>
            </w:r>
            <w:r>
              <w:rPr>
                <w:sz w:val="18"/>
                <w:szCs w:val="18"/>
              </w:rPr>
              <w:t>8</w:t>
            </w:r>
          </w:p>
        </w:tc>
        <w:tc>
          <w:tcPr>
            <w:tcW w:w="6030" w:type="dxa"/>
          </w:tcPr>
          <w:p w14:paraId="72ADBDAA" w14:textId="157C8A26" w:rsidR="00C83A5F" w:rsidRPr="00884A29" w:rsidRDefault="00C83A5F" w:rsidP="005103FD">
            <w:pPr>
              <w:rPr>
                <w:sz w:val="18"/>
                <w:szCs w:val="18"/>
              </w:rPr>
            </w:pPr>
            <w:r w:rsidRPr="00AF0476">
              <w:rPr>
                <w:rFonts w:ascii="Arial" w:hAnsi="Arial" w:cs="Arial"/>
                <w:sz w:val="18"/>
                <w:szCs w:val="18"/>
              </w:rPr>
              <w:t>Alysha Terrell</w:t>
            </w:r>
            <w:r>
              <w:rPr>
                <w:rFonts w:ascii="Arial" w:hAnsi="Arial" w:cs="Arial"/>
                <w:sz w:val="18"/>
                <w:szCs w:val="18"/>
              </w:rPr>
              <w:t>, Joseph Abdulmasih,</w:t>
            </w:r>
          </w:p>
        </w:tc>
      </w:tr>
      <w:tr w:rsidR="00C83A5F" w:rsidRPr="00884A29" w14:paraId="5C9BF0DE" w14:textId="77777777" w:rsidTr="005103FD">
        <w:tc>
          <w:tcPr>
            <w:tcW w:w="1620" w:type="dxa"/>
          </w:tcPr>
          <w:p w14:paraId="00C6411A" w14:textId="77777777" w:rsidR="00C83A5F" w:rsidRPr="00884A29" w:rsidRDefault="00C83A5F" w:rsidP="005103FD">
            <w:pPr>
              <w:rPr>
                <w:sz w:val="18"/>
                <w:szCs w:val="18"/>
              </w:rPr>
            </w:pPr>
            <w:r w:rsidRPr="00884A29">
              <w:rPr>
                <w:sz w:val="18"/>
                <w:szCs w:val="18"/>
              </w:rPr>
              <w:t xml:space="preserve">Tues, Oct </w:t>
            </w:r>
            <w:r>
              <w:rPr>
                <w:sz w:val="18"/>
                <w:szCs w:val="18"/>
              </w:rPr>
              <w:t>15</w:t>
            </w:r>
          </w:p>
        </w:tc>
        <w:tc>
          <w:tcPr>
            <w:tcW w:w="6030" w:type="dxa"/>
          </w:tcPr>
          <w:p w14:paraId="50BC231D" w14:textId="77777777" w:rsidR="00C83A5F" w:rsidRPr="00884A29" w:rsidRDefault="00C83A5F"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3A5F" w:rsidRPr="00884A29" w14:paraId="7F906805" w14:textId="77777777" w:rsidTr="005103FD">
        <w:tc>
          <w:tcPr>
            <w:tcW w:w="1620" w:type="dxa"/>
          </w:tcPr>
          <w:p w14:paraId="65745814" w14:textId="77777777" w:rsidR="00C83A5F" w:rsidRPr="00884A29" w:rsidRDefault="00C83A5F" w:rsidP="005103FD">
            <w:pPr>
              <w:rPr>
                <w:sz w:val="18"/>
                <w:szCs w:val="18"/>
              </w:rPr>
            </w:pPr>
            <w:r w:rsidRPr="00884A29">
              <w:rPr>
                <w:sz w:val="18"/>
                <w:szCs w:val="18"/>
              </w:rPr>
              <w:t xml:space="preserve">Tues, Oct </w:t>
            </w:r>
            <w:r>
              <w:rPr>
                <w:sz w:val="18"/>
                <w:szCs w:val="18"/>
              </w:rPr>
              <w:t>22</w:t>
            </w:r>
          </w:p>
        </w:tc>
        <w:tc>
          <w:tcPr>
            <w:tcW w:w="6030" w:type="dxa"/>
          </w:tcPr>
          <w:p w14:paraId="3B63D287" w14:textId="77777777" w:rsidR="00C83A5F" w:rsidRPr="00884A29" w:rsidRDefault="00C83A5F"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7CC3DEC0" w14:textId="77777777" w:rsidTr="005103FD">
        <w:tc>
          <w:tcPr>
            <w:tcW w:w="1620" w:type="dxa"/>
          </w:tcPr>
          <w:p w14:paraId="61F385FE" w14:textId="77777777" w:rsidR="00C83A5F" w:rsidRPr="00884A29" w:rsidRDefault="00C83A5F" w:rsidP="005103FD">
            <w:pPr>
              <w:rPr>
                <w:sz w:val="18"/>
                <w:szCs w:val="18"/>
              </w:rPr>
            </w:pPr>
            <w:r>
              <w:rPr>
                <w:sz w:val="18"/>
                <w:szCs w:val="18"/>
              </w:rPr>
              <w:t>Tues, Oct 29</w:t>
            </w:r>
          </w:p>
        </w:tc>
        <w:tc>
          <w:tcPr>
            <w:tcW w:w="6030" w:type="dxa"/>
          </w:tcPr>
          <w:p w14:paraId="56685CFB" w14:textId="77777777" w:rsidR="00C83A5F" w:rsidRPr="00884A29" w:rsidRDefault="00C83A5F"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3A5F" w:rsidRPr="00884A29" w14:paraId="5C09A6E4" w14:textId="77777777" w:rsidTr="005103FD">
        <w:trPr>
          <w:cantSplit/>
        </w:trPr>
        <w:tc>
          <w:tcPr>
            <w:tcW w:w="7650" w:type="dxa"/>
            <w:gridSpan w:val="2"/>
            <w:tcBorders>
              <w:left w:val="nil"/>
              <w:right w:val="nil"/>
            </w:tcBorders>
          </w:tcPr>
          <w:p w14:paraId="0145563A" w14:textId="77777777" w:rsidR="00C83A5F" w:rsidRPr="00884A29" w:rsidRDefault="00C83A5F" w:rsidP="005103FD">
            <w:pPr>
              <w:rPr>
                <w:sz w:val="18"/>
                <w:szCs w:val="18"/>
              </w:rPr>
            </w:pPr>
          </w:p>
        </w:tc>
      </w:tr>
      <w:tr w:rsidR="00C83A5F" w:rsidRPr="00884A29" w14:paraId="73C0C04E" w14:textId="77777777" w:rsidTr="005103FD">
        <w:tc>
          <w:tcPr>
            <w:tcW w:w="1620" w:type="dxa"/>
          </w:tcPr>
          <w:p w14:paraId="79545F07" w14:textId="77777777" w:rsidR="00C83A5F" w:rsidRPr="00884A29" w:rsidRDefault="00C83A5F" w:rsidP="005103FD">
            <w:pPr>
              <w:rPr>
                <w:sz w:val="18"/>
                <w:szCs w:val="18"/>
              </w:rPr>
            </w:pPr>
            <w:r w:rsidRPr="00884A29">
              <w:rPr>
                <w:sz w:val="18"/>
                <w:szCs w:val="18"/>
              </w:rPr>
              <w:t xml:space="preserve">Tues, Nov </w:t>
            </w:r>
            <w:r>
              <w:rPr>
                <w:sz w:val="18"/>
                <w:szCs w:val="18"/>
              </w:rPr>
              <w:t>5</w:t>
            </w:r>
          </w:p>
        </w:tc>
        <w:tc>
          <w:tcPr>
            <w:tcW w:w="6030" w:type="dxa"/>
          </w:tcPr>
          <w:p w14:paraId="34CE91EB"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586BA813" w14:textId="77777777" w:rsidTr="005103FD">
        <w:tc>
          <w:tcPr>
            <w:tcW w:w="1620" w:type="dxa"/>
          </w:tcPr>
          <w:p w14:paraId="449E6BAB" w14:textId="77777777" w:rsidR="00C83A5F" w:rsidRPr="00884A29" w:rsidRDefault="00C83A5F" w:rsidP="005103FD">
            <w:pPr>
              <w:rPr>
                <w:sz w:val="18"/>
                <w:szCs w:val="18"/>
              </w:rPr>
            </w:pPr>
            <w:r w:rsidRPr="00884A29">
              <w:rPr>
                <w:sz w:val="18"/>
                <w:szCs w:val="18"/>
              </w:rPr>
              <w:t xml:space="preserve">Tues, Nov </w:t>
            </w:r>
            <w:r>
              <w:rPr>
                <w:sz w:val="18"/>
                <w:szCs w:val="18"/>
              </w:rPr>
              <w:t>12</w:t>
            </w:r>
          </w:p>
        </w:tc>
        <w:tc>
          <w:tcPr>
            <w:tcW w:w="6030" w:type="dxa"/>
          </w:tcPr>
          <w:p w14:paraId="0C95585D" w14:textId="77777777" w:rsidR="00C83A5F" w:rsidRPr="00884A29" w:rsidRDefault="00C83A5F"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3A5F" w:rsidRPr="00884A29" w14:paraId="71C62E94" w14:textId="77777777" w:rsidTr="005103FD">
        <w:tc>
          <w:tcPr>
            <w:tcW w:w="1620" w:type="dxa"/>
          </w:tcPr>
          <w:p w14:paraId="351BB4E6" w14:textId="77777777" w:rsidR="00C83A5F" w:rsidRPr="00884A29" w:rsidRDefault="00C83A5F" w:rsidP="005103FD">
            <w:pPr>
              <w:rPr>
                <w:sz w:val="18"/>
                <w:szCs w:val="18"/>
              </w:rPr>
            </w:pPr>
            <w:r w:rsidRPr="00884A29">
              <w:rPr>
                <w:sz w:val="18"/>
                <w:szCs w:val="18"/>
              </w:rPr>
              <w:t xml:space="preserve">Tues, Nov </w:t>
            </w:r>
            <w:r>
              <w:rPr>
                <w:sz w:val="18"/>
                <w:szCs w:val="18"/>
              </w:rPr>
              <w:t>19</w:t>
            </w:r>
          </w:p>
        </w:tc>
        <w:tc>
          <w:tcPr>
            <w:tcW w:w="6030" w:type="dxa"/>
          </w:tcPr>
          <w:p w14:paraId="02F7A6C9" w14:textId="186CB11D" w:rsidR="00C83A5F" w:rsidRPr="00884A29" w:rsidRDefault="00C83A5F" w:rsidP="005103FD">
            <w:pPr>
              <w:rPr>
                <w:sz w:val="18"/>
                <w:szCs w:val="18"/>
              </w:rPr>
            </w:pPr>
            <w:r w:rsidRPr="00AF0476">
              <w:rPr>
                <w:rFonts w:ascii="Arial" w:hAnsi="Arial" w:cs="Arial"/>
                <w:sz w:val="18"/>
                <w:szCs w:val="18"/>
              </w:rPr>
              <w:t>Alysha Terrell</w:t>
            </w:r>
            <w:r>
              <w:rPr>
                <w:rFonts w:ascii="Arial" w:hAnsi="Arial" w:cs="Arial"/>
                <w:sz w:val="18"/>
                <w:szCs w:val="18"/>
              </w:rPr>
              <w:t>, Joseph Abdulmasih,</w:t>
            </w:r>
          </w:p>
        </w:tc>
      </w:tr>
      <w:tr w:rsidR="00C83A5F" w:rsidRPr="00884A29" w14:paraId="049C545F" w14:textId="77777777" w:rsidTr="005103FD">
        <w:tc>
          <w:tcPr>
            <w:tcW w:w="1620" w:type="dxa"/>
          </w:tcPr>
          <w:p w14:paraId="5AF5E17F" w14:textId="77777777" w:rsidR="00C83A5F" w:rsidRPr="00884A29" w:rsidRDefault="00C83A5F" w:rsidP="005103FD">
            <w:pPr>
              <w:rPr>
                <w:sz w:val="18"/>
                <w:szCs w:val="18"/>
              </w:rPr>
            </w:pPr>
            <w:r>
              <w:rPr>
                <w:sz w:val="18"/>
                <w:szCs w:val="18"/>
              </w:rPr>
              <w:t>Tues, Nov 26</w:t>
            </w:r>
          </w:p>
        </w:tc>
        <w:tc>
          <w:tcPr>
            <w:tcW w:w="6030" w:type="dxa"/>
          </w:tcPr>
          <w:p w14:paraId="25D8AE1D" w14:textId="77777777" w:rsidR="00C83A5F" w:rsidRPr="00884A29" w:rsidRDefault="00C83A5F" w:rsidP="005103FD">
            <w:pPr>
              <w:rPr>
                <w:b/>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3A5F" w:rsidRPr="00884A29" w14:paraId="29E0EF72" w14:textId="77777777" w:rsidTr="005103FD">
        <w:trPr>
          <w:cantSplit/>
        </w:trPr>
        <w:tc>
          <w:tcPr>
            <w:tcW w:w="7650" w:type="dxa"/>
            <w:gridSpan w:val="2"/>
            <w:tcBorders>
              <w:left w:val="nil"/>
              <w:right w:val="nil"/>
            </w:tcBorders>
          </w:tcPr>
          <w:p w14:paraId="7C5D7F13" w14:textId="77777777" w:rsidR="00C83A5F" w:rsidRPr="00884A29" w:rsidRDefault="00C83A5F" w:rsidP="005103FD">
            <w:pPr>
              <w:rPr>
                <w:sz w:val="18"/>
                <w:szCs w:val="18"/>
              </w:rPr>
            </w:pPr>
          </w:p>
        </w:tc>
      </w:tr>
      <w:tr w:rsidR="00C83A5F" w:rsidRPr="00884A29" w14:paraId="29F421A5" w14:textId="77777777" w:rsidTr="005103FD">
        <w:tc>
          <w:tcPr>
            <w:tcW w:w="1620" w:type="dxa"/>
          </w:tcPr>
          <w:p w14:paraId="354E9F7D" w14:textId="77777777" w:rsidR="00C83A5F" w:rsidRPr="00884A29" w:rsidRDefault="00C83A5F" w:rsidP="005103FD">
            <w:pPr>
              <w:rPr>
                <w:sz w:val="18"/>
                <w:szCs w:val="18"/>
              </w:rPr>
            </w:pPr>
            <w:r w:rsidRPr="00884A29">
              <w:rPr>
                <w:sz w:val="18"/>
                <w:szCs w:val="18"/>
              </w:rPr>
              <w:t xml:space="preserve">Tues, Dec </w:t>
            </w:r>
            <w:r>
              <w:rPr>
                <w:sz w:val="18"/>
                <w:szCs w:val="18"/>
              </w:rPr>
              <w:t>3</w:t>
            </w:r>
          </w:p>
        </w:tc>
        <w:tc>
          <w:tcPr>
            <w:tcW w:w="6030" w:type="dxa"/>
          </w:tcPr>
          <w:p w14:paraId="2449454B"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5DC24297" w14:textId="77777777" w:rsidTr="005103FD">
        <w:tc>
          <w:tcPr>
            <w:tcW w:w="1620" w:type="dxa"/>
          </w:tcPr>
          <w:p w14:paraId="15BB70CA" w14:textId="77777777" w:rsidR="00C83A5F" w:rsidRPr="00884A29" w:rsidRDefault="00C83A5F" w:rsidP="005103FD">
            <w:pPr>
              <w:rPr>
                <w:sz w:val="18"/>
                <w:szCs w:val="18"/>
              </w:rPr>
            </w:pPr>
            <w:r w:rsidRPr="00884A29">
              <w:rPr>
                <w:sz w:val="18"/>
                <w:szCs w:val="18"/>
              </w:rPr>
              <w:t xml:space="preserve">Tues, Dec </w:t>
            </w:r>
            <w:r>
              <w:rPr>
                <w:sz w:val="18"/>
                <w:szCs w:val="18"/>
              </w:rPr>
              <w:t>10</w:t>
            </w:r>
          </w:p>
        </w:tc>
        <w:tc>
          <w:tcPr>
            <w:tcW w:w="6030" w:type="dxa"/>
          </w:tcPr>
          <w:p w14:paraId="52E2B18D" w14:textId="77777777" w:rsidR="00C83A5F" w:rsidRPr="00884A29" w:rsidRDefault="00C83A5F"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27B2451D" w14:textId="77777777" w:rsidTr="005103FD">
        <w:tc>
          <w:tcPr>
            <w:tcW w:w="1620" w:type="dxa"/>
          </w:tcPr>
          <w:p w14:paraId="008188EE" w14:textId="77777777" w:rsidR="00C83A5F" w:rsidRPr="00884A29" w:rsidRDefault="00C83A5F" w:rsidP="005103FD">
            <w:pPr>
              <w:rPr>
                <w:sz w:val="18"/>
                <w:szCs w:val="18"/>
              </w:rPr>
            </w:pPr>
            <w:r w:rsidRPr="00884A29">
              <w:rPr>
                <w:sz w:val="18"/>
                <w:szCs w:val="18"/>
              </w:rPr>
              <w:t xml:space="preserve">Tues, Dec </w:t>
            </w:r>
            <w:r>
              <w:rPr>
                <w:sz w:val="18"/>
                <w:szCs w:val="18"/>
              </w:rPr>
              <w:t>17</w:t>
            </w:r>
          </w:p>
        </w:tc>
        <w:tc>
          <w:tcPr>
            <w:tcW w:w="6030" w:type="dxa"/>
          </w:tcPr>
          <w:p w14:paraId="046EBF6C" w14:textId="77777777" w:rsidR="00C83A5F" w:rsidRPr="00884A29" w:rsidRDefault="00C83A5F" w:rsidP="005103FD">
            <w:pPr>
              <w:rPr>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3A5F" w:rsidRPr="00884A29" w14:paraId="5E11D444" w14:textId="77777777" w:rsidTr="005103FD">
        <w:tc>
          <w:tcPr>
            <w:tcW w:w="1620" w:type="dxa"/>
          </w:tcPr>
          <w:p w14:paraId="7D123551" w14:textId="77777777" w:rsidR="00C83A5F" w:rsidRPr="00884A29" w:rsidRDefault="00C83A5F" w:rsidP="005103FD">
            <w:pPr>
              <w:rPr>
                <w:sz w:val="18"/>
                <w:szCs w:val="18"/>
              </w:rPr>
            </w:pPr>
            <w:r w:rsidRPr="00884A29">
              <w:rPr>
                <w:sz w:val="18"/>
                <w:szCs w:val="18"/>
              </w:rPr>
              <w:t xml:space="preserve">Tues, Dec </w:t>
            </w:r>
            <w:r>
              <w:rPr>
                <w:sz w:val="18"/>
                <w:szCs w:val="18"/>
              </w:rPr>
              <w:t>24</w:t>
            </w:r>
          </w:p>
        </w:tc>
        <w:tc>
          <w:tcPr>
            <w:tcW w:w="6030" w:type="dxa"/>
          </w:tcPr>
          <w:p w14:paraId="3E9465CA" w14:textId="77777777" w:rsidR="00C83A5F" w:rsidRPr="00884A29" w:rsidRDefault="00C83A5F" w:rsidP="005103FD">
            <w:pPr>
              <w:rPr>
                <w:sz w:val="18"/>
                <w:szCs w:val="18"/>
              </w:rPr>
            </w:pPr>
            <w:r w:rsidRPr="00884A29">
              <w:rPr>
                <w:b/>
                <w:sz w:val="18"/>
                <w:szCs w:val="18"/>
              </w:rPr>
              <w:t>No services due to holiday</w:t>
            </w:r>
          </w:p>
        </w:tc>
      </w:tr>
      <w:tr w:rsidR="00C83A5F" w:rsidRPr="00884A29" w14:paraId="1446BFBE" w14:textId="77777777" w:rsidTr="005103FD">
        <w:tc>
          <w:tcPr>
            <w:tcW w:w="1620" w:type="dxa"/>
          </w:tcPr>
          <w:p w14:paraId="6D092565" w14:textId="77777777" w:rsidR="00C83A5F" w:rsidRPr="00884A29" w:rsidRDefault="00C83A5F" w:rsidP="005103FD">
            <w:pPr>
              <w:rPr>
                <w:sz w:val="18"/>
                <w:szCs w:val="18"/>
              </w:rPr>
            </w:pPr>
            <w:r w:rsidRPr="00884A29">
              <w:rPr>
                <w:sz w:val="18"/>
                <w:szCs w:val="18"/>
              </w:rPr>
              <w:t xml:space="preserve">Tues, Dec </w:t>
            </w:r>
            <w:r>
              <w:rPr>
                <w:sz w:val="18"/>
                <w:szCs w:val="18"/>
              </w:rPr>
              <w:t>31</w:t>
            </w:r>
          </w:p>
        </w:tc>
        <w:tc>
          <w:tcPr>
            <w:tcW w:w="6030" w:type="dxa"/>
          </w:tcPr>
          <w:p w14:paraId="12EC74BA" w14:textId="77777777" w:rsidR="00C83A5F" w:rsidRPr="00327EDC" w:rsidRDefault="00C83A5F" w:rsidP="005103FD">
            <w:pPr>
              <w:rPr>
                <w:b/>
                <w:bCs/>
                <w:sz w:val="18"/>
                <w:szCs w:val="18"/>
              </w:rPr>
            </w:pPr>
            <w:r w:rsidRPr="00884A29">
              <w:rPr>
                <w:b/>
                <w:sz w:val="18"/>
                <w:szCs w:val="18"/>
              </w:rPr>
              <w:t>No services due to holiday</w:t>
            </w:r>
          </w:p>
        </w:tc>
      </w:tr>
      <w:tr w:rsidR="00C83A5F" w:rsidRPr="00884A29" w14:paraId="3C5A1C9D" w14:textId="77777777" w:rsidTr="005103FD">
        <w:trPr>
          <w:cantSplit/>
        </w:trPr>
        <w:tc>
          <w:tcPr>
            <w:tcW w:w="7650" w:type="dxa"/>
            <w:gridSpan w:val="2"/>
            <w:tcBorders>
              <w:left w:val="nil"/>
              <w:right w:val="nil"/>
            </w:tcBorders>
          </w:tcPr>
          <w:p w14:paraId="79368A07" w14:textId="77777777" w:rsidR="00C83A5F" w:rsidRPr="00884A29" w:rsidRDefault="00C83A5F" w:rsidP="005103FD">
            <w:pPr>
              <w:rPr>
                <w:sz w:val="18"/>
                <w:szCs w:val="18"/>
              </w:rPr>
            </w:pPr>
          </w:p>
        </w:tc>
      </w:tr>
      <w:tr w:rsidR="00C83A5F" w:rsidRPr="00884A29" w14:paraId="4404F627" w14:textId="77777777" w:rsidTr="005103FD">
        <w:tc>
          <w:tcPr>
            <w:tcW w:w="1620" w:type="dxa"/>
          </w:tcPr>
          <w:p w14:paraId="6808866E" w14:textId="77777777" w:rsidR="00C83A5F" w:rsidRPr="00884A29" w:rsidRDefault="00C83A5F" w:rsidP="005103FD">
            <w:pPr>
              <w:rPr>
                <w:sz w:val="18"/>
                <w:szCs w:val="18"/>
              </w:rPr>
            </w:pPr>
            <w:r w:rsidRPr="00884A29">
              <w:rPr>
                <w:sz w:val="18"/>
                <w:szCs w:val="18"/>
              </w:rPr>
              <w:t xml:space="preserve">Tues, Jan </w:t>
            </w:r>
            <w:r>
              <w:rPr>
                <w:sz w:val="18"/>
                <w:szCs w:val="18"/>
              </w:rPr>
              <w:t>9</w:t>
            </w:r>
          </w:p>
        </w:tc>
        <w:tc>
          <w:tcPr>
            <w:tcW w:w="6030" w:type="dxa"/>
          </w:tcPr>
          <w:p w14:paraId="2A1A0A2C" w14:textId="77777777" w:rsidR="00C83A5F" w:rsidRPr="00884A29" w:rsidRDefault="00C83A5F" w:rsidP="005103FD">
            <w:pPr>
              <w:rPr>
                <w:b/>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42A0666D" w14:textId="77777777" w:rsidTr="005103FD">
        <w:tc>
          <w:tcPr>
            <w:tcW w:w="1620" w:type="dxa"/>
          </w:tcPr>
          <w:p w14:paraId="0D640A8A" w14:textId="77777777" w:rsidR="00C83A5F" w:rsidRPr="00884A29" w:rsidRDefault="00C83A5F" w:rsidP="005103FD">
            <w:pPr>
              <w:rPr>
                <w:sz w:val="18"/>
                <w:szCs w:val="18"/>
              </w:rPr>
            </w:pPr>
            <w:r w:rsidRPr="00884A29">
              <w:rPr>
                <w:sz w:val="18"/>
                <w:szCs w:val="18"/>
              </w:rPr>
              <w:t>Tues, Jan 1</w:t>
            </w:r>
            <w:r>
              <w:rPr>
                <w:sz w:val="18"/>
                <w:szCs w:val="18"/>
              </w:rPr>
              <w:t>4</w:t>
            </w:r>
          </w:p>
        </w:tc>
        <w:tc>
          <w:tcPr>
            <w:tcW w:w="6030" w:type="dxa"/>
          </w:tcPr>
          <w:p w14:paraId="51F517D7" w14:textId="77777777" w:rsidR="00C83A5F" w:rsidRPr="00884A29" w:rsidRDefault="00C83A5F" w:rsidP="005103FD">
            <w:pPr>
              <w:rPr>
                <w:sz w:val="18"/>
                <w:szCs w:val="18"/>
              </w:rPr>
            </w:pPr>
            <w:r w:rsidRPr="00AF0476">
              <w:rPr>
                <w:rFonts w:ascii="Arial" w:hAnsi="Arial" w:cs="Arial"/>
                <w:sz w:val="18"/>
                <w:szCs w:val="18"/>
              </w:rPr>
              <w:t>Lucky Maze</w:t>
            </w:r>
            <w:r>
              <w:rPr>
                <w:rFonts w:ascii="Arial" w:hAnsi="Arial" w:cs="Arial"/>
                <w:sz w:val="18"/>
                <w:szCs w:val="18"/>
              </w:rPr>
              <w:t xml:space="preserve">, </w:t>
            </w:r>
            <w:r>
              <w:rPr>
                <w:sz w:val="18"/>
                <w:szCs w:val="18"/>
              </w:rPr>
              <w:t>Daniel Hines,</w:t>
            </w:r>
            <w:r w:rsidRPr="00AF0476">
              <w:rPr>
                <w:sz w:val="18"/>
                <w:szCs w:val="18"/>
              </w:rPr>
              <w:t xml:space="preserve"> Janet Duong</w:t>
            </w:r>
          </w:p>
        </w:tc>
      </w:tr>
      <w:tr w:rsidR="00C83A5F" w:rsidRPr="00884A29" w14:paraId="7CF32AAF" w14:textId="77777777" w:rsidTr="005103FD">
        <w:tc>
          <w:tcPr>
            <w:tcW w:w="1620" w:type="dxa"/>
          </w:tcPr>
          <w:p w14:paraId="1E863CD7" w14:textId="77777777" w:rsidR="00C83A5F" w:rsidRPr="00884A29" w:rsidRDefault="00C83A5F" w:rsidP="005103FD">
            <w:pPr>
              <w:rPr>
                <w:sz w:val="18"/>
                <w:szCs w:val="18"/>
              </w:rPr>
            </w:pPr>
            <w:r w:rsidRPr="00884A29">
              <w:rPr>
                <w:sz w:val="18"/>
                <w:szCs w:val="18"/>
              </w:rPr>
              <w:t xml:space="preserve">Tues, Jan </w:t>
            </w:r>
            <w:r>
              <w:rPr>
                <w:sz w:val="18"/>
                <w:szCs w:val="18"/>
              </w:rPr>
              <w:t>21</w:t>
            </w:r>
          </w:p>
        </w:tc>
        <w:tc>
          <w:tcPr>
            <w:tcW w:w="6030" w:type="dxa"/>
          </w:tcPr>
          <w:p w14:paraId="1ED8C465" w14:textId="3672E51B" w:rsidR="00C83A5F" w:rsidRPr="00884A29" w:rsidRDefault="00C83A5F" w:rsidP="005103FD">
            <w:pPr>
              <w:rPr>
                <w:sz w:val="18"/>
                <w:szCs w:val="18"/>
              </w:rPr>
            </w:pPr>
            <w:r w:rsidRPr="00AF0476">
              <w:rPr>
                <w:rFonts w:ascii="Arial" w:hAnsi="Arial" w:cs="Arial"/>
                <w:sz w:val="18"/>
                <w:szCs w:val="18"/>
              </w:rPr>
              <w:t>Alysha Terrell</w:t>
            </w:r>
            <w:r>
              <w:rPr>
                <w:rFonts w:ascii="Arial" w:hAnsi="Arial" w:cs="Arial"/>
                <w:sz w:val="18"/>
                <w:szCs w:val="18"/>
              </w:rPr>
              <w:t>, Joseph Abdulmasih,</w:t>
            </w:r>
          </w:p>
        </w:tc>
      </w:tr>
      <w:tr w:rsidR="00C83A5F" w:rsidRPr="00884A29" w14:paraId="23AEFE71" w14:textId="77777777" w:rsidTr="005103FD">
        <w:tc>
          <w:tcPr>
            <w:tcW w:w="1620" w:type="dxa"/>
          </w:tcPr>
          <w:p w14:paraId="17B96D2B" w14:textId="77777777" w:rsidR="00C83A5F" w:rsidRPr="00884A29" w:rsidRDefault="00C83A5F" w:rsidP="005103FD">
            <w:pPr>
              <w:rPr>
                <w:sz w:val="18"/>
                <w:szCs w:val="18"/>
              </w:rPr>
            </w:pPr>
            <w:r w:rsidRPr="00884A29">
              <w:rPr>
                <w:sz w:val="18"/>
                <w:szCs w:val="18"/>
              </w:rPr>
              <w:t xml:space="preserve">Tues Jan </w:t>
            </w:r>
            <w:r>
              <w:rPr>
                <w:sz w:val="18"/>
                <w:szCs w:val="18"/>
              </w:rPr>
              <w:t>28</w:t>
            </w:r>
          </w:p>
        </w:tc>
        <w:tc>
          <w:tcPr>
            <w:tcW w:w="6030" w:type="dxa"/>
          </w:tcPr>
          <w:p w14:paraId="3F9DCC2F" w14:textId="77777777" w:rsidR="00C83A5F" w:rsidRPr="00884A29" w:rsidRDefault="00C83A5F" w:rsidP="005103FD">
            <w:pPr>
              <w:rPr>
                <w:sz w:val="18"/>
                <w:szCs w:val="18"/>
              </w:rPr>
            </w:pPr>
            <w:r w:rsidRPr="00AF0476">
              <w:rPr>
                <w:rFonts w:ascii="Arial" w:hAnsi="Arial" w:cs="Arial"/>
                <w:sz w:val="18"/>
                <w:szCs w:val="18"/>
              </w:rPr>
              <w:t>Jose Aguinada</w:t>
            </w:r>
            <w:r>
              <w:rPr>
                <w:rFonts w:ascii="Arial" w:hAnsi="Arial" w:cs="Arial"/>
                <w:sz w:val="18"/>
                <w:szCs w:val="18"/>
              </w:rPr>
              <w:t xml:space="preserve">, </w:t>
            </w:r>
            <w:r w:rsidRPr="00AF0476">
              <w:rPr>
                <w:sz w:val="18"/>
                <w:szCs w:val="18"/>
              </w:rPr>
              <w:t>Sidney Rose</w:t>
            </w:r>
            <w:r>
              <w:rPr>
                <w:sz w:val="18"/>
                <w:szCs w:val="18"/>
              </w:rPr>
              <w:t xml:space="preserve">, </w:t>
            </w:r>
            <w:r w:rsidRPr="00AF0476">
              <w:rPr>
                <w:sz w:val="18"/>
                <w:szCs w:val="18"/>
              </w:rPr>
              <w:t>Danlin Bao</w:t>
            </w:r>
          </w:p>
        </w:tc>
      </w:tr>
      <w:tr w:rsidR="00C83A5F" w:rsidRPr="00884A29" w14:paraId="176B6036" w14:textId="77777777" w:rsidTr="005103FD">
        <w:trPr>
          <w:cantSplit/>
        </w:trPr>
        <w:tc>
          <w:tcPr>
            <w:tcW w:w="7650" w:type="dxa"/>
            <w:gridSpan w:val="2"/>
            <w:tcBorders>
              <w:left w:val="nil"/>
              <w:right w:val="nil"/>
            </w:tcBorders>
          </w:tcPr>
          <w:p w14:paraId="0B6406F3" w14:textId="77777777" w:rsidR="00C83A5F" w:rsidRPr="00884A29" w:rsidRDefault="00C83A5F" w:rsidP="005103FD">
            <w:pPr>
              <w:rPr>
                <w:sz w:val="18"/>
                <w:szCs w:val="18"/>
              </w:rPr>
            </w:pPr>
          </w:p>
        </w:tc>
      </w:tr>
      <w:tr w:rsidR="00C83A5F" w:rsidRPr="00884A29" w14:paraId="1EE905BA" w14:textId="77777777" w:rsidTr="005103FD">
        <w:tc>
          <w:tcPr>
            <w:tcW w:w="1620" w:type="dxa"/>
          </w:tcPr>
          <w:p w14:paraId="0D56B97C" w14:textId="77777777" w:rsidR="00C83A5F" w:rsidRPr="00884A29" w:rsidRDefault="00C83A5F" w:rsidP="005103FD">
            <w:pPr>
              <w:rPr>
                <w:sz w:val="18"/>
                <w:szCs w:val="18"/>
              </w:rPr>
            </w:pPr>
            <w:r w:rsidRPr="00884A29">
              <w:rPr>
                <w:sz w:val="18"/>
                <w:szCs w:val="18"/>
              </w:rPr>
              <w:t xml:space="preserve">Tues, Feb </w:t>
            </w:r>
            <w:r>
              <w:rPr>
                <w:sz w:val="18"/>
                <w:szCs w:val="18"/>
              </w:rPr>
              <w:t>4</w:t>
            </w:r>
          </w:p>
        </w:tc>
        <w:tc>
          <w:tcPr>
            <w:tcW w:w="6030" w:type="dxa"/>
          </w:tcPr>
          <w:p w14:paraId="5316708F" w14:textId="77777777" w:rsidR="00C83A5F" w:rsidRPr="00884A29" w:rsidRDefault="00C83A5F" w:rsidP="005103FD">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r w:rsidR="00C83A5F" w:rsidRPr="00884A29" w14:paraId="0B402857" w14:textId="77777777" w:rsidTr="005103FD">
        <w:tc>
          <w:tcPr>
            <w:tcW w:w="1620" w:type="dxa"/>
          </w:tcPr>
          <w:p w14:paraId="6C8D79FF" w14:textId="77777777" w:rsidR="00C83A5F" w:rsidRPr="00884A29" w:rsidRDefault="00C83A5F" w:rsidP="005103FD">
            <w:pPr>
              <w:rPr>
                <w:sz w:val="18"/>
                <w:szCs w:val="18"/>
              </w:rPr>
            </w:pPr>
            <w:r w:rsidRPr="00884A29">
              <w:rPr>
                <w:sz w:val="18"/>
                <w:szCs w:val="18"/>
              </w:rPr>
              <w:t>Tues, Feb 1</w:t>
            </w:r>
            <w:r>
              <w:rPr>
                <w:sz w:val="18"/>
                <w:szCs w:val="18"/>
              </w:rPr>
              <w:t>1</w:t>
            </w:r>
          </w:p>
        </w:tc>
        <w:tc>
          <w:tcPr>
            <w:tcW w:w="6030" w:type="dxa"/>
          </w:tcPr>
          <w:p w14:paraId="0A8E2C24" w14:textId="77777777" w:rsidR="00C83A5F" w:rsidRPr="00884A29" w:rsidRDefault="00C83A5F" w:rsidP="005103FD">
            <w:pPr>
              <w:rPr>
                <w:sz w:val="18"/>
                <w:szCs w:val="18"/>
              </w:rPr>
            </w:pPr>
            <w:r w:rsidRPr="00AF0476">
              <w:rPr>
                <w:rFonts w:ascii="Arial" w:hAnsi="Arial" w:cs="Arial"/>
                <w:sz w:val="18"/>
                <w:szCs w:val="18"/>
              </w:rPr>
              <w:t>Aliya Jafar</w:t>
            </w:r>
            <w:r>
              <w:rPr>
                <w:rFonts w:ascii="Arial" w:hAnsi="Arial" w:cs="Arial"/>
                <w:sz w:val="18"/>
                <w:szCs w:val="18"/>
              </w:rPr>
              <w:t xml:space="preserve">, </w:t>
            </w:r>
            <w:r w:rsidRPr="00AF0476">
              <w:rPr>
                <w:sz w:val="18"/>
                <w:szCs w:val="18"/>
              </w:rPr>
              <w:t>Melanie Bobila</w:t>
            </w:r>
            <w:r>
              <w:rPr>
                <w:sz w:val="18"/>
                <w:szCs w:val="18"/>
              </w:rPr>
              <w:t>,</w:t>
            </w:r>
            <w:r w:rsidRPr="00AF0476">
              <w:rPr>
                <w:sz w:val="18"/>
                <w:szCs w:val="18"/>
              </w:rPr>
              <w:t xml:space="preserve"> Katrina Lim</w:t>
            </w:r>
          </w:p>
        </w:tc>
      </w:tr>
      <w:tr w:rsidR="00C83A5F" w:rsidRPr="00884A29" w14:paraId="1E3947E8" w14:textId="77777777" w:rsidTr="005103FD">
        <w:tc>
          <w:tcPr>
            <w:tcW w:w="1620" w:type="dxa"/>
          </w:tcPr>
          <w:p w14:paraId="37583B1E" w14:textId="77777777" w:rsidR="00C83A5F" w:rsidRPr="00884A29" w:rsidRDefault="00C83A5F" w:rsidP="005103FD">
            <w:pPr>
              <w:rPr>
                <w:sz w:val="18"/>
                <w:szCs w:val="18"/>
              </w:rPr>
            </w:pPr>
            <w:r w:rsidRPr="00884A29">
              <w:rPr>
                <w:sz w:val="18"/>
                <w:szCs w:val="18"/>
              </w:rPr>
              <w:t xml:space="preserve">Tues, Feb </w:t>
            </w:r>
            <w:r>
              <w:rPr>
                <w:sz w:val="18"/>
                <w:szCs w:val="18"/>
              </w:rPr>
              <w:t>18</w:t>
            </w:r>
          </w:p>
        </w:tc>
        <w:tc>
          <w:tcPr>
            <w:tcW w:w="6030" w:type="dxa"/>
          </w:tcPr>
          <w:p w14:paraId="4EE0B980" w14:textId="77777777" w:rsidR="00C83A5F" w:rsidRPr="00884A29" w:rsidRDefault="00C83A5F" w:rsidP="005103FD">
            <w:pPr>
              <w:rPr>
                <w:b/>
                <w:sz w:val="18"/>
                <w:szCs w:val="18"/>
              </w:rPr>
            </w:pPr>
            <w:r w:rsidRPr="00AF0476">
              <w:rPr>
                <w:rFonts w:ascii="Arial" w:hAnsi="Arial" w:cs="Arial"/>
                <w:sz w:val="18"/>
                <w:szCs w:val="18"/>
              </w:rPr>
              <w:t>Edward Fu</w:t>
            </w:r>
            <w:r>
              <w:rPr>
                <w:rFonts w:ascii="Arial" w:hAnsi="Arial" w:cs="Arial"/>
                <w:sz w:val="18"/>
                <w:szCs w:val="18"/>
              </w:rPr>
              <w:t xml:space="preserve">, </w:t>
            </w:r>
            <w:r w:rsidRPr="00AF0476">
              <w:rPr>
                <w:rFonts w:ascii="Arial" w:hAnsi="Arial" w:cs="Arial"/>
                <w:sz w:val="18"/>
                <w:szCs w:val="18"/>
              </w:rPr>
              <w:t>Jon Sumilat</w:t>
            </w:r>
            <w:r>
              <w:rPr>
                <w:rFonts w:ascii="Arial" w:hAnsi="Arial" w:cs="Arial"/>
                <w:sz w:val="18"/>
                <w:szCs w:val="18"/>
              </w:rPr>
              <w:t xml:space="preserve">, </w:t>
            </w:r>
            <w:r>
              <w:rPr>
                <w:sz w:val="18"/>
                <w:szCs w:val="18"/>
              </w:rPr>
              <w:t xml:space="preserve">Clarissa Briones  </w:t>
            </w:r>
          </w:p>
        </w:tc>
      </w:tr>
      <w:tr w:rsidR="00C83A5F" w:rsidRPr="00884A29" w14:paraId="18F492E4" w14:textId="77777777" w:rsidTr="005103FD">
        <w:tc>
          <w:tcPr>
            <w:tcW w:w="1620" w:type="dxa"/>
          </w:tcPr>
          <w:p w14:paraId="1688520C" w14:textId="77777777" w:rsidR="00C83A5F" w:rsidRPr="00884A29" w:rsidRDefault="00C83A5F" w:rsidP="005103FD">
            <w:pPr>
              <w:rPr>
                <w:sz w:val="18"/>
                <w:szCs w:val="18"/>
              </w:rPr>
            </w:pPr>
            <w:r w:rsidRPr="00884A29">
              <w:rPr>
                <w:sz w:val="18"/>
                <w:szCs w:val="18"/>
              </w:rPr>
              <w:t>Tues, Feb 2</w:t>
            </w:r>
            <w:r>
              <w:rPr>
                <w:sz w:val="18"/>
                <w:szCs w:val="18"/>
              </w:rPr>
              <w:t>5</w:t>
            </w:r>
          </w:p>
        </w:tc>
        <w:tc>
          <w:tcPr>
            <w:tcW w:w="6030" w:type="dxa"/>
          </w:tcPr>
          <w:p w14:paraId="06C043C5" w14:textId="77777777" w:rsidR="00C83A5F" w:rsidRPr="00884A29" w:rsidRDefault="00C83A5F" w:rsidP="005103FD">
            <w:pPr>
              <w:rPr>
                <w:b/>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tbl>
    <w:p w14:paraId="79B402C0" w14:textId="77777777" w:rsidR="00C83A5F" w:rsidRDefault="00C83A5F" w:rsidP="00C83A5F">
      <w:pPr>
        <w:rPr>
          <w:b/>
        </w:rPr>
      </w:pPr>
    </w:p>
    <w:p w14:paraId="035CC81F" w14:textId="77777777" w:rsidR="002E1CB0" w:rsidRDefault="002E1CB0" w:rsidP="002E1CB0">
      <w:pPr>
        <w:rPr>
          <w:b/>
        </w:rPr>
      </w:pPr>
    </w:p>
    <w:bookmarkEnd w:id="12"/>
    <w:p w14:paraId="1976114D" w14:textId="77777777" w:rsidR="002E1CB0" w:rsidRPr="00567D77" w:rsidRDefault="002E1CB0" w:rsidP="002E1CB0">
      <w:pPr>
        <w:rPr>
          <w:b/>
        </w:rPr>
      </w:pPr>
      <w:r w:rsidRPr="00567D77">
        <w:rPr>
          <w:b/>
        </w:rPr>
        <w:t>KP PT Rotation at the VENICE FAMILY CLINIC/ Simms Mann Health and Wellness Center</w:t>
      </w:r>
    </w:p>
    <w:p w14:paraId="618267C0" w14:textId="77777777" w:rsidR="002E1CB0" w:rsidRPr="00567D77" w:rsidRDefault="002E1CB0" w:rsidP="002E1CB0">
      <w:pPr>
        <w:jc w:val="center"/>
        <w:rPr>
          <w:b/>
        </w:rPr>
      </w:pPr>
    </w:p>
    <w:p w14:paraId="62D3141A" w14:textId="77777777" w:rsidR="002E1CB0" w:rsidRPr="00567D77" w:rsidRDefault="002E1CB0" w:rsidP="002E1CB0">
      <w:r w:rsidRPr="00567D77">
        <w:t xml:space="preserve">The Kaiser Permanente Physical Therapy Fellows and Residents provide individual physical therapy consultations for patients of the </w:t>
      </w:r>
      <w:bookmarkStart w:id="15" w:name="_Hlk129594911"/>
      <w:r w:rsidRPr="00567D77">
        <w:t>Venice Family Clinic on Tuesday mornings at the Simms/Mann Health and Wellness Center located at 2509 Pico Blvd in Santa Monica.</w:t>
      </w:r>
      <w:bookmarkEnd w:id="15"/>
      <w:r w:rsidRPr="00567D77">
        <w:t xml:space="preserve">  Patient care starts at 8:</w:t>
      </w:r>
      <w:r>
        <w:t>00</w:t>
      </w:r>
      <w:r w:rsidRPr="00567D77">
        <w:t xml:space="preserve">. </w:t>
      </w:r>
    </w:p>
    <w:p w14:paraId="56B7241A" w14:textId="77777777" w:rsidR="002E1CB0" w:rsidRPr="00567D77" w:rsidRDefault="002E1CB0" w:rsidP="002E1CB0">
      <w:r w:rsidRPr="00567D77">
        <w:t xml:space="preserve"> </w:t>
      </w:r>
    </w:p>
    <w:p w14:paraId="4AF0E08C" w14:textId="77777777" w:rsidR="002E1CB0" w:rsidRPr="00567D77" w:rsidRDefault="002E1CB0" w:rsidP="002E1CB0">
      <w:r w:rsidRPr="00567D77">
        <w:t>The above patient-scheduling plan is subject to change based on the needs of the clinic.</w:t>
      </w:r>
    </w:p>
    <w:p w14:paraId="15E3324E" w14:textId="77777777" w:rsidR="002E1CB0" w:rsidRPr="00567D77" w:rsidRDefault="002E1CB0" w:rsidP="002E1CB0"/>
    <w:p w14:paraId="480D8CD6" w14:textId="77777777" w:rsidR="002E1CB0" w:rsidRPr="00567D77" w:rsidRDefault="002E1CB0" w:rsidP="002E1CB0">
      <w:pPr>
        <w:keepNext/>
        <w:outlineLvl w:val="2"/>
        <w:rPr>
          <w:i/>
          <w:u w:val="single"/>
        </w:rPr>
      </w:pPr>
      <w:r w:rsidRPr="00567D77">
        <w:rPr>
          <w:i/>
          <w:u w:val="single"/>
        </w:rPr>
        <w:t>SERVICES PROVIDED</w:t>
      </w:r>
    </w:p>
    <w:p w14:paraId="4AE0D7EA" w14:textId="77777777" w:rsidR="002E1CB0" w:rsidRPr="00567D77" w:rsidRDefault="002E1CB0" w:rsidP="002E1CB0"/>
    <w:p w14:paraId="2EC8149C" w14:textId="77777777" w:rsidR="002E1CB0" w:rsidRPr="00567D77" w:rsidRDefault="002E1CB0" w:rsidP="002E1CB0">
      <w:r w:rsidRPr="00567D77">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4CCB6E07" w14:textId="77777777" w:rsidR="002E1CB0" w:rsidRPr="00567D77" w:rsidRDefault="002E1CB0" w:rsidP="002E1CB0"/>
    <w:p w14:paraId="3348D5B7" w14:textId="77777777" w:rsidR="002E1CB0" w:rsidRPr="00567D77" w:rsidRDefault="002E1CB0" w:rsidP="002E1CB0"/>
    <w:p w14:paraId="0C3B98C9" w14:textId="77777777" w:rsidR="002E1CB0" w:rsidRPr="00567D77" w:rsidRDefault="002E1CB0" w:rsidP="002E1CB0">
      <w:r w:rsidRPr="00567D77">
        <w:t>The Clinic is in the process of modifying its encounter (billing) form which you will find on the front of the chart. We will be adding PT Procedures Codes to the encounter form in the near future.  Until then, however, please do the following:</w:t>
      </w:r>
    </w:p>
    <w:p w14:paraId="65611F8C" w14:textId="77777777" w:rsidR="002E1CB0" w:rsidRPr="00567D77" w:rsidRDefault="002E1CB0" w:rsidP="002E1CB0">
      <w:r w:rsidRPr="00567D77">
        <w:rPr>
          <w:b/>
          <w:u w:val="single"/>
        </w:rPr>
        <w:t>Medical Visit Type:</w:t>
      </w:r>
      <w:r w:rsidRPr="00567D77">
        <w:t xml:space="preserve">  </w:t>
      </w:r>
    </w:p>
    <w:p w14:paraId="5A043777" w14:textId="77777777" w:rsidR="002E1CB0" w:rsidRDefault="002E1CB0" w:rsidP="002E1CB0">
      <w:pPr>
        <w:rPr>
          <w:u w:val="single"/>
        </w:rPr>
      </w:pPr>
      <w:r w:rsidRPr="00567D77">
        <w:t xml:space="preserve">For now, please indicate under </w:t>
      </w:r>
      <w:r w:rsidRPr="00567D77">
        <w:rPr>
          <w:b/>
        </w:rPr>
        <w:t>Medical Visit Type</w:t>
      </w:r>
      <w:r w:rsidRPr="00567D77">
        <w:t xml:space="preserve">, </w:t>
      </w:r>
      <w:r w:rsidRPr="00567D77">
        <w:rPr>
          <w:u w:val="single"/>
        </w:rPr>
        <w:t>Other: 97001 (brief)</w:t>
      </w:r>
      <w:r w:rsidRPr="00567D77">
        <w:t xml:space="preserve">. For group instruction, please indicate under </w:t>
      </w:r>
      <w:r w:rsidRPr="00567D77">
        <w:rPr>
          <w:b/>
        </w:rPr>
        <w:t>Education/Counseling</w:t>
      </w:r>
      <w:r w:rsidRPr="00567D77">
        <w:t xml:space="preserve"> 99078. (Health Ed)</w:t>
      </w:r>
      <w:r w:rsidRPr="00567D77">
        <w:rPr>
          <w:u w:val="single"/>
        </w:rPr>
        <w:t xml:space="preserve"> </w:t>
      </w:r>
    </w:p>
    <w:p w14:paraId="6ED0C8DD" w14:textId="77777777" w:rsidR="002E1CB0" w:rsidRPr="00567D77" w:rsidRDefault="002E1CB0" w:rsidP="002E1CB0">
      <w:pPr>
        <w:rPr>
          <w:u w:val="single"/>
        </w:rPr>
      </w:pPr>
    </w:p>
    <w:p w14:paraId="5AB6B10F" w14:textId="77777777" w:rsidR="002E1CB0" w:rsidRPr="00567D77" w:rsidRDefault="002E1CB0" w:rsidP="002E1CB0">
      <w:r w:rsidRPr="00567D77">
        <w:rPr>
          <w:b/>
          <w:u w:val="single"/>
        </w:rPr>
        <w:t>Procedures:</w:t>
      </w:r>
      <w:r w:rsidRPr="00567D77">
        <w:t xml:space="preserve"> </w:t>
      </w:r>
    </w:p>
    <w:p w14:paraId="2DB36025" w14:textId="77777777" w:rsidR="002E1CB0" w:rsidRPr="00567D77" w:rsidRDefault="002E1CB0" w:rsidP="002E1CB0">
      <w:pPr>
        <w:ind w:firstLine="360"/>
        <w:rPr>
          <w:b/>
          <w:u w:val="single"/>
        </w:rPr>
      </w:pPr>
      <w:r w:rsidRPr="00567D77">
        <w:t xml:space="preserve">For the procedure codes please list under </w:t>
      </w:r>
      <w:r w:rsidRPr="00567D77">
        <w:rPr>
          <w:b/>
        </w:rPr>
        <w:t>999 Other:</w:t>
      </w:r>
      <w:r w:rsidRPr="00567D77">
        <w:rPr>
          <w:u w:val="single"/>
        </w:rPr>
        <w:t xml:space="preserve"> ______________</w:t>
      </w:r>
    </w:p>
    <w:p w14:paraId="557C4129" w14:textId="77777777" w:rsidR="002E1CB0" w:rsidRPr="00567D77" w:rsidRDefault="002E1CB0" w:rsidP="002E1CB0">
      <w:pPr>
        <w:ind w:left="360"/>
        <w:rPr>
          <w:snapToGrid w:val="0"/>
        </w:rPr>
      </w:pPr>
      <w:r w:rsidRPr="00567D77">
        <w:rPr>
          <w:snapToGrid w:val="0"/>
        </w:rPr>
        <w:t xml:space="preserve">97110 </w:t>
      </w:r>
      <w:r w:rsidRPr="00567D77">
        <w:rPr>
          <w:snapToGrid w:val="0"/>
        </w:rPr>
        <w:tab/>
        <w:t xml:space="preserve">PT Procedures (Therapeutic Exercise, Neuromuscular Reeducation, Manual Therapy) </w:t>
      </w:r>
    </w:p>
    <w:p w14:paraId="1ADC93F2" w14:textId="77777777" w:rsidR="002E1CB0" w:rsidRPr="00567D77" w:rsidRDefault="002E1CB0" w:rsidP="002E1CB0">
      <w:pPr>
        <w:ind w:left="360"/>
        <w:rPr>
          <w:snapToGrid w:val="0"/>
        </w:rPr>
      </w:pPr>
      <w:r w:rsidRPr="00567D77">
        <w:rPr>
          <w:snapToGrid w:val="0"/>
        </w:rPr>
        <w:t>97112</w:t>
      </w:r>
      <w:r w:rsidRPr="00567D77">
        <w:rPr>
          <w:snapToGrid w:val="0"/>
        </w:rPr>
        <w:tab/>
        <w:t xml:space="preserve">Balance Training </w:t>
      </w:r>
    </w:p>
    <w:p w14:paraId="1B245A6C" w14:textId="77777777" w:rsidR="002E1CB0" w:rsidRPr="00567D77" w:rsidRDefault="002E1CB0" w:rsidP="002E1CB0">
      <w:pPr>
        <w:ind w:left="360"/>
        <w:rPr>
          <w:snapToGrid w:val="0"/>
        </w:rPr>
      </w:pPr>
      <w:r w:rsidRPr="00567D77">
        <w:rPr>
          <w:snapToGrid w:val="0"/>
        </w:rPr>
        <w:t>97535</w:t>
      </w:r>
      <w:r w:rsidRPr="00567D77">
        <w:rPr>
          <w:snapToGrid w:val="0"/>
        </w:rPr>
        <w:tab/>
        <w:t xml:space="preserve">Self Care/Home Management/ADL, Functional Activities - </w:t>
      </w:r>
    </w:p>
    <w:p w14:paraId="5CAD9ADA" w14:textId="77777777" w:rsidR="002E1CB0" w:rsidRPr="00567D77" w:rsidRDefault="002E1CB0" w:rsidP="002E1CB0">
      <w:pPr>
        <w:ind w:left="360"/>
        <w:rPr>
          <w:snapToGrid w:val="0"/>
        </w:rPr>
      </w:pPr>
      <w:r w:rsidRPr="00567D77">
        <w:rPr>
          <w:snapToGrid w:val="0"/>
        </w:rPr>
        <w:t>Taping/strapping:</w:t>
      </w:r>
      <w:r w:rsidRPr="00567D77">
        <w:rPr>
          <w:snapToGrid w:val="0"/>
        </w:rPr>
        <w:tab/>
        <w:t>toes – 29550</w:t>
      </w:r>
    </w:p>
    <w:p w14:paraId="0B1A9130" w14:textId="77777777" w:rsidR="002E1CB0" w:rsidRPr="00567D77" w:rsidRDefault="002E1CB0" w:rsidP="002E1CB0">
      <w:pPr>
        <w:ind w:left="1440" w:firstLine="720"/>
        <w:rPr>
          <w:snapToGrid w:val="0"/>
        </w:rPr>
      </w:pPr>
      <w:r w:rsidRPr="00567D77">
        <w:rPr>
          <w:snapToGrid w:val="0"/>
        </w:rPr>
        <w:t>ankle – 29540</w:t>
      </w:r>
    </w:p>
    <w:p w14:paraId="154098CF" w14:textId="77777777" w:rsidR="002E1CB0" w:rsidRPr="00567D77" w:rsidRDefault="002E1CB0" w:rsidP="002E1CB0">
      <w:pPr>
        <w:ind w:left="1440" w:firstLine="720"/>
        <w:rPr>
          <w:snapToGrid w:val="0"/>
        </w:rPr>
      </w:pPr>
      <w:r w:rsidRPr="00567D77">
        <w:rPr>
          <w:snapToGrid w:val="0"/>
        </w:rPr>
        <w:t>knee – 29530</w:t>
      </w:r>
    </w:p>
    <w:p w14:paraId="6A3303C8" w14:textId="77777777" w:rsidR="002E1CB0" w:rsidRPr="00567D77" w:rsidRDefault="002E1CB0" w:rsidP="002E1CB0">
      <w:pPr>
        <w:ind w:left="1440" w:firstLine="720"/>
        <w:rPr>
          <w:snapToGrid w:val="0"/>
        </w:rPr>
      </w:pPr>
      <w:r w:rsidRPr="00567D77">
        <w:rPr>
          <w:snapToGrid w:val="0"/>
        </w:rPr>
        <w:t>hip – 29520</w:t>
      </w:r>
    </w:p>
    <w:p w14:paraId="4224ED8B" w14:textId="77777777" w:rsidR="002E1CB0" w:rsidRPr="00567D77" w:rsidRDefault="002E1CB0" w:rsidP="002E1CB0">
      <w:pPr>
        <w:ind w:left="1440" w:firstLine="720"/>
        <w:rPr>
          <w:snapToGrid w:val="0"/>
        </w:rPr>
      </w:pPr>
      <w:r w:rsidRPr="00567D77">
        <w:rPr>
          <w:snapToGrid w:val="0"/>
        </w:rPr>
        <w:t>shoulder – 29240</w:t>
      </w:r>
    </w:p>
    <w:p w14:paraId="1DB9B7D4" w14:textId="77777777" w:rsidR="002E1CB0" w:rsidRPr="00567D77" w:rsidRDefault="002E1CB0" w:rsidP="002E1CB0">
      <w:pPr>
        <w:ind w:left="1800" w:firstLine="360"/>
        <w:rPr>
          <w:snapToGrid w:val="0"/>
        </w:rPr>
      </w:pPr>
      <w:r w:rsidRPr="00567D77">
        <w:rPr>
          <w:snapToGrid w:val="0"/>
        </w:rPr>
        <w:t>elbow/wrist – 29260</w:t>
      </w:r>
    </w:p>
    <w:p w14:paraId="78CDFAAE" w14:textId="77777777" w:rsidR="002E1CB0" w:rsidRPr="00567D77" w:rsidRDefault="002E1CB0" w:rsidP="002E1CB0">
      <w:pPr>
        <w:ind w:left="1800" w:firstLine="360"/>
        <w:rPr>
          <w:snapToGrid w:val="0"/>
        </w:rPr>
      </w:pPr>
      <w:r w:rsidRPr="00567D77">
        <w:rPr>
          <w:snapToGrid w:val="0"/>
        </w:rPr>
        <w:t>hand/finger – 29280</w:t>
      </w:r>
    </w:p>
    <w:p w14:paraId="1116EE08" w14:textId="77777777" w:rsidR="002E1CB0" w:rsidRPr="00567D77" w:rsidRDefault="002E1CB0" w:rsidP="002E1CB0"/>
    <w:p w14:paraId="37B67675" w14:textId="77777777" w:rsidR="002E1CB0" w:rsidRPr="00567D77" w:rsidRDefault="002E1CB0" w:rsidP="002E1CB0">
      <w:r w:rsidRPr="00567D77">
        <w:t>Please write the diagnosis at the bottom of the encounter form. If you know the ICD-9 code, please list in the box on the lower right hand corner.</w:t>
      </w:r>
    </w:p>
    <w:p w14:paraId="6DEB4044" w14:textId="77777777" w:rsidR="002E1CB0" w:rsidRDefault="002E1CB0" w:rsidP="002E1CB0"/>
    <w:p w14:paraId="750D61C4" w14:textId="77777777" w:rsidR="002E1CB0" w:rsidRPr="00567D77" w:rsidRDefault="002E1CB0" w:rsidP="002E1CB0"/>
    <w:p w14:paraId="1D6CA027" w14:textId="77777777" w:rsidR="002E1CB0" w:rsidRPr="00567D77" w:rsidRDefault="002E1CB0" w:rsidP="002E1CB0">
      <w:pPr>
        <w:keepNext/>
        <w:outlineLvl w:val="1"/>
        <w:rPr>
          <w:b/>
        </w:rPr>
      </w:pPr>
      <w:r w:rsidRPr="00567D77">
        <w:rPr>
          <w:b/>
        </w:rPr>
        <w:t>LANGUAGE</w:t>
      </w:r>
    </w:p>
    <w:p w14:paraId="6B48CD0F" w14:textId="77777777" w:rsidR="002E1CB0" w:rsidRPr="00567D77" w:rsidRDefault="002E1CB0" w:rsidP="002E1CB0"/>
    <w:p w14:paraId="62EFB0EF" w14:textId="77777777" w:rsidR="002E1CB0" w:rsidRPr="00567D77" w:rsidRDefault="002E1CB0" w:rsidP="002E1CB0">
      <w:r w:rsidRPr="00567D77">
        <w:t>Please note that many of the patients at the Venice Family Clinic prefer Spanish.  The Clinic’s staff is bilingual and is available to help you.  But the better you are with your Spanish the more beneficial you will be to your patients.</w:t>
      </w:r>
    </w:p>
    <w:p w14:paraId="20639DAA" w14:textId="77777777" w:rsidR="002E1CB0" w:rsidRPr="00567D77" w:rsidRDefault="002E1CB0" w:rsidP="002E1CB0"/>
    <w:p w14:paraId="28A43842" w14:textId="77777777" w:rsidR="002E1CB0" w:rsidRPr="00567D77" w:rsidRDefault="002E1CB0" w:rsidP="002E1CB0">
      <w:pPr>
        <w:keepNext/>
        <w:outlineLvl w:val="1"/>
      </w:pPr>
      <w:r w:rsidRPr="00567D77">
        <w:rPr>
          <w:b/>
        </w:rPr>
        <w:t>LOGISTICS</w:t>
      </w:r>
    </w:p>
    <w:p w14:paraId="3F0F09FA" w14:textId="77777777" w:rsidR="002E1CB0" w:rsidRPr="00567D77" w:rsidRDefault="002E1CB0" w:rsidP="002E1CB0"/>
    <w:p w14:paraId="3EFE9908" w14:textId="77777777" w:rsidR="002E1CB0" w:rsidRPr="00567D77" w:rsidRDefault="002E1CB0" w:rsidP="002E1CB0">
      <w:r w:rsidRPr="00567D77">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567D77">
        <w:rPr>
          <w:vertAlign w:val="superscript"/>
        </w:rPr>
        <w:t>nd</w:t>
      </w:r>
      <w:r w:rsidRPr="00567D77">
        <w:t xml:space="preserve"> floor.  There is a combination lock to enter the clinical area from the patient waiting area which is 1234* or the front desk can buzz you in.</w:t>
      </w:r>
    </w:p>
    <w:p w14:paraId="4841A03F" w14:textId="77777777" w:rsidR="002E1CB0" w:rsidRPr="00567D77" w:rsidRDefault="002E1CB0" w:rsidP="002E1CB0"/>
    <w:p w14:paraId="18AD70A6" w14:textId="77777777" w:rsidR="002E1CB0" w:rsidRPr="00567D77" w:rsidRDefault="002E1CB0" w:rsidP="002E1CB0">
      <w:r w:rsidRPr="00567D77">
        <w:t>We will have two to four examination rooms to work from.</w:t>
      </w:r>
    </w:p>
    <w:p w14:paraId="50C74906" w14:textId="77777777" w:rsidR="002E1CB0" w:rsidRPr="00567D77" w:rsidRDefault="002E1CB0" w:rsidP="002E1CB0"/>
    <w:p w14:paraId="08495847" w14:textId="77777777" w:rsidR="002E1CB0" w:rsidRPr="00567D77" w:rsidRDefault="002E1CB0" w:rsidP="002E1CB0">
      <w:r w:rsidRPr="00567D77">
        <w:t xml:space="preserve">For scheduling changes, please notify Jason Tonley.  The Venice Family Clinic contact person is Alejandra Tejeda, at 310-664-7662 or </w:t>
      </w:r>
      <w:hyperlink r:id="rId14" w:history="1">
        <w:r w:rsidRPr="00567D77">
          <w:rPr>
            <w:color w:val="0000FF"/>
            <w:u w:val="single"/>
          </w:rPr>
          <w:t>atejeda@mednet.ucla.edu</w:t>
        </w:r>
      </w:hyperlink>
      <w:r w:rsidRPr="00567D77">
        <w:t xml:space="preserve">.  The Clinic’s Medical Director is Dr. Karen Lamp, 310-664-7648 or </w:t>
      </w:r>
      <w:hyperlink r:id="rId15" w:history="1">
        <w:r w:rsidRPr="00567D77">
          <w:rPr>
            <w:color w:val="0000FF"/>
            <w:u w:val="single"/>
          </w:rPr>
          <w:t>klamp@mednet.ucla.edu</w:t>
        </w:r>
      </w:hyperlink>
      <w:r w:rsidRPr="00567D77">
        <w:t>.  The on-site RN is Patricia Mendez.</w:t>
      </w:r>
    </w:p>
    <w:p w14:paraId="00CC6141" w14:textId="77777777" w:rsidR="002E1CB0" w:rsidRPr="00567D77" w:rsidRDefault="002E1CB0" w:rsidP="002E1CB0"/>
    <w:p w14:paraId="3BBBBCB3" w14:textId="77777777" w:rsidR="002E1CB0" w:rsidRPr="00567D77" w:rsidRDefault="002E1CB0" w:rsidP="002E1CB0">
      <w:pPr>
        <w:keepNext/>
        <w:outlineLvl w:val="1"/>
        <w:rPr>
          <w:b/>
        </w:rPr>
      </w:pPr>
      <w:r w:rsidRPr="00567D77">
        <w:rPr>
          <w:b/>
        </w:rPr>
        <w:t>PHYSICAL THERAPY SUPPLIES</w:t>
      </w:r>
    </w:p>
    <w:p w14:paraId="2C4300D0" w14:textId="77777777" w:rsidR="002E1CB0" w:rsidRPr="00567D77" w:rsidRDefault="002E1CB0" w:rsidP="002E1CB0"/>
    <w:p w14:paraId="2182EC14" w14:textId="77777777" w:rsidR="002E1CB0" w:rsidRPr="00567D77" w:rsidRDefault="002E1CB0" w:rsidP="002E1CB0">
      <w:r w:rsidRPr="00567D77">
        <w:t xml:space="preserve">There is a “Physical Therapy Supplies” cabinet in the clinic for us.  It has a folder of common exercises and other simple supplies such as tape and theraband.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36A77DCE" w14:textId="77777777" w:rsidR="002E1CB0" w:rsidRPr="00567D77" w:rsidRDefault="002E1CB0" w:rsidP="002E1CB0"/>
    <w:p w14:paraId="529206B3" w14:textId="77777777" w:rsidR="002E1CB0" w:rsidRPr="00567D77" w:rsidRDefault="002E1CB0" w:rsidP="002E1CB0">
      <w:r w:rsidRPr="00567D77">
        <w:t>Feel free to contact me if you have any questions.</w:t>
      </w:r>
    </w:p>
    <w:p w14:paraId="4717EA14" w14:textId="77777777" w:rsidR="002E1CB0" w:rsidRPr="00567D77" w:rsidRDefault="002E1CB0" w:rsidP="002E1CB0"/>
    <w:p w14:paraId="7B7BCE10" w14:textId="77777777" w:rsidR="002E1CB0" w:rsidRPr="00567D77" w:rsidRDefault="002E1CB0" w:rsidP="002E1CB0">
      <w:r w:rsidRPr="00567D77">
        <w:t>Jason Tonley</w:t>
      </w:r>
    </w:p>
    <w:p w14:paraId="579D42FB" w14:textId="77777777" w:rsidR="002E1CB0" w:rsidRPr="00567D77" w:rsidRDefault="002E1CB0" w:rsidP="002E1CB0">
      <w:pPr>
        <w:tabs>
          <w:tab w:val="left" w:pos="180"/>
          <w:tab w:val="left" w:pos="360"/>
        </w:tabs>
      </w:pPr>
      <w:r w:rsidRPr="00567D77">
        <w:t>Email:</w:t>
      </w:r>
      <w:r w:rsidRPr="00567D77">
        <w:rPr>
          <w:color w:val="3366FF"/>
        </w:rPr>
        <w:tab/>
      </w:r>
      <w:r w:rsidRPr="00567D77">
        <w:rPr>
          <w:color w:val="3366FF"/>
        </w:rPr>
        <w:tab/>
      </w:r>
      <w:hyperlink r:id="rId16" w:history="1">
        <w:r w:rsidRPr="00567D77">
          <w:rPr>
            <w:color w:val="0000FF"/>
            <w:u w:val="single"/>
          </w:rPr>
          <w:t>Jason.C.Tonley@kp.org</w:t>
        </w:r>
      </w:hyperlink>
      <w:r w:rsidRPr="00567D77">
        <w:rPr>
          <w:color w:val="0000FF"/>
        </w:rPr>
        <w:t>,</w:t>
      </w:r>
      <w:r w:rsidRPr="00567D77">
        <w:t xml:space="preserve"> </w:t>
      </w:r>
      <w:hyperlink r:id="rId17" w:history="1">
        <w:r w:rsidRPr="00567D77">
          <w:rPr>
            <w:color w:val="0000FF"/>
            <w:u w:val="single"/>
          </w:rPr>
          <w:t>Tonley00@aol.com</w:t>
        </w:r>
      </w:hyperlink>
      <w:r w:rsidRPr="00567D77">
        <w:tab/>
      </w:r>
      <w:r w:rsidRPr="00567D77">
        <w:tab/>
      </w:r>
      <w:r w:rsidRPr="00567D77">
        <w:tab/>
      </w:r>
      <w:r w:rsidRPr="00567D77">
        <w:tab/>
      </w:r>
    </w:p>
    <w:p w14:paraId="471F8B19" w14:textId="77777777" w:rsidR="002E1CB0" w:rsidRPr="005D1AB6" w:rsidRDefault="002E1CB0" w:rsidP="002E1CB0">
      <w:pPr>
        <w:tabs>
          <w:tab w:val="left" w:pos="180"/>
          <w:tab w:val="left" w:pos="360"/>
        </w:tabs>
        <w:rPr>
          <w:color w:val="3366FF"/>
        </w:rPr>
      </w:pPr>
      <w:r w:rsidRPr="00567D77">
        <w:t>Phone: 310-739-7606</w:t>
      </w:r>
      <w:r w:rsidRPr="00567D77">
        <w:tab/>
      </w:r>
      <w:r w:rsidRPr="00567D77">
        <w:rPr>
          <w:color w:val="3366FF"/>
        </w:rPr>
        <w:t xml:space="preserve"> </w:t>
      </w:r>
      <w:r w:rsidRPr="00567D77">
        <w:t xml:space="preserve">KP Voice Mail: </w:t>
      </w:r>
      <w:r w:rsidRPr="00567D77">
        <w:tab/>
        <w:t>323-857-253</w:t>
      </w:r>
    </w:p>
    <w:p w14:paraId="202817D9" w14:textId="77777777" w:rsidR="002E1CB0" w:rsidRDefault="002E1CB0" w:rsidP="002E1CB0">
      <w:pPr>
        <w:rPr>
          <w:sz w:val="16"/>
        </w:rPr>
      </w:pPr>
    </w:p>
    <w:p w14:paraId="3D27AA89" w14:textId="77777777" w:rsidR="002E1CB0" w:rsidRDefault="002E1CB0" w:rsidP="002E1CB0">
      <w:pPr>
        <w:jc w:val="center"/>
        <w:rPr>
          <w:b/>
          <w:sz w:val="16"/>
          <w:szCs w:val="16"/>
        </w:rPr>
      </w:pPr>
    </w:p>
    <w:p w14:paraId="35C62748" w14:textId="77777777" w:rsidR="002E1CB0" w:rsidRDefault="002E1CB0" w:rsidP="002E1CB0">
      <w:pPr>
        <w:jc w:val="center"/>
        <w:rPr>
          <w:b/>
          <w:sz w:val="16"/>
          <w:szCs w:val="16"/>
        </w:rPr>
      </w:pPr>
    </w:p>
    <w:p w14:paraId="0DDDC303" w14:textId="77777777" w:rsidR="002E1CB0" w:rsidRDefault="002E1CB0" w:rsidP="002E1CB0">
      <w:pPr>
        <w:jc w:val="center"/>
        <w:rPr>
          <w:b/>
          <w:sz w:val="16"/>
          <w:szCs w:val="16"/>
        </w:rPr>
      </w:pPr>
    </w:p>
    <w:p w14:paraId="0F8EF301" w14:textId="77777777" w:rsidR="002E1CB0" w:rsidRDefault="002E1CB0" w:rsidP="002E1CB0">
      <w:pPr>
        <w:jc w:val="center"/>
        <w:rPr>
          <w:b/>
          <w:sz w:val="16"/>
          <w:szCs w:val="16"/>
        </w:rPr>
      </w:pPr>
    </w:p>
    <w:p w14:paraId="7A0D2794" w14:textId="77777777" w:rsidR="002E1CB0" w:rsidRDefault="002E1CB0" w:rsidP="002E1CB0">
      <w:pPr>
        <w:jc w:val="center"/>
        <w:rPr>
          <w:b/>
          <w:sz w:val="16"/>
          <w:szCs w:val="16"/>
        </w:rPr>
      </w:pPr>
    </w:p>
    <w:p w14:paraId="65B45E23" w14:textId="77777777" w:rsidR="002E1CB0" w:rsidRDefault="002E1CB0" w:rsidP="002E1CB0">
      <w:pPr>
        <w:jc w:val="center"/>
        <w:rPr>
          <w:b/>
          <w:sz w:val="16"/>
          <w:szCs w:val="16"/>
        </w:rPr>
      </w:pPr>
    </w:p>
    <w:p w14:paraId="538C4AD7" w14:textId="77777777" w:rsidR="002E1CB0" w:rsidRDefault="002E1CB0" w:rsidP="002E1CB0">
      <w:pPr>
        <w:jc w:val="center"/>
        <w:rPr>
          <w:b/>
          <w:sz w:val="16"/>
          <w:szCs w:val="16"/>
        </w:rPr>
      </w:pPr>
    </w:p>
    <w:p w14:paraId="48200A0C" w14:textId="77777777" w:rsidR="002E1CB0" w:rsidRDefault="002E1CB0" w:rsidP="002E1CB0">
      <w:pPr>
        <w:jc w:val="center"/>
        <w:rPr>
          <w:b/>
          <w:sz w:val="16"/>
          <w:szCs w:val="16"/>
        </w:rPr>
      </w:pPr>
    </w:p>
    <w:p w14:paraId="102E5670" w14:textId="77777777" w:rsidR="002E1CB0" w:rsidRDefault="002E1CB0" w:rsidP="002E1CB0">
      <w:pPr>
        <w:jc w:val="center"/>
        <w:rPr>
          <w:b/>
          <w:sz w:val="16"/>
          <w:szCs w:val="16"/>
        </w:rPr>
      </w:pPr>
    </w:p>
    <w:p w14:paraId="5CB6C5A0" w14:textId="77777777" w:rsidR="002E1CB0" w:rsidRDefault="002E1CB0" w:rsidP="002E1CB0">
      <w:pPr>
        <w:jc w:val="center"/>
        <w:rPr>
          <w:b/>
          <w:sz w:val="16"/>
          <w:szCs w:val="16"/>
        </w:rPr>
      </w:pPr>
    </w:p>
    <w:p w14:paraId="6AC87B24" w14:textId="77777777" w:rsidR="002E1CB0" w:rsidRDefault="002E1CB0" w:rsidP="002E1CB0">
      <w:pPr>
        <w:jc w:val="center"/>
        <w:rPr>
          <w:b/>
          <w:sz w:val="16"/>
          <w:szCs w:val="16"/>
        </w:rPr>
      </w:pPr>
    </w:p>
    <w:p w14:paraId="28290320" w14:textId="77777777" w:rsidR="002E1CB0" w:rsidRDefault="002E1CB0" w:rsidP="002E1CB0">
      <w:pPr>
        <w:jc w:val="center"/>
        <w:rPr>
          <w:b/>
          <w:sz w:val="16"/>
          <w:szCs w:val="16"/>
        </w:rPr>
      </w:pPr>
    </w:p>
    <w:p w14:paraId="48699D98" w14:textId="77777777" w:rsidR="002E1CB0" w:rsidRDefault="002E1CB0" w:rsidP="002E1CB0">
      <w:pPr>
        <w:jc w:val="center"/>
        <w:rPr>
          <w:b/>
          <w:sz w:val="16"/>
          <w:szCs w:val="16"/>
        </w:rPr>
      </w:pPr>
    </w:p>
    <w:p w14:paraId="16CFA830" w14:textId="77777777" w:rsidR="002E1CB0" w:rsidRDefault="002E1CB0" w:rsidP="002E1CB0">
      <w:pPr>
        <w:jc w:val="center"/>
        <w:rPr>
          <w:b/>
          <w:sz w:val="16"/>
          <w:szCs w:val="16"/>
        </w:rPr>
      </w:pPr>
    </w:p>
    <w:p w14:paraId="3773F65B" w14:textId="77777777" w:rsidR="002E1CB0" w:rsidRDefault="002E1CB0" w:rsidP="002E1CB0">
      <w:pPr>
        <w:jc w:val="center"/>
        <w:rPr>
          <w:b/>
          <w:sz w:val="16"/>
          <w:szCs w:val="16"/>
        </w:rPr>
      </w:pPr>
    </w:p>
    <w:p w14:paraId="76BECE62" w14:textId="77777777" w:rsidR="002E1CB0" w:rsidRDefault="002E1CB0" w:rsidP="002E1CB0">
      <w:pPr>
        <w:jc w:val="center"/>
        <w:rPr>
          <w:b/>
          <w:sz w:val="16"/>
          <w:szCs w:val="16"/>
        </w:rPr>
      </w:pPr>
    </w:p>
    <w:p w14:paraId="110070D4" w14:textId="77777777" w:rsidR="002E1CB0" w:rsidRDefault="002E1CB0" w:rsidP="002E1CB0">
      <w:pPr>
        <w:rPr>
          <w:b/>
          <w:sz w:val="16"/>
          <w:szCs w:val="16"/>
        </w:rPr>
      </w:pPr>
    </w:p>
    <w:p w14:paraId="58F525CB" w14:textId="77777777" w:rsidR="002E1CB0" w:rsidRDefault="002E1CB0" w:rsidP="002E1CB0">
      <w:pPr>
        <w:rPr>
          <w:sz w:val="16"/>
          <w:szCs w:val="16"/>
        </w:rPr>
      </w:pPr>
    </w:p>
    <w:p w14:paraId="4FB7C01A" w14:textId="77777777" w:rsidR="002E1CB0" w:rsidRDefault="002E1CB0" w:rsidP="002E1CB0">
      <w:pPr>
        <w:rPr>
          <w:sz w:val="16"/>
          <w:szCs w:val="16"/>
        </w:rPr>
      </w:pPr>
    </w:p>
    <w:p w14:paraId="575179BD" w14:textId="77777777" w:rsidR="002E1CB0" w:rsidRDefault="002E1CB0" w:rsidP="002E1CB0">
      <w:pPr>
        <w:rPr>
          <w:sz w:val="16"/>
          <w:szCs w:val="16"/>
        </w:rPr>
      </w:pPr>
    </w:p>
    <w:p w14:paraId="6BB82EC2" w14:textId="77777777" w:rsidR="002E1CB0" w:rsidRDefault="002E1CB0" w:rsidP="002E1CB0">
      <w:pPr>
        <w:rPr>
          <w:sz w:val="16"/>
          <w:szCs w:val="16"/>
        </w:rPr>
      </w:pPr>
    </w:p>
    <w:p w14:paraId="13E6C649" w14:textId="77777777" w:rsidR="002E1CB0" w:rsidRDefault="002E1CB0" w:rsidP="002E1CB0">
      <w:pPr>
        <w:rPr>
          <w:sz w:val="16"/>
          <w:szCs w:val="16"/>
        </w:rPr>
      </w:pPr>
    </w:p>
    <w:p w14:paraId="17519119" w14:textId="77777777" w:rsidR="002E1CB0" w:rsidRDefault="002E1CB0" w:rsidP="002E1CB0">
      <w:pPr>
        <w:rPr>
          <w:sz w:val="16"/>
          <w:szCs w:val="16"/>
        </w:rPr>
      </w:pPr>
    </w:p>
    <w:p w14:paraId="2F3836DD" w14:textId="77777777" w:rsidR="002E1CB0" w:rsidRDefault="002E1CB0" w:rsidP="002E1CB0">
      <w:pPr>
        <w:rPr>
          <w:sz w:val="16"/>
          <w:szCs w:val="16"/>
        </w:rPr>
      </w:pPr>
    </w:p>
    <w:p w14:paraId="1A9D7A67" w14:textId="77777777" w:rsidR="002E1CB0" w:rsidRDefault="002E1CB0" w:rsidP="002E1CB0">
      <w:pPr>
        <w:rPr>
          <w:sz w:val="16"/>
          <w:szCs w:val="16"/>
        </w:rPr>
      </w:pPr>
    </w:p>
    <w:p w14:paraId="266D8B26" w14:textId="77777777" w:rsidR="002E1CB0" w:rsidRDefault="002E1CB0" w:rsidP="002E1CB0">
      <w:pPr>
        <w:rPr>
          <w:sz w:val="16"/>
          <w:szCs w:val="16"/>
        </w:rPr>
      </w:pPr>
    </w:p>
    <w:p w14:paraId="53800074" w14:textId="77777777" w:rsidR="002E1CB0" w:rsidRDefault="002E1CB0" w:rsidP="002E1CB0">
      <w:pPr>
        <w:rPr>
          <w:sz w:val="16"/>
          <w:szCs w:val="16"/>
        </w:rPr>
      </w:pPr>
    </w:p>
    <w:p w14:paraId="709E3F33" w14:textId="77777777" w:rsidR="002E1CB0" w:rsidRDefault="002E1CB0" w:rsidP="002E1CB0">
      <w:pPr>
        <w:rPr>
          <w:sz w:val="16"/>
          <w:szCs w:val="16"/>
        </w:rPr>
      </w:pPr>
    </w:p>
    <w:p w14:paraId="01EB784C" w14:textId="77777777" w:rsidR="002E1CB0" w:rsidRDefault="002E1CB0" w:rsidP="002E1CB0">
      <w:pPr>
        <w:rPr>
          <w:sz w:val="16"/>
          <w:szCs w:val="16"/>
        </w:rPr>
      </w:pPr>
    </w:p>
    <w:p w14:paraId="4172BD52" w14:textId="77777777" w:rsidR="002E1CB0" w:rsidRDefault="002E1CB0" w:rsidP="002E1CB0">
      <w:pPr>
        <w:rPr>
          <w:sz w:val="16"/>
          <w:szCs w:val="16"/>
        </w:rPr>
      </w:pPr>
    </w:p>
    <w:p w14:paraId="69D5D818" w14:textId="77777777" w:rsidR="002E1CB0" w:rsidRDefault="002E1CB0" w:rsidP="002E1CB0">
      <w:pPr>
        <w:rPr>
          <w:sz w:val="16"/>
          <w:szCs w:val="16"/>
        </w:rPr>
      </w:pPr>
    </w:p>
    <w:p w14:paraId="4BCFF160" w14:textId="77777777" w:rsidR="002E1CB0" w:rsidRDefault="002E1CB0" w:rsidP="002E1CB0">
      <w:pPr>
        <w:rPr>
          <w:sz w:val="16"/>
          <w:szCs w:val="16"/>
        </w:rPr>
      </w:pPr>
    </w:p>
    <w:p w14:paraId="036BD5DB" w14:textId="77777777" w:rsidR="002E1CB0" w:rsidRDefault="002E1CB0" w:rsidP="002E1CB0">
      <w:pPr>
        <w:rPr>
          <w:sz w:val="16"/>
          <w:szCs w:val="16"/>
        </w:rPr>
      </w:pPr>
    </w:p>
    <w:p w14:paraId="74FFD7EB" w14:textId="77777777" w:rsidR="002E1CB0" w:rsidRPr="00462D7A" w:rsidRDefault="002E1CB0" w:rsidP="002E1CB0">
      <w:pPr>
        <w:rPr>
          <w:sz w:val="16"/>
          <w:szCs w:val="16"/>
        </w:rPr>
      </w:pPr>
    </w:p>
    <w:p w14:paraId="160B405E" w14:textId="77777777" w:rsidR="002E1CB0" w:rsidRPr="00567D77" w:rsidRDefault="002E1CB0" w:rsidP="002E1CB0">
      <w:pPr>
        <w:jc w:val="center"/>
      </w:pPr>
      <w:bookmarkStart w:id="16" w:name="_Hlk121467660"/>
      <w:r w:rsidRPr="00567D77">
        <w:rPr>
          <w:b/>
        </w:rPr>
        <w:t xml:space="preserve">SCHEDULE AND INFORMATION SHEET </w:t>
      </w:r>
      <w:r>
        <w:rPr>
          <w:b/>
        </w:rPr>
        <w:t>11.20.23</w:t>
      </w:r>
      <w:r w:rsidRPr="00567D77">
        <w:rPr>
          <w:b/>
        </w:rPr>
        <w:t xml:space="preserve"> update</w:t>
      </w:r>
    </w:p>
    <w:p w14:paraId="48B12280" w14:textId="77777777" w:rsidR="002E1CB0" w:rsidRPr="00567D77" w:rsidRDefault="002E1CB0" w:rsidP="002E1CB0">
      <w:pPr>
        <w:rPr>
          <w:b/>
        </w:rPr>
      </w:pPr>
    </w:p>
    <w:p w14:paraId="4E8565DC" w14:textId="77777777" w:rsidR="002E1CB0" w:rsidRPr="00567D77" w:rsidRDefault="002E1CB0" w:rsidP="002E1CB0">
      <w:pPr>
        <w:jc w:val="center"/>
      </w:pPr>
      <w:r w:rsidRPr="00567D77">
        <w:rPr>
          <w:b/>
        </w:rPr>
        <w:t>202</w:t>
      </w:r>
      <w:r>
        <w:rPr>
          <w:b/>
        </w:rPr>
        <w:t>4</w:t>
      </w:r>
      <w:r w:rsidRPr="00567D77">
        <w:rPr>
          <w:b/>
        </w:rPr>
        <w:t>/202</w:t>
      </w:r>
      <w:r>
        <w:rPr>
          <w:b/>
        </w:rPr>
        <w:t>5</w:t>
      </w:r>
      <w:r w:rsidRPr="00567D77">
        <w:rPr>
          <w:b/>
        </w:rPr>
        <w:t xml:space="preserve"> Physical Therapy Services for Patients at the </w:t>
      </w:r>
      <w:r>
        <w:rPr>
          <w:b/>
        </w:rPr>
        <w:t>Lestonnac</w:t>
      </w:r>
      <w:r w:rsidRPr="00567D77">
        <w:rPr>
          <w:b/>
        </w:rPr>
        <w:t xml:space="preserve"> Clinic</w:t>
      </w:r>
    </w:p>
    <w:p w14:paraId="6EA18F32" w14:textId="77777777" w:rsidR="002E1CB0" w:rsidRPr="00567D77" w:rsidRDefault="002E1CB0" w:rsidP="002E1CB0"/>
    <w:p w14:paraId="46FF6F0B" w14:textId="77777777" w:rsidR="002E1CB0" w:rsidRPr="00567D77" w:rsidRDefault="002E1CB0" w:rsidP="002E1CB0">
      <w:r w:rsidRPr="00567D77">
        <w:t>To:</w:t>
      </w:r>
      <w:r w:rsidRPr="00567D77">
        <w:tab/>
        <w:t>202</w:t>
      </w:r>
      <w:r>
        <w:t>4</w:t>
      </w:r>
      <w:r w:rsidRPr="00567D77">
        <w:t xml:space="preserve"> Kaiser Permanente Residents and Fellows</w:t>
      </w:r>
    </w:p>
    <w:p w14:paraId="5053D8D4" w14:textId="77777777" w:rsidR="002E1CB0" w:rsidRPr="00567D77" w:rsidRDefault="002E1CB0" w:rsidP="002E1CB0">
      <w:r w:rsidRPr="00567D77">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12"/>
      </w:tblGrid>
      <w:tr w:rsidR="002E1CB0" w:rsidRPr="00567D77" w14:paraId="3AC29A00" w14:textId="77777777" w:rsidTr="00D74BE3">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14:paraId="3BB22312" w14:textId="77777777" w:rsidR="002E1CB0" w:rsidRPr="00E62301" w:rsidRDefault="002E1CB0" w:rsidP="00D74BE3">
            <w:pPr>
              <w:rPr>
                <w:sz w:val="18"/>
                <w:szCs w:val="18"/>
              </w:rPr>
            </w:pPr>
            <w:r w:rsidRPr="00E62301">
              <w:rPr>
                <w:rFonts w:ascii="Arial" w:hAnsi="Arial" w:cs="Arial"/>
                <w:sz w:val="18"/>
                <w:szCs w:val="18"/>
              </w:rPr>
              <w:t>Emily Reinking</w:t>
            </w:r>
          </w:p>
        </w:tc>
        <w:tc>
          <w:tcPr>
            <w:tcW w:w="43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F82C27" w14:textId="77777777" w:rsidR="002E1CB0" w:rsidRPr="00E62301" w:rsidRDefault="00C9701F" w:rsidP="00D74BE3">
            <w:pPr>
              <w:rPr>
                <w:color w:val="222222"/>
                <w:sz w:val="18"/>
                <w:szCs w:val="18"/>
              </w:rPr>
            </w:pPr>
            <w:hyperlink r:id="rId18" w:history="1">
              <w:r w:rsidR="002E1CB0" w:rsidRPr="00AD7EE3">
                <w:rPr>
                  <w:rStyle w:val="Hyperlink"/>
                  <w:sz w:val="18"/>
                  <w:szCs w:val="18"/>
                </w:rPr>
                <w:t>reinking.emily@gmail.com</w:t>
              </w:r>
            </w:hyperlink>
          </w:p>
        </w:tc>
      </w:tr>
      <w:tr w:rsidR="002E1CB0" w:rsidRPr="00567D77" w14:paraId="26FA8B81" w14:textId="77777777" w:rsidTr="00D74BE3">
        <w:tc>
          <w:tcPr>
            <w:tcW w:w="2340" w:type="dxa"/>
            <w:tcBorders>
              <w:top w:val="single" w:sz="6" w:space="0" w:color="CCCCCC"/>
              <w:left w:val="single" w:sz="6" w:space="0" w:color="000000"/>
              <w:bottom w:val="single" w:sz="6" w:space="0" w:color="000000"/>
              <w:right w:val="single" w:sz="4" w:space="0" w:color="auto"/>
            </w:tcBorders>
          </w:tcPr>
          <w:p w14:paraId="569AD6ED" w14:textId="77777777" w:rsidR="002E1CB0" w:rsidRPr="00E62301" w:rsidRDefault="002E1CB0" w:rsidP="00D74BE3">
            <w:pPr>
              <w:rPr>
                <w:sz w:val="18"/>
                <w:szCs w:val="18"/>
              </w:rPr>
            </w:pPr>
            <w:r w:rsidRPr="00E62301">
              <w:rPr>
                <w:sz w:val="18"/>
                <w:szCs w:val="18"/>
              </w:rPr>
              <w:t>Katrina Dorado</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3435A4" w14:textId="77777777" w:rsidR="002E1CB0" w:rsidRPr="00E62301" w:rsidRDefault="002E1CB0" w:rsidP="00D74BE3">
            <w:pPr>
              <w:rPr>
                <w:sz w:val="18"/>
                <w:szCs w:val="18"/>
              </w:rPr>
            </w:pPr>
            <w:r w:rsidRPr="00E62301">
              <w:rPr>
                <w:rFonts w:ascii="Helvetica Neue" w:hAnsi="Helvetica Neue" w:cs="Arial"/>
                <w:color w:val="222222"/>
                <w:sz w:val="18"/>
                <w:szCs w:val="18"/>
              </w:rPr>
              <w:t>Kalinadee15@gmail.com;</w:t>
            </w:r>
          </w:p>
        </w:tc>
      </w:tr>
      <w:tr w:rsidR="002E1CB0" w:rsidRPr="00567D77" w14:paraId="369D3D47" w14:textId="77777777" w:rsidTr="00D74BE3">
        <w:tc>
          <w:tcPr>
            <w:tcW w:w="2340" w:type="dxa"/>
            <w:tcBorders>
              <w:top w:val="single" w:sz="6" w:space="0" w:color="CCCCCC"/>
              <w:left w:val="single" w:sz="6" w:space="0" w:color="000000"/>
              <w:bottom w:val="single" w:sz="6" w:space="0" w:color="000000"/>
              <w:right w:val="single" w:sz="4" w:space="0" w:color="auto"/>
            </w:tcBorders>
          </w:tcPr>
          <w:p w14:paraId="74C68CCE" w14:textId="77777777" w:rsidR="002E1CB0" w:rsidRPr="00E62301" w:rsidRDefault="002E1CB0" w:rsidP="00D74BE3">
            <w:pPr>
              <w:rPr>
                <w:sz w:val="18"/>
                <w:szCs w:val="18"/>
              </w:rPr>
            </w:pPr>
            <w:r w:rsidRPr="00E62301">
              <w:rPr>
                <w:sz w:val="18"/>
                <w:szCs w:val="18"/>
              </w:rPr>
              <w:t>Luke Tsai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0014BCD7" w14:textId="77777777" w:rsidR="002E1CB0" w:rsidRPr="00E62301" w:rsidRDefault="002E1CB0" w:rsidP="00D74BE3">
            <w:pPr>
              <w:rPr>
                <w:sz w:val="18"/>
                <w:szCs w:val="18"/>
              </w:rPr>
            </w:pPr>
            <w:r w:rsidRPr="00E62301">
              <w:rPr>
                <w:rFonts w:ascii="Arial" w:hAnsi="Arial" w:cs="Arial"/>
                <w:color w:val="222222"/>
                <w:sz w:val="18"/>
                <w:szCs w:val="18"/>
              </w:rPr>
              <w:t>tsailuke13@gmail.com;</w:t>
            </w:r>
          </w:p>
        </w:tc>
      </w:tr>
      <w:tr w:rsidR="002E1CB0" w:rsidRPr="00567D77" w14:paraId="032DB163" w14:textId="77777777" w:rsidTr="00D74BE3">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494496F9" w14:textId="77777777" w:rsidR="002E1CB0" w:rsidRPr="00E62301" w:rsidRDefault="002E1CB0" w:rsidP="00D74BE3">
            <w:pPr>
              <w:rPr>
                <w:sz w:val="18"/>
                <w:szCs w:val="18"/>
              </w:rPr>
            </w:pPr>
            <w:r w:rsidRPr="00E62301">
              <w:rPr>
                <w:sz w:val="18"/>
                <w:szCs w:val="18"/>
              </w:rPr>
              <w:t>Alex Christian</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60AF30" w14:textId="77777777" w:rsidR="002E1CB0" w:rsidRPr="00E62301" w:rsidRDefault="002E1CB0" w:rsidP="00D74BE3">
            <w:pPr>
              <w:rPr>
                <w:color w:val="222222"/>
                <w:sz w:val="18"/>
                <w:szCs w:val="18"/>
              </w:rPr>
            </w:pPr>
            <w:r w:rsidRPr="00E62301">
              <w:rPr>
                <w:rFonts w:ascii="Helvetica Neue" w:hAnsi="Helvetica Neue" w:cs="Arial"/>
                <w:color w:val="222222"/>
                <w:sz w:val="18"/>
                <w:szCs w:val="18"/>
              </w:rPr>
              <w:t>achristian88@gmail.com;</w:t>
            </w:r>
          </w:p>
        </w:tc>
      </w:tr>
      <w:tr w:rsidR="002E1CB0" w:rsidRPr="00567D77" w14:paraId="1B41C5B0" w14:textId="77777777" w:rsidTr="00D74BE3">
        <w:trPr>
          <w:trHeight w:val="219"/>
        </w:trPr>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0AFADA7E" w14:textId="77777777" w:rsidR="002E1CB0" w:rsidRPr="00E62301" w:rsidRDefault="002E1CB0" w:rsidP="00D74BE3">
            <w:pPr>
              <w:rPr>
                <w:sz w:val="18"/>
                <w:szCs w:val="18"/>
              </w:rPr>
            </w:pPr>
            <w:r w:rsidRPr="00E62301">
              <w:rPr>
                <w:sz w:val="18"/>
                <w:szCs w:val="18"/>
              </w:rPr>
              <w:t>Claire Gerona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49CB7BE" w14:textId="77777777" w:rsidR="002E1CB0" w:rsidRPr="00E62301" w:rsidRDefault="002E1CB0" w:rsidP="00D74BE3">
            <w:pPr>
              <w:rPr>
                <w:color w:val="222222"/>
                <w:sz w:val="18"/>
                <w:szCs w:val="18"/>
              </w:rPr>
            </w:pPr>
            <w:r w:rsidRPr="00E62301">
              <w:rPr>
                <w:rFonts w:ascii="Arial" w:hAnsi="Arial" w:cs="Arial"/>
                <w:color w:val="222222"/>
                <w:sz w:val="18"/>
                <w:szCs w:val="18"/>
              </w:rPr>
              <w:t>clairegerona@gmail.com;</w:t>
            </w:r>
          </w:p>
        </w:tc>
      </w:tr>
      <w:tr w:rsidR="002E1CB0" w:rsidRPr="00567D77" w14:paraId="6F2FD114" w14:textId="77777777" w:rsidTr="00D74BE3">
        <w:tc>
          <w:tcPr>
            <w:tcW w:w="2340" w:type="dxa"/>
            <w:tcBorders>
              <w:top w:val="single" w:sz="6" w:space="0" w:color="CCCCCC"/>
              <w:left w:val="single" w:sz="6" w:space="0" w:color="000000"/>
              <w:bottom w:val="single" w:sz="6" w:space="0" w:color="000000"/>
              <w:right w:val="single" w:sz="6" w:space="0" w:color="000000"/>
            </w:tcBorders>
            <w:shd w:val="clear" w:color="auto" w:fill="FFFFFF"/>
          </w:tcPr>
          <w:p w14:paraId="4549BB0B" w14:textId="77777777" w:rsidR="002E1CB0" w:rsidRPr="00E62301" w:rsidRDefault="002E1CB0" w:rsidP="00D74BE3">
            <w:pPr>
              <w:rPr>
                <w:sz w:val="18"/>
                <w:szCs w:val="18"/>
              </w:rPr>
            </w:pPr>
            <w:r w:rsidRPr="00E62301">
              <w:rPr>
                <w:sz w:val="18"/>
                <w:szCs w:val="18"/>
              </w:rPr>
              <w:t>Mathew Jeffers</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38996120" w14:textId="77777777" w:rsidR="002E1CB0" w:rsidRPr="00E62301" w:rsidRDefault="002E1CB0" w:rsidP="00D74BE3">
            <w:pPr>
              <w:rPr>
                <w:color w:val="222222"/>
                <w:sz w:val="18"/>
                <w:szCs w:val="18"/>
              </w:rPr>
            </w:pPr>
            <w:r w:rsidRPr="00E62301">
              <w:rPr>
                <w:rFonts w:ascii="Helvetica Neue" w:hAnsi="Helvetica Neue" w:cs="Arial"/>
                <w:color w:val="222222"/>
                <w:sz w:val="18"/>
                <w:szCs w:val="18"/>
              </w:rPr>
              <w:t>mdjeffers101@gmail.com;</w:t>
            </w:r>
          </w:p>
        </w:tc>
      </w:tr>
      <w:tr w:rsidR="002E1CB0" w:rsidRPr="00567D77" w14:paraId="29FBB0A0"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1874DEE9" w14:textId="77777777" w:rsidR="002E1CB0" w:rsidRPr="00E62301" w:rsidRDefault="002E1CB0" w:rsidP="00D74BE3">
            <w:pPr>
              <w:rPr>
                <w:sz w:val="18"/>
                <w:szCs w:val="18"/>
              </w:rPr>
            </w:pPr>
            <w:r w:rsidRPr="00E62301">
              <w:rPr>
                <w:sz w:val="18"/>
                <w:szCs w:val="18"/>
              </w:rPr>
              <w:t>Nicholas Maeda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69840D3" w14:textId="77777777" w:rsidR="002E1CB0" w:rsidRPr="00E62301" w:rsidRDefault="002E1CB0" w:rsidP="00D74BE3">
            <w:pPr>
              <w:rPr>
                <w:color w:val="222222"/>
                <w:sz w:val="18"/>
                <w:szCs w:val="18"/>
              </w:rPr>
            </w:pPr>
            <w:r w:rsidRPr="00E62301">
              <w:rPr>
                <w:rFonts w:ascii="Helvetica Neue" w:hAnsi="Helvetica Neue" w:cs="Arial"/>
                <w:color w:val="222222"/>
                <w:sz w:val="18"/>
                <w:szCs w:val="18"/>
              </w:rPr>
              <w:t>NickMaeda8@gmail.com;</w:t>
            </w:r>
          </w:p>
        </w:tc>
      </w:tr>
      <w:tr w:rsidR="002E1CB0" w:rsidRPr="00567D77" w14:paraId="6DC760C5"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37B3B906" w14:textId="77777777" w:rsidR="002E1CB0" w:rsidRPr="00E62301" w:rsidRDefault="002E1CB0" w:rsidP="00D74BE3">
            <w:pPr>
              <w:rPr>
                <w:sz w:val="18"/>
                <w:szCs w:val="18"/>
              </w:rPr>
            </w:pPr>
            <w:r w:rsidRPr="00E62301">
              <w:rPr>
                <w:sz w:val="18"/>
                <w:szCs w:val="18"/>
              </w:rPr>
              <w:t>Katrina Wong,</w:t>
            </w:r>
          </w:p>
        </w:tc>
        <w:tc>
          <w:tcPr>
            <w:tcW w:w="4312" w:type="dxa"/>
            <w:tcBorders>
              <w:top w:val="single" w:sz="6" w:space="0" w:color="CCCCCC"/>
              <w:left w:val="single" w:sz="6" w:space="0" w:color="000000"/>
              <w:bottom w:val="single" w:sz="6" w:space="0" w:color="000000"/>
              <w:right w:val="single" w:sz="6" w:space="0" w:color="000000"/>
            </w:tcBorders>
            <w:vAlign w:val="bottom"/>
          </w:tcPr>
          <w:p w14:paraId="04CDFF4A" w14:textId="77777777" w:rsidR="002E1CB0" w:rsidRPr="00E62301" w:rsidRDefault="002E1CB0" w:rsidP="00D74BE3">
            <w:pPr>
              <w:rPr>
                <w:color w:val="222222"/>
                <w:sz w:val="18"/>
                <w:szCs w:val="18"/>
              </w:rPr>
            </w:pPr>
            <w:r w:rsidRPr="00E62301">
              <w:rPr>
                <w:rFonts w:ascii="Arial" w:hAnsi="Arial" w:cs="Arial"/>
                <w:sz w:val="18"/>
                <w:szCs w:val="18"/>
              </w:rPr>
              <w:t>katrinawongsy@gmail.com;</w:t>
            </w:r>
          </w:p>
        </w:tc>
      </w:tr>
      <w:tr w:rsidR="002E1CB0" w:rsidRPr="00567D77" w14:paraId="11475C14"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14D849D3" w14:textId="77777777" w:rsidR="002E1CB0" w:rsidRPr="00E62301" w:rsidRDefault="002E1CB0" w:rsidP="00D74BE3">
            <w:pPr>
              <w:rPr>
                <w:sz w:val="18"/>
                <w:szCs w:val="18"/>
              </w:rPr>
            </w:pPr>
            <w:r w:rsidRPr="00E62301">
              <w:rPr>
                <w:sz w:val="18"/>
                <w:szCs w:val="18"/>
              </w:rPr>
              <w:t>Abigail Estrada</w:t>
            </w:r>
          </w:p>
        </w:tc>
        <w:tc>
          <w:tcPr>
            <w:tcW w:w="4312" w:type="dxa"/>
            <w:tcBorders>
              <w:top w:val="single" w:sz="6" w:space="0" w:color="CCCCCC"/>
              <w:left w:val="single" w:sz="6" w:space="0" w:color="000000"/>
              <w:bottom w:val="single" w:sz="6" w:space="0" w:color="000000"/>
              <w:right w:val="single" w:sz="6" w:space="0" w:color="000000"/>
            </w:tcBorders>
            <w:vAlign w:val="bottom"/>
          </w:tcPr>
          <w:p w14:paraId="4894D8A0" w14:textId="77777777" w:rsidR="002E1CB0" w:rsidRPr="00E62301" w:rsidRDefault="002E1CB0" w:rsidP="00D74BE3">
            <w:pPr>
              <w:rPr>
                <w:color w:val="FFFFFF"/>
                <w:sz w:val="18"/>
                <w:szCs w:val="18"/>
                <w:u w:val="single"/>
              </w:rPr>
            </w:pPr>
            <w:r w:rsidRPr="00E62301">
              <w:rPr>
                <w:rFonts w:ascii="Arial" w:hAnsi="Arial" w:cs="Arial"/>
                <w:sz w:val="18"/>
                <w:szCs w:val="18"/>
              </w:rPr>
              <w:t>aestrada20@apu.edu;</w:t>
            </w:r>
          </w:p>
        </w:tc>
      </w:tr>
      <w:tr w:rsidR="002E1CB0" w:rsidRPr="00567D77" w14:paraId="55970B05" w14:textId="77777777" w:rsidTr="00D74BE3">
        <w:tc>
          <w:tcPr>
            <w:tcW w:w="2340" w:type="dxa"/>
            <w:tcBorders>
              <w:top w:val="single" w:sz="6" w:space="0" w:color="CCCCCC"/>
              <w:left w:val="single" w:sz="6" w:space="0" w:color="000000"/>
              <w:bottom w:val="single" w:sz="4" w:space="0" w:color="auto"/>
              <w:right w:val="single" w:sz="6" w:space="0" w:color="000000"/>
            </w:tcBorders>
          </w:tcPr>
          <w:p w14:paraId="79A41898" w14:textId="77777777" w:rsidR="002E1CB0" w:rsidRPr="00E62301" w:rsidRDefault="002E1CB0" w:rsidP="00D74BE3">
            <w:pPr>
              <w:rPr>
                <w:sz w:val="18"/>
                <w:szCs w:val="18"/>
              </w:rPr>
            </w:pPr>
            <w:r w:rsidRPr="00E62301">
              <w:rPr>
                <w:sz w:val="18"/>
                <w:szCs w:val="18"/>
              </w:rPr>
              <w:t>Tim Christopher</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507B4D" w14:textId="77777777" w:rsidR="002E1CB0" w:rsidRPr="00E62301" w:rsidRDefault="002E1CB0" w:rsidP="00D74BE3">
            <w:pPr>
              <w:rPr>
                <w:color w:val="FFFFFF"/>
                <w:sz w:val="18"/>
                <w:szCs w:val="18"/>
                <w:u w:val="single"/>
              </w:rPr>
            </w:pPr>
            <w:r w:rsidRPr="00E62301">
              <w:rPr>
                <w:rFonts w:ascii="Arial" w:hAnsi="Arial" w:cs="Arial"/>
                <w:color w:val="222222"/>
                <w:sz w:val="18"/>
                <w:szCs w:val="18"/>
              </w:rPr>
              <w:t>levichris24@gmail.com;</w:t>
            </w:r>
          </w:p>
        </w:tc>
      </w:tr>
      <w:tr w:rsidR="002E1CB0" w:rsidRPr="00567D77" w14:paraId="73428492"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1E8E94B0" w14:textId="77777777" w:rsidR="002E1CB0" w:rsidRPr="00E62301" w:rsidRDefault="002E1CB0" w:rsidP="00D74BE3">
            <w:pPr>
              <w:rPr>
                <w:sz w:val="18"/>
                <w:szCs w:val="18"/>
              </w:rPr>
            </w:pPr>
            <w:r w:rsidRPr="00E62301">
              <w:rPr>
                <w:sz w:val="18"/>
                <w:szCs w:val="18"/>
              </w:rPr>
              <w:t>Robert Iwasaki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EEADD8E" w14:textId="77777777" w:rsidR="002E1CB0" w:rsidRPr="00E62301" w:rsidRDefault="002E1CB0" w:rsidP="00D74BE3">
            <w:pPr>
              <w:rPr>
                <w:sz w:val="18"/>
                <w:szCs w:val="18"/>
              </w:rPr>
            </w:pPr>
            <w:r w:rsidRPr="00E62301">
              <w:rPr>
                <w:rFonts w:ascii="Helvetica Neue" w:hAnsi="Helvetica Neue" w:cs="Arial"/>
                <w:color w:val="222222"/>
                <w:sz w:val="18"/>
                <w:szCs w:val="18"/>
              </w:rPr>
              <w:t>RobertIwasaki1@gmail.com;</w:t>
            </w:r>
          </w:p>
        </w:tc>
      </w:tr>
      <w:tr w:rsidR="002E1CB0" w:rsidRPr="00567D77" w14:paraId="4C81AE5D"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59E4DC22" w14:textId="77777777" w:rsidR="002E1CB0" w:rsidRPr="00E62301" w:rsidRDefault="002E1CB0" w:rsidP="00D74BE3">
            <w:pPr>
              <w:rPr>
                <w:color w:val="000000"/>
                <w:sz w:val="18"/>
                <w:szCs w:val="18"/>
                <w:shd w:val="clear" w:color="auto" w:fill="FFFFFF"/>
              </w:rPr>
            </w:pPr>
            <w:r w:rsidRPr="00E62301">
              <w:rPr>
                <w:sz w:val="18"/>
                <w:szCs w:val="18"/>
              </w:rPr>
              <w:t>Natalie Cerda</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DDF15F" w14:textId="77777777" w:rsidR="002E1CB0" w:rsidRPr="00E62301" w:rsidRDefault="002E1CB0" w:rsidP="00D74BE3">
            <w:pPr>
              <w:rPr>
                <w:color w:val="222222"/>
                <w:sz w:val="18"/>
                <w:szCs w:val="18"/>
                <w:shd w:val="clear" w:color="auto" w:fill="FFFFFF"/>
              </w:rPr>
            </w:pPr>
            <w:r w:rsidRPr="00E62301">
              <w:rPr>
                <w:rFonts w:ascii="Helvetica Neue" w:hAnsi="Helvetica Neue" w:cs="Arial"/>
                <w:color w:val="222222"/>
                <w:sz w:val="18"/>
                <w:szCs w:val="18"/>
              </w:rPr>
              <w:t>ncerda20@apu.edu;</w:t>
            </w:r>
          </w:p>
        </w:tc>
      </w:tr>
      <w:tr w:rsidR="002E1CB0" w:rsidRPr="00567D77" w14:paraId="5C53CA2A"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260B125C" w14:textId="77777777" w:rsidR="002E1CB0" w:rsidRPr="00E62301" w:rsidRDefault="002E1CB0" w:rsidP="00D74BE3">
            <w:pPr>
              <w:rPr>
                <w:sz w:val="18"/>
                <w:szCs w:val="18"/>
              </w:rPr>
            </w:pPr>
            <w:r w:rsidRPr="00E62301">
              <w:rPr>
                <w:sz w:val="18"/>
                <w:szCs w:val="18"/>
              </w:rPr>
              <w:t>Ryan Plaugher</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1CC0E78" w14:textId="77777777" w:rsidR="002E1CB0" w:rsidRPr="00E62301" w:rsidRDefault="002E1CB0" w:rsidP="00D74BE3">
            <w:pPr>
              <w:rPr>
                <w:color w:val="222222"/>
                <w:sz w:val="18"/>
                <w:szCs w:val="18"/>
                <w:shd w:val="clear" w:color="auto" w:fill="FFFFFF"/>
              </w:rPr>
            </w:pPr>
            <w:r w:rsidRPr="00E62301">
              <w:rPr>
                <w:rFonts w:ascii="Helvetica Neue" w:hAnsi="Helvetica Neue" w:cs="Arial"/>
                <w:color w:val="222222"/>
                <w:sz w:val="18"/>
                <w:szCs w:val="18"/>
              </w:rPr>
              <w:t>rplaugher16@apu.edu;</w:t>
            </w:r>
          </w:p>
        </w:tc>
      </w:tr>
      <w:tr w:rsidR="002E1CB0" w:rsidRPr="00567D77" w14:paraId="3BE172BE"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157F8C6B" w14:textId="77777777" w:rsidR="002E1CB0" w:rsidRPr="006244B2" w:rsidRDefault="002E1CB0" w:rsidP="00D74BE3">
            <w:pPr>
              <w:rPr>
                <w:sz w:val="18"/>
                <w:szCs w:val="18"/>
              </w:rPr>
            </w:pPr>
          </w:p>
        </w:tc>
        <w:tc>
          <w:tcPr>
            <w:tcW w:w="4312" w:type="dxa"/>
            <w:tcBorders>
              <w:top w:val="single" w:sz="4" w:space="0" w:color="auto"/>
              <w:left w:val="single" w:sz="4" w:space="0" w:color="auto"/>
              <w:bottom w:val="single" w:sz="4" w:space="0" w:color="auto"/>
            </w:tcBorders>
            <w:shd w:val="clear" w:color="auto" w:fill="FFFFFF" w:themeFill="background1"/>
            <w:vAlign w:val="bottom"/>
          </w:tcPr>
          <w:p w14:paraId="593AB292" w14:textId="77777777" w:rsidR="002E1CB0" w:rsidRPr="006244B2" w:rsidRDefault="002E1CB0" w:rsidP="00D74BE3">
            <w:pPr>
              <w:rPr>
                <w:color w:val="222222"/>
                <w:sz w:val="18"/>
                <w:szCs w:val="18"/>
                <w:shd w:val="clear" w:color="auto" w:fill="FFFFFF"/>
              </w:rPr>
            </w:pPr>
          </w:p>
        </w:tc>
      </w:tr>
    </w:tbl>
    <w:p w14:paraId="52FBA57C" w14:textId="77777777" w:rsidR="002E1CB0" w:rsidRPr="00462D7A" w:rsidRDefault="002E1CB0" w:rsidP="002E1CB0">
      <w:pPr>
        <w:rPr>
          <w:sz w:val="16"/>
          <w:szCs w:val="16"/>
        </w:rPr>
      </w:pPr>
    </w:p>
    <w:p w14:paraId="1B08644F" w14:textId="77777777" w:rsidR="002E1CB0" w:rsidRPr="00462D7A" w:rsidRDefault="002E1CB0" w:rsidP="002E1CB0">
      <w:pPr>
        <w:rPr>
          <w:sz w:val="16"/>
          <w:szCs w:val="16"/>
        </w:rPr>
      </w:pPr>
    </w:p>
    <w:p w14:paraId="2BFCF182" w14:textId="77777777" w:rsidR="002E1CB0" w:rsidRPr="00462D7A" w:rsidRDefault="002E1CB0" w:rsidP="002E1CB0">
      <w:pPr>
        <w:rPr>
          <w:sz w:val="16"/>
          <w:szCs w:val="16"/>
        </w:rPr>
      </w:pPr>
    </w:p>
    <w:p w14:paraId="21C9D4A8" w14:textId="77777777" w:rsidR="002E1CB0" w:rsidRPr="00462D7A" w:rsidRDefault="002E1CB0" w:rsidP="002E1CB0">
      <w:pPr>
        <w:rPr>
          <w:sz w:val="16"/>
          <w:szCs w:val="16"/>
        </w:rPr>
      </w:pPr>
    </w:p>
    <w:p w14:paraId="56EFEEFF" w14:textId="77777777" w:rsidR="002E1CB0" w:rsidRPr="00462D7A" w:rsidRDefault="002E1CB0" w:rsidP="002E1CB0">
      <w:pPr>
        <w:rPr>
          <w:sz w:val="16"/>
          <w:szCs w:val="16"/>
        </w:rPr>
      </w:pPr>
    </w:p>
    <w:p w14:paraId="4DB08ECB" w14:textId="77777777" w:rsidR="002E1CB0" w:rsidRPr="00462D7A" w:rsidRDefault="002E1CB0" w:rsidP="002E1CB0">
      <w:pPr>
        <w:rPr>
          <w:sz w:val="16"/>
          <w:szCs w:val="16"/>
        </w:rPr>
      </w:pPr>
    </w:p>
    <w:p w14:paraId="0962D9A4" w14:textId="77777777" w:rsidR="002E1CB0" w:rsidRPr="00462D7A" w:rsidRDefault="002E1CB0" w:rsidP="002E1CB0">
      <w:pPr>
        <w:rPr>
          <w:sz w:val="16"/>
          <w:szCs w:val="16"/>
        </w:rPr>
      </w:pPr>
    </w:p>
    <w:p w14:paraId="30441E87" w14:textId="77777777" w:rsidR="002E1CB0" w:rsidRPr="00462D7A" w:rsidRDefault="002E1CB0" w:rsidP="002E1CB0">
      <w:pPr>
        <w:rPr>
          <w:sz w:val="16"/>
          <w:szCs w:val="16"/>
        </w:rPr>
      </w:pPr>
    </w:p>
    <w:p w14:paraId="4053F27E" w14:textId="77777777" w:rsidR="002E1CB0" w:rsidRPr="00462D7A" w:rsidRDefault="002E1CB0" w:rsidP="002E1CB0">
      <w:pPr>
        <w:rPr>
          <w:sz w:val="16"/>
          <w:szCs w:val="16"/>
        </w:rPr>
      </w:pPr>
    </w:p>
    <w:p w14:paraId="6F8A9041" w14:textId="77777777" w:rsidR="002E1CB0" w:rsidRPr="00462D7A" w:rsidRDefault="002E1CB0" w:rsidP="002E1CB0">
      <w:pPr>
        <w:rPr>
          <w:sz w:val="16"/>
          <w:szCs w:val="16"/>
        </w:rPr>
      </w:pPr>
    </w:p>
    <w:p w14:paraId="31CD0E91" w14:textId="77777777" w:rsidR="002E1CB0" w:rsidRPr="00462D7A" w:rsidRDefault="002E1CB0" w:rsidP="002E1CB0">
      <w:pPr>
        <w:rPr>
          <w:sz w:val="16"/>
          <w:szCs w:val="16"/>
        </w:rPr>
      </w:pPr>
    </w:p>
    <w:p w14:paraId="22B49B62" w14:textId="77777777" w:rsidR="002E1CB0" w:rsidRPr="00462D7A" w:rsidRDefault="002E1CB0" w:rsidP="002E1CB0">
      <w:pPr>
        <w:rPr>
          <w:sz w:val="16"/>
          <w:szCs w:val="16"/>
        </w:rPr>
      </w:pPr>
    </w:p>
    <w:p w14:paraId="05B9B5C1" w14:textId="77777777" w:rsidR="002E1CB0" w:rsidRPr="00462D7A" w:rsidRDefault="002E1CB0" w:rsidP="002E1CB0">
      <w:pPr>
        <w:rPr>
          <w:sz w:val="16"/>
          <w:szCs w:val="16"/>
        </w:rPr>
      </w:pPr>
    </w:p>
    <w:p w14:paraId="407E549A" w14:textId="77777777" w:rsidR="002E1CB0" w:rsidRPr="00462D7A" w:rsidRDefault="002E1CB0" w:rsidP="002E1CB0">
      <w:pPr>
        <w:rPr>
          <w:sz w:val="16"/>
          <w:szCs w:val="16"/>
        </w:rPr>
      </w:pPr>
    </w:p>
    <w:p w14:paraId="49806738" w14:textId="77777777" w:rsidR="002E1CB0" w:rsidRPr="00462D7A" w:rsidRDefault="002E1CB0" w:rsidP="002E1CB0">
      <w:pPr>
        <w:rPr>
          <w:sz w:val="16"/>
          <w:szCs w:val="16"/>
        </w:rPr>
      </w:pPr>
    </w:p>
    <w:p w14:paraId="5E04AFED" w14:textId="77777777" w:rsidR="002E1CB0" w:rsidRDefault="002E1CB0" w:rsidP="002E1CB0">
      <w:pPr>
        <w:rPr>
          <w:sz w:val="16"/>
          <w:szCs w:val="16"/>
        </w:rPr>
      </w:pPr>
    </w:p>
    <w:p w14:paraId="74DDF61B" w14:textId="77777777" w:rsidR="002E1CB0" w:rsidRDefault="002E1CB0" w:rsidP="002E1CB0">
      <w:pPr>
        <w:rPr>
          <w:sz w:val="16"/>
          <w:szCs w:val="16"/>
        </w:rPr>
      </w:pPr>
    </w:p>
    <w:p w14:paraId="02374FF1" w14:textId="77777777" w:rsidR="002E1CB0" w:rsidRDefault="002E1CB0" w:rsidP="002E1CB0">
      <w:pPr>
        <w:rPr>
          <w:sz w:val="16"/>
          <w:szCs w:val="16"/>
        </w:rPr>
      </w:pPr>
    </w:p>
    <w:p w14:paraId="1F0273D8" w14:textId="77777777" w:rsidR="002E1CB0" w:rsidRPr="00462D7A" w:rsidRDefault="002E1CB0" w:rsidP="002E1CB0">
      <w:pPr>
        <w:rPr>
          <w:sz w:val="16"/>
          <w:szCs w:val="16"/>
        </w:rPr>
      </w:pPr>
    </w:p>
    <w:p w14:paraId="3C22EE27" w14:textId="77777777" w:rsidR="002E1CB0" w:rsidRDefault="002E1CB0" w:rsidP="002E1CB0">
      <w:pPr>
        <w:rPr>
          <w:sz w:val="16"/>
        </w:rPr>
      </w:pPr>
    </w:p>
    <w:tbl>
      <w:tblPr>
        <w:tblpPr w:leftFromText="180" w:rightFromText="180" w:vertAnchor="text" w:horzAnchor="page" w:tblpX="106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2E1CB0" w:rsidRPr="00462D7A" w14:paraId="479C2E25" w14:textId="77777777" w:rsidTr="00D74BE3">
        <w:trPr>
          <w:cantSplit/>
          <w:trHeight w:val="248"/>
        </w:trPr>
        <w:tc>
          <w:tcPr>
            <w:tcW w:w="1558" w:type="dxa"/>
          </w:tcPr>
          <w:p w14:paraId="23171FFE" w14:textId="77777777" w:rsidR="002E1CB0" w:rsidRPr="00462D7A" w:rsidRDefault="002E1CB0" w:rsidP="00D74BE3">
            <w:pPr>
              <w:rPr>
                <w:sz w:val="16"/>
              </w:rPr>
            </w:pPr>
            <w:r w:rsidRPr="00462D7A">
              <w:rPr>
                <w:sz w:val="16"/>
              </w:rPr>
              <w:t>Date</w:t>
            </w:r>
          </w:p>
        </w:tc>
        <w:tc>
          <w:tcPr>
            <w:tcW w:w="6061" w:type="dxa"/>
          </w:tcPr>
          <w:p w14:paraId="4933143C" w14:textId="77777777" w:rsidR="002E1CB0" w:rsidRPr="00462D7A" w:rsidRDefault="002E1CB0" w:rsidP="00D74BE3">
            <w:pPr>
              <w:keepNext/>
              <w:outlineLvl w:val="0"/>
              <w:rPr>
                <w:b/>
                <w:sz w:val="16"/>
              </w:rPr>
            </w:pPr>
            <w:r w:rsidRPr="00462D7A">
              <w:rPr>
                <w:b/>
                <w:sz w:val="16"/>
              </w:rPr>
              <w:t>Fellows and Residents providing the services</w:t>
            </w:r>
          </w:p>
        </w:tc>
      </w:tr>
      <w:tr w:rsidR="002E1CB0" w:rsidRPr="00462D7A" w14:paraId="4BCB7FDE" w14:textId="77777777" w:rsidTr="00D74BE3">
        <w:trPr>
          <w:cantSplit/>
          <w:trHeight w:val="248"/>
        </w:trPr>
        <w:tc>
          <w:tcPr>
            <w:tcW w:w="1558" w:type="dxa"/>
          </w:tcPr>
          <w:p w14:paraId="4DA30DF1" w14:textId="77777777" w:rsidR="002E1CB0" w:rsidRPr="00462D7A" w:rsidRDefault="002E1CB0" w:rsidP="00D74BE3">
            <w:pPr>
              <w:rPr>
                <w:sz w:val="16"/>
              </w:rPr>
            </w:pPr>
          </w:p>
        </w:tc>
        <w:tc>
          <w:tcPr>
            <w:tcW w:w="6061" w:type="dxa"/>
          </w:tcPr>
          <w:p w14:paraId="035AC1DA" w14:textId="77777777" w:rsidR="002E1CB0" w:rsidRPr="00462D7A" w:rsidRDefault="002E1CB0" w:rsidP="00D74BE3">
            <w:pPr>
              <w:keepNext/>
              <w:outlineLvl w:val="0"/>
              <w:rPr>
                <w:b/>
                <w:sz w:val="16"/>
              </w:rPr>
            </w:pPr>
          </w:p>
        </w:tc>
      </w:tr>
    </w:tbl>
    <w:p w14:paraId="58F53FEA" w14:textId="77777777" w:rsidR="002E1CB0" w:rsidRDefault="002E1CB0" w:rsidP="002E1CB0">
      <w:pPr>
        <w:rPr>
          <w:sz w:val="16"/>
        </w:rPr>
      </w:pPr>
    </w:p>
    <w:p w14:paraId="53A1CCCC" w14:textId="77777777" w:rsidR="002E1CB0" w:rsidRDefault="002E1CB0" w:rsidP="002E1CB0">
      <w:pPr>
        <w:rPr>
          <w:sz w:val="16"/>
        </w:rPr>
      </w:pPr>
    </w:p>
    <w:p w14:paraId="013A9152" w14:textId="77777777" w:rsidR="002E1CB0" w:rsidRDefault="002E1CB0" w:rsidP="002E1CB0">
      <w:pPr>
        <w:rPr>
          <w:sz w:val="16"/>
        </w:rPr>
      </w:pPr>
    </w:p>
    <w:p w14:paraId="3EE596C9" w14:textId="77777777" w:rsidR="002E1CB0" w:rsidRPr="00462D7A" w:rsidRDefault="002E1CB0" w:rsidP="002E1CB0">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2BF1066C" w14:textId="77777777" w:rsidTr="00D74BE3">
        <w:tc>
          <w:tcPr>
            <w:tcW w:w="1620" w:type="dxa"/>
          </w:tcPr>
          <w:p w14:paraId="08D66601" w14:textId="77777777" w:rsidR="002E1CB0" w:rsidRPr="00884A29" w:rsidRDefault="002E1CB0" w:rsidP="00D74BE3">
            <w:pPr>
              <w:rPr>
                <w:sz w:val="18"/>
                <w:szCs w:val="18"/>
              </w:rPr>
            </w:pPr>
            <w:bookmarkStart w:id="17" w:name="_Hlk128981363"/>
            <w:r w:rsidRPr="00884A29">
              <w:rPr>
                <w:sz w:val="18"/>
                <w:szCs w:val="18"/>
              </w:rPr>
              <w:t xml:space="preserve">Tues, March </w:t>
            </w:r>
            <w:r>
              <w:rPr>
                <w:sz w:val="18"/>
                <w:szCs w:val="18"/>
              </w:rPr>
              <w:t>5</w:t>
            </w:r>
          </w:p>
        </w:tc>
        <w:tc>
          <w:tcPr>
            <w:tcW w:w="6030" w:type="dxa"/>
            <w:vAlign w:val="bottom"/>
          </w:tcPr>
          <w:p w14:paraId="2413F028" w14:textId="77777777" w:rsidR="002E1CB0" w:rsidRPr="00327EDC" w:rsidRDefault="002E1CB0" w:rsidP="00D74BE3">
            <w:pPr>
              <w:rPr>
                <w:b/>
                <w:bCs/>
                <w:sz w:val="18"/>
                <w:szCs w:val="18"/>
              </w:rPr>
            </w:pPr>
            <w:r w:rsidRPr="00E62301">
              <w:rPr>
                <w:rFonts w:ascii="Arial" w:hAnsi="Arial" w:cs="Arial"/>
                <w:sz w:val="18"/>
                <w:szCs w:val="18"/>
              </w:rPr>
              <w:t>Emily Reinking</w:t>
            </w:r>
            <w:r>
              <w:rPr>
                <w:rFonts w:ascii="Arial" w:hAnsi="Arial" w:cs="Arial"/>
                <w:sz w:val="18"/>
                <w:szCs w:val="18"/>
              </w:rPr>
              <w:t>,</w:t>
            </w:r>
            <w:r w:rsidRPr="00E62301">
              <w:rPr>
                <w:sz w:val="18"/>
                <w:szCs w:val="18"/>
              </w:rPr>
              <w:t xml:space="preserve"> Katrina Dorado</w:t>
            </w:r>
          </w:p>
        </w:tc>
      </w:tr>
      <w:bookmarkEnd w:id="17"/>
      <w:tr w:rsidR="002E1CB0" w:rsidRPr="00884A29" w14:paraId="04F97830" w14:textId="77777777" w:rsidTr="00D74BE3">
        <w:tc>
          <w:tcPr>
            <w:tcW w:w="1620" w:type="dxa"/>
          </w:tcPr>
          <w:p w14:paraId="5890398B" w14:textId="77777777" w:rsidR="002E1CB0" w:rsidRPr="00884A29" w:rsidRDefault="002E1CB0" w:rsidP="00D74BE3">
            <w:pPr>
              <w:rPr>
                <w:sz w:val="18"/>
                <w:szCs w:val="18"/>
              </w:rPr>
            </w:pPr>
            <w:r w:rsidRPr="00884A29">
              <w:rPr>
                <w:sz w:val="18"/>
                <w:szCs w:val="18"/>
              </w:rPr>
              <w:t xml:space="preserve">Tues, March </w:t>
            </w:r>
            <w:r>
              <w:rPr>
                <w:sz w:val="18"/>
                <w:szCs w:val="18"/>
              </w:rPr>
              <w:t>12</w:t>
            </w:r>
          </w:p>
        </w:tc>
        <w:tc>
          <w:tcPr>
            <w:tcW w:w="6030" w:type="dxa"/>
            <w:vAlign w:val="bottom"/>
          </w:tcPr>
          <w:p w14:paraId="2FFC814F" w14:textId="77777777" w:rsidR="002E1CB0" w:rsidRPr="003003D3" w:rsidRDefault="002E1CB0" w:rsidP="00D74BE3">
            <w:pPr>
              <w:rPr>
                <w:sz w:val="18"/>
                <w:szCs w:val="18"/>
              </w:rPr>
            </w:pPr>
            <w:r w:rsidRPr="00E62301">
              <w:rPr>
                <w:sz w:val="18"/>
                <w:szCs w:val="18"/>
              </w:rPr>
              <w:t>Luke Tsai</w:t>
            </w:r>
            <w:r>
              <w:rPr>
                <w:sz w:val="18"/>
                <w:szCs w:val="18"/>
              </w:rPr>
              <w:t xml:space="preserve">, </w:t>
            </w:r>
            <w:r w:rsidRPr="00E62301">
              <w:rPr>
                <w:sz w:val="18"/>
                <w:szCs w:val="18"/>
              </w:rPr>
              <w:t>Alex Christian</w:t>
            </w:r>
          </w:p>
        </w:tc>
      </w:tr>
      <w:tr w:rsidR="002E1CB0" w:rsidRPr="00884A29" w14:paraId="5A698581" w14:textId="77777777" w:rsidTr="00D74BE3">
        <w:tc>
          <w:tcPr>
            <w:tcW w:w="1620" w:type="dxa"/>
          </w:tcPr>
          <w:p w14:paraId="71847DA9" w14:textId="77777777" w:rsidR="002E1CB0" w:rsidRPr="00884A29" w:rsidRDefault="002E1CB0" w:rsidP="00D74BE3">
            <w:pPr>
              <w:rPr>
                <w:sz w:val="18"/>
                <w:szCs w:val="18"/>
              </w:rPr>
            </w:pPr>
            <w:r w:rsidRPr="00884A29">
              <w:rPr>
                <w:sz w:val="18"/>
                <w:szCs w:val="18"/>
              </w:rPr>
              <w:t xml:space="preserve">Tues, March </w:t>
            </w:r>
            <w:r>
              <w:rPr>
                <w:sz w:val="18"/>
                <w:szCs w:val="18"/>
              </w:rPr>
              <w:t>19</w:t>
            </w:r>
          </w:p>
        </w:tc>
        <w:tc>
          <w:tcPr>
            <w:tcW w:w="6030" w:type="dxa"/>
          </w:tcPr>
          <w:p w14:paraId="02D5AD64" w14:textId="77777777" w:rsidR="002E1CB0" w:rsidRPr="003003D3" w:rsidRDefault="002E1CB0" w:rsidP="00D74BE3">
            <w:pPr>
              <w:rPr>
                <w:sz w:val="18"/>
                <w:szCs w:val="18"/>
              </w:rPr>
            </w:pPr>
            <w:r w:rsidRPr="00E62301">
              <w:rPr>
                <w:sz w:val="18"/>
                <w:szCs w:val="18"/>
              </w:rPr>
              <w:t>Claire Gerona</w:t>
            </w:r>
            <w:r>
              <w:rPr>
                <w:sz w:val="18"/>
                <w:szCs w:val="18"/>
              </w:rPr>
              <w:t xml:space="preserve">, </w:t>
            </w:r>
            <w:r w:rsidRPr="00E62301">
              <w:rPr>
                <w:sz w:val="18"/>
                <w:szCs w:val="18"/>
              </w:rPr>
              <w:t>Mathew Jeffers</w:t>
            </w:r>
          </w:p>
        </w:tc>
      </w:tr>
      <w:tr w:rsidR="002E1CB0" w:rsidRPr="00884A29" w14:paraId="693C86FF" w14:textId="77777777" w:rsidTr="00D74BE3">
        <w:tc>
          <w:tcPr>
            <w:tcW w:w="1620" w:type="dxa"/>
          </w:tcPr>
          <w:p w14:paraId="1D339E34" w14:textId="77777777" w:rsidR="002E1CB0" w:rsidRPr="00884A29" w:rsidRDefault="002E1CB0" w:rsidP="00D74BE3">
            <w:pPr>
              <w:rPr>
                <w:sz w:val="18"/>
                <w:szCs w:val="18"/>
              </w:rPr>
            </w:pPr>
            <w:r w:rsidRPr="00884A29">
              <w:rPr>
                <w:sz w:val="18"/>
                <w:szCs w:val="18"/>
              </w:rPr>
              <w:t xml:space="preserve">Tues, March </w:t>
            </w:r>
            <w:r>
              <w:rPr>
                <w:sz w:val="18"/>
                <w:szCs w:val="18"/>
              </w:rPr>
              <w:t>26</w:t>
            </w:r>
          </w:p>
        </w:tc>
        <w:tc>
          <w:tcPr>
            <w:tcW w:w="6030" w:type="dxa"/>
          </w:tcPr>
          <w:p w14:paraId="6048F06E" w14:textId="77777777" w:rsidR="002E1CB0" w:rsidRPr="003003D3" w:rsidRDefault="002E1CB0" w:rsidP="00D74BE3">
            <w:pPr>
              <w:rPr>
                <w:sz w:val="18"/>
                <w:szCs w:val="18"/>
              </w:rPr>
            </w:pPr>
            <w:r w:rsidRPr="00E62301">
              <w:rPr>
                <w:sz w:val="18"/>
                <w:szCs w:val="18"/>
              </w:rPr>
              <w:t>Nicholas Maeda</w:t>
            </w:r>
            <w:r>
              <w:rPr>
                <w:sz w:val="18"/>
                <w:szCs w:val="18"/>
              </w:rPr>
              <w:t xml:space="preserve">, </w:t>
            </w:r>
            <w:r w:rsidRPr="00E62301">
              <w:rPr>
                <w:sz w:val="18"/>
                <w:szCs w:val="18"/>
              </w:rPr>
              <w:t>Katrina Wong,</w:t>
            </w:r>
          </w:p>
        </w:tc>
      </w:tr>
      <w:tr w:rsidR="002E1CB0" w:rsidRPr="00884A29" w14:paraId="5E7B9214" w14:textId="77777777" w:rsidTr="00D74BE3">
        <w:trPr>
          <w:cantSplit/>
        </w:trPr>
        <w:tc>
          <w:tcPr>
            <w:tcW w:w="7650" w:type="dxa"/>
            <w:gridSpan w:val="2"/>
            <w:tcBorders>
              <w:left w:val="nil"/>
              <w:right w:val="nil"/>
            </w:tcBorders>
          </w:tcPr>
          <w:p w14:paraId="5213D913" w14:textId="77777777" w:rsidR="002E1CB0" w:rsidRPr="00884A29" w:rsidRDefault="002E1CB0" w:rsidP="00D74BE3">
            <w:pPr>
              <w:rPr>
                <w:sz w:val="18"/>
                <w:szCs w:val="18"/>
              </w:rPr>
            </w:pPr>
          </w:p>
        </w:tc>
      </w:tr>
      <w:tr w:rsidR="002E1CB0" w:rsidRPr="00884A29" w14:paraId="41608E4B" w14:textId="77777777" w:rsidTr="00D74BE3">
        <w:tc>
          <w:tcPr>
            <w:tcW w:w="1620" w:type="dxa"/>
          </w:tcPr>
          <w:p w14:paraId="45A003D9" w14:textId="77777777" w:rsidR="002E1CB0" w:rsidRPr="00884A29" w:rsidRDefault="002E1CB0" w:rsidP="00D74BE3">
            <w:pPr>
              <w:rPr>
                <w:sz w:val="18"/>
                <w:szCs w:val="18"/>
              </w:rPr>
            </w:pPr>
            <w:r w:rsidRPr="00DE28B5">
              <w:rPr>
                <w:sz w:val="18"/>
                <w:szCs w:val="18"/>
              </w:rPr>
              <w:t xml:space="preserve">Tues, April </w:t>
            </w:r>
            <w:r>
              <w:rPr>
                <w:sz w:val="18"/>
                <w:szCs w:val="18"/>
              </w:rPr>
              <w:t>2</w:t>
            </w:r>
          </w:p>
        </w:tc>
        <w:tc>
          <w:tcPr>
            <w:tcW w:w="6030" w:type="dxa"/>
          </w:tcPr>
          <w:p w14:paraId="26C07BF8" w14:textId="77777777" w:rsidR="002E1CB0" w:rsidRPr="00327EDC" w:rsidRDefault="002E1CB0" w:rsidP="00D74BE3">
            <w:pPr>
              <w:rPr>
                <w:b/>
                <w:bCs/>
                <w:sz w:val="18"/>
                <w:szCs w:val="18"/>
              </w:rPr>
            </w:pPr>
            <w:r w:rsidRPr="00E62301">
              <w:rPr>
                <w:sz w:val="18"/>
                <w:szCs w:val="18"/>
              </w:rPr>
              <w:t>Abigail Estrada</w:t>
            </w:r>
            <w:r>
              <w:rPr>
                <w:sz w:val="18"/>
                <w:szCs w:val="18"/>
              </w:rPr>
              <w:t>,</w:t>
            </w:r>
            <w:r w:rsidRPr="00E62301">
              <w:rPr>
                <w:sz w:val="18"/>
                <w:szCs w:val="18"/>
              </w:rPr>
              <w:t xml:space="preserve"> Tim Christopher</w:t>
            </w:r>
          </w:p>
        </w:tc>
      </w:tr>
      <w:tr w:rsidR="002E1CB0" w:rsidRPr="00884A29" w14:paraId="0B133F1E" w14:textId="77777777" w:rsidTr="00D74BE3">
        <w:tc>
          <w:tcPr>
            <w:tcW w:w="1620" w:type="dxa"/>
          </w:tcPr>
          <w:p w14:paraId="303FABBD" w14:textId="77777777" w:rsidR="002E1CB0" w:rsidRPr="00884A29" w:rsidRDefault="002E1CB0" w:rsidP="00D74BE3">
            <w:pPr>
              <w:rPr>
                <w:sz w:val="18"/>
                <w:szCs w:val="18"/>
              </w:rPr>
            </w:pPr>
            <w:r w:rsidRPr="00DE28B5">
              <w:rPr>
                <w:sz w:val="18"/>
                <w:szCs w:val="18"/>
              </w:rPr>
              <w:t xml:space="preserve">Tues, April </w:t>
            </w:r>
            <w:r>
              <w:rPr>
                <w:sz w:val="18"/>
                <w:szCs w:val="18"/>
              </w:rPr>
              <w:t>9</w:t>
            </w:r>
          </w:p>
        </w:tc>
        <w:tc>
          <w:tcPr>
            <w:tcW w:w="6030" w:type="dxa"/>
          </w:tcPr>
          <w:p w14:paraId="15AC38FF" w14:textId="77777777" w:rsidR="002E1CB0" w:rsidRPr="00884A29" w:rsidRDefault="002E1CB0" w:rsidP="00D74BE3">
            <w:pPr>
              <w:rPr>
                <w:sz w:val="18"/>
                <w:szCs w:val="18"/>
              </w:rPr>
            </w:pPr>
            <w:r w:rsidRPr="00E62301">
              <w:rPr>
                <w:sz w:val="18"/>
                <w:szCs w:val="18"/>
              </w:rPr>
              <w:t>Robert Iwasaki</w:t>
            </w:r>
            <w:r>
              <w:rPr>
                <w:sz w:val="18"/>
                <w:szCs w:val="18"/>
              </w:rPr>
              <w:t xml:space="preserve">, </w:t>
            </w:r>
            <w:r w:rsidRPr="00E62301">
              <w:rPr>
                <w:sz w:val="18"/>
                <w:szCs w:val="18"/>
              </w:rPr>
              <w:t>Natalie Cerda</w:t>
            </w:r>
          </w:p>
        </w:tc>
      </w:tr>
      <w:tr w:rsidR="002E1CB0" w:rsidRPr="00884A29" w14:paraId="6F2EA621" w14:textId="77777777" w:rsidTr="00D74BE3">
        <w:tc>
          <w:tcPr>
            <w:tcW w:w="1620" w:type="dxa"/>
          </w:tcPr>
          <w:p w14:paraId="7C692960" w14:textId="77777777" w:rsidR="002E1CB0" w:rsidRPr="00884A29" w:rsidRDefault="002E1CB0" w:rsidP="00D74BE3">
            <w:pPr>
              <w:rPr>
                <w:sz w:val="18"/>
                <w:szCs w:val="18"/>
              </w:rPr>
            </w:pPr>
            <w:r w:rsidRPr="00DE28B5">
              <w:rPr>
                <w:sz w:val="18"/>
                <w:szCs w:val="18"/>
              </w:rPr>
              <w:t>Tues, April 1</w:t>
            </w:r>
            <w:r>
              <w:rPr>
                <w:sz w:val="18"/>
                <w:szCs w:val="18"/>
              </w:rPr>
              <w:t>6</w:t>
            </w:r>
          </w:p>
        </w:tc>
        <w:tc>
          <w:tcPr>
            <w:tcW w:w="6030" w:type="dxa"/>
          </w:tcPr>
          <w:p w14:paraId="69655304" w14:textId="77777777" w:rsidR="002E1CB0" w:rsidRPr="00884A29" w:rsidRDefault="002E1CB0" w:rsidP="00D74BE3">
            <w:pPr>
              <w:rPr>
                <w:sz w:val="18"/>
                <w:szCs w:val="18"/>
              </w:rPr>
            </w:pPr>
            <w:r w:rsidRPr="00E62301">
              <w:rPr>
                <w:sz w:val="18"/>
                <w:szCs w:val="18"/>
              </w:rPr>
              <w:t>Ryan Plaugher</w:t>
            </w:r>
            <w:r>
              <w:rPr>
                <w:sz w:val="18"/>
                <w:szCs w:val="18"/>
              </w:rPr>
              <w:t>,</w:t>
            </w:r>
            <w:r w:rsidRPr="00E62301">
              <w:rPr>
                <w:rFonts w:ascii="Arial" w:hAnsi="Arial" w:cs="Arial"/>
                <w:sz w:val="18"/>
                <w:szCs w:val="18"/>
              </w:rPr>
              <w:t xml:space="preserve"> Emily Reinking</w:t>
            </w:r>
          </w:p>
        </w:tc>
      </w:tr>
      <w:tr w:rsidR="002E1CB0" w:rsidRPr="00884A29" w14:paraId="238B572E" w14:textId="77777777" w:rsidTr="00D74BE3">
        <w:tc>
          <w:tcPr>
            <w:tcW w:w="1620" w:type="dxa"/>
          </w:tcPr>
          <w:p w14:paraId="6BA82C7B" w14:textId="77777777" w:rsidR="002E1CB0" w:rsidRPr="00884A29" w:rsidRDefault="002E1CB0" w:rsidP="00D74BE3">
            <w:pPr>
              <w:rPr>
                <w:sz w:val="18"/>
                <w:szCs w:val="18"/>
              </w:rPr>
            </w:pPr>
            <w:r w:rsidRPr="00DE28B5">
              <w:rPr>
                <w:sz w:val="18"/>
                <w:szCs w:val="18"/>
              </w:rPr>
              <w:t>Tues, April 2</w:t>
            </w:r>
            <w:r>
              <w:rPr>
                <w:sz w:val="18"/>
                <w:szCs w:val="18"/>
              </w:rPr>
              <w:t>3</w:t>
            </w:r>
          </w:p>
        </w:tc>
        <w:tc>
          <w:tcPr>
            <w:tcW w:w="6030" w:type="dxa"/>
          </w:tcPr>
          <w:p w14:paraId="2DBF6B7D" w14:textId="77777777" w:rsidR="002E1CB0" w:rsidRPr="00884A29" w:rsidRDefault="002E1CB0" w:rsidP="00D74BE3">
            <w:pPr>
              <w:rPr>
                <w:sz w:val="18"/>
                <w:szCs w:val="18"/>
              </w:rPr>
            </w:pPr>
            <w:r w:rsidRPr="00E62301">
              <w:rPr>
                <w:sz w:val="18"/>
                <w:szCs w:val="18"/>
              </w:rPr>
              <w:t>Katrina Dorado</w:t>
            </w:r>
            <w:r>
              <w:rPr>
                <w:sz w:val="18"/>
                <w:szCs w:val="18"/>
              </w:rPr>
              <w:t>,</w:t>
            </w:r>
            <w:r w:rsidRPr="00E62301">
              <w:rPr>
                <w:sz w:val="18"/>
                <w:szCs w:val="18"/>
              </w:rPr>
              <w:t xml:space="preserve"> Luke Tsai</w:t>
            </w:r>
          </w:p>
        </w:tc>
      </w:tr>
      <w:tr w:rsidR="002E1CB0" w:rsidRPr="00884A29" w14:paraId="0C2D958D" w14:textId="77777777" w:rsidTr="00D74BE3">
        <w:trPr>
          <w:cantSplit/>
        </w:trPr>
        <w:tc>
          <w:tcPr>
            <w:tcW w:w="7650" w:type="dxa"/>
            <w:gridSpan w:val="2"/>
            <w:tcBorders>
              <w:left w:val="nil"/>
              <w:right w:val="nil"/>
            </w:tcBorders>
          </w:tcPr>
          <w:p w14:paraId="339C3F1A" w14:textId="77777777" w:rsidR="002E1CB0" w:rsidRPr="00884A29" w:rsidRDefault="002E1CB0" w:rsidP="00D74BE3">
            <w:pPr>
              <w:rPr>
                <w:sz w:val="18"/>
                <w:szCs w:val="18"/>
              </w:rPr>
            </w:pPr>
          </w:p>
        </w:tc>
      </w:tr>
      <w:tr w:rsidR="002E1CB0" w:rsidRPr="00884A29" w14:paraId="37582C8E" w14:textId="77777777" w:rsidTr="00D74BE3">
        <w:tc>
          <w:tcPr>
            <w:tcW w:w="1620" w:type="dxa"/>
          </w:tcPr>
          <w:p w14:paraId="4BCEF22D" w14:textId="77777777" w:rsidR="002E1CB0" w:rsidRPr="00884A29" w:rsidRDefault="002E1CB0" w:rsidP="00D74BE3">
            <w:pPr>
              <w:rPr>
                <w:sz w:val="18"/>
                <w:szCs w:val="18"/>
              </w:rPr>
            </w:pPr>
            <w:r w:rsidRPr="00DE28B5">
              <w:rPr>
                <w:sz w:val="18"/>
                <w:szCs w:val="18"/>
              </w:rPr>
              <w:t xml:space="preserve">Tues, May </w:t>
            </w:r>
            <w:r>
              <w:rPr>
                <w:sz w:val="18"/>
                <w:szCs w:val="18"/>
              </w:rPr>
              <w:t>7</w:t>
            </w:r>
          </w:p>
        </w:tc>
        <w:tc>
          <w:tcPr>
            <w:tcW w:w="6030" w:type="dxa"/>
          </w:tcPr>
          <w:p w14:paraId="5D2D8BC7" w14:textId="77777777" w:rsidR="002E1CB0" w:rsidRPr="00884A29" w:rsidRDefault="002E1CB0" w:rsidP="00D74BE3">
            <w:pPr>
              <w:rPr>
                <w:sz w:val="18"/>
                <w:szCs w:val="18"/>
              </w:rPr>
            </w:pPr>
            <w:r w:rsidRPr="00E62301">
              <w:rPr>
                <w:sz w:val="18"/>
                <w:szCs w:val="18"/>
              </w:rPr>
              <w:t>Alex Christian</w:t>
            </w:r>
            <w:r>
              <w:rPr>
                <w:sz w:val="18"/>
                <w:szCs w:val="18"/>
              </w:rPr>
              <w:t>,</w:t>
            </w:r>
            <w:r w:rsidRPr="00E62301">
              <w:rPr>
                <w:sz w:val="18"/>
                <w:szCs w:val="18"/>
              </w:rPr>
              <w:t xml:space="preserve"> Claire Gerona</w:t>
            </w:r>
          </w:p>
        </w:tc>
      </w:tr>
      <w:tr w:rsidR="002E1CB0" w:rsidRPr="00884A29" w14:paraId="3048971E" w14:textId="77777777" w:rsidTr="00D74BE3">
        <w:tc>
          <w:tcPr>
            <w:tcW w:w="1620" w:type="dxa"/>
          </w:tcPr>
          <w:p w14:paraId="4CB22691" w14:textId="77777777" w:rsidR="002E1CB0" w:rsidRPr="00884A29" w:rsidRDefault="002E1CB0" w:rsidP="00D74BE3">
            <w:pPr>
              <w:rPr>
                <w:sz w:val="18"/>
                <w:szCs w:val="18"/>
              </w:rPr>
            </w:pPr>
            <w:r w:rsidRPr="00DE28B5">
              <w:rPr>
                <w:sz w:val="18"/>
                <w:szCs w:val="18"/>
              </w:rPr>
              <w:t>Tues, May 1</w:t>
            </w:r>
            <w:r>
              <w:rPr>
                <w:sz w:val="18"/>
                <w:szCs w:val="18"/>
              </w:rPr>
              <w:t>4</w:t>
            </w:r>
          </w:p>
        </w:tc>
        <w:tc>
          <w:tcPr>
            <w:tcW w:w="6030" w:type="dxa"/>
          </w:tcPr>
          <w:p w14:paraId="697E607D" w14:textId="77777777" w:rsidR="002E1CB0" w:rsidRPr="00884A29" w:rsidRDefault="002E1CB0" w:rsidP="00D74BE3">
            <w:pPr>
              <w:rPr>
                <w:sz w:val="18"/>
                <w:szCs w:val="18"/>
              </w:rPr>
            </w:pPr>
            <w:r w:rsidRPr="00E62301">
              <w:rPr>
                <w:sz w:val="18"/>
                <w:szCs w:val="18"/>
              </w:rPr>
              <w:t>Mathew Jeffers</w:t>
            </w:r>
            <w:r>
              <w:rPr>
                <w:sz w:val="18"/>
                <w:szCs w:val="18"/>
              </w:rPr>
              <w:t xml:space="preserve">, </w:t>
            </w:r>
            <w:r w:rsidRPr="00E62301">
              <w:rPr>
                <w:sz w:val="18"/>
                <w:szCs w:val="18"/>
              </w:rPr>
              <w:t>Nicholas Maeda</w:t>
            </w:r>
          </w:p>
        </w:tc>
      </w:tr>
      <w:tr w:rsidR="002E1CB0" w:rsidRPr="00884A29" w14:paraId="59AF2193" w14:textId="77777777" w:rsidTr="00D74BE3">
        <w:tc>
          <w:tcPr>
            <w:tcW w:w="1620" w:type="dxa"/>
          </w:tcPr>
          <w:p w14:paraId="6BDA2F77" w14:textId="77777777" w:rsidR="002E1CB0" w:rsidRPr="00884A29" w:rsidRDefault="002E1CB0" w:rsidP="00D74BE3">
            <w:pPr>
              <w:rPr>
                <w:sz w:val="18"/>
                <w:szCs w:val="18"/>
              </w:rPr>
            </w:pPr>
            <w:r w:rsidRPr="00DE28B5">
              <w:rPr>
                <w:sz w:val="18"/>
                <w:szCs w:val="18"/>
              </w:rPr>
              <w:t>Tues, May 2</w:t>
            </w:r>
            <w:r>
              <w:rPr>
                <w:sz w:val="18"/>
                <w:szCs w:val="18"/>
              </w:rPr>
              <w:t>1</w:t>
            </w:r>
          </w:p>
        </w:tc>
        <w:tc>
          <w:tcPr>
            <w:tcW w:w="6030" w:type="dxa"/>
          </w:tcPr>
          <w:p w14:paraId="2C5BD2B5" w14:textId="77777777" w:rsidR="002E1CB0" w:rsidRPr="00884A29" w:rsidRDefault="002E1CB0" w:rsidP="00D74BE3">
            <w:pPr>
              <w:rPr>
                <w:sz w:val="18"/>
                <w:szCs w:val="18"/>
              </w:rPr>
            </w:pPr>
            <w:r w:rsidRPr="00E62301">
              <w:rPr>
                <w:sz w:val="18"/>
                <w:szCs w:val="18"/>
              </w:rPr>
              <w:t>Katrina Wong, Abigail Estrada</w:t>
            </w:r>
          </w:p>
        </w:tc>
      </w:tr>
      <w:tr w:rsidR="002E1CB0" w:rsidRPr="00884A29" w14:paraId="005A1184" w14:textId="77777777" w:rsidTr="00D74BE3">
        <w:tc>
          <w:tcPr>
            <w:tcW w:w="1620" w:type="dxa"/>
          </w:tcPr>
          <w:p w14:paraId="2EA7EA9B" w14:textId="77777777" w:rsidR="002E1CB0" w:rsidRPr="00884A29" w:rsidRDefault="002E1CB0" w:rsidP="00D74BE3">
            <w:pPr>
              <w:rPr>
                <w:sz w:val="18"/>
                <w:szCs w:val="18"/>
              </w:rPr>
            </w:pPr>
            <w:r w:rsidRPr="00DE28B5">
              <w:rPr>
                <w:sz w:val="18"/>
                <w:szCs w:val="18"/>
              </w:rPr>
              <w:t xml:space="preserve">Tues, May </w:t>
            </w:r>
            <w:r>
              <w:rPr>
                <w:sz w:val="18"/>
                <w:szCs w:val="18"/>
              </w:rPr>
              <w:t>28</w:t>
            </w:r>
          </w:p>
        </w:tc>
        <w:tc>
          <w:tcPr>
            <w:tcW w:w="6030" w:type="dxa"/>
          </w:tcPr>
          <w:p w14:paraId="7AE00CDA" w14:textId="77777777" w:rsidR="002E1CB0" w:rsidRPr="00884A29" w:rsidRDefault="002E1CB0" w:rsidP="00D74BE3">
            <w:pPr>
              <w:rPr>
                <w:sz w:val="18"/>
                <w:szCs w:val="18"/>
              </w:rPr>
            </w:pPr>
            <w:r w:rsidRPr="00E62301">
              <w:rPr>
                <w:sz w:val="18"/>
                <w:szCs w:val="18"/>
              </w:rPr>
              <w:t>Tim Christopher</w:t>
            </w:r>
            <w:r>
              <w:rPr>
                <w:sz w:val="18"/>
                <w:szCs w:val="18"/>
              </w:rPr>
              <w:t>,</w:t>
            </w:r>
            <w:r w:rsidRPr="00E62301">
              <w:rPr>
                <w:sz w:val="18"/>
                <w:szCs w:val="18"/>
              </w:rPr>
              <w:t xml:space="preserve"> Robert Iwasaki</w:t>
            </w:r>
          </w:p>
        </w:tc>
      </w:tr>
      <w:tr w:rsidR="002E1CB0" w:rsidRPr="00884A29" w14:paraId="3E3C40F1" w14:textId="77777777" w:rsidTr="00D74BE3">
        <w:trPr>
          <w:cantSplit/>
        </w:trPr>
        <w:tc>
          <w:tcPr>
            <w:tcW w:w="7650" w:type="dxa"/>
            <w:gridSpan w:val="2"/>
            <w:tcBorders>
              <w:left w:val="nil"/>
              <w:right w:val="nil"/>
            </w:tcBorders>
          </w:tcPr>
          <w:p w14:paraId="1A5EB46C" w14:textId="77777777" w:rsidR="002E1CB0" w:rsidRPr="00884A29" w:rsidRDefault="002E1CB0" w:rsidP="00D74BE3">
            <w:pPr>
              <w:rPr>
                <w:sz w:val="18"/>
                <w:szCs w:val="18"/>
              </w:rPr>
            </w:pPr>
          </w:p>
        </w:tc>
      </w:tr>
      <w:tr w:rsidR="002E1CB0" w:rsidRPr="00884A29" w14:paraId="0FE5360C" w14:textId="77777777" w:rsidTr="00D74BE3">
        <w:tc>
          <w:tcPr>
            <w:tcW w:w="1620" w:type="dxa"/>
          </w:tcPr>
          <w:p w14:paraId="28943E1E" w14:textId="77777777" w:rsidR="002E1CB0" w:rsidRPr="00884A29" w:rsidRDefault="002E1CB0" w:rsidP="00D74BE3">
            <w:pPr>
              <w:rPr>
                <w:sz w:val="18"/>
                <w:szCs w:val="18"/>
              </w:rPr>
            </w:pPr>
            <w:r w:rsidRPr="00DE28B5">
              <w:rPr>
                <w:sz w:val="18"/>
                <w:szCs w:val="18"/>
              </w:rPr>
              <w:t xml:space="preserve">Tues, Jun  </w:t>
            </w:r>
            <w:r>
              <w:rPr>
                <w:sz w:val="18"/>
                <w:szCs w:val="18"/>
              </w:rPr>
              <w:t>4</w:t>
            </w:r>
          </w:p>
        </w:tc>
        <w:tc>
          <w:tcPr>
            <w:tcW w:w="6030" w:type="dxa"/>
          </w:tcPr>
          <w:p w14:paraId="5A1FC569" w14:textId="77777777" w:rsidR="002E1CB0" w:rsidRPr="00884A29" w:rsidRDefault="002E1CB0" w:rsidP="00D74BE3">
            <w:pPr>
              <w:rPr>
                <w:sz w:val="18"/>
                <w:szCs w:val="18"/>
              </w:rPr>
            </w:pPr>
            <w:r w:rsidRPr="00E62301">
              <w:rPr>
                <w:sz w:val="18"/>
                <w:szCs w:val="18"/>
              </w:rPr>
              <w:t>Natalie Cerda</w:t>
            </w:r>
            <w:r>
              <w:rPr>
                <w:sz w:val="18"/>
                <w:szCs w:val="18"/>
              </w:rPr>
              <w:t xml:space="preserve">, </w:t>
            </w:r>
            <w:r w:rsidRPr="00E62301">
              <w:rPr>
                <w:sz w:val="18"/>
                <w:szCs w:val="18"/>
              </w:rPr>
              <w:t>Ryan Plaugher</w:t>
            </w:r>
          </w:p>
        </w:tc>
      </w:tr>
      <w:tr w:rsidR="002E1CB0" w:rsidRPr="00884A29" w14:paraId="34BAD747" w14:textId="77777777" w:rsidTr="00D74BE3">
        <w:tc>
          <w:tcPr>
            <w:tcW w:w="1620" w:type="dxa"/>
          </w:tcPr>
          <w:p w14:paraId="67572939" w14:textId="77777777" w:rsidR="002E1CB0" w:rsidRPr="00DE28B5" w:rsidRDefault="002E1CB0" w:rsidP="00D74BE3">
            <w:pPr>
              <w:rPr>
                <w:sz w:val="18"/>
                <w:szCs w:val="18"/>
              </w:rPr>
            </w:pPr>
            <w:r w:rsidRPr="00DE28B5">
              <w:rPr>
                <w:sz w:val="18"/>
                <w:szCs w:val="18"/>
              </w:rPr>
              <w:t>Tues, Jun 1</w:t>
            </w:r>
            <w:r>
              <w:rPr>
                <w:sz w:val="18"/>
                <w:szCs w:val="18"/>
              </w:rPr>
              <w:t>1</w:t>
            </w:r>
          </w:p>
        </w:tc>
        <w:tc>
          <w:tcPr>
            <w:tcW w:w="6030" w:type="dxa"/>
          </w:tcPr>
          <w:p w14:paraId="15D558C2" w14:textId="77777777" w:rsidR="002E1CB0" w:rsidRPr="006244B2" w:rsidRDefault="002E1CB0" w:rsidP="00D74BE3">
            <w:pPr>
              <w:rPr>
                <w:sz w:val="18"/>
                <w:szCs w:val="18"/>
              </w:rPr>
            </w:pPr>
            <w:r w:rsidRPr="00E62301">
              <w:rPr>
                <w:rFonts w:ascii="Arial" w:hAnsi="Arial" w:cs="Arial"/>
                <w:sz w:val="18"/>
                <w:szCs w:val="18"/>
              </w:rPr>
              <w:t>Emily Reinking</w:t>
            </w:r>
            <w:r>
              <w:rPr>
                <w:sz w:val="18"/>
                <w:szCs w:val="18"/>
              </w:rPr>
              <w:t xml:space="preserve">, </w:t>
            </w:r>
            <w:r w:rsidRPr="00E62301">
              <w:rPr>
                <w:sz w:val="18"/>
                <w:szCs w:val="18"/>
              </w:rPr>
              <w:t>Katrina Dorado</w:t>
            </w:r>
          </w:p>
        </w:tc>
      </w:tr>
      <w:tr w:rsidR="002E1CB0" w:rsidRPr="00884A29" w14:paraId="1D1775FA" w14:textId="77777777" w:rsidTr="00D74BE3">
        <w:tc>
          <w:tcPr>
            <w:tcW w:w="1620" w:type="dxa"/>
          </w:tcPr>
          <w:p w14:paraId="7EE19F99" w14:textId="77777777" w:rsidR="002E1CB0" w:rsidRPr="00884A29" w:rsidRDefault="002E1CB0" w:rsidP="00D74BE3">
            <w:pPr>
              <w:rPr>
                <w:sz w:val="18"/>
                <w:szCs w:val="18"/>
              </w:rPr>
            </w:pPr>
            <w:r w:rsidRPr="00DE28B5">
              <w:rPr>
                <w:sz w:val="18"/>
                <w:szCs w:val="18"/>
              </w:rPr>
              <w:t xml:space="preserve">Tues, Jun </w:t>
            </w:r>
            <w:r>
              <w:rPr>
                <w:sz w:val="18"/>
                <w:szCs w:val="18"/>
              </w:rPr>
              <w:t>18</w:t>
            </w:r>
          </w:p>
        </w:tc>
        <w:tc>
          <w:tcPr>
            <w:tcW w:w="6030" w:type="dxa"/>
            <w:vAlign w:val="bottom"/>
          </w:tcPr>
          <w:p w14:paraId="30B4A47F" w14:textId="77777777" w:rsidR="002E1CB0" w:rsidRPr="00884A29" w:rsidRDefault="002E1CB0" w:rsidP="00D74BE3">
            <w:pPr>
              <w:rPr>
                <w:sz w:val="18"/>
                <w:szCs w:val="18"/>
              </w:rPr>
            </w:pPr>
            <w:r w:rsidRPr="00E62301">
              <w:rPr>
                <w:sz w:val="18"/>
                <w:szCs w:val="18"/>
              </w:rPr>
              <w:t>Luke Tsai</w:t>
            </w:r>
            <w:r>
              <w:rPr>
                <w:sz w:val="18"/>
                <w:szCs w:val="18"/>
              </w:rPr>
              <w:t xml:space="preserve">, </w:t>
            </w:r>
            <w:r w:rsidRPr="00E62301">
              <w:rPr>
                <w:sz w:val="18"/>
                <w:szCs w:val="18"/>
              </w:rPr>
              <w:t>Alex Christian</w:t>
            </w:r>
          </w:p>
        </w:tc>
      </w:tr>
      <w:tr w:rsidR="002E1CB0" w:rsidRPr="00884A29" w14:paraId="30DBD97C" w14:textId="77777777" w:rsidTr="00D74BE3">
        <w:tc>
          <w:tcPr>
            <w:tcW w:w="1620" w:type="dxa"/>
          </w:tcPr>
          <w:p w14:paraId="2815C97E" w14:textId="77777777" w:rsidR="002E1CB0" w:rsidRPr="00884A29" w:rsidRDefault="002E1CB0" w:rsidP="00D74BE3">
            <w:pPr>
              <w:rPr>
                <w:sz w:val="18"/>
                <w:szCs w:val="18"/>
              </w:rPr>
            </w:pPr>
            <w:r w:rsidRPr="00DE28B5">
              <w:rPr>
                <w:sz w:val="18"/>
                <w:szCs w:val="18"/>
              </w:rPr>
              <w:t>Tues, Jun 2</w:t>
            </w:r>
            <w:r>
              <w:rPr>
                <w:sz w:val="18"/>
                <w:szCs w:val="18"/>
              </w:rPr>
              <w:t>5</w:t>
            </w:r>
          </w:p>
        </w:tc>
        <w:tc>
          <w:tcPr>
            <w:tcW w:w="6030" w:type="dxa"/>
          </w:tcPr>
          <w:p w14:paraId="66DFC029" w14:textId="77777777" w:rsidR="002E1CB0" w:rsidRPr="00884A29" w:rsidRDefault="002E1CB0" w:rsidP="00D74BE3">
            <w:pPr>
              <w:rPr>
                <w:sz w:val="18"/>
                <w:szCs w:val="18"/>
              </w:rPr>
            </w:pPr>
            <w:r w:rsidRPr="00E62301">
              <w:rPr>
                <w:sz w:val="18"/>
                <w:szCs w:val="18"/>
              </w:rPr>
              <w:t>Claire Gerona</w:t>
            </w:r>
            <w:r>
              <w:rPr>
                <w:sz w:val="18"/>
                <w:szCs w:val="18"/>
              </w:rPr>
              <w:t xml:space="preserve">, </w:t>
            </w:r>
            <w:r w:rsidRPr="00E62301">
              <w:rPr>
                <w:sz w:val="18"/>
                <w:szCs w:val="18"/>
              </w:rPr>
              <w:t>Mathew Jeffers</w:t>
            </w:r>
          </w:p>
        </w:tc>
      </w:tr>
    </w:tbl>
    <w:p w14:paraId="7D3335CC" w14:textId="77777777" w:rsidR="002E1CB0" w:rsidRPr="00884A29" w:rsidRDefault="002E1CB0" w:rsidP="002E1CB0">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014AC0A9" w14:textId="77777777" w:rsidTr="00D74BE3">
        <w:tc>
          <w:tcPr>
            <w:tcW w:w="1620" w:type="dxa"/>
          </w:tcPr>
          <w:p w14:paraId="30A3C574" w14:textId="77777777" w:rsidR="002E1CB0" w:rsidRPr="00884A29" w:rsidRDefault="002E1CB0" w:rsidP="00D74BE3">
            <w:pPr>
              <w:rPr>
                <w:sz w:val="18"/>
                <w:szCs w:val="18"/>
              </w:rPr>
            </w:pPr>
            <w:r w:rsidRPr="00884A29">
              <w:rPr>
                <w:sz w:val="18"/>
                <w:szCs w:val="18"/>
              </w:rPr>
              <w:t xml:space="preserve">Tues, Jul </w:t>
            </w:r>
            <w:r>
              <w:rPr>
                <w:sz w:val="18"/>
                <w:szCs w:val="18"/>
              </w:rPr>
              <w:t>2</w:t>
            </w:r>
          </w:p>
        </w:tc>
        <w:tc>
          <w:tcPr>
            <w:tcW w:w="6030" w:type="dxa"/>
          </w:tcPr>
          <w:p w14:paraId="15DAADD0" w14:textId="77777777" w:rsidR="002E1CB0" w:rsidRPr="00884A29" w:rsidRDefault="002E1CB0" w:rsidP="00D74BE3">
            <w:pPr>
              <w:rPr>
                <w:sz w:val="18"/>
                <w:szCs w:val="18"/>
              </w:rPr>
            </w:pPr>
            <w:r w:rsidRPr="00884A29">
              <w:rPr>
                <w:b/>
                <w:sz w:val="18"/>
                <w:szCs w:val="18"/>
              </w:rPr>
              <w:t>No services due to holiday</w:t>
            </w:r>
          </w:p>
        </w:tc>
      </w:tr>
      <w:tr w:rsidR="002E1CB0" w:rsidRPr="00884A29" w14:paraId="5FF0B69D" w14:textId="77777777" w:rsidTr="00D74BE3">
        <w:tc>
          <w:tcPr>
            <w:tcW w:w="1620" w:type="dxa"/>
          </w:tcPr>
          <w:p w14:paraId="2BCDBA6F" w14:textId="77777777" w:rsidR="002E1CB0" w:rsidRPr="00884A29" w:rsidRDefault="002E1CB0" w:rsidP="00D74BE3">
            <w:pPr>
              <w:rPr>
                <w:sz w:val="18"/>
                <w:szCs w:val="18"/>
              </w:rPr>
            </w:pPr>
            <w:r w:rsidRPr="00884A29">
              <w:rPr>
                <w:sz w:val="18"/>
                <w:szCs w:val="18"/>
              </w:rPr>
              <w:t xml:space="preserve">Tues, Jul </w:t>
            </w:r>
            <w:r>
              <w:rPr>
                <w:sz w:val="18"/>
                <w:szCs w:val="18"/>
              </w:rPr>
              <w:t>9</w:t>
            </w:r>
          </w:p>
        </w:tc>
        <w:tc>
          <w:tcPr>
            <w:tcW w:w="6030" w:type="dxa"/>
          </w:tcPr>
          <w:p w14:paraId="0E760028" w14:textId="77777777" w:rsidR="002E1CB0" w:rsidRPr="00884A29" w:rsidRDefault="002E1CB0" w:rsidP="00D74BE3">
            <w:pPr>
              <w:rPr>
                <w:b/>
                <w:sz w:val="18"/>
                <w:szCs w:val="18"/>
              </w:rPr>
            </w:pPr>
            <w:r w:rsidRPr="00E62301">
              <w:rPr>
                <w:sz w:val="18"/>
                <w:szCs w:val="18"/>
              </w:rPr>
              <w:t>Nicholas Maeda</w:t>
            </w:r>
            <w:r>
              <w:rPr>
                <w:sz w:val="18"/>
                <w:szCs w:val="18"/>
              </w:rPr>
              <w:t xml:space="preserve">, </w:t>
            </w:r>
            <w:r w:rsidRPr="00E62301">
              <w:rPr>
                <w:sz w:val="18"/>
                <w:szCs w:val="18"/>
              </w:rPr>
              <w:t>Katrina Wong</w:t>
            </w:r>
          </w:p>
        </w:tc>
      </w:tr>
      <w:tr w:rsidR="002E1CB0" w:rsidRPr="00884A29" w14:paraId="1B6C1A2D" w14:textId="77777777" w:rsidTr="00D74BE3">
        <w:tc>
          <w:tcPr>
            <w:tcW w:w="1620" w:type="dxa"/>
          </w:tcPr>
          <w:p w14:paraId="309A9072" w14:textId="77777777" w:rsidR="002E1CB0" w:rsidRPr="00884A29" w:rsidRDefault="002E1CB0" w:rsidP="00D74BE3">
            <w:pPr>
              <w:rPr>
                <w:sz w:val="18"/>
                <w:szCs w:val="18"/>
              </w:rPr>
            </w:pPr>
            <w:r w:rsidRPr="00884A29">
              <w:rPr>
                <w:sz w:val="18"/>
                <w:szCs w:val="18"/>
              </w:rPr>
              <w:t xml:space="preserve">Tues, Jul </w:t>
            </w:r>
            <w:r>
              <w:rPr>
                <w:sz w:val="18"/>
                <w:szCs w:val="18"/>
              </w:rPr>
              <w:t>16</w:t>
            </w:r>
          </w:p>
        </w:tc>
        <w:tc>
          <w:tcPr>
            <w:tcW w:w="6030" w:type="dxa"/>
          </w:tcPr>
          <w:p w14:paraId="34A43AAF" w14:textId="77777777" w:rsidR="002E1CB0" w:rsidRPr="00884A29" w:rsidRDefault="002E1CB0" w:rsidP="00D74BE3">
            <w:pPr>
              <w:rPr>
                <w:sz w:val="18"/>
                <w:szCs w:val="18"/>
              </w:rPr>
            </w:pPr>
            <w:r w:rsidRPr="00E62301">
              <w:rPr>
                <w:sz w:val="18"/>
                <w:szCs w:val="18"/>
              </w:rPr>
              <w:t>Abigail Estrada</w:t>
            </w:r>
            <w:r>
              <w:rPr>
                <w:sz w:val="18"/>
                <w:szCs w:val="18"/>
              </w:rPr>
              <w:t>,</w:t>
            </w:r>
            <w:r w:rsidRPr="00E62301">
              <w:rPr>
                <w:sz w:val="18"/>
                <w:szCs w:val="18"/>
              </w:rPr>
              <w:t xml:space="preserve"> Tim Christopher</w:t>
            </w:r>
          </w:p>
        </w:tc>
      </w:tr>
      <w:tr w:rsidR="002E1CB0" w:rsidRPr="00884A29" w14:paraId="3C2BC842" w14:textId="77777777" w:rsidTr="00D74BE3">
        <w:tc>
          <w:tcPr>
            <w:tcW w:w="1620" w:type="dxa"/>
          </w:tcPr>
          <w:p w14:paraId="1D34F895" w14:textId="77777777" w:rsidR="002E1CB0" w:rsidRPr="00884A29" w:rsidRDefault="002E1CB0" w:rsidP="00D74BE3">
            <w:pPr>
              <w:rPr>
                <w:sz w:val="18"/>
                <w:szCs w:val="18"/>
              </w:rPr>
            </w:pPr>
            <w:r w:rsidRPr="00884A29">
              <w:rPr>
                <w:sz w:val="18"/>
                <w:szCs w:val="18"/>
              </w:rPr>
              <w:t xml:space="preserve">Tues, Jul </w:t>
            </w:r>
            <w:r>
              <w:rPr>
                <w:sz w:val="18"/>
                <w:szCs w:val="18"/>
              </w:rPr>
              <w:t>23</w:t>
            </w:r>
          </w:p>
        </w:tc>
        <w:tc>
          <w:tcPr>
            <w:tcW w:w="6030" w:type="dxa"/>
          </w:tcPr>
          <w:p w14:paraId="14312381" w14:textId="77777777" w:rsidR="002E1CB0" w:rsidRPr="00884A29" w:rsidRDefault="002E1CB0" w:rsidP="00D74BE3">
            <w:pPr>
              <w:rPr>
                <w:sz w:val="18"/>
                <w:szCs w:val="18"/>
              </w:rPr>
            </w:pPr>
            <w:r w:rsidRPr="00E62301">
              <w:rPr>
                <w:sz w:val="18"/>
                <w:szCs w:val="18"/>
              </w:rPr>
              <w:t>Robert Iwasaki</w:t>
            </w:r>
            <w:r>
              <w:rPr>
                <w:sz w:val="18"/>
                <w:szCs w:val="18"/>
              </w:rPr>
              <w:t xml:space="preserve">, </w:t>
            </w:r>
            <w:r w:rsidRPr="00E62301">
              <w:rPr>
                <w:sz w:val="18"/>
                <w:szCs w:val="18"/>
              </w:rPr>
              <w:t>Natalie Cerda</w:t>
            </w:r>
          </w:p>
        </w:tc>
      </w:tr>
      <w:tr w:rsidR="002E1CB0" w:rsidRPr="00884A29" w14:paraId="01B2386F" w14:textId="77777777" w:rsidTr="00D74BE3">
        <w:tc>
          <w:tcPr>
            <w:tcW w:w="1620" w:type="dxa"/>
          </w:tcPr>
          <w:p w14:paraId="76AE4EE2" w14:textId="77777777" w:rsidR="002E1CB0" w:rsidRPr="00884A29" w:rsidRDefault="002E1CB0" w:rsidP="00D74BE3">
            <w:pPr>
              <w:rPr>
                <w:sz w:val="18"/>
                <w:szCs w:val="18"/>
              </w:rPr>
            </w:pPr>
            <w:r w:rsidRPr="00884A29">
              <w:rPr>
                <w:sz w:val="18"/>
                <w:szCs w:val="18"/>
              </w:rPr>
              <w:t xml:space="preserve">Tues, Jul </w:t>
            </w:r>
            <w:r>
              <w:rPr>
                <w:sz w:val="18"/>
                <w:szCs w:val="18"/>
              </w:rPr>
              <w:t>30</w:t>
            </w:r>
          </w:p>
        </w:tc>
        <w:tc>
          <w:tcPr>
            <w:tcW w:w="6030" w:type="dxa"/>
          </w:tcPr>
          <w:p w14:paraId="18153C2D" w14:textId="77777777" w:rsidR="002E1CB0" w:rsidRPr="00884A29" w:rsidRDefault="002E1CB0" w:rsidP="00D74BE3">
            <w:pPr>
              <w:rPr>
                <w:sz w:val="18"/>
                <w:szCs w:val="18"/>
              </w:rPr>
            </w:pPr>
            <w:r w:rsidRPr="00E62301">
              <w:rPr>
                <w:sz w:val="18"/>
                <w:szCs w:val="18"/>
              </w:rPr>
              <w:t>Ryan Plaugher</w:t>
            </w:r>
            <w:r>
              <w:rPr>
                <w:sz w:val="18"/>
                <w:szCs w:val="18"/>
              </w:rPr>
              <w:t>,</w:t>
            </w:r>
            <w:r w:rsidRPr="00E62301">
              <w:rPr>
                <w:rFonts w:ascii="Arial" w:hAnsi="Arial" w:cs="Arial"/>
                <w:sz w:val="18"/>
                <w:szCs w:val="18"/>
              </w:rPr>
              <w:t xml:space="preserve"> Emily Reinking</w:t>
            </w:r>
          </w:p>
        </w:tc>
      </w:tr>
      <w:tr w:rsidR="002E1CB0" w:rsidRPr="00884A29" w14:paraId="7E0B166A" w14:textId="77777777" w:rsidTr="00D74BE3">
        <w:trPr>
          <w:cantSplit/>
        </w:trPr>
        <w:tc>
          <w:tcPr>
            <w:tcW w:w="7650" w:type="dxa"/>
            <w:gridSpan w:val="2"/>
            <w:tcBorders>
              <w:left w:val="nil"/>
              <w:right w:val="nil"/>
            </w:tcBorders>
          </w:tcPr>
          <w:p w14:paraId="2D2BA2A3" w14:textId="77777777" w:rsidR="002E1CB0" w:rsidRPr="00884A29" w:rsidRDefault="002E1CB0" w:rsidP="00D74BE3">
            <w:pPr>
              <w:rPr>
                <w:sz w:val="18"/>
                <w:szCs w:val="18"/>
              </w:rPr>
            </w:pPr>
          </w:p>
        </w:tc>
      </w:tr>
      <w:tr w:rsidR="002E1CB0" w:rsidRPr="00884A29" w14:paraId="4EE13062" w14:textId="77777777" w:rsidTr="00D74BE3">
        <w:tc>
          <w:tcPr>
            <w:tcW w:w="1620" w:type="dxa"/>
          </w:tcPr>
          <w:p w14:paraId="0A67D121" w14:textId="77777777" w:rsidR="002E1CB0" w:rsidRPr="00884A29" w:rsidRDefault="002E1CB0" w:rsidP="00D74BE3">
            <w:pPr>
              <w:rPr>
                <w:sz w:val="18"/>
                <w:szCs w:val="18"/>
              </w:rPr>
            </w:pPr>
            <w:r w:rsidRPr="00884A29">
              <w:rPr>
                <w:sz w:val="18"/>
                <w:szCs w:val="18"/>
              </w:rPr>
              <w:t xml:space="preserve">Tues, Aug </w:t>
            </w:r>
            <w:r>
              <w:rPr>
                <w:sz w:val="18"/>
                <w:szCs w:val="18"/>
              </w:rPr>
              <w:t>6</w:t>
            </w:r>
          </w:p>
        </w:tc>
        <w:tc>
          <w:tcPr>
            <w:tcW w:w="6030" w:type="dxa"/>
          </w:tcPr>
          <w:p w14:paraId="4BCE92C3" w14:textId="77777777" w:rsidR="002E1CB0" w:rsidRPr="00327EDC" w:rsidRDefault="002E1CB0" w:rsidP="00D74BE3">
            <w:pPr>
              <w:rPr>
                <w:b/>
                <w:bCs/>
                <w:sz w:val="18"/>
                <w:szCs w:val="18"/>
              </w:rPr>
            </w:pPr>
            <w:r w:rsidRPr="00E62301">
              <w:rPr>
                <w:sz w:val="18"/>
                <w:szCs w:val="18"/>
              </w:rPr>
              <w:t>Katrina Dorado</w:t>
            </w:r>
            <w:r>
              <w:rPr>
                <w:sz w:val="18"/>
                <w:szCs w:val="18"/>
              </w:rPr>
              <w:t>,</w:t>
            </w:r>
            <w:r w:rsidRPr="00E62301">
              <w:rPr>
                <w:sz w:val="18"/>
                <w:szCs w:val="18"/>
              </w:rPr>
              <w:t xml:space="preserve"> Luke Tsai</w:t>
            </w:r>
          </w:p>
        </w:tc>
      </w:tr>
      <w:tr w:rsidR="002E1CB0" w:rsidRPr="00884A29" w14:paraId="6DCB2053" w14:textId="77777777" w:rsidTr="00D74BE3">
        <w:tc>
          <w:tcPr>
            <w:tcW w:w="1620" w:type="dxa"/>
          </w:tcPr>
          <w:p w14:paraId="300A0EDF" w14:textId="77777777" w:rsidR="002E1CB0" w:rsidRPr="00884A29" w:rsidRDefault="002E1CB0" w:rsidP="00D74BE3">
            <w:pPr>
              <w:rPr>
                <w:sz w:val="18"/>
                <w:szCs w:val="18"/>
              </w:rPr>
            </w:pPr>
            <w:r w:rsidRPr="00884A29">
              <w:rPr>
                <w:sz w:val="18"/>
                <w:szCs w:val="18"/>
              </w:rPr>
              <w:t xml:space="preserve">Tues, Aug </w:t>
            </w:r>
            <w:r>
              <w:rPr>
                <w:sz w:val="18"/>
                <w:szCs w:val="18"/>
              </w:rPr>
              <w:t>13</w:t>
            </w:r>
          </w:p>
        </w:tc>
        <w:tc>
          <w:tcPr>
            <w:tcW w:w="6030" w:type="dxa"/>
          </w:tcPr>
          <w:p w14:paraId="0CE950BD" w14:textId="77777777" w:rsidR="002E1CB0" w:rsidRPr="00884A29" w:rsidRDefault="002E1CB0" w:rsidP="00D74BE3">
            <w:pPr>
              <w:rPr>
                <w:sz w:val="18"/>
                <w:szCs w:val="18"/>
              </w:rPr>
            </w:pPr>
            <w:r w:rsidRPr="00E62301">
              <w:rPr>
                <w:sz w:val="18"/>
                <w:szCs w:val="18"/>
              </w:rPr>
              <w:t>Alex Christian</w:t>
            </w:r>
            <w:r>
              <w:rPr>
                <w:sz w:val="18"/>
                <w:szCs w:val="18"/>
              </w:rPr>
              <w:t>,</w:t>
            </w:r>
            <w:r w:rsidRPr="00E62301">
              <w:rPr>
                <w:sz w:val="18"/>
                <w:szCs w:val="18"/>
              </w:rPr>
              <w:t xml:space="preserve"> Claire Gerona</w:t>
            </w:r>
          </w:p>
        </w:tc>
      </w:tr>
      <w:tr w:rsidR="002E1CB0" w:rsidRPr="00884A29" w14:paraId="47D95D9A" w14:textId="77777777" w:rsidTr="00D74BE3">
        <w:tc>
          <w:tcPr>
            <w:tcW w:w="1620" w:type="dxa"/>
          </w:tcPr>
          <w:p w14:paraId="24A3FCCD" w14:textId="77777777" w:rsidR="002E1CB0" w:rsidRPr="00884A29" w:rsidRDefault="002E1CB0" w:rsidP="00D74BE3">
            <w:pPr>
              <w:rPr>
                <w:sz w:val="18"/>
                <w:szCs w:val="18"/>
              </w:rPr>
            </w:pPr>
            <w:r w:rsidRPr="00884A29">
              <w:rPr>
                <w:sz w:val="18"/>
                <w:szCs w:val="18"/>
              </w:rPr>
              <w:t xml:space="preserve">Tues, Aug </w:t>
            </w:r>
            <w:r>
              <w:rPr>
                <w:sz w:val="18"/>
                <w:szCs w:val="18"/>
              </w:rPr>
              <w:t>19</w:t>
            </w:r>
          </w:p>
        </w:tc>
        <w:tc>
          <w:tcPr>
            <w:tcW w:w="6030" w:type="dxa"/>
          </w:tcPr>
          <w:p w14:paraId="422606A2" w14:textId="77777777" w:rsidR="002E1CB0" w:rsidRPr="00884A29" w:rsidRDefault="002E1CB0" w:rsidP="00D74BE3">
            <w:pPr>
              <w:rPr>
                <w:sz w:val="18"/>
                <w:szCs w:val="18"/>
              </w:rPr>
            </w:pPr>
            <w:r w:rsidRPr="00E62301">
              <w:rPr>
                <w:sz w:val="18"/>
                <w:szCs w:val="18"/>
              </w:rPr>
              <w:t>Mathew Jeffers</w:t>
            </w:r>
            <w:r>
              <w:rPr>
                <w:sz w:val="18"/>
                <w:szCs w:val="18"/>
              </w:rPr>
              <w:t xml:space="preserve">, </w:t>
            </w:r>
            <w:r w:rsidRPr="00E62301">
              <w:rPr>
                <w:sz w:val="18"/>
                <w:szCs w:val="18"/>
              </w:rPr>
              <w:t>Nicholas Maeda</w:t>
            </w:r>
          </w:p>
        </w:tc>
      </w:tr>
      <w:tr w:rsidR="002E1CB0" w:rsidRPr="00884A29" w14:paraId="3B1B6569" w14:textId="77777777" w:rsidTr="00D74BE3">
        <w:tc>
          <w:tcPr>
            <w:tcW w:w="1620" w:type="dxa"/>
          </w:tcPr>
          <w:p w14:paraId="78E8B43C" w14:textId="77777777" w:rsidR="002E1CB0" w:rsidRPr="00884A29" w:rsidRDefault="002E1CB0" w:rsidP="00D74BE3">
            <w:pPr>
              <w:rPr>
                <w:sz w:val="18"/>
                <w:szCs w:val="18"/>
              </w:rPr>
            </w:pPr>
            <w:r>
              <w:rPr>
                <w:sz w:val="18"/>
                <w:szCs w:val="18"/>
              </w:rPr>
              <w:t>Tues, Aug 27</w:t>
            </w:r>
          </w:p>
        </w:tc>
        <w:tc>
          <w:tcPr>
            <w:tcW w:w="6030" w:type="dxa"/>
          </w:tcPr>
          <w:p w14:paraId="12575317" w14:textId="77777777" w:rsidR="002E1CB0" w:rsidRPr="00884A29" w:rsidRDefault="002E1CB0" w:rsidP="00D74BE3">
            <w:pPr>
              <w:rPr>
                <w:sz w:val="18"/>
                <w:szCs w:val="18"/>
              </w:rPr>
            </w:pPr>
            <w:r w:rsidRPr="00E62301">
              <w:rPr>
                <w:sz w:val="18"/>
                <w:szCs w:val="18"/>
              </w:rPr>
              <w:t>Katrina Wong, Abigail Estrada</w:t>
            </w:r>
          </w:p>
        </w:tc>
      </w:tr>
    </w:tbl>
    <w:p w14:paraId="250E2EA2" w14:textId="77777777" w:rsidR="002E1CB0" w:rsidRDefault="002E1CB0" w:rsidP="002E1CB0">
      <w:pPr>
        <w:rPr>
          <w:sz w:val="18"/>
          <w:szCs w:val="18"/>
        </w:rPr>
      </w:pPr>
    </w:p>
    <w:p w14:paraId="2C1FCD40" w14:textId="77777777" w:rsidR="002E1CB0" w:rsidRPr="00884A29" w:rsidRDefault="002E1CB0" w:rsidP="002E1CB0">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32DA3B82" w14:textId="77777777" w:rsidTr="00D74BE3">
        <w:tc>
          <w:tcPr>
            <w:tcW w:w="1620" w:type="dxa"/>
          </w:tcPr>
          <w:p w14:paraId="5B11E644" w14:textId="77777777" w:rsidR="002E1CB0" w:rsidRPr="00884A29" w:rsidRDefault="002E1CB0" w:rsidP="00D74BE3">
            <w:pPr>
              <w:rPr>
                <w:sz w:val="18"/>
                <w:szCs w:val="18"/>
              </w:rPr>
            </w:pPr>
            <w:r w:rsidRPr="00884A29">
              <w:rPr>
                <w:sz w:val="18"/>
                <w:szCs w:val="18"/>
              </w:rPr>
              <w:t xml:space="preserve">Tues, Sept </w:t>
            </w:r>
            <w:r>
              <w:rPr>
                <w:sz w:val="18"/>
                <w:szCs w:val="18"/>
              </w:rPr>
              <w:t>3</w:t>
            </w:r>
          </w:p>
        </w:tc>
        <w:tc>
          <w:tcPr>
            <w:tcW w:w="6030" w:type="dxa"/>
          </w:tcPr>
          <w:p w14:paraId="58BBAC9F" w14:textId="77777777" w:rsidR="002E1CB0" w:rsidRPr="00884A29" w:rsidRDefault="002E1CB0" w:rsidP="00D74BE3">
            <w:pPr>
              <w:rPr>
                <w:sz w:val="18"/>
                <w:szCs w:val="18"/>
              </w:rPr>
            </w:pPr>
            <w:r w:rsidRPr="00884A29">
              <w:rPr>
                <w:b/>
                <w:sz w:val="18"/>
                <w:szCs w:val="18"/>
              </w:rPr>
              <w:t>No services due to holiday</w:t>
            </w:r>
          </w:p>
        </w:tc>
      </w:tr>
      <w:tr w:rsidR="002E1CB0" w:rsidRPr="00884A29" w14:paraId="5B1D3C11" w14:textId="77777777" w:rsidTr="00D74BE3">
        <w:tc>
          <w:tcPr>
            <w:tcW w:w="1620" w:type="dxa"/>
          </w:tcPr>
          <w:p w14:paraId="7929CBB5" w14:textId="77777777" w:rsidR="002E1CB0" w:rsidRPr="00884A29" w:rsidRDefault="002E1CB0" w:rsidP="00D74BE3">
            <w:pPr>
              <w:rPr>
                <w:sz w:val="18"/>
                <w:szCs w:val="18"/>
              </w:rPr>
            </w:pPr>
            <w:r w:rsidRPr="00884A29">
              <w:rPr>
                <w:sz w:val="18"/>
                <w:szCs w:val="18"/>
              </w:rPr>
              <w:t xml:space="preserve">Tues, Sept </w:t>
            </w:r>
            <w:r>
              <w:rPr>
                <w:sz w:val="18"/>
                <w:szCs w:val="18"/>
              </w:rPr>
              <w:t>10</w:t>
            </w:r>
          </w:p>
        </w:tc>
        <w:tc>
          <w:tcPr>
            <w:tcW w:w="6030" w:type="dxa"/>
          </w:tcPr>
          <w:p w14:paraId="5378C4A8" w14:textId="77777777" w:rsidR="002E1CB0" w:rsidRPr="00884A29" w:rsidRDefault="002E1CB0" w:rsidP="00D74BE3">
            <w:pPr>
              <w:rPr>
                <w:sz w:val="18"/>
                <w:szCs w:val="18"/>
              </w:rPr>
            </w:pPr>
            <w:r w:rsidRPr="00E62301">
              <w:rPr>
                <w:sz w:val="18"/>
                <w:szCs w:val="18"/>
              </w:rPr>
              <w:t>Tim Christopher</w:t>
            </w:r>
            <w:r>
              <w:rPr>
                <w:sz w:val="18"/>
                <w:szCs w:val="18"/>
              </w:rPr>
              <w:t>,</w:t>
            </w:r>
            <w:r w:rsidRPr="00E62301">
              <w:rPr>
                <w:sz w:val="18"/>
                <w:szCs w:val="18"/>
              </w:rPr>
              <w:t xml:space="preserve"> Robert Iwasaki</w:t>
            </w:r>
          </w:p>
        </w:tc>
      </w:tr>
      <w:tr w:rsidR="002E1CB0" w:rsidRPr="00884A29" w14:paraId="224F9D34" w14:textId="77777777" w:rsidTr="00D74BE3">
        <w:tc>
          <w:tcPr>
            <w:tcW w:w="1620" w:type="dxa"/>
          </w:tcPr>
          <w:p w14:paraId="0B964C9E" w14:textId="77777777" w:rsidR="002E1CB0" w:rsidRPr="00884A29" w:rsidRDefault="002E1CB0" w:rsidP="00D74BE3">
            <w:pPr>
              <w:rPr>
                <w:sz w:val="18"/>
                <w:szCs w:val="18"/>
              </w:rPr>
            </w:pPr>
            <w:r w:rsidRPr="00884A29">
              <w:rPr>
                <w:sz w:val="18"/>
                <w:szCs w:val="18"/>
              </w:rPr>
              <w:t xml:space="preserve">Tues, Sept </w:t>
            </w:r>
            <w:r>
              <w:rPr>
                <w:sz w:val="18"/>
                <w:szCs w:val="18"/>
              </w:rPr>
              <w:t>17</w:t>
            </w:r>
          </w:p>
        </w:tc>
        <w:tc>
          <w:tcPr>
            <w:tcW w:w="6030" w:type="dxa"/>
          </w:tcPr>
          <w:p w14:paraId="20060737" w14:textId="77777777" w:rsidR="002E1CB0" w:rsidRPr="00884A29" w:rsidRDefault="002E1CB0" w:rsidP="00D74BE3">
            <w:pPr>
              <w:rPr>
                <w:sz w:val="18"/>
                <w:szCs w:val="18"/>
              </w:rPr>
            </w:pPr>
            <w:r w:rsidRPr="00E62301">
              <w:rPr>
                <w:sz w:val="18"/>
                <w:szCs w:val="18"/>
              </w:rPr>
              <w:t>Natalie Cerda</w:t>
            </w:r>
            <w:r>
              <w:rPr>
                <w:sz w:val="18"/>
                <w:szCs w:val="18"/>
              </w:rPr>
              <w:t xml:space="preserve">, </w:t>
            </w:r>
            <w:r w:rsidRPr="00E62301">
              <w:rPr>
                <w:sz w:val="18"/>
                <w:szCs w:val="18"/>
              </w:rPr>
              <w:t>Ryan Plaugher</w:t>
            </w:r>
          </w:p>
        </w:tc>
      </w:tr>
      <w:tr w:rsidR="002E1CB0" w:rsidRPr="00884A29" w14:paraId="4CA9FA7E" w14:textId="77777777" w:rsidTr="00D74BE3">
        <w:trPr>
          <w:trHeight w:val="152"/>
        </w:trPr>
        <w:tc>
          <w:tcPr>
            <w:tcW w:w="1620" w:type="dxa"/>
          </w:tcPr>
          <w:p w14:paraId="634E8DA9" w14:textId="77777777" w:rsidR="002E1CB0" w:rsidRPr="00884A29" w:rsidRDefault="002E1CB0" w:rsidP="00D74BE3">
            <w:pPr>
              <w:rPr>
                <w:sz w:val="18"/>
                <w:szCs w:val="18"/>
              </w:rPr>
            </w:pPr>
            <w:r w:rsidRPr="00884A29">
              <w:rPr>
                <w:sz w:val="18"/>
                <w:szCs w:val="18"/>
              </w:rPr>
              <w:t>Tues, Sept 2</w:t>
            </w:r>
            <w:r>
              <w:rPr>
                <w:sz w:val="18"/>
                <w:szCs w:val="18"/>
              </w:rPr>
              <w:t>4</w:t>
            </w:r>
          </w:p>
        </w:tc>
        <w:tc>
          <w:tcPr>
            <w:tcW w:w="6030" w:type="dxa"/>
          </w:tcPr>
          <w:p w14:paraId="579D67F5" w14:textId="77777777" w:rsidR="002E1CB0" w:rsidRPr="00884A29" w:rsidRDefault="002E1CB0" w:rsidP="00D74BE3">
            <w:pPr>
              <w:rPr>
                <w:sz w:val="18"/>
                <w:szCs w:val="18"/>
              </w:rPr>
            </w:pPr>
            <w:r w:rsidRPr="00E62301">
              <w:rPr>
                <w:rFonts w:ascii="Arial" w:hAnsi="Arial" w:cs="Arial"/>
                <w:sz w:val="18"/>
                <w:szCs w:val="18"/>
              </w:rPr>
              <w:t>Emily Reinking</w:t>
            </w:r>
            <w:r>
              <w:rPr>
                <w:sz w:val="18"/>
                <w:szCs w:val="18"/>
              </w:rPr>
              <w:t xml:space="preserve">, </w:t>
            </w:r>
            <w:r w:rsidRPr="00E62301">
              <w:rPr>
                <w:sz w:val="18"/>
                <w:szCs w:val="18"/>
              </w:rPr>
              <w:t>Katrina Dorado</w:t>
            </w:r>
          </w:p>
        </w:tc>
      </w:tr>
      <w:tr w:rsidR="002E1CB0" w:rsidRPr="00884A29" w14:paraId="14CE9D90" w14:textId="77777777" w:rsidTr="00D74BE3">
        <w:tc>
          <w:tcPr>
            <w:tcW w:w="7650" w:type="dxa"/>
            <w:gridSpan w:val="2"/>
            <w:tcBorders>
              <w:left w:val="nil"/>
              <w:right w:val="nil"/>
            </w:tcBorders>
          </w:tcPr>
          <w:p w14:paraId="2FFBA178" w14:textId="77777777" w:rsidR="002E1CB0" w:rsidRDefault="002E1CB0" w:rsidP="00D74BE3">
            <w:pPr>
              <w:rPr>
                <w:sz w:val="18"/>
                <w:szCs w:val="18"/>
              </w:rPr>
            </w:pPr>
          </w:p>
          <w:p w14:paraId="636E4F6F" w14:textId="77777777" w:rsidR="002E1CB0" w:rsidRDefault="002E1CB0" w:rsidP="00D74BE3">
            <w:pPr>
              <w:rPr>
                <w:sz w:val="18"/>
                <w:szCs w:val="18"/>
              </w:rPr>
            </w:pPr>
          </w:p>
          <w:p w14:paraId="19EA432C" w14:textId="77777777" w:rsidR="002E1CB0" w:rsidRDefault="002E1CB0" w:rsidP="00D74BE3">
            <w:pPr>
              <w:rPr>
                <w:sz w:val="18"/>
                <w:szCs w:val="18"/>
              </w:rPr>
            </w:pPr>
          </w:p>
          <w:p w14:paraId="4B1FAD66" w14:textId="77777777" w:rsidR="002E1CB0" w:rsidRDefault="002E1CB0" w:rsidP="00D74BE3">
            <w:pPr>
              <w:rPr>
                <w:sz w:val="18"/>
                <w:szCs w:val="18"/>
              </w:rPr>
            </w:pPr>
          </w:p>
          <w:p w14:paraId="194C07A9" w14:textId="77777777" w:rsidR="002E1CB0" w:rsidRPr="00884A29" w:rsidRDefault="002E1CB0" w:rsidP="00D74BE3">
            <w:pPr>
              <w:rPr>
                <w:sz w:val="18"/>
                <w:szCs w:val="18"/>
              </w:rPr>
            </w:pPr>
          </w:p>
        </w:tc>
      </w:tr>
      <w:tr w:rsidR="002E1CB0" w:rsidRPr="00884A29" w14:paraId="517A2C96" w14:textId="77777777" w:rsidTr="00D74BE3">
        <w:tc>
          <w:tcPr>
            <w:tcW w:w="1620" w:type="dxa"/>
          </w:tcPr>
          <w:p w14:paraId="557F5582" w14:textId="77777777" w:rsidR="002E1CB0" w:rsidRPr="00884A29" w:rsidRDefault="002E1CB0" w:rsidP="00D74BE3">
            <w:pPr>
              <w:rPr>
                <w:sz w:val="18"/>
                <w:szCs w:val="18"/>
              </w:rPr>
            </w:pPr>
            <w:r w:rsidRPr="00884A29">
              <w:rPr>
                <w:sz w:val="18"/>
                <w:szCs w:val="18"/>
              </w:rPr>
              <w:lastRenderedPageBreak/>
              <w:t xml:space="preserve">Tues, Oct </w:t>
            </w:r>
            <w:r>
              <w:rPr>
                <w:sz w:val="18"/>
                <w:szCs w:val="18"/>
              </w:rPr>
              <w:t>1</w:t>
            </w:r>
          </w:p>
        </w:tc>
        <w:tc>
          <w:tcPr>
            <w:tcW w:w="6030" w:type="dxa"/>
            <w:vAlign w:val="bottom"/>
          </w:tcPr>
          <w:p w14:paraId="11003EE9" w14:textId="77777777" w:rsidR="002E1CB0" w:rsidRPr="00884A29" w:rsidRDefault="002E1CB0" w:rsidP="00D74BE3">
            <w:pPr>
              <w:rPr>
                <w:sz w:val="18"/>
                <w:szCs w:val="18"/>
              </w:rPr>
            </w:pPr>
            <w:r w:rsidRPr="00E62301">
              <w:rPr>
                <w:sz w:val="18"/>
                <w:szCs w:val="18"/>
              </w:rPr>
              <w:t>Luke Tsai</w:t>
            </w:r>
            <w:r>
              <w:rPr>
                <w:sz w:val="18"/>
                <w:szCs w:val="18"/>
              </w:rPr>
              <w:t xml:space="preserve">, </w:t>
            </w:r>
            <w:r w:rsidRPr="00E62301">
              <w:rPr>
                <w:sz w:val="18"/>
                <w:szCs w:val="18"/>
              </w:rPr>
              <w:t>Alex Christian</w:t>
            </w:r>
          </w:p>
        </w:tc>
      </w:tr>
      <w:tr w:rsidR="002E1CB0" w:rsidRPr="00884A29" w14:paraId="08048F1F" w14:textId="77777777" w:rsidTr="00D74BE3">
        <w:tc>
          <w:tcPr>
            <w:tcW w:w="1620" w:type="dxa"/>
          </w:tcPr>
          <w:p w14:paraId="570D5C52" w14:textId="77777777" w:rsidR="002E1CB0" w:rsidRPr="00884A29" w:rsidRDefault="002E1CB0" w:rsidP="00D74BE3">
            <w:pPr>
              <w:rPr>
                <w:sz w:val="18"/>
                <w:szCs w:val="18"/>
              </w:rPr>
            </w:pPr>
            <w:r w:rsidRPr="00884A29">
              <w:rPr>
                <w:sz w:val="18"/>
                <w:szCs w:val="18"/>
              </w:rPr>
              <w:t xml:space="preserve">Tues, Oct </w:t>
            </w:r>
            <w:r>
              <w:rPr>
                <w:sz w:val="18"/>
                <w:szCs w:val="18"/>
              </w:rPr>
              <w:t>8</w:t>
            </w:r>
          </w:p>
        </w:tc>
        <w:tc>
          <w:tcPr>
            <w:tcW w:w="6030" w:type="dxa"/>
          </w:tcPr>
          <w:p w14:paraId="369B89DC" w14:textId="77777777" w:rsidR="002E1CB0" w:rsidRPr="00884A29" w:rsidRDefault="002E1CB0" w:rsidP="00D74BE3">
            <w:pPr>
              <w:rPr>
                <w:sz w:val="18"/>
                <w:szCs w:val="18"/>
              </w:rPr>
            </w:pPr>
            <w:r w:rsidRPr="00E62301">
              <w:rPr>
                <w:sz w:val="18"/>
                <w:szCs w:val="18"/>
              </w:rPr>
              <w:t>Claire Gerona</w:t>
            </w:r>
            <w:r>
              <w:rPr>
                <w:sz w:val="18"/>
                <w:szCs w:val="18"/>
              </w:rPr>
              <w:t xml:space="preserve">, </w:t>
            </w:r>
            <w:r w:rsidRPr="00E62301">
              <w:rPr>
                <w:sz w:val="18"/>
                <w:szCs w:val="18"/>
              </w:rPr>
              <w:t>Mathew Jeffers</w:t>
            </w:r>
          </w:p>
        </w:tc>
      </w:tr>
      <w:tr w:rsidR="002E1CB0" w:rsidRPr="00884A29" w14:paraId="2A5D90BA" w14:textId="77777777" w:rsidTr="00D74BE3">
        <w:tc>
          <w:tcPr>
            <w:tcW w:w="1620" w:type="dxa"/>
          </w:tcPr>
          <w:p w14:paraId="31F355B4" w14:textId="77777777" w:rsidR="002E1CB0" w:rsidRPr="00884A29" w:rsidRDefault="002E1CB0" w:rsidP="00D74BE3">
            <w:pPr>
              <w:rPr>
                <w:sz w:val="18"/>
                <w:szCs w:val="18"/>
              </w:rPr>
            </w:pPr>
            <w:r w:rsidRPr="00884A29">
              <w:rPr>
                <w:sz w:val="18"/>
                <w:szCs w:val="18"/>
              </w:rPr>
              <w:t xml:space="preserve">Tues, Oct </w:t>
            </w:r>
            <w:r>
              <w:rPr>
                <w:sz w:val="18"/>
                <w:szCs w:val="18"/>
              </w:rPr>
              <w:t>15</w:t>
            </w:r>
          </w:p>
        </w:tc>
        <w:tc>
          <w:tcPr>
            <w:tcW w:w="6030" w:type="dxa"/>
          </w:tcPr>
          <w:p w14:paraId="5F2BB221" w14:textId="77777777" w:rsidR="002E1CB0" w:rsidRPr="00884A29" w:rsidRDefault="002E1CB0" w:rsidP="00D74BE3">
            <w:pPr>
              <w:rPr>
                <w:sz w:val="18"/>
                <w:szCs w:val="18"/>
              </w:rPr>
            </w:pPr>
            <w:r w:rsidRPr="00E62301">
              <w:rPr>
                <w:sz w:val="18"/>
                <w:szCs w:val="18"/>
              </w:rPr>
              <w:t>Nicholas Maeda</w:t>
            </w:r>
            <w:r>
              <w:rPr>
                <w:sz w:val="18"/>
                <w:szCs w:val="18"/>
              </w:rPr>
              <w:t xml:space="preserve">, </w:t>
            </w:r>
            <w:r w:rsidRPr="00E62301">
              <w:rPr>
                <w:sz w:val="18"/>
                <w:szCs w:val="18"/>
              </w:rPr>
              <w:t>Katrina Wong</w:t>
            </w:r>
          </w:p>
        </w:tc>
      </w:tr>
      <w:tr w:rsidR="002E1CB0" w:rsidRPr="00884A29" w14:paraId="5BCEA188" w14:textId="77777777" w:rsidTr="00D74BE3">
        <w:tc>
          <w:tcPr>
            <w:tcW w:w="1620" w:type="dxa"/>
          </w:tcPr>
          <w:p w14:paraId="62860942" w14:textId="77777777" w:rsidR="002E1CB0" w:rsidRPr="00884A29" w:rsidRDefault="002E1CB0" w:rsidP="00D74BE3">
            <w:pPr>
              <w:rPr>
                <w:sz w:val="18"/>
                <w:szCs w:val="18"/>
              </w:rPr>
            </w:pPr>
            <w:r w:rsidRPr="00884A29">
              <w:rPr>
                <w:sz w:val="18"/>
                <w:szCs w:val="18"/>
              </w:rPr>
              <w:t xml:space="preserve">Tues, Oct </w:t>
            </w:r>
            <w:r>
              <w:rPr>
                <w:sz w:val="18"/>
                <w:szCs w:val="18"/>
              </w:rPr>
              <w:t>22</w:t>
            </w:r>
          </w:p>
        </w:tc>
        <w:tc>
          <w:tcPr>
            <w:tcW w:w="6030" w:type="dxa"/>
          </w:tcPr>
          <w:p w14:paraId="4B1E1313" w14:textId="77777777" w:rsidR="002E1CB0" w:rsidRPr="00884A29" w:rsidRDefault="002E1CB0" w:rsidP="00D74BE3">
            <w:pPr>
              <w:rPr>
                <w:sz w:val="18"/>
                <w:szCs w:val="18"/>
              </w:rPr>
            </w:pPr>
            <w:r w:rsidRPr="00E62301">
              <w:rPr>
                <w:sz w:val="18"/>
                <w:szCs w:val="18"/>
              </w:rPr>
              <w:t>Abigail Estrada</w:t>
            </w:r>
            <w:r>
              <w:rPr>
                <w:sz w:val="18"/>
                <w:szCs w:val="18"/>
              </w:rPr>
              <w:t>,</w:t>
            </w:r>
            <w:r w:rsidRPr="00E62301">
              <w:rPr>
                <w:sz w:val="18"/>
                <w:szCs w:val="18"/>
              </w:rPr>
              <w:t xml:space="preserve"> Tim Christopher</w:t>
            </w:r>
          </w:p>
        </w:tc>
      </w:tr>
      <w:tr w:rsidR="002E1CB0" w:rsidRPr="00884A29" w14:paraId="7FED4165" w14:textId="77777777" w:rsidTr="00D74BE3">
        <w:tc>
          <w:tcPr>
            <w:tcW w:w="1620" w:type="dxa"/>
          </w:tcPr>
          <w:p w14:paraId="2117D23F" w14:textId="77777777" w:rsidR="002E1CB0" w:rsidRPr="00884A29" w:rsidRDefault="002E1CB0" w:rsidP="00D74BE3">
            <w:pPr>
              <w:rPr>
                <w:sz w:val="18"/>
                <w:szCs w:val="18"/>
              </w:rPr>
            </w:pPr>
            <w:r>
              <w:rPr>
                <w:sz w:val="18"/>
                <w:szCs w:val="18"/>
              </w:rPr>
              <w:t>Tues, Oct 29</w:t>
            </w:r>
          </w:p>
        </w:tc>
        <w:tc>
          <w:tcPr>
            <w:tcW w:w="6030" w:type="dxa"/>
          </w:tcPr>
          <w:p w14:paraId="29E98DAF" w14:textId="77777777" w:rsidR="002E1CB0" w:rsidRPr="00884A29" w:rsidRDefault="002E1CB0" w:rsidP="00D74BE3">
            <w:pPr>
              <w:rPr>
                <w:sz w:val="18"/>
                <w:szCs w:val="18"/>
              </w:rPr>
            </w:pPr>
            <w:r w:rsidRPr="00E62301">
              <w:rPr>
                <w:sz w:val="18"/>
                <w:szCs w:val="18"/>
              </w:rPr>
              <w:t>Robert Iwasaki</w:t>
            </w:r>
            <w:r>
              <w:rPr>
                <w:sz w:val="18"/>
                <w:szCs w:val="18"/>
              </w:rPr>
              <w:t xml:space="preserve">, </w:t>
            </w:r>
            <w:r w:rsidRPr="00E62301">
              <w:rPr>
                <w:sz w:val="18"/>
                <w:szCs w:val="18"/>
              </w:rPr>
              <w:t>Natalie Cerda</w:t>
            </w:r>
          </w:p>
        </w:tc>
      </w:tr>
      <w:tr w:rsidR="002E1CB0" w:rsidRPr="00884A29" w14:paraId="3B370040" w14:textId="77777777" w:rsidTr="00D74BE3">
        <w:trPr>
          <w:cantSplit/>
        </w:trPr>
        <w:tc>
          <w:tcPr>
            <w:tcW w:w="7650" w:type="dxa"/>
            <w:gridSpan w:val="2"/>
            <w:tcBorders>
              <w:left w:val="nil"/>
              <w:right w:val="nil"/>
            </w:tcBorders>
          </w:tcPr>
          <w:p w14:paraId="4BF2C331" w14:textId="77777777" w:rsidR="002E1CB0" w:rsidRPr="00884A29" w:rsidRDefault="002E1CB0" w:rsidP="00D74BE3">
            <w:pPr>
              <w:rPr>
                <w:sz w:val="18"/>
                <w:szCs w:val="18"/>
              </w:rPr>
            </w:pPr>
          </w:p>
        </w:tc>
      </w:tr>
      <w:tr w:rsidR="002E1CB0" w:rsidRPr="00884A29" w14:paraId="5AC97018" w14:textId="77777777" w:rsidTr="00D74BE3">
        <w:tc>
          <w:tcPr>
            <w:tcW w:w="1620" w:type="dxa"/>
          </w:tcPr>
          <w:p w14:paraId="48115BBC" w14:textId="77777777" w:rsidR="002E1CB0" w:rsidRPr="00884A29" w:rsidRDefault="002E1CB0" w:rsidP="00D74BE3">
            <w:pPr>
              <w:rPr>
                <w:sz w:val="18"/>
                <w:szCs w:val="18"/>
              </w:rPr>
            </w:pPr>
            <w:r w:rsidRPr="00884A29">
              <w:rPr>
                <w:sz w:val="18"/>
                <w:szCs w:val="18"/>
              </w:rPr>
              <w:t xml:space="preserve">Tues, Nov </w:t>
            </w:r>
            <w:r>
              <w:rPr>
                <w:sz w:val="18"/>
                <w:szCs w:val="18"/>
              </w:rPr>
              <w:t>5</w:t>
            </w:r>
          </w:p>
        </w:tc>
        <w:tc>
          <w:tcPr>
            <w:tcW w:w="6030" w:type="dxa"/>
          </w:tcPr>
          <w:p w14:paraId="5CF915E2" w14:textId="77777777" w:rsidR="002E1CB0" w:rsidRPr="00884A29" w:rsidRDefault="002E1CB0" w:rsidP="00D74BE3">
            <w:pPr>
              <w:rPr>
                <w:sz w:val="18"/>
                <w:szCs w:val="18"/>
              </w:rPr>
            </w:pPr>
            <w:r w:rsidRPr="00E62301">
              <w:rPr>
                <w:sz w:val="18"/>
                <w:szCs w:val="18"/>
              </w:rPr>
              <w:t>Ryan Plaugher</w:t>
            </w:r>
            <w:r>
              <w:rPr>
                <w:sz w:val="18"/>
                <w:szCs w:val="18"/>
              </w:rPr>
              <w:t>,</w:t>
            </w:r>
            <w:r w:rsidRPr="00E62301">
              <w:rPr>
                <w:rFonts w:ascii="Arial" w:hAnsi="Arial" w:cs="Arial"/>
                <w:sz w:val="18"/>
                <w:szCs w:val="18"/>
              </w:rPr>
              <w:t xml:space="preserve"> Emily Reinking</w:t>
            </w:r>
          </w:p>
        </w:tc>
      </w:tr>
      <w:tr w:rsidR="002E1CB0" w:rsidRPr="00884A29" w14:paraId="7F580F1C" w14:textId="77777777" w:rsidTr="00D74BE3">
        <w:tc>
          <w:tcPr>
            <w:tcW w:w="1620" w:type="dxa"/>
          </w:tcPr>
          <w:p w14:paraId="7CDE1F42" w14:textId="77777777" w:rsidR="002E1CB0" w:rsidRPr="00884A29" w:rsidRDefault="002E1CB0" w:rsidP="00D74BE3">
            <w:pPr>
              <w:rPr>
                <w:sz w:val="18"/>
                <w:szCs w:val="18"/>
              </w:rPr>
            </w:pPr>
            <w:r w:rsidRPr="00884A29">
              <w:rPr>
                <w:sz w:val="18"/>
                <w:szCs w:val="18"/>
              </w:rPr>
              <w:t>Tues, Nov 1</w:t>
            </w:r>
            <w:r>
              <w:rPr>
                <w:sz w:val="18"/>
                <w:szCs w:val="18"/>
              </w:rPr>
              <w:t>2</w:t>
            </w:r>
          </w:p>
        </w:tc>
        <w:tc>
          <w:tcPr>
            <w:tcW w:w="6030" w:type="dxa"/>
          </w:tcPr>
          <w:p w14:paraId="70621F4F" w14:textId="77777777" w:rsidR="002E1CB0" w:rsidRPr="00884A29" w:rsidRDefault="002E1CB0" w:rsidP="00D74BE3">
            <w:pPr>
              <w:rPr>
                <w:sz w:val="18"/>
                <w:szCs w:val="18"/>
              </w:rPr>
            </w:pPr>
            <w:r w:rsidRPr="00E62301">
              <w:rPr>
                <w:sz w:val="18"/>
                <w:szCs w:val="18"/>
              </w:rPr>
              <w:t>Katrina Dorado</w:t>
            </w:r>
            <w:r>
              <w:rPr>
                <w:sz w:val="18"/>
                <w:szCs w:val="18"/>
              </w:rPr>
              <w:t>,</w:t>
            </w:r>
            <w:r w:rsidRPr="00E62301">
              <w:rPr>
                <w:sz w:val="18"/>
                <w:szCs w:val="18"/>
              </w:rPr>
              <w:t xml:space="preserve"> Luke Tsai</w:t>
            </w:r>
          </w:p>
        </w:tc>
      </w:tr>
      <w:tr w:rsidR="002E1CB0" w:rsidRPr="00884A29" w14:paraId="67E361BF" w14:textId="77777777" w:rsidTr="00D74BE3">
        <w:tc>
          <w:tcPr>
            <w:tcW w:w="1620" w:type="dxa"/>
          </w:tcPr>
          <w:p w14:paraId="70489749" w14:textId="77777777" w:rsidR="002E1CB0" w:rsidRPr="00884A29" w:rsidRDefault="002E1CB0" w:rsidP="00D74BE3">
            <w:pPr>
              <w:rPr>
                <w:sz w:val="18"/>
                <w:szCs w:val="18"/>
              </w:rPr>
            </w:pPr>
            <w:r w:rsidRPr="00884A29">
              <w:rPr>
                <w:sz w:val="18"/>
                <w:szCs w:val="18"/>
              </w:rPr>
              <w:t xml:space="preserve">Tues, Nov </w:t>
            </w:r>
            <w:r>
              <w:rPr>
                <w:sz w:val="18"/>
                <w:szCs w:val="18"/>
              </w:rPr>
              <w:t>19</w:t>
            </w:r>
          </w:p>
        </w:tc>
        <w:tc>
          <w:tcPr>
            <w:tcW w:w="6030" w:type="dxa"/>
          </w:tcPr>
          <w:p w14:paraId="2BE0BDF0" w14:textId="77777777" w:rsidR="002E1CB0" w:rsidRPr="00884A29" w:rsidRDefault="002E1CB0" w:rsidP="00D74BE3">
            <w:pPr>
              <w:rPr>
                <w:sz w:val="18"/>
                <w:szCs w:val="18"/>
              </w:rPr>
            </w:pPr>
            <w:r w:rsidRPr="00E62301">
              <w:rPr>
                <w:sz w:val="18"/>
                <w:szCs w:val="18"/>
              </w:rPr>
              <w:t>Alex Christian</w:t>
            </w:r>
            <w:r>
              <w:rPr>
                <w:sz w:val="18"/>
                <w:szCs w:val="18"/>
              </w:rPr>
              <w:t>,</w:t>
            </w:r>
            <w:r w:rsidRPr="00E62301">
              <w:rPr>
                <w:sz w:val="18"/>
                <w:szCs w:val="18"/>
              </w:rPr>
              <w:t xml:space="preserve"> Claire Gerona</w:t>
            </w:r>
          </w:p>
        </w:tc>
      </w:tr>
      <w:tr w:rsidR="002E1CB0" w:rsidRPr="00884A29" w14:paraId="5023940A" w14:textId="77777777" w:rsidTr="00D74BE3">
        <w:tc>
          <w:tcPr>
            <w:tcW w:w="1620" w:type="dxa"/>
          </w:tcPr>
          <w:p w14:paraId="1929DA1E" w14:textId="77777777" w:rsidR="002E1CB0" w:rsidRPr="00884A29" w:rsidRDefault="002E1CB0" w:rsidP="00D74BE3">
            <w:pPr>
              <w:rPr>
                <w:sz w:val="18"/>
                <w:szCs w:val="18"/>
              </w:rPr>
            </w:pPr>
            <w:r>
              <w:rPr>
                <w:sz w:val="18"/>
                <w:szCs w:val="18"/>
              </w:rPr>
              <w:t>Tues, Nov 26</w:t>
            </w:r>
          </w:p>
        </w:tc>
        <w:tc>
          <w:tcPr>
            <w:tcW w:w="6030" w:type="dxa"/>
          </w:tcPr>
          <w:p w14:paraId="75A182CB" w14:textId="77777777" w:rsidR="002E1CB0" w:rsidRPr="00884A29" w:rsidRDefault="002E1CB0" w:rsidP="00D74BE3">
            <w:pPr>
              <w:rPr>
                <w:b/>
                <w:sz w:val="18"/>
                <w:szCs w:val="18"/>
              </w:rPr>
            </w:pPr>
            <w:r w:rsidRPr="00884A29">
              <w:rPr>
                <w:b/>
                <w:sz w:val="18"/>
                <w:szCs w:val="18"/>
              </w:rPr>
              <w:t>No services due to holiday</w:t>
            </w:r>
          </w:p>
        </w:tc>
      </w:tr>
      <w:tr w:rsidR="002E1CB0" w:rsidRPr="00884A29" w14:paraId="2EE663CD" w14:textId="77777777" w:rsidTr="00D74BE3">
        <w:trPr>
          <w:cantSplit/>
        </w:trPr>
        <w:tc>
          <w:tcPr>
            <w:tcW w:w="7650" w:type="dxa"/>
            <w:gridSpan w:val="2"/>
            <w:tcBorders>
              <w:left w:val="nil"/>
              <w:right w:val="nil"/>
            </w:tcBorders>
          </w:tcPr>
          <w:p w14:paraId="7FF32BDB" w14:textId="77777777" w:rsidR="002E1CB0" w:rsidRPr="00884A29" w:rsidRDefault="002E1CB0" w:rsidP="00D74BE3">
            <w:pPr>
              <w:rPr>
                <w:sz w:val="18"/>
                <w:szCs w:val="18"/>
              </w:rPr>
            </w:pPr>
          </w:p>
        </w:tc>
      </w:tr>
      <w:tr w:rsidR="002E1CB0" w:rsidRPr="00884A29" w14:paraId="7F79681C" w14:textId="77777777" w:rsidTr="00D74BE3">
        <w:tc>
          <w:tcPr>
            <w:tcW w:w="1620" w:type="dxa"/>
          </w:tcPr>
          <w:p w14:paraId="578F7109" w14:textId="77777777" w:rsidR="002E1CB0" w:rsidRPr="00884A29" w:rsidRDefault="002E1CB0" w:rsidP="00D74BE3">
            <w:pPr>
              <w:rPr>
                <w:sz w:val="18"/>
                <w:szCs w:val="18"/>
              </w:rPr>
            </w:pPr>
            <w:r w:rsidRPr="00884A29">
              <w:rPr>
                <w:sz w:val="18"/>
                <w:szCs w:val="18"/>
              </w:rPr>
              <w:t xml:space="preserve">Tues, Dec </w:t>
            </w:r>
            <w:r>
              <w:rPr>
                <w:sz w:val="18"/>
                <w:szCs w:val="18"/>
              </w:rPr>
              <w:t>3</w:t>
            </w:r>
          </w:p>
        </w:tc>
        <w:tc>
          <w:tcPr>
            <w:tcW w:w="6030" w:type="dxa"/>
          </w:tcPr>
          <w:p w14:paraId="34F03DA3" w14:textId="77777777" w:rsidR="002E1CB0" w:rsidRPr="00884A29" w:rsidRDefault="002E1CB0" w:rsidP="00D74BE3">
            <w:pPr>
              <w:rPr>
                <w:sz w:val="18"/>
                <w:szCs w:val="18"/>
              </w:rPr>
            </w:pPr>
            <w:r w:rsidRPr="00E62301">
              <w:rPr>
                <w:sz w:val="18"/>
                <w:szCs w:val="18"/>
              </w:rPr>
              <w:t>Mathew Jeffers</w:t>
            </w:r>
            <w:r>
              <w:rPr>
                <w:sz w:val="18"/>
                <w:szCs w:val="18"/>
              </w:rPr>
              <w:t xml:space="preserve">, </w:t>
            </w:r>
            <w:r w:rsidRPr="00E62301">
              <w:rPr>
                <w:sz w:val="18"/>
                <w:szCs w:val="18"/>
              </w:rPr>
              <w:t>Nicholas Maeda</w:t>
            </w:r>
          </w:p>
        </w:tc>
      </w:tr>
      <w:tr w:rsidR="002E1CB0" w:rsidRPr="00884A29" w14:paraId="59082674" w14:textId="77777777" w:rsidTr="00D74BE3">
        <w:tc>
          <w:tcPr>
            <w:tcW w:w="1620" w:type="dxa"/>
          </w:tcPr>
          <w:p w14:paraId="6F9BE877" w14:textId="77777777" w:rsidR="002E1CB0" w:rsidRPr="00884A29" w:rsidRDefault="002E1CB0" w:rsidP="00D74BE3">
            <w:pPr>
              <w:rPr>
                <w:sz w:val="18"/>
                <w:szCs w:val="18"/>
              </w:rPr>
            </w:pPr>
            <w:r w:rsidRPr="00884A29">
              <w:rPr>
                <w:sz w:val="18"/>
                <w:szCs w:val="18"/>
              </w:rPr>
              <w:t xml:space="preserve">Tues, Dec </w:t>
            </w:r>
            <w:r>
              <w:rPr>
                <w:sz w:val="18"/>
                <w:szCs w:val="18"/>
              </w:rPr>
              <w:t>10</w:t>
            </w:r>
          </w:p>
        </w:tc>
        <w:tc>
          <w:tcPr>
            <w:tcW w:w="6030" w:type="dxa"/>
          </w:tcPr>
          <w:p w14:paraId="4B320575" w14:textId="77777777" w:rsidR="002E1CB0" w:rsidRPr="00884A29" w:rsidRDefault="002E1CB0" w:rsidP="00D74BE3">
            <w:pPr>
              <w:rPr>
                <w:sz w:val="18"/>
                <w:szCs w:val="18"/>
              </w:rPr>
            </w:pPr>
            <w:r w:rsidRPr="00E62301">
              <w:rPr>
                <w:sz w:val="18"/>
                <w:szCs w:val="18"/>
              </w:rPr>
              <w:t>Katrina Wong, Abigail Estrada</w:t>
            </w:r>
          </w:p>
        </w:tc>
      </w:tr>
      <w:tr w:rsidR="002E1CB0" w:rsidRPr="00884A29" w14:paraId="35B51972" w14:textId="77777777" w:rsidTr="00D74BE3">
        <w:tc>
          <w:tcPr>
            <w:tcW w:w="1620" w:type="dxa"/>
          </w:tcPr>
          <w:p w14:paraId="28B81EE3" w14:textId="77777777" w:rsidR="002E1CB0" w:rsidRPr="00884A29" w:rsidRDefault="002E1CB0" w:rsidP="00D74BE3">
            <w:pPr>
              <w:rPr>
                <w:sz w:val="18"/>
                <w:szCs w:val="18"/>
              </w:rPr>
            </w:pPr>
            <w:r w:rsidRPr="00884A29">
              <w:rPr>
                <w:sz w:val="18"/>
                <w:szCs w:val="18"/>
              </w:rPr>
              <w:t xml:space="preserve">Tues, Dec </w:t>
            </w:r>
            <w:r>
              <w:rPr>
                <w:sz w:val="18"/>
                <w:szCs w:val="18"/>
              </w:rPr>
              <w:t>17</w:t>
            </w:r>
          </w:p>
        </w:tc>
        <w:tc>
          <w:tcPr>
            <w:tcW w:w="6030" w:type="dxa"/>
          </w:tcPr>
          <w:p w14:paraId="3A85AFC6" w14:textId="77777777" w:rsidR="002E1CB0" w:rsidRPr="00884A29" w:rsidRDefault="002E1CB0" w:rsidP="00D74BE3">
            <w:pPr>
              <w:rPr>
                <w:sz w:val="18"/>
                <w:szCs w:val="18"/>
              </w:rPr>
            </w:pPr>
            <w:r w:rsidRPr="00E62301">
              <w:rPr>
                <w:sz w:val="18"/>
                <w:szCs w:val="18"/>
              </w:rPr>
              <w:t>Tim Christopher</w:t>
            </w:r>
            <w:r>
              <w:rPr>
                <w:sz w:val="18"/>
                <w:szCs w:val="18"/>
              </w:rPr>
              <w:t>,</w:t>
            </w:r>
            <w:r w:rsidRPr="00E62301">
              <w:rPr>
                <w:sz w:val="18"/>
                <w:szCs w:val="18"/>
              </w:rPr>
              <w:t xml:space="preserve"> Robert Iwasaki</w:t>
            </w:r>
          </w:p>
        </w:tc>
      </w:tr>
      <w:tr w:rsidR="002E1CB0" w:rsidRPr="00884A29" w14:paraId="221E716D" w14:textId="77777777" w:rsidTr="00D74BE3">
        <w:tc>
          <w:tcPr>
            <w:tcW w:w="1620" w:type="dxa"/>
          </w:tcPr>
          <w:p w14:paraId="7F9DEE12" w14:textId="77777777" w:rsidR="002E1CB0" w:rsidRPr="00884A29" w:rsidRDefault="002E1CB0" w:rsidP="00D74BE3">
            <w:pPr>
              <w:rPr>
                <w:sz w:val="18"/>
                <w:szCs w:val="18"/>
              </w:rPr>
            </w:pPr>
            <w:r w:rsidRPr="00884A29">
              <w:rPr>
                <w:sz w:val="18"/>
                <w:szCs w:val="18"/>
              </w:rPr>
              <w:t xml:space="preserve">Tues, Dec </w:t>
            </w:r>
            <w:r>
              <w:rPr>
                <w:sz w:val="18"/>
                <w:szCs w:val="18"/>
              </w:rPr>
              <w:t>24</w:t>
            </w:r>
          </w:p>
        </w:tc>
        <w:tc>
          <w:tcPr>
            <w:tcW w:w="6030" w:type="dxa"/>
          </w:tcPr>
          <w:p w14:paraId="68C32990" w14:textId="77777777" w:rsidR="002E1CB0" w:rsidRPr="006244B2" w:rsidRDefault="002E1CB0" w:rsidP="00D74BE3">
            <w:pPr>
              <w:rPr>
                <w:sz w:val="18"/>
                <w:szCs w:val="18"/>
              </w:rPr>
            </w:pPr>
            <w:r w:rsidRPr="00884A29">
              <w:rPr>
                <w:b/>
                <w:sz w:val="18"/>
                <w:szCs w:val="18"/>
              </w:rPr>
              <w:t>No services due to holiday</w:t>
            </w:r>
          </w:p>
        </w:tc>
      </w:tr>
      <w:tr w:rsidR="002E1CB0" w:rsidRPr="00884A29" w14:paraId="434EE548" w14:textId="77777777" w:rsidTr="00D74BE3">
        <w:tc>
          <w:tcPr>
            <w:tcW w:w="1620" w:type="dxa"/>
          </w:tcPr>
          <w:p w14:paraId="04F21C99" w14:textId="77777777" w:rsidR="002E1CB0" w:rsidRPr="00884A29" w:rsidRDefault="002E1CB0" w:rsidP="00D74BE3">
            <w:pPr>
              <w:rPr>
                <w:sz w:val="18"/>
                <w:szCs w:val="18"/>
              </w:rPr>
            </w:pPr>
            <w:r w:rsidRPr="00884A29">
              <w:rPr>
                <w:sz w:val="18"/>
                <w:szCs w:val="18"/>
              </w:rPr>
              <w:t xml:space="preserve">Tues, Dec </w:t>
            </w:r>
            <w:r>
              <w:rPr>
                <w:sz w:val="18"/>
                <w:szCs w:val="18"/>
              </w:rPr>
              <w:t>31</w:t>
            </w:r>
          </w:p>
        </w:tc>
        <w:tc>
          <w:tcPr>
            <w:tcW w:w="6030" w:type="dxa"/>
          </w:tcPr>
          <w:p w14:paraId="573FBD52" w14:textId="77777777" w:rsidR="002E1CB0" w:rsidRPr="00884A29" w:rsidRDefault="002E1CB0" w:rsidP="00D74BE3">
            <w:pPr>
              <w:rPr>
                <w:sz w:val="18"/>
                <w:szCs w:val="18"/>
              </w:rPr>
            </w:pPr>
            <w:r w:rsidRPr="00884A29">
              <w:rPr>
                <w:b/>
                <w:sz w:val="18"/>
                <w:szCs w:val="18"/>
              </w:rPr>
              <w:t>No services due to holiday</w:t>
            </w:r>
          </w:p>
        </w:tc>
      </w:tr>
      <w:tr w:rsidR="002E1CB0" w:rsidRPr="00884A29" w14:paraId="65632A4F" w14:textId="77777777" w:rsidTr="00D74BE3">
        <w:trPr>
          <w:cantSplit/>
        </w:trPr>
        <w:tc>
          <w:tcPr>
            <w:tcW w:w="7650" w:type="dxa"/>
            <w:gridSpan w:val="2"/>
            <w:tcBorders>
              <w:left w:val="nil"/>
              <w:right w:val="nil"/>
            </w:tcBorders>
          </w:tcPr>
          <w:p w14:paraId="44BEC39D" w14:textId="77777777" w:rsidR="002E1CB0" w:rsidRPr="00884A29" w:rsidRDefault="002E1CB0" w:rsidP="00D74BE3">
            <w:pPr>
              <w:rPr>
                <w:sz w:val="18"/>
                <w:szCs w:val="18"/>
              </w:rPr>
            </w:pPr>
          </w:p>
        </w:tc>
      </w:tr>
      <w:tr w:rsidR="002E1CB0" w:rsidRPr="00884A29" w14:paraId="0D6F9E47" w14:textId="77777777" w:rsidTr="00D74BE3">
        <w:tc>
          <w:tcPr>
            <w:tcW w:w="1620" w:type="dxa"/>
          </w:tcPr>
          <w:p w14:paraId="285B1575" w14:textId="77777777" w:rsidR="002E1CB0" w:rsidRPr="00884A29" w:rsidRDefault="002E1CB0" w:rsidP="00D74BE3">
            <w:pPr>
              <w:rPr>
                <w:sz w:val="18"/>
                <w:szCs w:val="18"/>
              </w:rPr>
            </w:pPr>
            <w:r w:rsidRPr="00884A29">
              <w:rPr>
                <w:sz w:val="18"/>
                <w:szCs w:val="18"/>
              </w:rPr>
              <w:t xml:space="preserve">Tues, Jan </w:t>
            </w:r>
            <w:r>
              <w:rPr>
                <w:sz w:val="18"/>
                <w:szCs w:val="18"/>
              </w:rPr>
              <w:t>7</w:t>
            </w:r>
          </w:p>
        </w:tc>
        <w:tc>
          <w:tcPr>
            <w:tcW w:w="6030" w:type="dxa"/>
          </w:tcPr>
          <w:p w14:paraId="4952ED8A" w14:textId="77777777" w:rsidR="002E1CB0" w:rsidRPr="00884A29" w:rsidRDefault="002E1CB0" w:rsidP="00D74BE3">
            <w:pPr>
              <w:rPr>
                <w:b/>
                <w:sz w:val="18"/>
                <w:szCs w:val="18"/>
              </w:rPr>
            </w:pPr>
            <w:r w:rsidRPr="00E62301">
              <w:rPr>
                <w:sz w:val="18"/>
                <w:szCs w:val="18"/>
              </w:rPr>
              <w:t>Natalie Cerda</w:t>
            </w:r>
            <w:r>
              <w:rPr>
                <w:sz w:val="18"/>
                <w:szCs w:val="18"/>
              </w:rPr>
              <w:t xml:space="preserve">, </w:t>
            </w:r>
            <w:r w:rsidRPr="00E62301">
              <w:rPr>
                <w:sz w:val="18"/>
                <w:szCs w:val="18"/>
              </w:rPr>
              <w:t>Ryan Plaugher</w:t>
            </w:r>
          </w:p>
        </w:tc>
      </w:tr>
      <w:tr w:rsidR="002E1CB0" w:rsidRPr="00884A29" w14:paraId="319DA12A" w14:textId="77777777" w:rsidTr="00D74BE3">
        <w:tc>
          <w:tcPr>
            <w:tcW w:w="1620" w:type="dxa"/>
          </w:tcPr>
          <w:p w14:paraId="0E17C6CA" w14:textId="77777777" w:rsidR="002E1CB0" w:rsidRPr="00884A29" w:rsidRDefault="002E1CB0" w:rsidP="00D74BE3">
            <w:pPr>
              <w:rPr>
                <w:sz w:val="18"/>
                <w:szCs w:val="18"/>
              </w:rPr>
            </w:pPr>
            <w:r w:rsidRPr="00884A29">
              <w:rPr>
                <w:sz w:val="18"/>
                <w:szCs w:val="18"/>
              </w:rPr>
              <w:t>Tues, Jan 1</w:t>
            </w:r>
            <w:r>
              <w:rPr>
                <w:sz w:val="18"/>
                <w:szCs w:val="18"/>
              </w:rPr>
              <w:t>4</w:t>
            </w:r>
          </w:p>
        </w:tc>
        <w:tc>
          <w:tcPr>
            <w:tcW w:w="6030" w:type="dxa"/>
          </w:tcPr>
          <w:p w14:paraId="4131E150" w14:textId="77777777" w:rsidR="002E1CB0" w:rsidRPr="00884A29" w:rsidRDefault="002E1CB0" w:rsidP="00D74BE3">
            <w:pPr>
              <w:rPr>
                <w:sz w:val="18"/>
                <w:szCs w:val="18"/>
              </w:rPr>
            </w:pPr>
            <w:r w:rsidRPr="00E62301">
              <w:rPr>
                <w:rFonts w:ascii="Arial" w:hAnsi="Arial" w:cs="Arial"/>
                <w:sz w:val="18"/>
                <w:szCs w:val="18"/>
              </w:rPr>
              <w:t>Emily Reinking</w:t>
            </w:r>
            <w:r>
              <w:rPr>
                <w:sz w:val="18"/>
                <w:szCs w:val="18"/>
              </w:rPr>
              <w:t xml:space="preserve">, </w:t>
            </w:r>
            <w:r w:rsidRPr="00E62301">
              <w:rPr>
                <w:sz w:val="18"/>
                <w:szCs w:val="18"/>
              </w:rPr>
              <w:t>Katrina Dorado</w:t>
            </w:r>
          </w:p>
        </w:tc>
      </w:tr>
      <w:tr w:rsidR="002E1CB0" w:rsidRPr="00884A29" w14:paraId="6CF60B00" w14:textId="77777777" w:rsidTr="00D74BE3">
        <w:tc>
          <w:tcPr>
            <w:tcW w:w="1620" w:type="dxa"/>
          </w:tcPr>
          <w:p w14:paraId="073C9FB4" w14:textId="77777777" w:rsidR="002E1CB0" w:rsidRPr="00884A29" w:rsidRDefault="002E1CB0" w:rsidP="00D74BE3">
            <w:pPr>
              <w:rPr>
                <w:sz w:val="18"/>
                <w:szCs w:val="18"/>
              </w:rPr>
            </w:pPr>
            <w:r w:rsidRPr="00884A29">
              <w:rPr>
                <w:sz w:val="18"/>
                <w:szCs w:val="18"/>
              </w:rPr>
              <w:t xml:space="preserve">Tues, Jan </w:t>
            </w:r>
            <w:r>
              <w:rPr>
                <w:sz w:val="18"/>
                <w:szCs w:val="18"/>
              </w:rPr>
              <w:t>21</w:t>
            </w:r>
          </w:p>
        </w:tc>
        <w:tc>
          <w:tcPr>
            <w:tcW w:w="6030" w:type="dxa"/>
            <w:vAlign w:val="bottom"/>
          </w:tcPr>
          <w:p w14:paraId="3BC76EE5" w14:textId="77777777" w:rsidR="002E1CB0" w:rsidRPr="00884A29" w:rsidRDefault="002E1CB0" w:rsidP="00D74BE3">
            <w:pPr>
              <w:rPr>
                <w:sz w:val="18"/>
                <w:szCs w:val="18"/>
              </w:rPr>
            </w:pPr>
            <w:r w:rsidRPr="00E62301">
              <w:rPr>
                <w:sz w:val="18"/>
                <w:szCs w:val="18"/>
              </w:rPr>
              <w:t>Luke Tsai</w:t>
            </w:r>
            <w:r>
              <w:rPr>
                <w:sz w:val="18"/>
                <w:szCs w:val="18"/>
              </w:rPr>
              <w:t xml:space="preserve">, </w:t>
            </w:r>
            <w:r w:rsidRPr="00E62301">
              <w:rPr>
                <w:sz w:val="18"/>
                <w:szCs w:val="18"/>
              </w:rPr>
              <w:t>Alex Christian</w:t>
            </w:r>
          </w:p>
        </w:tc>
      </w:tr>
      <w:tr w:rsidR="002E1CB0" w:rsidRPr="00884A29" w14:paraId="10BE0525" w14:textId="77777777" w:rsidTr="00D74BE3">
        <w:tc>
          <w:tcPr>
            <w:tcW w:w="1620" w:type="dxa"/>
          </w:tcPr>
          <w:p w14:paraId="3610E79A" w14:textId="77777777" w:rsidR="002E1CB0" w:rsidRPr="00884A29" w:rsidRDefault="002E1CB0" w:rsidP="00D74BE3">
            <w:pPr>
              <w:rPr>
                <w:sz w:val="18"/>
                <w:szCs w:val="18"/>
              </w:rPr>
            </w:pPr>
            <w:r w:rsidRPr="00884A29">
              <w:rPr>
                <w:sz w:val="18"/>
                <w:szCs w:val="18"/>
              </w:rPr>
              <w:t xml:space="preserve">Tues Jan </w:t>
            </w:r>
            <w:r>
              <w:rPr>
                <w:sz w:val="18"/>
                <w:szCs w:val="18"/>
              </w:rPr>
              <w:t>28</w:t>
            </w:r>
          </w:p>
        </w:tc>
        <w:tc>
          <w:tcPr>
            <w:tcW w:w="6030" w:type="dxa"/>
          </w:tcPr>
          <w:p w14:paraId="4191C84D" w14:textId="77777777" w:rsidR="002E1CB0" w:rsidRPr="00884A29" w:rsidRDefault="002E1CB0" w:rsidP="00D74BE3">
            <w:pPr>
              <w:rPr>
                <w:sz w:val="18"/>
                <w:szCs w:val="18"/>
              </w:rPr>
            </w:pPr>
            <w:r w:rsidRPr="00E62301">
              <w:rPr>
                <w:sz w:val="18"/>
                <w:szCs w:val="18"/>
              </w:rPr>
              <w:t>Claire Gerona</w:t>
            </w:r>
            <w:r>
              <w:rPr>
                <w:sz w:val="18"/>
                <w:szCs w:val="18"/>
              </w:rPr>
              <w:t xml:space="preserve">, </w:t>
            </w:r>
            <w:r w:rsidRPr="00E62301">
              <w:rPr>
                <w:sz w:val="18"/>
                <w:szCs w:val="18"/>
              </w:rPr>
              <w:t>Mathew Jeffers</w:t>
            </w:r>
          </w:p>
        </w:tc>
      </w:tr>
      <w:tr w:rsidR="002E1CB0" w:rsidRPr="00884A29" w14:paraId="537992EB" w14:textId="77777777" w:rsidTr="00D74BE3">
        <w:trPr>
          <w:cantSplit/>
        </w:trPr>
        <w:tc>
          <w:tcPr>
            <w:tcW w:w="7650" w:type="dxa"/>
            <w:gridSpan w:val="2"/>
            <w:tcBorders>
              <w:left w:val="nil"/>
              <w:right w:val="nil"/>
            </w:tcBorders>
          </w:tcPr>
          <w:p w14:paraId="64D827BE" w14:textId="77777777" w:rsidR="002E1CB0" w:rsidRPr="00884A29" w:rsidRDefault="002E1CB0" w:rsidP="00D74BE3">
            <w:pPr>
              <w:rPr>
                <w:sz w:val="18"/>
                <w:szCs w:val="18"/>
              </w:rPr>
            </w:pPr>
          </w:p>
        </w:tc>
      </w:tr>
      <w:tr w:rsidR="002E1CB0" w:rsidRPr="00884A29" w14:paraId="19CC620C" w14:textId="77777777" w:rsidTr="00D74BE3">
        <w:tc>
          <w:tcPr>
            <w:tcW w:w="1620" w:type="dxa"/>
          </w:tcPr>
          <w:p w14:paraId="7A06149D" w14:textId="77777777" w:rsidR="002E1CB0" w:rsidRPr="00884A29" w:rsidRDefault="002E1CB0" w:rsidP="00D74BE3">
            <w:pPr>
              <w:rPr>
                <w:sz w:val="18"/>
                <w:szCs w:val="18"/>
              </w:rPr>
            </w:pPr>
            <w:r w:rsidRPr="00884A29">
              <w:rPr>
                <w:sz w:val="18"/>
                <w:szCs w:val="18"/>
              </w:rPr>
              <w:t xml:space="preserve">Tues, Feb </w:t>
            </w:r>
            <w:r>
              <w:rPr>
                <w:sz w:val="18"/>
                <w:szCs w:val="18"/>
              </w:rPr>
              <w:t>4</w:t>
            </w:r>
          </w:p>
        </w:tc>
        <w:tc>
          <w:tcPr>
            <w:tcW w:w="6030" w:type="dxa"/>
          </w:tcPr>
          <w:p w14:paraId="5651C3AB" w14:textId="77777777" w:rsidR="002E1CB0" w:rsidRPr="00884A29" w:rsidRDefault="002E1CB0" w:rsidP="00D74BE3">
            <w:pPr>
              <w:rPr>
                <w:sz w:val="18"/>
                <w:szCs w:val="18"/>
              </w:rPr>
            </w:pPr>
            <w:r w:rsidRPr="00E62301">
              <w:rPr>
                <w:sz w:val="18"/>
                <w:szCs w:val="18"/>
              </w:rPr>
              <w:t>Nicholas Maeda</w:t>
            </w:r>
            <w:r>
              <w:rPr>
                <w:sz w:val="18"/>
                <w:szCs w:val="18"/>
              </w:rPr>
              <w:t xml:space="preserve">, </w:t>
            </w:r>
            <w:r w:rsidRPr="00E62301">
              <w:rPr>
                <w:sz w:val="18"/>
                <w:szCs w:val="18"/>
              </w:rPr>
              <w:t>Katrina Wong</w:t>
            </w:r>
          </w:p>
        </w:tc>
      </w:tr>
      <w:tr w:rsidR="002E1CB0" w:rsidRPr="00884A29" w14:paraId="29246EA3" w14:textId="77777777" w:rsidTr="00D74BE3">
        <w:tc>
          <w:tcPr>
            <w:tcW w:w="1620" w:type="dxa"/>
          </w:tcPr>
          <w:p w14:paraId="50DA218D" w14:textId="77777777" w:rsidR="002E1CB0" w:rsidRPr="00884A29" w:rsidRDefault="002E1CB0" w:rsidP="00D74BE3">
            <w:pPr>
              <w:rPr>
                <w:sz w:val="18"/>
                <w:szCs w:val="18"/>
              </w:rPr>
            </w:pPr>
            <w:r w:rsidRPr="00884A29">
              <w:rPr>
                <w:sz w:val="18"/>
                <w:szCs w:val="18"/>
              </w:rPr>
              <w:t>Tues, Feb 1</w:t>
            </w:r>
            <w:r>
              <w:rPr>
                <w:sz w:val="18"/>
                <w:szCs w:val="18"/>
              </w:rPr>
              <w:t>1</w:t>
            </w:r>
          </w:p>
        </w:tc>
        <w:tc>
          <w:tcPr>
            <w:tcW w:w="6030" w:type="dxa"/>
          </w:tcPr>
          <w:p w14:paraId="5B460B18" w14:textId="77777777" w:rsidR="002E1CB0" w:rsidRPr="00884A29" w:rsidRDefault="002E1CB0" w:rsidP="00D74BE3">
            <w:pPr>
              <w:rPr>
                <w:sz w:val="18"/>
                <w:szCs w:val="18"/>
              </w:rPr>
            </w:pPr>
            <w:r w:rsidRPr="00E62301">
              <w:rPr>
                <w:sz w:val="18"/>
                <w:szCs w:val="18"/>
              </w:rPr>
              <w:t>Abigail Estrada</w:t>
            </w:r>
            <w:r>
              <w:rPr>
                <w:sz w:val="18"/>
                <w:szCs w:val="18"/>
              </w:rPr>
              <w:t>,</w:t>
            </w:r>
            <w:r w:rsidRPr="00E62301">
              <w:rPr>
                <w:sz w:val="18"/>
                <w:szCs w:val="18"/>
              </w:rPr>
              <w:t xml:space="preserve"> Tim Christopher</w:t>
            </w:r>
          </w:p>
        </w:tc>
      </w:tr>
      <w:tr w:rsidR="002E1CB0" w:rsidRPr="00884A29" w14:paraId="68D7F3A2" w14:textId="77777777" w:rsidTr="00D74BE3">
        <w:tc>
          <w:tcPr>
            <w:tcW w:w="1620" w:type="dxa"/>
          </w:tcPr>
          <w:p w14:paraId="75B531A9" w14:textId="77777777" w:rsidR="002E1CB0" w:rsidRPr="00884A29" w:rsidRDefault="002E1CB0" w:rsidP="00D74BE3">
            <w:pPr>
              <w:rPr>
                <w:sz w:val="18"/>
                <w:szCs w:val="18"/>
              </w:rPr>
            </w:pPr>
            <w:r w:rsidRPr="00884A29">
              <w:rPr>
                <w:sz w:val="18"/>
                <w:szCs w:val="18"/>
              </w:rPr>
              <w:t xml:space="preserve">Tues, Feb </w:t>
            </w:r>
            <w:r>
              <w:rPr>
                <w:sz w:val="18"/>
                <w:szCs w:val="18"/>
              </w:rPr>
              <w:t>18</w:t>
            </w:r>
          </w:p>
        </w:tc>
        <w:tc>
          <w:tcPr>
            <w:tcW w:w="6030" w:type="dxa"/>
          </w:tcPr>
          <w:p w14:paraId="433F276A" w14:textId="77777777" w:rsidR="002E1CB0" w:rsidRPr="00884A29" w:rsidRDefault="002E1CB0" w:rsidP="00D74BE3">
            <w:pPr>
              <w:rPr>
                <w:b/>
                <w:sz w:val="18"/>
                <w:szCs w:val="18"/>
              </w:rPr>
            </w:pPr>
            <w:r w:rsidRPr="00E62301">
              <w:rPr>
                <w:sz w:val="18"/>
                <w:szCs w:val="18"/>
              </w:rPr>
              <w:t>Robert Iwasaki</w:t>
            </w:r>
            <w:r>
              <w:rPr>
                <w:sz w:val="18"/>
                <w:szCs w:val="18"/>
              </w:rPr>
              <w:t xml:space="preserve">, </w:t>
            </w:r>
            <w:r w:rsidRPr="00E62301">
              <w:rPr>
                <w:sz w:val="18"/>
                <w:szCs w:val="18"/>
              </w:rPr>
              <w:t>Natalie Cerda</w:t>
            </w:r>
          </w:p>
        </w:tc>
      </w:tr>
      <w:tr w:rsidR="002E1CB0" w:rsidRPr="00884A29" w14:paraId="0660A999" w14:textId="77777777" w:rsidTr="00D74BE3">
        <w:tc>
          <w:tcPr>
            <w:tcW w:w="1620" w:type="dxa"/>
          </w:tcPr>
          <w:p w14:paraId="3FAA7DCB" w14:textId="77777777" w:rsidR="002E1CB0" w:rsidRPr="00884A29" w:rsidRDefault="002E1CB0" w:rsidP="00D74BE3">
            <w:pPr>
              <w:rPr>
                <w:sz w:val="18"/>
                <w:szCs w:val="18"/>
              </w:rPr>
            </w:pPr>
            <w:r w:rsidRPr="00884A29">
              <w:rPr>
                <w:sz w:val="18"/>
                <w:szCs w:val="18"/>
              </w:rPr>
              <w:t>Tues, Feb 2</w:t>
            </w:r>
            <w:r>
              <w:rPr>
                <w:sz w:val="18"/>
                <w:szCs w:val="18"/>
              </w:rPr>
              <w:t>5</w:t>
            </w:r>
          </w:p>
        </w:tc>
        <w:tc>
          <w:tcPr>
            <w:tcW w:w="6030" w:type="dxa"/>
          </w:tcPr>
          <w:p w14:paraId="0AA8BCD3" w14:textId="77777777" w:rsidR="002E1CB0" w:rsidRPr="00884A29" w:rsidRDefault="002E1CB0" w:rsidP="00D74BE3">
            <w:pPr>
              <w:rPr>
                <w:b/>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p>
        </w:tc>
      </w:tr>
      <w:bookmarkEnd w:id="16"/>
    </w:tbl>
    <w:p w14:paraId="4556F5E0" w14:textId="77777777" w:rsidR="002E1CB0" w:rsidRDefault="002E1CB0" w:rsidP="002E1CB0">
      <w:pPr>
        <w:rPr>
          <w:b/>
        </w:rPr>
      </w:pPr>
    </w:p>
    <w:p w14:paraId="34235B0E" w14:textId="77777777" w:rsidR="002E1CB0" w:rsidRPr="00567D77" w:rsidRDefault="002E1CB0" w:rsidP="002E1CB0">
      <w:pPr>
        <w:rPr>
          <w:b/>
        </w:rPr>
      </w:pPr>
      <w:bookmarkStart w:id="18" w:name="_Hlk26172252"/>
      <w:r w:rsidRPr="00567D77">
        <w:rPr>
          <w:b/>
        </w:rPr>
        <w:t>KP PT Rotation at the Lestonnac Free Clinic (LFC)</w:t>
      </w:r>
    </w:p>
    <w:p w14:paraId="4B690944" w14:textId="77777777" w:rsidR="002E1CB0" w:rsidRPr="00567D77" w:rsidRDefault="002E1CB0" w:rsidP="002E1CB0">
      <w:pPr>
        <w:rPr>
          <w:b/>
        </w:rPr>
      </w:pPr>
    </w:p>
    <w:p w14:paraId="17956619" w14:textId="77777777" w:rsidR="002E1CB0" w:rsidRPr="00567D77" w:rsidRDefault="002E1CB0" w:rsidP="002E1CB0">
      <w:r w:rsidRPr="00567D77">
        <w:t xml:space="preserve">The Kaiser Permanente Physical Therapy Fellows and Residents provide individual physical therapy consultations for patients of the </w:t>
      </w:r>
      <w:r w:rsidRPr="00567D77">
        <w:rPr>
          <w:b/>
        </w:rPr>
        <w:t>Lestonnac Free Clinic</w:t>
      </w:r>
      <w:r w:rsidRPr="00567D77">
        <w:t xml:space="preserve"> on </w:t>
      </w:r>
      <w:bookmarkStart w:id="19" w:name="_Hlk128981458"/>
      <w:r w:rsidRPr="00567D77">
        <w:t xml:space="preserve">Tuesday afternoons located at </w:t>
      </w:r>
      <w:r w:rsidRPr="00567D77">
        <w:rPr>
          <w:color w:val="222222"/>
          <w:shd w:val="clear" w:color="auto" w:fill="FFFFFF"/>
        </w:rPr>
        <w:t>1215 E Chapman Ave, Orange, CA 92866</w:t>
      </w:r>
      <w:r w:rsidRPr="00567D77">
        <w:t xml:space="preserve"> in Orange County.  Patient care starts at 1:30 p.m.  </w:t>
      </w:r>
    </w:p>
    <w:bookmarkEnd w:id="19"/>
    <w:p w14:paraId="597A923D" w14:textId="77777777" w:rsidR="002E1CB0" w:rsidRPr="00567D77" w:rsidRDefault="002E1CB0" w:rsidP="002E1CB0">
      <w:r w:rsidRPr="00567D77">
        <w:t xml:space="preserve"> </w:t>
      </w:r>
    </w:p>
    <w:p w14:paraId="4E492119" w14:textId="77777777" w:rsidR="002E1CB0" w:rsidRPr="00567D77" w:rsidRDefault="002E1CB0" w:rsidP="002E1CB0">
      <w:r w:rsidRPr="00567D77">
        <w:t>The above patient-scheduling plan is subject to change based on the needs of the clinic.</w:t>
      </w:r>
    </w:p>
    <w:p w14:paraId="6687AE58" w14:textId="77777777" w:rsidR="002E1CB0" w:rsidRPr="00567D77" w:rsidRDefault="002E1CB0" w:rsidP="002E1CB0"/>
    <w:p w14:paraId="7E38663E" w14:textId="77777777" w:rsidR="002E1CB0" w:rsidRPr="00567D77" w:rsidRDefault="002E1CB0" w:rsidP="002E1CB0">
      <w:pPr>
        <w:keepNext/>
        <w:outlineLvl w:val="2"/>
        <w:rPr>
          <w:i/>
          <w:u w:val="single"/>
        </w:rPr>
      </w:pPr>
      <w:r w:rsidRPr="00567D77">
        <w:rPr>
          <w:i/>
          <w:u w:val="single"/>
        </w:rPr>
        <w:t>SERVICES PROVIDED</w:t>
      </w:r>
    </w:p>
    <w:p w14:paraId="54B75787" w14:textId="77777777" w:rsidR="002E1CB0" w:rsidRPr="00567D77" w:rsidRDefault="002E1CB0" w:rsidP="002E1CB0"/>
    <w:p w14:paraId="18A5AB64" w14:textId="77777777" w:rsidR="002E1CB0" w:rsidRPr="00567D77" w:rsidRDefault="002E1CB0" w:rsidP="002E1CB0">
      <w:r w:rsidRPr="00567D77">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26ACCA89" w14:textId="77777777" w:rsidR="002E1CB0" w:rsidRPr="00567D77" w:rsidRDefault="002E1CB0" w:rsidP="002E1CB0"/>
    <w:p w14:paraId="4DE2ADE1" w14:textId="77777777" w:rsidR="002E1CB0" w:rsidRPr="00567D77" w:rsidRDefault="002E1CB0" w:rsidP="002E1CB0"/>
    <w:p w14:paraId="0C356EDA" w14:textId="77777777" w:rsidR="002E1CB0" w:rsidRPr="00567D77" w:rsidRDefault="002E1CB0" w:rsidP="002E1CB0">
      <w:r w:rsidRPr="00567D77">
        <w:t>The Clinic is in the process of modifying its encounter (billing) form which you will find on the front of the chart. We will be adding PT Procedures Codes to the encounter form in the near future.  Until then, however, please do the following:</w:t>
      </w:r>
    </w:p>
    <w:p w14:paraId="78EA5A10" w14:textId="77777777" w:rsidR="002E1CB0" w:rsidRPr="00567D77" w:rsidRDefault="002E1CB0" w:rsidP="002E1CB0"/>
    <w:p w14:paraId="518E12D8" w14:textId="77777777" w:rsidR="002E1CB0" w:rsidRPr="00567D77" w:rsidRDefault="002E1CB0" w:rsidP="002E1CB0">
      <w:r w:rsidRPr="00567D77">
        <w:rPr>
          <w:b/>
          <w:u w:val="single"/>
        </w:rPr>
        <w:t>Medical Visit Type:</w:t>
      </w:r>
      <w:r w:rsidRPr="00567D77">
        <w:t xml:space="preserve">  </w:t>
      </w:r>
    </w:p>
    <w:p w14:paraId="5275CC33" w14:textId="77777777" w:rsidR="002E1CB0" w:rsidRPr="00567D77" w:rsidRDefault="002E1CB0" w:rsidP="002E1CB0">
      <w:pPr>
        <w:rPr>
          <w:u w:val="single"/>
        </w:rPr>
      </w:pPr>
      <w:r w:rsidRPr="00567D77">
        <w:t xml:space="preserve">For now, please indicate under </w:t>
      </w:r>
      <w:r w:rsidRPr="00567D77">
        <w:rPr>
          <w:b/>
        </w:rPr>
        <w:t>Medical Visit Type</w:t>
      </w:r>
      <w:r w:rsidRPr="00567D77">
        <w:t xml:space="preserve">, </w:t>
      </w:r>
      <w:r w:rsidRPr="00567D77">
        <w:rPr>
          <w:u w:val="single"/>
        </w:rPr>
        <w:t>Other: 97001 (brief)</w:t>
      </w:r>
      <w:r w:rsidRPr="00567D77">
        <w:t xml:space="preserve">. For group instruction, please indicate under </w:t>
      </w:r>
      <w:r w:rsidRPr="00567D77">
        <w:rPr>
          <w:b/>
        </w:rPr>
        <w:t>Education/Counseling</w:t>
      </w:r>
      <w:r w:rsidRPr="00567D77">
        <w:t xml:space="preserve"> 99078. (Health Ed)</w:t>
      </w:r>
      <w:r w:rsidRPr="00567D77">
        <w:rPr>
          <w:u w:val="single"/>
        </w:rPr>
        <w:t xml:space="preserve"> </w:t>
      </w:r>
    </w:p>
    <w:p w14:paraId="0C27914E" w14:textId="77777777" w:rsidR="002E1CB0" w:rsidRPr="00567D77" w:rsidRDefault="002E1CB0" w:rsidP="002E1CB0">
      <w:pPr>
        <w:rPr>
          <w:u w:val="single"/>
        </w:rPr>
      </w:pPr>
    </w:p>
    <w:p w14:paraId="64FE0977" w14:textId="77777777" w:rsidR="002E1CB0" w:rsidRPr="00567D77" w:rsidRDefault="002E1CB0" w:rsidP="002E1CB0">
      <w:r w:rsidRPr="00567D77">
        <w:rPr>
          <w:b/>
          <w:u w:val="single"/>
        </w:rPr>
        <w:t>Procedures:</w:t>
      </w:r>
      <w:r w:rsidRPr="00567D77">
        <w:t xml:space="preserve"> </w:t>
      </w:r>
    </w:p>
    <w:p w14:paraId="00BE19EA" w14:textId="77777777" w:rsidR="002E1CB0" w:rsidRPr="00567D77" w:rsidRDefault="002E1CB0" w:rsidP="002E1CB0">
      <w:pPr>
        <w:ind w:firstLine="360"/>
        <w:rPr>
          <w:b/>
          <w:u w:val="single"/>
        </w:rPr>
      </w:pPr>
      <w:r w:rsidRPr="00567D77">
        <w:t xml:space="preserve">For the procedure codes please list under </w:t>
      </w:r>
      <w:r w:rsidRPr="00567D77">
        <w:rPr>
          <w:b/>
        </w:rPr>
        <w:t>999 Other:</w:t>
      </w:r>
      <w:r w:rsidRPr="00567D77">
        <w:rPr>
          <w:u w:val="single"/>
        </w:rPr>
        <w:t xml:space="preserve"> ______________</w:t>
      </w:r>
    </w:p>
    <w:p w14:paraId="17F4C6E7" w14:textId="77777777" w:rsidR="002E1CB0" w:rsidRPr="00567D77" w:rsidRDefault="002E1CB0" w:rsidP="002E1CB0">
      <w:pPr>
        <w:ind w:left="360"/>
        <w:rPr>
          <w:snapToGrid w:val="0"/>
        </w:rPr>
      </w:pPr>
      <w:r w:rsidRPr="00567D77">
        <w:rPr>
          <w:snapToGrid w:val="0"/>
        </w:rPr>
        <w:t xml:space="preserve">97110 </w:t>
      </w:r>
      <w:r w:rsidRPr="00567D77">
        <w:rPr>
          <w:snapToGrid w:val="0"/>
        </w:rPr>
        <w:tab/>
        <w:t xml:space="preserve">PT Procedures (Therapeutic Exercise, Neuromuscular Reeducation, Manual Therapy) </w:t>
      </w:r>
    </w:p>
    <w:p w14:paraId="247F5BCB" w14:textId="77777777" w:rsidR="002E1CB0" w:rsidRPr="00567D77" w:rsidRDefault="002E1CB0" w:rsidP="002E1CB0">
      <w:pPr>
        <w:ind w:left="360"/>
        <w:rPr>
          <w:snapToGrid w:val="0"/>
        </w:rPr>
      </w:pPr>
      <w:r w:rsidRPr="00567D77">
        <w:rPr>
          <w:snapToGrid w:val="0"/>
        </w:rPr>
        <w:t>97112</w:t>
      </w:r>
      <w:r w:rsidRPr="00567D77">
        <w:rPr>
          <w:snapToGrid w:val="0"/>
        </w:rPr>
        <w:tab/>
        <w:t xml:space="preserve">Balance Training </w:t>
      </w:r>
    </w:p>
    <w:p w14:paraId="44F151DA" w14:textId="77777777" w:rsidR="002E1CB0" w:rsidRPr="00567D77" w:rsidRDefault="002E1CB0" w:rsidP="002E1CB0">
      <w:pPr>
        <w:ind w:left="360"/>
        <w:rPr>
          <w:snapToGrid w:val="0"/>
        </w:rPr>
      </w:pPr>
      <w:r w:rsidRPr="00567D77">
        <w:rPr>
          <w:snapToGrid w:val="0"/>
        </w:rPr>
        <w:t>97535</w:t>
      </w:r>
      <w:r w:rsidRPr="00567D77">
        <w:rPr>
          <w:snapToGrid w:val="0"/>
        </w:rPr>
        <w:tab/>
        <w:t xml:space="preserve">Self Care/Home Management/ADL, Functional Activities - </w:t>
      </w:r>
    </w:p>
    <w:p w14:paraId="78DDE4E2" w14:textId="77777777" w:rsidR="002E1CB0" w:rsidRPr="00567D77" w:rsidRDefault="002E1CB0" w:rsidP="002E1CB0">
      <w:pPr>
        <w:ind w:left="360"/>
        <w:rPr>
          <w:snapToGrid w:val="0"/>
        </w:rPr>
      </w:pPr>
      <w:r w:rsidRPr="00567D77">
        <w:rPr>
          <w:snapToGrid w:val="0"/>
        </w:rPr>
        <w:t>Taping/strapping:</w:t>
      </w:r>
      <w:r w:rsidRPr="00567D77">
        <w:rPr>
          <w:snapToGrid w:val="0"/>
        </w:rPr>
        <w:tab/>
        <w:t>toes – 29550</w:t>
      </w:r>
    </w:p>
    <w:p w14:paraId="73A29B99" w14:textId="77777777" w:rsidR="002E1CB0" w:rsidRPr="00567D77" w:rsidRDefault="002E1CB0" w:rsidP="002E1CB0">
      <w:pPr>
        <w:ind w:left="1440" w:firstLine="720"/>
        <w:rPr>
          <w:snapToGrid w:val="0"/>
        </w:rPr>
      </w:pPr>
      <w:r w:rsidRPr="00567D77">
        <w:rPr>
          <w:snapToGrid w:val="0"/>
        </w:rPr>
        <w:t>ankle – 29540</w:t>
      </w:r>
    </w:p>
    <w:p w14:paraId="40383332" w14:textId="77777777" w:rsidR="002E1CB0" w:rsidRPr="00567D77" w:rsidRDefault="002E1CB0" w:rsidP="002E1CB0">
      <w:pPr>
        <w:ind w:left="1440" w:firstLine="720"/>
        <w:rPr>
          <w:snapToGrid w:val="0"/>
        </w:rPr>
      </w:pPr>
      <w:r w:rsidRPr="00567D77">
        <w:rPr>
          <w:snapToGrid w:val="0"/>
        </w:rPr>
        <w:t>knee – 29530</w:t>
      </w:r>
    </w:p>
    <w:p w14:paraId="4710CD52" w14:textId="77777777" w:rsidR="002E1CB0" w:rsidRPr="00567D77" w:rsidRDefault="002E1CB0" w:rsidP="002E1CB0">
      <w:pPr>
        <w:ind w:left="1440" w:firstLine="720"/>
        <w:rPr>
          <w:snapToGrid w:val="0"/>
        </w:rPr>
      </w:pPr>
      <w:r w:rsidRPr="00567D77">
        <w:rPr>
          <w:snapToGrid w:val="0"/>
        </w:rPr>
        <w:t>hip – 29520</w:t>
      </w:r>
    </w:p>
    <w:p w14:paraId="6AA1998E" w14:textId="77777777" w:rsidR="002E1CB0" w:rsidRPr="00567D77" w:rsidRDefault="002E1CB0" w:rsidP="002E1CB0">
      <w:pPr>
        <w:ind w:left="1440" w:firstLine="720"/>
        <w:rPr>
          <w:snapToGrid w:val="0"/>
        </w:rPr>
      </w:pPr>
      <w:r w:rsidRPr="00567D77">
        <w:rPr>
          <w:snapToGrid w:val="0"/>
        </w:rPr>
        <w:t>shoulder – 29240</w:t>
      </w:r>
    </w:p>
    <w:p w14:paraId="548CC376" w14:textId="77777777" w:rsidR="002E1CB0" w:rsidRPr="00567D77" w:rsidRDefault="002E1CB0" w:rsidP="002E1CB0">
      <w:pPr>
        <w:ind w:left="1800" w:firstLine="360"/>
        <w:rPr>
          <w:snapToGrid w:val="0"/>
        </w:rPr>
      </w:pPr>
      <w:r w:rsidRPr="00567D77">
        <w:rPr>
          <w:snapToGrid w:val="0"/>
        </w:rPr>
        <w:t>elbow/wrist – 29260</w:t>
      </w:r>
    </w:p>
    <w:p w14:paraId="37336EC5" w14:textId="77777777" w:rsidR="002E1CB0" w:rsidRPr="00567D77" w:rsidRDefault="002E1CB0" w:rsidP="002E1CB0">
      <w:pPr>
        <w:ind w:left="1800" w:firstLine="360"/>
        <w:rPr>
          <w:snapToGrid w:val="0"/>
        </w:rPr>
      </w:pPr>
      <w:r w:rsidRPr="00567D77">
        <w:rPr>
          <w:snapToGrid w:val="0"/>
        </w:rPr>
        <w:t>hand/finger – 29280</w:t>
      </w:r>
    </w:p>
    <w:p w14:paraId="4B2D3A6E" w14:textId="77777777" w:rsidR="002E1CB0" w:rsidRDefault="002E1CB0" w:rsidP="002E1CB0"/>
    <w:p w14:paraId="21277703" w14:textId="77777777" w:rsidR="002E1CB0" w:rsidRDefault="002E1CB0" w:rsidP="002E1CB0"/>
    <w:p w14:paraId="020D7AE5" w14:textId="77777777" w:rsidR="002E1CB0" w:rsidRDefault="002E1CB0" w:rsidP="002E1CB0"/>
    <w:p w14:paraId="5A305DA2" w14:textId="77777777" w:rsidR="002E1CB0" w:rsidRPr="00567D77" w:rsidRDefault="002E1CB0" w:rsidP="002E1CB0"/>
    <w:p w14:paraId="0C8503C5" w14:textId="77777777" w:rsidR="002E1CB0" w:rsidRPr="00567D77" w:rsidRDefault="002E1CB0" w:rsidP="002E1CB0">
      <w:r w:rsidRPr="00567D77">
        <w:t>Please write the diagnosis at the bottom of the encounter form. If you know the ICD-9 code, please list in the box on the lower right hand corner.</w:t>
      </w:r>
    </w:p>
    <w:p w14:paraId="65EE66F8" w14:textId="77777777" w:rsidR="002E1CB0" w:rsidRPr="00567D77" w:rsidRDefault="002E1CB0" w:rsidP="002E1CB0"/>
    <w:p w14:paraId="05F12019" w14:textId="77777777" w:rsidR="002E1CB0" w:rsidRPr="00567D77" w:rsidRDefault="002E1CB0" w:rsidP="002E1CB0">
      <w:pPr>
        <w:keepNext/>
        <w:outlineLvl w:val="1"/>
        <w:rPr>
          <w:b/>
        </w:rPr>
      </w:pPr>
      <w:r w:rsidRPr="00567D77">
        <w:rPr>
          <w:b/>
        </w:rPr>
        <w:t>LANGUAGE</w:t>
      </w:r>
    </w:p>
    <w:p w14:paraId="0E69170F" w14:textId="77777777" w:rsidR="002E1CB0" w:rsidRPr="00567D77" w:rsidRDefault="002E1CB0" w:rsidP="002E1CB0"/>
    <w:p w14:paraId="70A641DC" w14:textId="77777777" w:rsidR="002E1CB0" w:rsidRPr="00567D77" w:rsidRDefault="002E1CB0" w:rsidP="002E1CB0">
      <w:r w:rsidRPr="00567D77">
        <w:t xml:space="preserve">Please note that many of the patients at the </w:t>
      </w:r>
      <w:r w:rsidRPr="00567D77">
        <w:rPr>
          <w:b/>
        </w:rPr>
        <w:t>LFC</w:t>
      </w:r>
      <w:r w:rsidRPr="00567D77">
        <w:t xml:space="preserve"> prefer Spanish.  The Clinic’s staff is bilingual and is available to help you.  But the better you are with your Spanish the more beneficial you will be to your patients.</w:t>
      </w:r>
    </w:p>
    <w:p w14:paraId="35398398" w14:textId="77777777" w:rsidR="002E1CB0" w:rsidRPr="00567D77" w:rsidRDefault="002E1CB0" w:rsidP="002E1CB0"/>
    <w:p w14:paraId="7A7A1CA1" w14:textId="77777777" w:rsidR="002E1CB0" w:rsidRPr="00567D77" w:rsidRDefault="002E1CB0" w:rsidP="002E1CB0">
      <w:pPr>
        <w:keepNext/>
        <w:outlineLvl w:val="1"/>
      </w:pPr>
      <w:r w:rsidRPr="00567D77">
        <w:rPr>
          <w:b/>
        </w:rPr>
        <w:t>LOGISTICS</w:t>
      </w:r>
    </w:p>
    <w:p w14:paraId="39A95874" w14:textId="77777777" w:rsidR="002E1CB0" w:rsidRPr="00567D77" w:rsidRDefault="002E1CB0" w:rsidP="002E1CB0"/>
    <w:p w14:paraId="30B33FAB" w14:textId="77777777" w:rsidR="002E1CB0" w:rsidRPr="00567D77" w:rsidRDefault="002E1CB0" w:rsidP="002E1CB0">
      <w:r w:rsidRPr="00567D77">
        <w:t xml:space="preserve">Physical Therapy services will be provided on Tuesday afternoons at the </w:t>
      </w:r>
      <w:r w:rsidRPr="00567D77">
        <w:rPr>
          <w:b/>
        </w:rPr>
        <w:t>Lestonnac Free Clinic</w:t>
      </w:r>
      <w:r w:rsidRPr="00567D77">
        <w:t xml:space="preserve"> located at </w:t>
      </w:r>
      <w:r w:rsidRPr="00567D77">
        <w:rPr>
          <w:color w:val="222222"/>
          <w:shd w:val="clear" w:color="auto" w:fill="FFFFFF"/>
        </w:rPr>
        <w:t>1215 E Chapman Ave, Orange, CA 92866</w:t>
      </w:r>
      <w:r w:rsidRPr="00567D77">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14:paraId="679E61AE" w14:textId="77777777" w:rsidR="002E1CB0" w:rsidRPr="00567D77" w:rsidRDefault="002E1CB0" w:rsidP="002E1CB0">
      <w:pPr>
        <w:rPr>
          <w:highlight w:val="yellow"/>
        </w:rPr>
      </w:pPr>
    </w:p>
    <w:p w14:paraId="421632E4" w14:textId="77777777" w:rsidR="002E1CB0" w:rsidRPr="00567D77" w:rsidRDefault="002E1CB0" w:rsidP="002E1CB0">
      <w:r w:rsidRPr="00567D77">
        <w:t xml:space="preserve">For scheduling changes, please notify Jason Tonley.  The </w:t>
      </w:r>
      <w:r w:rsidRPr="00567D77">
        <w:rPr>
          <w:b/>
        </w:rPr>
        <w:t xml:space="preserve">LFC </w:t>
      </w:r>
      <w:r w:rsidRPr="00567D77">
        <w:t xml:space="preserve">contact person is Andrea Rodriguez, (714) 583-6431 or arodriguez@lestonnacfreeclinic.org. The on-site RN is Valerie Coppola, (714) 592-2633 or </w:t>
      </w:r>
      <w:hyperlink r:id="rId19" w:history="1">
        <w:r w:rsidRPr="00567D77">
          <w:rPr>
            <w:rStyle w:val="Hyperlink"/>
          </w:rPr>
          <w:t>vcoppola@lestonnacfreeclinic.org</w:t>
        </w:r>
      </w:hyperlink>
      <w:r w:rsidRPr="00567D77">
        <w:t xml:space="preserve">. </w:t>
      </w:r>
    </w:p>
    <w:p w14:paraId="68AB3722" w14:textId="77777777" w:rsidR="002E1CB0" w:rsidRPr="00567D77" w:rsidRDefault="002E1CB0" w:rsidP="002E1CB0"/>
    <w:p w14:paraId="0B6EF92F" w14:textId="77777777" w:rsidR="002E1CB0" w:rsidRPr="00567D77" w:rsidRDefault="002E1CB0" w:rsidP="002E1CB0">
      <w:pPr>
        <w:keepNext/>
        <w:outlineLvl w:val="1"/>
        <w:rPr>
          <w:b/>
        </w:rPr>
      </w:pPr>
      <w:r w:rsidRPr="00567D77">
        <w:rPr>
          <w:b/>
        </w:rPr>
        <w:t>PHYSICAL THERAPY SUPPLIES</w:t>
      </w:r>
    </w:p>
    <w:p w14:paraId="3B5A2DC8" w14:textId="77777777" w:rsidR="002E1CB0" w:rsidRPr="00567D77" w:rsidRDefault="002E1CB0" w:rsidP="002E1CB0"/>
    <w:p w14:paraId="0D9B23DB" w14:textId="77777777" w:rsidR="002E1CB0" w:rsidRPr="00567D77" w:rsidRDefault="002E1CB0" w:rsidP="002E1CB0">
      <w:r w:rsidRPr="00567D77">
        <w:t xml:space="preserve">There will be a “Physical Therapy Supplies” cabinet in the clinic for us.  It has simple supplies such as tape and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13BB4601" w14:textId="77777777" w:rsidR="002E1CB0" w:rsidRPr="00567D77" w:rsidRDefault="002E1CB0" w:rsidP="002E1CB0"/>
    <w:p w14:paraId="127945BE" w14:textId="77777777" w:rsidR="002E1CB0" w:rsidRPr="00567D77" w:rsidRDefault="002E1CB0" w:rsidP="002E1CB0">
      <w:r w:rsidRPr="00567D77">
        <w:t>Feel free to contact me if you have any questions.</w:t>
      </w:r>
    </w:p>
    <w:p w14:paraId="51755866" w14:textId="77777777" w:rsidR="002E1CB0" w:rsidRPr="00567D77" w:rsidRDefault="002E1CB0" w:rsidP="002E1CB0"/>
    <w:p w14:paraId="1DCD1ABF" w14:textId="77777777" w:rsidR="002E1CB0" w:rsidRPr="00567D77" w:rsidRDefault="002E1CB0" w:rsidP="002E1CB0">
      <w:r w:rsidRPr="00567D77">
        <w:t>Jason Tonley</w:t>
      </w:r>
    </w:p>
    <w:p w14:paraId="6087D51F" w14:textId="77777777" w:rsidR="002E1CB0" w:rsidRPr="00567D77" w:rsidRDefault="002E1CB0" w:rsidP="002E1CB0">
      <w:pPr>
        <w:tabs>
          <w:tab w:val="left" w:pos="180"/>
          <w:tab w:val="left" w:pos="360"/>
        </w:tabs>
      </w:pPr>
      <w:r w:rsidRPr="00567D77">
        <w:t>Email:</w:t>
      </w:r>
      <w:r w:rsidRPr="00567D77">
        <w:rPr>
          <w:color w:val="3366FF"/>
        </w:rPr>
        <w:tab/>
      </w:r>
      <w:r w:rsidRPr="00567D77">
        <w:rPr>
          <w:color w:val="3366FF"/>
        </w:rPr>
        <w:tab/>
      </w:r>
      <w:hyperlink r:id="rId20" w:history="1">
        <w:r w:rsidRPr="00567D77">
          <w:rPr>
            <w:color w:val="0000FF"/>
            <w:u w:val="single"/>
          </w:rPr>
          <w:t>Jason.C.Tonley@kp.org</w:t>
        </w:r>
      </w:hyperlink>
      <w:r w:rsidRPr="00567D77">
        <w:rPr>
          <w:color w:val="0000FF"/>
        </w:rPr>
        <w:t>,</w:t>
      </w:r>
      <w:r w:rsidRPr="00567D77">
        <w:t xml:space="preserve"> </w:t>
      </w:r>
      <w:hyperlink r:id="rId21" w:history="1">
        <w:r w:rsidRPr="00567D77">
          <w:rPr>
            <w:color w:val="0000FF"/>
            <w:u w:val="single"/>
          </w:rPr>
          <w:t>Tonley00@aol.com</w:t>
        </w:r>
      </w:hyperlink>
      <w:r w:rsidRPr="00567D77">
        <w:tab/>
      </w:r>
      <w:r w:rsidRPr="00567D77">
        <w:tab/>
      </w:r>
      <w:r w:rsidRPr="00567D77">
        <w:tab/>
      </w:r>
      <w:r w:rsidRPr="00567D77">
        <w:tab/>
      </w:r>
    </w:p>
    <w:p w14:paraId="5607E7E4" w14:textId="77777777" w:rsidR="002E1CB0" w:rsidRPr="00567D77" w:rsidRDefault="002E1CB0" w:rsidP="002E1CB0">
      <w:pPr>
        <w:tabs>
          <w:tab w:val="left" w:pos="180"/>
          <w:tab w:val="left" w:pos="360"/>
        </w:tabs>
        <w:rPr>
          <w:color w:val="3366FF"/>
        </w:rPr>
      </w:pPr>
      <w:r w:rsidRPr="00567D77">
        <w:t>Phone: 310-739-7606</w:t>
      </w:r>
      <w:r w:rsidRPr="00567D77">
        <w:tab/>
      </w:r>
      <w:r w:rsidRPr="00567D77">
        <w:rPr>
          <w:color w:val="3366FF"/>
        </w:rPr>
        <w:t xml:space="preserve"> </w:t>
      </w:r>
      <w:r w:rsidRPr="00567D77">
        <w:t xml:space="preserve">KP Voice Mail: </w:t>
      </w:r>
      <w:r w:rsidRPr="00567D77">
        <w:tab/>
        <w:t>323-857-2531</w:t>
      </w:r>
    </w:p>
    <w:bookmarkEnd w:id="18"/>
    <w:p w14:paraId="085809AC" w14:textId="77777777" w:rsidR="002E1CB0" w:rsidRPr="00567D77" w:rsidRDefault="002E1CB0" w:rsidP="002E1CB0"/>
    <w:p w14:paraId="3477B7EB" w14:textId="77777777" w:rsidR="002E1CB0" w:rsidRDefault="002E1CB0" w:rsidP="002E1CB0"/>
    <w:p w14:paraId="6FD78131" w14:textId="77777777" w:rsidR="002E1CB0" w:rsidRDefault="002E1CB0" w:rsidP="002E1CB0"/>
    <w:p w14:paraId="3984384D" w14:textId="77777777" w:rsidR="002E1CB0" w:rsidRDefault="002E1CB0" w:rsidP="002E1CB0"/>
    <w:p w14:paraId="2070B36C" w14:textId="77777777" w:rsidR="002E1CB0" w:rsidRDefault="002E1CB0" w:rsidP="002E1CB0"/>
    <w:p w14:paraId="1E9FFAB9" w14:textId="77777777" w:rsidR="002E1CB0" w:rsidRDefault="002E1CB0" w:rsidP="002E1CB0"/>
    <w:p w14:paraId="7A623F6E" w14:textId="77777777" w:rsidR="002E1CB0" w:rsidRDefault="002E1CB0" w:rsidP="002E1CB0"/>
    <w:p w14:paraId="26284FF4" w14:textId="77777777" w:rsidR="002E1CB0" w:rsidRDefault="002E1CB0" w:rsidP="002E1CB0"/>
    <w:p w14:paraId="73901A2E" w14:textId="77777777" w:rsidR="002E1CB0" w:rsidRDefault="002E1CB0" w:rsidP="002E1CB0"/>
    <w:p w14:paraId="7A494F0B" w14:textId="77777777" w:rsidR="002E1CB0" w:rsidRDefault="002E1CB0" w:rsidP="002E1CB0"/>
    <w:p w14:paraId="696A4E68" w14:textId="77777777" w:rsidR="002E1CB0" w:rsidRDefault="002E1CB0" w:rsidP="002E1CB0"/>
    <w:p w14:paraId="2E4EDDE6" w14:textId="77777777" w:rsidR="002E1CB0" w:rsidRDefault="002E1CB0" w:rsidP="002E1CB0"/>
    <w:p w14:paraId="22A38C89" w14:textId="77777777" w:rsidR="002E1CB0" w:rsidRDefault="002E1CB0" w:rsidP="002E1CB0"/>
    <w:p w14:paraId="77531E49" w14:textId="77777777" w:rsidR="002E1CB0" w:rsidRDefault="002E1CB0" w:rsidP="002E1CB0"/>
    <w:p w14:paraId="4ABDD167" w14:textId="77777777" w:rsidR="002E1CB0" w:rsidRDefault="002E1CB0" w:rsidP="002E1CB0"/>
    <w:p w14:paraId="6F17320F" w14:textId="77777777" w:rsidR="002E1CB0" w:rsidRDefault="002E1CB0" w:rsidP="002E1CB0"/>
    <w:p w14:paraId="67E85AE3" w14:textId="77777777" w:rsidR="002E1CB0" w:rsidRDefault="002E1CB0" w:rsidP="002E1CB0"/>
    <w:p w14:paraId="57F3B6F7" w14:textId="77777777" w:rsidR="002E1CB0" w:rsidRDefault="002E1CB0" w:rsidP="002E1CB0"/>
    <w:p w14:paraId="3BBF0F47" w14:textId="77777777" w:rsidR="002E1CB0" w:rsidRDefault="002E1CB0" w:rsidP="002E1CB0"/>
    <w:p w14:paraId="2BB9DFB3" w14:textId="77777777" w:rsidR="002E1CB0" w:rsidRDefault="002E1CB0" w:rsidP="002E1CB0"/>
    <w:p w14:paraId="14C7A5C1" w14:textId="77777777" w:rsidR="002E1CB0" w:rsidRDefault="002E1CB0" w:rsidP="002E1CB0"/>
    <w:p w14:paraId="4A2E9AC7" w14:textId="77777777" w:rsidR="002E1CB0" w:rsidRDefault="002E1CB0" w:rsidP="002E1CB0"/>
    <w:p w14:paraId="2FD83793" w14:textId="77777777" w:rsidR="002E1CB0" w:rsidRDefault="002E1CB0" w:rsidP="002E1CB0">
      <w:bookmarkStart w:id="20" w:name="_Hlk121467914"/>
    </w:p>
    <w:p w14:paraId="14D8DCB2" w14:textId="79B7E4B5" w:rsidR="002E1CB0" w:rsidRDefault="002E1CB0" w:rsidP="002E1CB0">
      <w:pPr>
        <w:jc w:val="center"/>
        <w:rPr>
          <w:b/>
        </w:rPr>
      </w:pPr>
      <w:r w:rsidRPr="00567D77">
        <w:rPr>
          <w:b/>
        </w:rPr>
        <w:t xml:space="preserve">SCHEDULE AND INFORMATION SHEET </w:t>
      </w:r>
      <w:r w:rsidR="00CC426C">
        <w:rPr>
          <w:b/>
        </w:rPr>
        <w:t>2.7.24</w:t>
      </w:r>
      <w:r w:rsidRPr="00567D77">
        <w:rPr>
          <w:b/>
        </w:rPr>
        <w:t xml:space="preserve"> update</w:t>
      </w:r>
    </w:p>
    <w:p w14:paraId="5E97476B" w14:textId="77777777" w:rsidR="002E1CB0" w:rsidRDefault="002E1CB0" w:rsidP="002E1CB0">
      <w:pPr>
        <w:jc w:val="center"/>
        <w:rPr>
          <w:b/>
        </w:rPr>
      </w:pPr>
    </w:p>
    <w:p w14:paraId="6C9BBAE5" w14:textId="77777777" w:rsidR="002E1CB0" w:rsidRPr="00E01A43" w:rsidRDefault="002E1CB0" w:rsidP="002E1CB0">
      <w:pPr>
        <w:jc w:val="center"/>
        <w:rPr>
          <w:sz w:val="24"/>
          <w:szCs w:val="24"/>
        </w:rPr>
      </w:pPr>
      <w:r w:rsidRPr="00E01A43">
        <w:rPr>
          <w:b/>
          <w:sz w:val="24"/>
          <w:szCs w:val="24"/>
        </w:rPr>
        <w:t>20</w:t>
      </w:r>
      <w:r>
        <w:rPr>
          <w:b/>
          <w:sz w:val="24"/>
          <w:szCs w:val="24"/>
        </w:rPr>
        <w:t>24</w:t>
      </w:r>
      <w:r w:rsidRPr="00E01A43">
        <w:rPr>
          <w:b/>
          <w:sz w:val="24"/>
          <w:szCs w:val="24"/>
        </w:rPr>
        <w:t>/202</w:t>
      </w:r>
      <w:r>
        <w:rPr>
          <w:b/>
          <w:sz w:val="24"/>
          <w:szCs w:val="24"/>
        </w:rPr>
        <w:t>5</w:t>
      </w:r>
      <w:r w:rsidRPr="00E01A43">
        <w:rPr>
          <w:b/>
          <w:sz w:val="24"/>
          <w:szCs w:val="24"/>
        </w:rPr>
        <w:t xml:space="preserve"> Physical Therapy Services for Patients at the Simi Valley Free Clinic</w:t>
      </w:r>
    </w:p>
    <w:p w14:paraId="2D5DDA07" w14:textId="77777777" w:rsidR="002E1CB0" w:rsidRPr="00462D7A" w:rsidRDefault="002E1CB0" w:rsidP="002E1CB0">
      <w:pPr>
        <w:rPr>
          <w:sz w:val="16"/>
          <w:szCs w:val="16"/>
        </w:rPr>
      </w:pPr>
    </w:p>
    <w:p w14:paraId="04821BAF" w14:textId="77777777" w:rsidR="002E1CB0" w:rsidRPr="00462D7A" w:rsidRDefault="002E1CB0" w:rsidP="002E1CB0">
      <w:pPr>
        <w:rPr>
          <w:sz w:val="16"/>
          <w:szCs w:val="16"/>
        </w:rPr>
      </w:pPr>
      <w:r>
        <w:rPr>
          <w:sz w:val="16"/>
          <w:szCs w:val="16"/>
        </w:rPr>
        <w:lastRenderedPageBreak/>
        <w:t>To:</w:t>
      </w:r>
      <w:r>
        <w:rPr>
          <w:sz w:val="16"/>
          <w:szCs w:val="16"/>
        </w:rPr>
        <w:tab/>
        <w:t xml:space="preserve">2024 </w:t>
      </w:r>
      <w:r w:rsidRPr="00462D7A">
        <w:rPr>
          <w:sz w:val="16"/>
          <w:szCs w:val="16"/>
        </w:rPr>
        <w:t xml:space="preserve"> Kaiser Permanente </w:t>
      </w:r>
      <w:r>
        <w:rPr>
          <w:sz w:val="16"/>
          <w:szCs w:val="16"/>
        </w:rPr>
        <w:t xml:space="preserve">Residents and </w:t>
      </w:r>
      <w:r w:rsidRPr="00462D7A">
        <w:rPr>
          <w:sz w:val="16"/>
          <w:szCs w:val="16"/>
        </w:rPr>
        <w:t xml:space="preserve"> Fellows</w:t>
      </w:r>
    </w:p>
    <w:p w14:paraId="0E6CB396" w14:textId="77777777" w:rsidR="002E1CB0" w:rsidRPr="00462D7A" w:rsidRDefault="002E1CB0" w:rsidP="002E1CB0">
      <w:pPr>
        <w:rPr>
          <w:sz w:val="16"/>
          <w:szCs w:val="16"/>
        </w:rPr>
      </w:pPr>
      <w:r>
        <w:rPr>
          <w:sz w:val="16"/>
          <w:szCs w:val="16"/>
        </w:rPr>
        <w:tab/>
      </w:r>
      <w:r w:rsidRPr="00462D7A">
        <w:rPr>
          <w:sz w:val="16"/>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2E1CB0" w:rsidRPr="00462D7A" w14:paraId="373EA8F1"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bookmarkEnd w:id="20"/>
          <w:p w14:paraId="7B323F01" w14:textId="77777777" w:rsidR="002E1CB0" w:rsidRPr="00A12C02" w:rsidRDefault="002E1CB0" w:rsidP="00D74BE3">
            <w:pPr>
              <w:jc w:val="center"/>
            </w:pPr>
            <w:r>
              <w:rPr>
                <w:color w:val="000000"/>
                <w:sz w:val="18"/>
                <w:szCs w:val="18"/>
              </w:rPr>
              <w:t>Alex Chwa</w:t>
            </w:r>
          </w:p>
        </w:tc>
        <w:tc>
          <w:tcPr>
            <w:tcW w:w="288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1A80E6F" w14:textId="77777777" w:rsidR="002E1CB0" w:rsidRPr="00F151E5" w:rsidRDefault="002E1CB0" w:rsidP="00D74BE3">
            <w:pPr>
              <w:jc w:val="center"/>
              <w:rPr>
                <w:color w:val="222222"/>
              </w:rPr>
            </w:pPr>
            <w:r w:rsidRPr="00A25C66">
              <w:rPr>
                <w:color w:val="222222"/>
                <w:sz w:val="18"/>
                <w:szCs w:val="18"/>
              </w:rPr>
              <w:t>alexanderchwa@gmail.com</w:t>
            </w:r>
            <w:r>
              <w:rPr>
                <w:color w:val="222222"/>
                <w:sz w:val="18"/>
                <w:szCs w:val="18"/>
              </w:rPr>
              <w:t>;</w:t>
            </w:r>
          </w:p>
        </w:tc>
      </w:tr>
      <w:tr w:rsidR="002E1CB0" w:rsidRPr="00462D7A" w14:paraId="27D42423"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79E3FF9D" w14:textId="77777777" w:rsidR="002E1CB0" w:rsidRPr="00A12C02" w:rsidRDefault="002E1CB0" w:rsidP="00D74BE3">
            <w:pPr>
              <w:jc w:val="center"/>
            </w:pPr>
            <w:r>
              <w:rPr>
                <w:color w:val="000000"/>
                <w:sz w:val="18"/>
                <w:szCs w:val="18"/>
              </w:rPr>
              <w:t>Sanjay Ghai</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3AD2109D" w14:textId="77777777" w:rsidR="002E1CB0" w:rsidRPr="00F151E5" w:rsidRDefault="002E1CB0" w:rsidP="00D74BE3">
            <w:pPr>
              <w:jc w:val="center"/>
              <w:rPr>
                <w:color w:val="222222"/>
              </w:rPr>
            </w:pPr>
            <w:r w:rsidRPr="00A25C66">
              <w:rPr>
                <w:color w:val="222222"/>
                <w:sz w:val="18"/>
                <w:szCs w:val="18"/>
              </w:rPr>
              <w:t>sghai001@gmail.com</w:t>
            </w:r>
            <w:r>
              <w:rPr>
                <w:color w:val="222222"/>
                <w:sz w:val="18"/>
                <w:szCs w:val="18"/>
              </w:rPr>
              <w:t>;</w:t>
            </w:r>
          </w:p>
        </w:tc>
      </w:tr>
      <w:tr w:rsidR="002E1CB0" w:rsidRPr="00462D7A" w14:paraId="7B73ED80"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107B2909" w14:textId="77777777" w:rsidR="002E1CB0" w:rsidRPr="00A12C02" w:rsidRDefault="002E1CB0" w:rsidP="00D74BE3">
            <w:pPr>
              <w:jc w:val="center"/>
            </w:pPr>
            <w:r>
              <w:rPr>
                <w:color w:val="000000"/>
                <w:sz w:val="18"/>
                <w:szCs w:val="18"/>
              </w:rPr>
              <w:t>Jonathan Hinich</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5FE1FB56" w14:textId="77777777" w:rsidR="002E1CB0" w:rsidRPr="00F151E5" w:rsidRDefault="002E1CB0" w:rsidP="00D74BE3">
            <w:pPr>
              <w:jc w:val="center"/>
              <w:rPr>
                <w:color w:val="222222"/>
              </w:rPr>
            </w:pPr>
            <w:r>
              <w:rPr>
                <w:rFonts w:ascii="Arial" w:hAnsi="Arial" w:cs="Arial"/>
                <w:color w:val="222222"/>
                <w:sz w:val="17"/>
                <w:szCs w:val="17"/>
                <w:shd w:val="clear" w:color="auto" w:fill="FFFFFF"/>
              </w:rPr>
              <w:t>jhinich19@gmail.com;</w:t>
            </w:r>
          </w:p>
        </w:tc>
      </w:tr>
      <w:tr w:rsidR="002E1CB0" w:rsidRPr="00462D7A" w14:paraId="1FDD13BC" w14:textId="77777777" w:rsidTr="00D74BE3">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296B50D8" w14:textId="77777777" w:rsidR="002E1CB0" w:rsidRPr="00A12C02" w:rsidRDefault="002E1CB0" w:rsidP="00D74BE3">
            <w:pPr>
              <w:jc w:val="center"/>
            </w:pPr>
            <w:r>
              <w:rPr>
                <w:color w:val="000000"/>
                <w:sz w:val="18"/>
                <w:szCs w:val="18"/>
              </w:rPr>
              <w:t>Brando Barron</w:t>
            </w:r>
          </w:p>
        </w:tc>
        <w:tc>
          <w:tcPr>
            <w:tcW w:w="2880" w:type="dxa"/>
            <w:tcBorders>
              <w:top w:val="single" w:sz="6" w:space="0" w:color="CCCCCC"/>
              <w:left w:val="single" w:sz="6" w:space="0" w:color="CCCCCC"/>
              <w:bottom w:val="single" w:sz="4" w:space="0" w:color="000000"/>
              <w:right w:val="single" w:sz="6" w:space="0" w:color="000000"/>
            </w:tcBorders>
            <w:vAlign w:val="bottom"/>
          </w:tcPr>
          <w:p w14:paraId="1509465D" w14:textId="77777777" w:rsidR="002E1CB0" w:rsidRPr="00F151E5" w:rsidRDefault="002E1CB0" w:rsidP="00D74BE3">
            <w:pPr>
              <w:jc w:val="center"/>
              <w:rPr>
                <w:color w:val="222222"/>
              </w:rPr>
            </w:pPr>
            <w:r>
              <w:rPr>
                <w:rFonts w:ascii="Helvetica Neue" w:hAnsi="Helvetica Neue"/>
                <w:color w:val="222222"/>
                <w:sz w:val="16"/>
                <w:szCs w:val="16"/>
              </w:rPr>
              <w:t>brando.barron@yahoo.com;</w:t>
            </w:r>
          </w:p>
        </w:tc>
      </w:tr>
      <w:tr w:rsidR="002E1CB0" w:rsidRPr="00462D7A" w14:paraId="760A40BF" w14:textId="77777777" w:rsidTr="00D74BE3">
        <w:tc>
          <w:tcPr>
            <w:tcW w:w="2340" w:type="dxa"/>
            <w:tcBorders>
              <w:top w:val="single" w:sz="6" w:space="0" w:color="000000"/>
              <w:left w:val="single" w:sz="6" w:space="0" w:color="000000"/>
              <w:bottom w:val="single" w:sz="6" w:space="0" w:color="000000"/>
              <w:right w:val="single" w:sz="4" w:space="0" w:color="000000"/>
            </w:tcBorders>
            <w:shd w:val="clear" w:color="auto" w:fill="FFFFFF" w:themeFill="background1"/>
            <w:vAlign w:val="bottom"/>
          </w:tcPr>
          <w:p w14:paraId="7F4AE4BE" w14:textId="77777777" w:rsidR="002E1CB0" w:rsidRPr="00A12C02" w:rsidRDefault="002E1CB0" w:rsidP="00D74BE3">
            <w:pPr>
              <w:jc w:val="center"/>
            </w:pPr>
            <w:r>
              <w:rPr>
                <w:sz w:val="18"/>
                <w:szCs w:val="18"/>
              </w:rPr>
              <w:t>Antonio Porreco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3637DE" w14:textId="77777777" w:rsidR="002E1CB0" w:rsidRPr="00F151E5" w:rsidRDefault="002E1CB0" w:rsidP="00D74BE3">
            <w:pPr>
              <w:jc w:val="center"/>
              <w:rPr>
                <w:color w:val="222222"/>
              </w:rPr>
            </w:pPr>
            <w:r>
              <w:rPr>
                <w:rFonts w:ascii="Arial" w:hAnsi="Arial" w:cs="Arial"/>
                <w:color w:val="222222"/>
                <w:sz w:val="16"/>
                <w:szCs w:val="16"/>
              </w:rPr>
              <w:t>aporreco14@gmail.com;</w:t>
            </w:r>
          </w:p>
        </w:tc>
      </w:tr>
      <w:tr w:rsidR="002E1CB0" w:rsidRPr="00462D7A" w14:paraId="14CDD70F" w14:textId="77777777" w:rsidTr="00D74BE3">
        <w:tc>
          <w:tcPr>
            <w:tcW w:w="2340" w:type="dxa"/>
            <w:tcBorders>
              <w:top w:val="single" w:sz="6" w:space="0" w:color="000000"/>
              <w:left w:val="single" w:sz="6" w:space="0" w:color="000000"/>
              <w:bottom w:val="single" w:sz="6" w:space="0" w:color="000000"/>
              <w:right w:val="single" w:sz="4" w:space="0" w:color="000000"/>
            </w:tcBorders>
            <w:shd w:val="clear" w:color="auto" w:fill="FFFFFF" w:themeFill="background1"/>
            <w:vAlign w:val="bottom"/>
          </w:tcPr>
          <w:p w14:paraId="0262DE65" w14:textId="77777777" w:rsidR="002E1CB0" w:rsidRPr="00A12C02" w:rsidRDefault="002E1CB0" w:rsidP="00D74BE3">
            <w:pPr>
              <w:jc w:val="center"/>
              <w:rPr>
                <w:rFonts w:ascii="Arial" w:hAnsi="Arial" w:cs="Arial"/>
                <w:color w:val="242424"/>
                <w:sz w:val="18"/>
                <w:szCs w:val="18"/>
                <w:shd w:val="clear" w:color="auto" w:fill="FFFFFF"/>
              </w:rPr>
            </w:pPr>
            <w:r>
              <w:rPr>
                <w:rFonts w:ascii="Arial" w:hAnsi="Arial" w:cs="Arial"/>
                <w:color w:val="242424"/>
                <w:sz w:val="18"/>
                <w:szCs w:val="18"/>
                <w:shd w:val="clear" w:color="auto" w:fill="FFFFFF"/>
              </w:rPr>
              <w:t xml:space="preserve">Alberto Galvan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FA77AC" w14:textId="77777777" w:rsidR="002E1CB0" w:rsidRPr="00F151E5" w:rsidRDefault="002E1CB0" w:rsidP="00D74BE3">
            <w:pPr>
              <w:jc w:val="center"/>
              <w:rPr>
                <w:color w:val="222222"/>
              </w:rPr>
            </w:pPr>
            <w:r w:rsidRPr="004E66DD">
              <w:rPr>
                <w:color w:val="222222"/>
              </w:rPr>
              <w:t>albertogalvanatc@gmail.com</w:t>
            </w:r>
          </w:p>
        </w:tc>
      </w:tr>
    </w:tbl>
    <w:p w14:paraId="37C00F33" w14:textId="77777777" w:rsidR="002E1CB0" w:rsidRPr="00462D7A" w:rsidRDefault="002E1CB0" w:rsidP="002E1CB0">
      <w:pPr>
        <w:rPr>
          <w:sz w:val="16"/>
          <w:szCs w:val="16"/>
        </w:rPr>
      </w:pPr>
    </w:p>
    <w:p w14:paraId="5E13EC92" w14:textId="77777777" w:rsidR="002E1CB0" w:rsidRPr="00462D7A" w:rsidRDefault="002E1CB0" w:rsidP="002E1CB0">
      <w:pPr>
        <w:rPr>
          <w:sz w:val="16"/>
          <w:szCs w:val="16"/>
        </w:rPr>
      </w:pPr>
    </w:p>
    <w:p w14:paraId="3D677D19" w14:textId="77777777" w:rsidR="002E1CB0" w:rsidRPr="00462D7A" w:rsidRDefault="002E1CB0" w:rsidP="002E1CB0">
      <w:pPr>
        <w:rPr>
          <w:sz w:val="16"/>
          <w:szCs w:val="16"/>
        </w:rPr>
      </w:pPr>
    </w:p>
    <w:p w14:paraId="4636FCAD" w14:textId="77777777" w:rsidR="002E1CB0" w:rsidRPr="00462D7A" w:rsidRDefault="002E1CB0" w:rsidP="002E1CB0">
      <w:pPr>
        <w:rPr>
          <w:sz w:val="16"/>
          <w:szCs w:val="16"/>
        </w:rPr>
      </w:pPr>
    </w:p>
    <w:p w14:paraId="46885575" w14:textId="77777777" w:rsidR="002E1CB0" w:rsidRPr="00462D7A" w:rsidRDefault="002E1CB0" w:rsidP="002E1CB0">
      <w:pPr>
        <w:rPr>
          <w:sz w:val="16"/>
          <w:szCs w:val="16"/>
        </w:rPr>
      </w:pPr>
    </w:p>
    <w:p w14:paraId="774356D2" w14:textId="77777777" w:rsidR="002E1CB0" w:rsidRDefault="002E1CB0" w:rsidP="002E1CB0">
      <w:pPr>
        <w:rPr>
          <w:sz w:val="16"/>
          <w:szCs w:val="16"/>
        </w:rPr>
      </w:pPr>
    </w:p>
    <w:p w14:paraId="6D66B703" w14:textId="77777777" w:rsidR="002E1CB0" w:rsidRPr="00462D7A" w:rsidRDefault="002E1CB0" w:rsidP="002E1CB0">
      <w:pPr>
        <w:rPr>
          <w:sz w:val="16"/>
          <w:szCs w:val="16"/>
        </w:rPr>
      </w:pPr>
    </w:p>
    <w:p w14:paraId="1887F0B1" w14:textId="77777777" w:rsidR="002E1CB0" w:rsidRPr="00462D7A" w:rsidRDefault="002E1CB0" w:rsidP="002E1CB0">
      <w:pPr>
        <w:rPr>
          <w:sz w:val="16"/>
          <w:szCs w:val="16"/>
        </w:rPr>
      </w:pPr>
    </w:p>
    <w:p w14:paraId="322980DB" w14:textId="77777777" w:rsidR="002E1CB0" w:rsidRDefault="002E1CB0" w:rsidP="002E1CB0">
      <w:pPr>
        <w:rPr>
          <w:sz w:val="16"/>
        </w:rPr>
      </w:pPr>
    </w:p>
    <w:p w14:paraId="7D412121" w14:textId="77777777" w:rsidR="002E1CB0" w:rsidRDefault="002E1CB0" w:rsidP="002E1CB0">
      <w:pPr>
        <w:rPr>
          <w:sz w:val="16"/>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2E1CB0" w:rsidRPr="00462D7A" w14:paraId="7B98B8AE" w14:textId="77777777" w:rsidTr="00D74BE3">
        <w:trPr>
          <w:cantSplit/>
          <w:trHeight w:val="248"/>
        </w:trPr>
        <w:tc>
          <w:tcPr>
            <w:tcW w:w="1558" w:type="dxa"/>
          </w:tcPr>
          <w:p w14:paraId="46A0EB72" w14:textId="77777777" w:rsidR="002E1CB0" w:rsidRPr="00462D7A" w:rsidRDefault="002E1CB0" w:rsidP="00D74BE3">
            <w:pPr>
              <w:rPr>
                <w:sz w:val="16"/>
              </w:rPr>
            </w:pPr>
            <w:r w:rsidRPr="00462D7A">
              <w:rPr>
                <w:sz w:val="16"/>
              </w:rPr>
              <w:t>Date</w:t>
            </w:r>
          </w:p>
        </w:tc>
        <w:tc>
          <w:tcPr>
            <w:tcW w:w="6061" w:type="dxa"/>
          </w:tcPr>
          <w:p w14:paraId="26754304" w14:textId="77777777" w:rsidR="002E1CB0" w:rsidRPr="00462D7A" w:rsidRDefault="002E1CB0" w:rsidP="00D74BE3">
            <w:pPr>
              <w:keepNext/>
              <w:outlineLvl w:val="0"/>
              <w:rPr>
                <w:b/>
                <w:sz w:val="16"/>
              </w:rPr>
            </w:pPr>
            <w:r w:rsidRPr="00462D7A">
              <w:rPr>
                <w:b/>
                <w:sz w:val="16"/>
              </w:rPr>
              <w:t>Fellows and Residents providing the services</w:t>
            </w:r>
          </w:p>
        </w:tc>
      </w:tr>
      <w:tr w:rsidR="002E1CB0" w:rsidRPr="00462D7A" w14:paraId="56FA0749" w14:textId="77777777" w:rsidTr="00D74BE3">
        <w:trPr>
          <w:cantSplit/>
          <w:trHeight w:val="248"/>
        </w:trPr>
        <w:tc>
          <w:tcPr>
            <w:tcW w:w="1558" w:type="dxa"/>
          </w:tcPr>
          <w:p w14:paraId="2CF1EF50" w14:textId="77777777" w:rsidR="002E1CB0" w:rsidRPr="00462D7A" w:rsidRDefault="002E1CB0" w:rsidP="00D74BE3">
            <w:pPr>
              <w:rPr>
                <w:sz w:val="16"/>
              </w:rPr>
            </w:pPr>
          </w:p>
        </w:tc>
        <w:tc>
          <w:tcPr>
            <w:tcW w:w="6061" w:type="dxa"/>
          </w:tcPr>
          <w:p w14:paraId="58768C87" w14:textId="77777777" w:rsidR="002E1CB0" w:rsidRPr="00462D7A" w:rsidRDefault="002E1CB0" w:rsidP="00D74BE3">
            <w:pPr>
              <w:keepNext/>
              <w:outlineLvl w:val="0"/>
              <w:rPr>
                <w:b/>
                <w:sz w:val="16"/>
              </w:rPr>
            </w:pPr>
          </w:p>
        </w:tc>
      </w:tr>
    </w:tbl>
    <w:p w14:paraId="50F6591B" w14:textId="77777777" w:rsidR="002E1CB0" w:rsidRDefault="002E1CB0" w:rsidP="002E1CB0">
      <w:pPr>
        <w:rPr>
          <w:sz w:val="16"/>
        </w:rPr>
      </w:pPr>
    </w:p>
    <w:p w14:paraId="15C535A1" w14:textId="77777777" w:rsidR="002E1CB0" w:rsidRDefault="002E1CB0" w:rsidP="002E1CB0">
      <w:pPr>
        <w:rPr>
          <w:sz w:val="16"/>
        </w:rPr>
      </w:pPr>
    </w:p>
    <w:p w14:paraId="49A72CA4" w14:textId="77777777" w:rsidR="002E1CB0" w:rsidRPr="00462D7A" w:rsidRDefault="002E1CB0" w:rsidP="002E1CB0">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3C999C80" w14:textId="77777777" w:rsidTr="00D74BE3">
        <w:tc>
          <w:tcPr>
            <w:tcW w:w="1620" w:type="dxa"/>
          </w:tcPr>
          <w:p w14:paraId="2D687089" w14:textId="77777777" w:rsidR="002E1CB0" w:rsidRPr="00884A29" w:rsidRDefault="002E1CB0" w:rsidP="00D74BE3">
            <w:pPr>
              <w:rPr>
                <w:sz w:val="18"/>
                <w:szCs w:val="18"/>
              </w:rPr>
            </w:pPr>
            <w:r>
              <w:rPr>
                <w:sz w:val="18"/>
                <w:szCs w:val="18"/>
              </w:rPr>
              <w:t>Wed</w:t>
            </w:r>
            <w:r w:rsidRPr="00884A29">
              <w:rPr>
                <w:sz w:val="18"/>
                <w:szCs w:val="18"/>
              </w:rPr>
              <w:t xml:space="preserve">, March </w:t>
            </w:r>
            <w:r>
              <w:rPr>
                <w:sz w:val="18"/>
                <w:szCs w:val="18"/>
              </w:rPr>
              <w:t>6</w:t>
            </w:r>
          </w:p>
        </w:tc>
        <w:tc>
          <w:tcPr>
            <w:tcW w:w="6030" w:type="dxa"/>
          </w:tcPr>
          <w:p w14:paraId="1AB21342" w14:textId="77777777" w:rsidR="002E1CB0" w:rsidRPr="00884A29" w:rsidRDefault="002E1CB0" w:rsidP="00D74BE3">
            <w:pPr>
              <w:rPr>
                <w:sz w:val="18"/>
                <w:szCs w:val="18"/>
              </w:rPr>
            </w:pPr>
            <w:r w:rsidRPr="00327EDC">
              <w:rPr>
                <w:b/>
                <w:bCs/>
                <w:sz w:val="18"/>
                <w:szCs w:val="18"/>
              </w:rPr>
              <w:t xml:space="preserve">No </w:t>
            </w:r>
            <w:r>
              <w:rPr>
                <w:b/>
                <w:bCs/>
                <w:sz w:val="18"/>
                <w:szCs w:val="18"/>
              </w:rPr>
              <w:t xml:space="preserve">Clinic </w:t>
            </w:r>
            <w:r w:rsidRPr="00327EDC">
              <w:rPr>
                <w:b/>
                <w:bCs/>
                <w:sz w:val="18"/>
                <w:szCs w:val="18"/>
              </w:rPr>
              <w:t>Services</w:t>
            </w:r>
            <w:r>
              <w:rPr>
                <w:b/>
                <w:bCs/>
                <w:sz w:val="18"/>
                <w:szCs w:val="18"/>
              </w:rPr>
              <w:t xml:space="preserve">- </w:t>
            </w:r>
          </w:p>
        </w:tc>
      </w:tr>
      <w:tr w:rsidR="002E1CB0" w:rsidRPr="00884A29" w14:paraId="441CF553" w14:textId="77777777" w:rsidTr="00D74BE3">
        <w:tc>
          <w:tcPr>
            <w:tcW w:w="1620" w:type="dxa"/>
          </w:tcPr>
          <w:p w14:paraId="6C15A5F3" w14:textId="77777777" w:rsidR="002E1CB0" w:rsidRPr="00884A29" w:rsidRDefault="002E1CB0" w:rsidP="00D74BE3">
            <w:pPr>
              <w:rPr>
                <w:sz w:val="18"/>
                <w:szCs w:val="18"/>
              </w:rPr>
            </w:pPr>
            <w:r>
              <w:rPr>
                <w:sz w:val="18"/>
                <w:szCs w:val="18"/>
              </w:rPr>
              <w:t>Wed</w:t>
            </w:r>
            <w:r w:rsidRPr="00884A29">
              <w:rPr>
                <w:sz w:val="18"/>
                <w:szCs w:val="18"/>
              </w:rPr>
              <w:t xml:space="preserve">, March </w:t>
            </w:r>
            <w:r>
              <w:rPr>
                <w:sz w:val="18"/>
                <w:szCs w:val="18"/>
              </w:rPr>
              <w:t>13</w:t>
            </w:r>
          </w:p>
        </w:tc>
        <w:tc>
          <w:tcPr>
            <w:tcW w:w="6030" w:type="dxa"/>
            <w:vAlign w:val="bottom"/>
          </w:tcPr>
          <w:p w14:paraId="158C581C" w14:textId="77777777" w:rsidR="002E1CB0" w:rsidRDefault="002E1CB0" w:rsidP="00D74BE3">
            <w:pPr>
              <w:rPr>
                <w:rFonts w:ascii="Arial" w:hAnsi="Arial" w:cs="Arial"/>
              </w:rPr>
            </w:pPr>
            <w:r>
              <w:rPr>
                <w:color w:val="000000"/>
                <w:sz w:val="18"/>
                <w:szCs w:val="18"/>
              </w:rPr>
              <w:t>Alex Chwa</w:t>
            </w:r>
          </w:p>
        </w:tc>
      </w:tr>
      <w:tr w:rsidR="002E1CB0" w:rsidRPr="00884A29" w14:paraId="41EC3FEB" w14:textId="77777777" w:rsidTr="00D74BE3">
        <w:tc>
          <w:tcPr>
            <w:tcW w:w="1620" w:type="dxa"/>
          </w:tcPr>
          <w:p w14:paraId="25FC521D" w14:textId="77777777" w:rsidR="002E1CB0" w:rsidRPr="00884A29" w:rsidRDefault="002E1CB0" w:rsidP="00D74BE3">
            <w:pPr>
              <w:rPr>
                <w:sz w:val="18"/>
                <w:szCs w:val="18"/>
              </w:rPr>
            </w:pPr>
            <w:r>
              <w:rPr>
                <w:sz w:val="18"/>
                <w:szCs w:val="18"/>
              </w:rPr>
              <w:t>Wed</w:t>
            </w:r>
            <w:r w:rsidRPr="00884A29">
              <w:rPr>
                <w:sz w:val="18"/>
                <w:szCs w:val="18"/>
              </w:rPr>
              <w:t>, March 2</w:t>
            </w:r>
            <w:r>
              <w:rPr>
                <w:sz w:val="18"/>
                <w:szCs w:val="18"/>
              </w:rPr>
              <w:t>0</w:t>
            </w:r>
          </w:p>
        </w:tc>
        <w:tc>
          <w:tcPr>
            <w:tcW w:w="6030" w:type="dxa"/>
            <w:vAlign w:val="bottom"/>
          </w:tcPr>
          <w:p w14:paraId="5BE6D7A8" w14:textId="77777777" w:rsidR="002E1CB0" w:rsidRDefault="002E1CB0" w:rsidP="00D74BE3">
            <w:pPr>
              <w:rPr>
                <w:rFonts w:ascii="Arial" w:hAnsi="Arial" w:cs="Arial"/>
              </w:rPr>
            </w:pPr>
            <w:r>
              <w:rPr>
                <w:color w:val="000000"/>
                <w:sz w:val="18"/>
                <w:szCs w:val="18"/>
              </w:rPr>
              <w:t>Sanjay Ghai</w:t>
            </w:r>
          </w:p>
        </w:tc>
      </w:tr>
      <w:tr w:rsidR="002E1CB0" w:rsidRPr="00884A29" w14:paraId="2396BE44" w14:textId="77777777" w:rsidTr="00D74BE3">
        <w:tc>
          <w:tcPr>
            <w:tcW w:w="1620" w:type="dxa"/>
          </w:tcPr>
          <w:p w14:paraId="1F5CE5D4" w14:textId="77777777" w:rsidR="002E1CB0" w:rsidRDefault="002E1CB0" w:rsidP="00D74BE3">
            <w:pPr>
              <w:rPr>
                <w:sz w:val="18"/>
                <w:szCs w:val="18"/>
              </w:rPr>
            </w:pPr>
            <w:r>
              <w:rPr>
                <w:sz w:val="18"/>
                <w:szCs w:val="18"/>
              </w:rPr>
              <w:t>Wed</w:t>
            </w:r>
            <w:r w:rsidRPr="00884A29">
              <w:rPr>
                <w:sz w:val="18"/>
                <w:szCs w:val="18"/>
              </w:rPr>
              <w:t xml:space="preserve">, March </w:t>
            </w:r>
            <w:r>
              <w:rPr>
                <w:sz w:val="18"/>
                <w:szCs w:val="18"/>
              </w:rPr>
              <w:t>27</w:t>
            </w:r>
          </w:p>
        </w:tc>
        <w:tc>
          <w:tcPr>
            <w:tcW w:w="6030" w:type="dxa"/>
            <w:vAlign w:val="bottom"/>
          </w:tcPr>
          <w:p w14:paraId="49E9A61F" w14:textId="77777777" w:rsidR="002E1CB0" w:rsidRDefault="002E1CB0" w:rsidP="00D74BE3">
            <w:pPr>
              <w:rPr>
                <w:rFonts w:ascii="Arial" w:hAnsi="Arial" w:cs="Arial"/>
              </w:rPr>
            </w:pPr>
            <w:r>
              <w:rPr>
                <w:color w:val="000000"/>
                <w:sz w:val="18"/>
                <w:szCs w:val="18"/>
              </w:rPr>
              <w:t>Jonathan Hinich</w:t>
            </w:r>
          </w:p>
        </w:tc>
      </w:tr>
      <w:tr w:rsidR="002E1CB0" w:rsidRPr="00884A29" w14:paraId="5A97E1EF" w14:textId="77777777" w:rsidTr="00D74BE3">
        <w:trPr>
          <w:cantSplit/>
        </w:trPr>
        <w:tc>
          <w:tcPr>
            <w:tcW w:w="7650" w:type="dxa"/>
            <w:gridSpan w:val="2"/>
            <w:tcBorders>
              <w:left w:val="nil"/>
              <w:right w:val="nil"/>
            </w:tcBorders>
          </w:tcPr>
          <w:p w14:paraId="690E09B9" w14:textId="77777777" w:rsidR="002E1CB0" w:rsidRPr="00884A29" w:rsidRDefault="002E1CB0" w:rsidP="00D74BE3">
            <w:pPr>
              <w:rPr>
                <w:sz w:val="18"/>
                <w:szCs w:val="18"/>
              </w:rPr>
            </w:pPr>
          </w:p>
        </w:tc>
      </w:tr>
      <w:tr w:rsidR="002E1CB0" w:rsidRPr="00884A29" w14:paraId="112B2E9A" w14:textId="77777777" w:rsidTr="00D74BE3">
        <w:tc>
          <w:tcPr>
            <w:tcW w:w="1620" w:type="dxa"/>
          </w:tcPr>
          <w:p w14:paraId="0FC384F7" w14:textId="77777777" w:rsidR="002E1CB0" w:rsidRPr="00884A29" w:rsidRDefault="002E1CB0" w:rsidP="00D74BE3">
            <w:pPr>
              <w:rPr>
                <w:sz w:val="18"/>
                <w:szCs w:val="18"/>
              </w:rPr>
            </w:pPr>
            <w:r>
              <w:rPr>
                <w:sz w:val="18"/>
                <w:szCs w:val="18"/>
              </w:rPr>
              <w:t>Wed</w:t>
            </w:r>
            <w:r w:rsidRPr="00884A29">
              <w:rPr>
                <w:sz w:val="18"/>
                <w:szCs w:val="18"/>
              </w:rPr>
              <w:t xml:space="preserve">, April </w:t>
            </w:r>
            <w:r>
              <w:rPr>
                <w:sz w:val="18"/>
                <w:szCs w:val="18"/>
              </w:rPr>
              <w:t>3</w:t>
            </w:r>
          </w:p>
        </w:tc>
        <w:tc>
          <w:tcPr>
            <w:tcW w:w="6030" w:type="dxa"/>
            <w:vAlign w:val="bottom"/>
          </w:tcPr>
          <w:p w14:paraId="5AD0A3DD" w14:textId="77777777" w:rsidR="002E1CB0" w:rsidRPr="00884A29" w:rsidRDefault="002E1CB0" w:rsidP="00D74BE3">
            <w:pPr>
              <w:rPr>
                <w:sz w:val="18"/>
                <w:szCs w:val="18"/>
              </w:rPr>
            </w:pPr>
            <w:r>
              <w:rPr>
                <w:color w:val="000000"/>
                <w:sz w:val="18"/>
                <w:szCs w:val="18"/>
              </w:rPr>
              <w:t>Brando Barron</w:t>
            </w:r>
          </w:p>
        </w:tc>
      </w:tr>
      <w:tr w:rsidR="002E1CB0" w:rsidRPr="00884A29" w14:paraId="291FF5CF" w14:textId="77777777" w:rsidTr="00D74BE3">
        <w:tc>
          <w:tcPr>
            <w:tcW w:w="1620" w:type="dxa"/>
          </w:tcPr>
          <w:p w14:paraId="40A79134" w14:textId="77777777" w:rsidR="002E1CB0" w:rsidRPr="00884A29" w:rsidRDefault="002E1CB0" w:rsidP="00D74BE3">
            <w:pPr>
              <w:rPr>
                <w:sz w:val="18"/>
                <w:szCs w:val="18"/>
              </w:rPr>
            </w:pPr>
            <w:r>
              <w:rPr>
                <w:sz w:val="18"/>
                <w:szCs w:val="18"/>
              </w:rPr>
              <w:t>Wed</w:t>
            </w:r>
            <w:r w:rsidRPr="00884A29">
              <w:rPr>
                <w:sz w:val="18"/>
                <w:szCs w:val="18"/>
              </w:rPr>
              <w:t xml:space="preserve">, April </w:t>
            </w:r>
            <w:r>
              <w:rPr>
                <w:sz w:val="18"/>
                <w:szCs w:val="18"/>
              </w:rPr>
              <w:t>10</w:t>
            </w:r>
          </w:p>
        </w:tc>
        <w:tc>
          <w:tcPr>
            <w:tcW w:w="6030" w:type="dxa"/>
            <w:vAlign w:val="bottom"/>
          </w:tcPr>
          <w:p w14:paraId="777A47C3" w14:textId="77777777" w:rsidR="002E1CB0" w:rsidRPr="00884A29" w:rsidRDefault="002E1CB0" w:rsidP="00D74BE3">
            <w:pPr>
              <w:rPr>
                <w:sz w:val="18"/>
                <w:szCs w:val="18"/>
              </w:rPr>
            </w:pPr>
            <w:r>
              <w:rPr>
                <w:sz w:val="18"/>
                <w:szCs w:val="18"/>
              </w:rPr>
              <w:t>Antonio Porreco</w:t>
            </w:r>
          </w:p>
        </w:tc>
      </w:tr>
      <w:tr w:rsidR="002E1CB0" w:rsidRPr="00884A29" w14:paraId="7BA9CB2D" w14:textId="77777777" w:rsidTr="00D74BE3">
        <w:tc>
          <w:tcPr>
            <w:tcW w:w="1620" w:type="dxa"/>
          </w:tcPr>
          <w:p w14:paraId="4A25C451" w14:textId="77777777" w:rsidR="002E1CB0" w:rsidRPr="00884A29" w:rsidRDefault="002E1CB0" w:rsidP="00D74BE3">
            <w:pPr>
              <w:rPr>
                <w:sz w:val="18"/>
                <w:szCs w:val="18"/>
              </w:rPr>
            </w:pPr>
            <w:r>
              <w:rPr>
                <w:sz w:val="18"/>
                <w:szCs w:val="18"/>
              </w:rPr>
              <w:t>Wed</w:t>
            </w:r>
            <w:r w:rsidRPr="00884A29">
              <w:rPr>
                <w:sz w:val="18"/>
                <w:szCs w:val="18"/>
              </w:rPr>
              <w:t xml:space="preserve">, April </w:t>
            </w:r>
            <w:r>
              <w:rPr>
                <w:sz w:val="18"/>
                <w:szCs w:val="18"/>
              </w:rPr>
              <w:t>17</w:t>
            </w:r>
          </w:p>
        </w:tc>
        <w:tc>
          <w:tcPr>
            <w:tcW w:w="6030" w:type="dxa"/>
            <w:vAlign w:val="bottom"/>
          </w:tcPr>
          <w:p w14:paraId="25E92128" w14:textId="77777777" w:rsidR="002E1CB0" w:rsidRDefault="002E1CB0" w:rsidP="00D74BE3">
            <w:pPr>
              <w:rPr>
                <w:rFonts w:ascii="Arial" w:hAnsi="Arial" w:cs="Arial"/>
              </w:rPr>
            </w:pPr>
            <w:r>
              <w:rPr>
                <w:rFonts w:ascii="Arial" w:hAnsi="Arial" w:cs="Arial"/>
                <w:color w:val="242424"/>
                <w:sz w:val="18"/>
                <w:szCs w:val="18"/>
                <w:shd w:val="clear" w:color="auto" w:fill="FFFFFF"/>
              </w:rPr>
              <w:t xml:space="preserve">Alberto Galvan </w:t>
            </w:r>
          </w:p>
        </w:tc>
      </w:tr>
      <w:tr w:rsidR="002E1CB0" w:rsidRPr="00884A29" w14:paraId="7FF8C29E" w14:textId="77777777" w:rsidTr="00D74BE3">
        <w:tc>
          <w:tcPr>
            <w:tcW w:w="1620" w:type="dxa"/>
          </w:tcPr>
          <w:p w14:paraId="3BE480C6" w14:textId="77777777" w:rsidR="002E1CB0" w:rsidRDefault="002E1CB0" w:rsidP="00D74BE3">
            <w:pPr>
              <w:rPr>
                <w:sz w:val="18"/>
                <w:szCs w:val="18"/>
              </w:rPr>
            </w:pPr>
            <w:r>
              <w:rPr>
                <w:sz w:val="18"/>
                <w:szCs w:val="18"/>
              </w:rPr>
              <w:t>Wed, April 24</w:t>
            </w:r>
          </w:p>
        </w:tc>
        <w:tc>
          <w:tcPr>
            <w:tcW w:w="6030" w:type="dxa"/>
            <w:vAlign w:val="bottom"/>
          </w:tcPr>
          <w:p w14:paraId="482CF67C" w14:textId="77777777" w:rsidR="002E1CB0" w:rsidRDefault="002E1CB0" w:rsidP="00D74BE3">
            <w:pPr>
              <w:rPr>
                <w:rFonts w:ascii="Arial" w:hAnsi="Arial" w:cs="Arial"/>
              </w:rPr>
            </w:pPr>
            <w:r>
              <w:rPr>
                <w:color w:val="000000"/>
                <w:sz w:val="18"/>
                <w:szCs w:val="18"/>
              </w:rPr>
              <w:t>Alex Chwa</w:t>
            </w:r>
          </w:p>
        </w:tc>
      </w:tr>
      <w:tr w:rsidR="002E1CB0" w:rsidRPr="00884A29" w14:paraId="481F5729" w14:textId="77777777" w:rsidTr="00D74BE3">
        <w:trPr>
          <w:cantSplit/>
        </w:trPr>
        <w:tc>
          <w:tcPr>
            <w:tcW w:w="7650" w:type="dxa"/>
            <w:gridSpan w:val="2"/>
            <w:tcBorders>
              <w:left w:val="nil"/>
              <w:right w:val="nil"/>
            </w:tcBorders>
          </w:tcPr>
          <w:p w14:paraId="054F23DC" w14:textId="77777777" w:rsidR="002E1CB0" w:rsidRPr="00884A29" w:rsidRDefault="002E1CB0" w:rsidP="00D74BE3">
            <w:pPr>
              <w:rPr>
                <w:sz w:val="18"/>
                <w:szCs w:val="18"/>
              </w:rPr>
            </w:pPr>
          </w:p>
        </w:tc>
      </w:tr>
      <w:tr w:rsidR="002E1CB0" w:rsidRPr="00884A29" w14:paraId="3704D941" w14:textId="77777777" w:rsidTr="00D74BE3">
        <w:tc>
          <w:tcPr>
            <w:tcW w:w="1620" w:type="dxa"/>
          </w:tcPr>
          <w:p w14:paraId="755F881F" w14:textId="77777777" w:rsidR="002E1CB0" w:rsidRPr="00884A29" w:rsidRDefault="002E1CB0" w:rsidP="00D74BE3">
            <w:pPr>
              <w:rPr>
                <w:sz w:val="18"/>
                <w:szCs w:val="18"/>
              </w:rPr>
            </w:pPr>
            <w:r>
              <w:rPr>
                <w:sz w:val="18"/>
                <w:szCs w:val="18"/>
              </w:rPr>
              <w:t>Wed</w:t>
            </w:r>
            <w:r w:rsidRPr="00884A29">
              <w:rPr>
                <w:sz w:val="18"/>
                <w:szCs w:val="18"/>
              </w:rPr>
              <w:t xml:space="preserve">, May </w:t>
            </w:r>
            <w:r>
              <w:rPr>
                <w:sz w:val="18"/>
                <w:szCs w:val="18"/>
              </w:rPr>
              <w:t>1</w:t>
            </w:r>
          </w:p>
        </w:tc>
        <w:tc>
          <w:tcPr>
            <w:tcW w:w="6030" w:type="dxa"/>
            <w:vAlign w:val="bottom"/>
          </w:tcPr>
          <w:p w14:paraId="6CF6115C" w14:textId="77777777" w:rsidR="002E1CB0" w:rsidRDefault="002E1CB0" w:rsidP="00D74BE3">
            <w:pPr>
              <w:rPr>
                <w:rFonts w:ascii="Arial" w:hAnsi="Arial" w:cs="Arial"/>
              </w:rPr>
            </w:pPr>
            <w:r>
              <w:rPr>
                <w:color w:val="000000"/>
                <w:sz w:val="18"/>
                <w:szCs w:val="18"/>
              </w:rPr>
              <w:t>Sanjay Ghai</w:t>
            </w:r>
          </w:p>
        </w:tc>
      </w:tr>
      <w:tr w:rsidR="002E1CB0" w:rsidRPr="00884A29" w14:paraId="713EA721" w14:textId="77777777" w:rsidTr="00D74BE3">
        <w:tc>
          <w:tcPr>
            <w:tcW w:w="1620" w:type="dxa"/>
          </w:tcPr>
          <w:p w14:paraId="500F5C91" w14:textId="77777777" w:rsidR="002E1CB0" w:rsidRPr="00884A29" w:rsidRDefault="002E1CB0" w:rsidP="00D74BE3">
            <w:pPr>
              <w:rPr>
                <w:sz w:val="18"/>
                <w:szCs w:val="18"/>
              </w:rPr>
            </w:pPr>
            <w:r>
              <w:rPr>
                <w:sz w:val="18"/>
                <w:szCs w:val="18"/>
              </w:rPr>
              <w:t>Wed</w:t>
            </w:r>
            <w:r w:rsidRPr="00884A29">
              <w:rPr>
                <w:sz w:val="18"/>
                <w:szCs w:val="18"/>
              </w:rPr>
              <w:t xml:space="preserve">, May </w:t>
            </w:r>
            <w:r>
              <w:rPr>
                <w:sz w:val="18"/>
                <w:szCs w:val="18"/>
              </w:rPr>
              <w:t>8</w:t>
            </w:r>
          </w:p>
        </w:tc>
        <w:tc>
          <w:tcPr>
            <w:tcW w:w="6030" w:type="dxa"/>
            <w:vAlign w:val="bottom"/>
          </w:tcPr>
          <w:p w14:paraId="785F0B3A" w14:textId="77777777" w:rsidR="002E1CB0" w:rsidRDefault="002E1CB0" w:rsidP="00D74BE3">
            <w:pPr>
              <w:rPr>
                <w:rFonts w:ascii="Arial" w:hAnsi="Arial" w:cs="Arial"/>
              </w:rPr>
            </w:pPr>
            <w:r>
              <w:rPr>
                <w:color w:val="000000"/>
                <w:sz w:val="18"/>
                <w:szCs w:val="18"/>
              </w:rPr>
              <w:t>Jonathan Hinich</w:t>
            </w:r>
          </w:p>
        </w:tc>
      </w:tr>
      <w:tr w:rsidR="002E1CB0" w:rsidRPr="00884A29" w14:paraId="73BA6DFD" w14:textId="77777777" w:rsidTr="00D74BE3">
        <w:tc>
          <w:tcPr>
            <w:tcW w:w="1620" w:type="dxa"/>
          </w:tcPr>
          <w:p w14:paraId="0B9E8EF5" w14:textId="77777777" w:rsidR="002E1CB0" w:rsidRPr="00884A29" w:rsidRDefault="002E1CB0" w:rsidP="00D74BE3">
            <w:pPr>
              <w:rPr>
                <w:sz w:val="18"/>
                <w:szCs w:val="18"/>
              </w:rPr>
            </w:pPr>
            <w:r>
              <w:rPr>
                <w:sz w:val="18"/>
                <w:szCs w:val="18"/>
              </w:rPr>
              <w:t>Wed</w:t>
            </w:r>
            <w:r w:rsidRPr="00884A29">
              <w:rPr>
                <w:sz w:val="18"/>
                <w:szCs w:val="18"/>
              </w:rPr>
              <w:t xml:space="preserve">, May </w:t>
            </w:r>
            <w:r>
              <w:rPr>
                <w:sz w:val="18"/>
                <w:szCs w:val="18"/>
              </w:rPr>
              <w:t>15</w:t>
            </w:r>
          </w:p>
        </w:tc>
        <w:tc>
          <w:tcPr>
            <w:tcW w:w="6030" w:type="dxa"/>
            <w:vAlign w:val="bottom"/>
          </w:tcPr>
          <w:p w14:paraId="5CDF0B1E" w14:textId="77777777" w:rsidR="002E1CB0" w:rsidRDefault="002E1CB0" w:rsidP="00D74BE3">
            <w:pPr>
              <w:rPr>
                <w:rFonts w:ascii="Arial" w:hAnsi="Arial" w:cs="Arial"/>
              </w:rPr>
            </w:pPr>
            <w:r>
              <w:rPr>
                <w:color w:val="000000"/>
                <w:sz w:val="18"/>
                <w:szCs w:val="18"/>
              </w:rPr>
              <w:t>Brando Barron</w:t>
            </w:r>
          </w:p>
        </w:tc>
      </w:tr>
      <w:tr w:rsidR="002E1CB0" w:rsidRPr="00884A29" w14:paraId="2DAF8663" w14:textId="77777777" w:rsidTr="00D74BE3">
        <w:tc>
          <w:tcPr>
            <w:tcW w:w="1620" w:type="dxa"/>
          </w:tcPr>
          <w:p w14:paraId="521A78EC" w14:textId="77777777" w:rsidR="002E1CB0" w:rsidRPr="00884A29" w:rsidRDefault="002E1CB0" w:rsidP="00D74BE3">
            <w:pPr>
              <w:rPr>
                <w:sz w:val="18"/>
                <w:szCs w:val="18"/>
              </w:rPr>
            </w:pPr>
            <w:r>
              <w:rPr>
                <w:sz w:val="18"/>
                <w:szCs w:val="18"/>
              </w:rPr>
              <w:t>Wed</w:t>
            </w:r>
            <w:r w:rsidRPr="00884A29">
              <w:rPr>
                <w:sz w:val="18"/>
                <w:szCs w:val="18"/>
              </w:rPr>
              <w:t xml:space="preserve">, May </w:t>
            </w:r>
            <w:r>
              <w:rPr>
                <w:sz w:val="18"/>
                <w:szCs w:val="18"/>
              </w:rPr>
              <w:t>22</w:t>
            </w:r>
          </w:p>
        </w:tc>
        <w:tc>
          <w:tcPr>
            <w:tcW w:w="6030" w:type="dxa"/>
            <w:vAlign w:val="bottom"/>
          </w:tcPr>
          <w:p w14:paraId="5C9DD2DE" w14:textId="77777777" w:rsidR="002E1CB0" w:rsidRPr="00884A29" w:rsidRDefault="002E1CB0" w:rsidP="00D74BE3">
            <w:pPr>
              <w:rPr>
                <w:sz w:val="18"/>
                <w:szCs w:val="18"/>
              </w:rPr>
            </w:pPr>
            <w:r>
              <w:rPr>
                <w:sz w:val="18"/>
                <w:szCs w:val="18"/>
              </w:rPr>
              <w:t>Antonio Porreco</w:t>
            </w:r>
          </w:p>
        </w:tc>
      </w:tr>
      <w:tr w:rsidR="002E1CB0" w:rsidRPr="00884A29" w14:paraId="6333EEF2" w14:textId="77777777" w:rsidTr="00D74BE3">
        <w:tc>
          <w:tcPr>
            <w:tcW w:w="1620" w:type="dxa"/>
          </w:tcPr>
          <w:p w14:paraId="41C3417B" w14:textId="77777777" w:rsidR="002E1CB0" w:rsidRDefault="002E1CB0" w:rsidP="00D74BE3">
            <w:pPr>
              <w:rPr>
                <w:sz w:val="18"/>
                <w:szCs w:val="18"/>
              </w:rPr>
            </w:pPr>
            <w:r>
              <w:rPr>
                <w:sz w:val="18"/>
                <w:szCs w:val="18"/>
              </w:rPr>
              <w:t>Wed</w:t>
            </w:r>
            <w:r w:rsidRPr="00884A29">
              <w:rPr>
                <w:sz w:val="18"/>
                <w:szCs w:val="18"/>
              </w:rPr>
              <w:t xml:space="preserve">, May </w:t>
            </w:r>
            <w:r>
              <w:rPr>
                <w:sz w:val="18"/>
                <w:szCs w:val="18"/>
              </w:rPr>
              <w:t>29</w:t>
            </w:r>
          </w:p>
        </w:tc>
        <w:tc>
          <w:tcPr>
            <w:tcW w:w="6030" w:type="dxa"/>
            <w:vAlign w:val="bottom"/>
          </w:tcPr>
          <w:p w14:paraId="7AB3EA64" w14:textId="77777777" w:rsidR="002E1CB0" w:rsidRPr="00884A29" w:rsidRDefault="002E1CB0" w:rsidP="00D74BE3">
            <w:pPr>
              <w:rPr>
                <w:sz w:val="18"/>
                <w:szCs w:val="18"/>
              </w:rPr>
            </w:pPr>
            <w:r w:rsidRPr="00884A29">
              <w:rPr>
                <w:b/>
                <w:sz w:val="18"/>
                <w:szCs w:val="18"/>
              </w:rPr>
              <w:t>No services due to holiday</w:t>
            </w:r>
          </w:p>
        </w:tc>
      </w:tr>
      <w:tr w:rsidR="002E1CB0" w:rsidRPr="00884A29" w14:paraId="12D6A445" w14:textId="77777777" w:rsidTr="00D74BE3">
        <w:trPr>
          <w:cantSplit/>
        </w:trPr>
        <w:tc>
          <w:tcPr>
            <w:tcW w:w="7650" w:type="dxa"/>
            <w:gridSpan w:val="2"/>
            <w:tcBorders>
              <w:left w:val="nil"/>
              <w:right w:val="nil"/>
            </w:tcBorders>
          </w:tcPr>
          <w:p w14:paraId="5A62940D" w14:textId="77777777" w:rsidR="002E1CB0" w:rsidRPr="00884A29" w:rsidRDefault="002E1CB0" w:rsidP="00D74BE3">
            <w:pPr>
              <w:rPr>
                <w:sz w:val="18"/>
                <w:szCs w:val="18"/>
              </w:rPr>
            </w:pPr>
          </w:p>
        </w:tc>
      </w:tr>
      <w:tr w:rsidR="002E1CB0" w:rsidRPr="00884A29" w14:paraId="1F64F3BE" w14:textId="77777777" w:rsidTr="00D74BE3">
        <w:tc>
          <w:tcPr>
            <w:tcW w:w="1620" w:type="dxa"/>
          </w:tcPr>
          <w:p w14:paraId="4F68B3F9" w14:textId="77777777" w:rsidR="002E1CB0" w:rsidRPr="00884A29" w:rsidRDefault="002E1CB0" w:rsidP="00D74BE3">
            <w:pPr>
              <w:rPr>
                <w:sz w:val="18"/>
                <w:szCs w:val="18"/>
              </w:rPr>
            </w:pPr>
            <w:r>
              <w:rPr>
                <w:sz w:val="18"/>
                <w:szCs w:val="18"/>
              </w:rPr>
              <w:t>Wed</w:t>
            </w:r>
            <w:r w:rsidRPr="00884A29">
              <w:rPr>
                <w:sz w:val="18"/>
                <w:szCs w:val="18"/>
              </w:rPr>
              <w:t xml:space="preserve">, Jun </w:t>
            </w:r>
            <w:r>
              <w:rPr>
                <w:sz w:val="18"/>
                <w:szCs w:val="18"/>
              </w:rPr>
              <w:t>5</w:t>
            </w:r>
          </w:p>
        </w:tc>
        <w:tc>
          <w:tcPr>
            <w:tcW w:w="6030" w:type="dxa"/>
            <w:vAlign w:val="bottom"/>
          </w:tcPr>
          <w:p w14:paraId="7ECD272D" w14:textId="77777777" w:rsidR="002E1CB0" w:rsidRDefault="002E1CB0" w:rsidP="00D74BE3">
            <w:pPr>
              <w:rPr>
                <w:rFonts w:ascii="Arial" w:hAnsi="Arial" w:cs="Arial"/>
              </w:rPr>
            </w:pPr>
            <w:r>
              <w:rPr>
                <w:rFonts w:ascii="Arial" w:hAnsi="Arial" w:cs="Arial"/>
                <w:color w:val="242424"/>
                <w:sz w:val="18"/>
                <w:szCs w:val="18"/>
                <w:shd w:val="clear" w:color="auto" w:fill="FFFFFF"/>
              </w:rPr>
              <w:t>Alberto Galvan</w:t>
            </w:r>
          </w:p>
        </w:tc>
      </w:tr>
      <w:tr w:rsidR="002E1CB0" w:rsidRPr="00884A29" w14:paraId="13A3F8F9" w14:textId="77777777" w:rsidTr="00D74BE3">
        <w:tc>
          <w:tcPr>
            <w:tcW w:w="1620" w:type="dxa"/>
          </w:tcPr>
          <w:p w14:paraId="7EE78661" w14:textId="77777777" w:rsidR="002E1CB0" w:rsidRPr="00884A29" w:rsidRDefault="002E1CB0" w:rsidP="00D74BE3">
            <w:pPr>
              <w:rPr>
                <w:sz w:val="18"/>
                <w:szCs w:val="18"/>
              </w:rPr>
            </w:pPr>
            <w:r>
              <w:rPr>
                <w:sz w:val="18"/>
                <w:szCs w:val="18"/>
              </w:rPr>
              <w:t>Wed</w:t>
            </w:r>
            <w:r w:rsidRPr="00884A29">
              <w:rPr>
                <w:sz w:val="18"/>
                <w:szCs w:val="18"/>
              </w:rPr>
              <w:t>, Jun 1</w:t>
            </w:r>
            <w:r>
              <w:rPr>
                <w:sz w:val="18"/>
                <w:szCs w:val="18"/>
              </w:rPr>
              <w:t>2</w:t>
            </w:r>
          </w:p>
        </w:tc>
        <w:tc>
          <w:tcPr>
            <w:tcW w:w="6030" w:type="dxa"/>
            <w:vAlign w:val="bottom"/>
          </w:tcPr>
          <w:p w14:paraId="131B2696" w14:textId="77777777" w:rsidR="002E1CB0" w:rsidRDefault="002E1CB0" w:rsidP="00D74BE3">
            <w:pPr>
              <w:rPr>
                <w:rFonts w:ascii="Arial" w:hAnsi="Arial" w:cs="Arial"/>
              </w:rPr>
            </w:pPr>
            <w:r>
              <w:rPr>
                <w:color w:val="000000"/>
                <w:sz w:val="18"/>
                <w:szCs w:val="18"/>
              </w:rPr>
              <w:t>Alex Chwa</w:t>
            </w:r>
          </w:p>
        </w:tc>
      </w:tr>
      <w:tr w:rsidR="002E1CB0" w:rsidRPr="00884A29" w14:paraId="1EB65F56" w14:textId="77777777" w:rsidTr="00D74BE3">
        <w:tc>
          <w:tcPr>
            <w:tcW w:w="1620" w:type="dxa"/>
          </w:tcPr>
          <w:p w14:paraId="14932FF1" w14:textId="77777777" w:rsidR="002E1CB0" w:rsidRPr="00884A29" w:rsidRDefault="002E1CB0" w:rsidP="00D74BE3">
            <w:pPr>
              <w:rPr>
                <w:sz w:val="18"/>
                <w:szCs w:val="18"/>
              </w:rPr>
            </w:pPr>
            <w:r>
              <w:rPr>
                <w:sz w:val="18"/>
                <w:szCs w:val="18"/>
              </w:rPr>
              <w:t>Wed</w:t>
            </w:r>
            <w:r w:rsidRPr="00884A29">
              <w:rPr>
                <w:sz w:val="18"/>
                <w:szCs w:val="18"/>
              </w:rPr>
              <w:t xml:space="preserve">, Jun </w:t>
            </w:r>
            <w:r>
              <w:rPr>
                <w:sz w:val="18"/>
                <w:szCs w:val="18"/>
              </w:rPr>
              <w:t>19</w:t>
            </w:r>
          </w:p>
        </w:tc>
        <w:tc>
          <w:tcPr>
            <w:tcW w:w="6030" w:type="dxa"/>
            <w:vAlign w:val="bottom"/>
          </w:tcPr>
          <w:p w14:paraId="6DA2EEF7" w14:textId="77777777" w:rsidR="002E1CB0" w:rsidRDefault="002E1CB0" w:rsidP="00D74BE3">
            <w:pPr>
              <w:rPr>
                <w:rFonts w:ascii="Arial" w:hAnsi="Arial" w:cs="Arial"/>
              </w:rPr>
            </w:pPr>
            <w:r>
              <w:rPr>
                <w:color w:val="000000"/>
                <w:sz w:val="18"/>
                <w:szCs w:val="18"/>
              </w:rPr>
              <w:t>Sanjay Ghai</w:t>
            </w:r>
          </w:p>
        </w:tc>
      </w:tr>
      <w:tr w:rsidR="002E1CB0" w:rsidRPr="00884A29" w14:paraId="202A1D4A" w14:textId="77777777" w:rsidTr="00D74BE3">
        <w:tc>
          <w:tcPr>
            <w:tcW w:w="1620" w:type="dxa"/>
          </w:tcPr>
          <w:p w14:paraId="55742568" w14:textId="77777777" w:rsidR="002E1CB0" w:rsidRDefault="002E1CB0" w:rsidP="00D74BE3">
            <w:pPr>
              <w:rPr>
                <w:sz w:val="18"/>
                <w:szCs w:val="18"/>
              </w:rPr>
            </w:pPr>
            <w:r>
              <w:rPr>
                <w:sz w:val="18"/>
                <w:szCs w:val="18"/>
              </w:rPr>
              <w:t>Wed, Jun 26</w:t>
            </w:r>
          </w:p>
        </w:tc>
        <w:tc>
          <w:tcPr>
            <w:tcW w:w="6030" w:type="dxa"/>
            <w:vAlign w:val="bottom"/>
          </w:tcPr>
          <w:p w14:paraId="63CBE557" w14:textId="77777777" w:rsidR="002E1CB0" w:rsidRDefault="002E1CB0" w:rsidP="00D74BE3">
            <w:pPr>
              <w:rPr>
                <w:rFonts w:ascii="Arial" w:hAnsi="Arial" w:cs="Arial"/>
              </w:rPr>
            </w:pPr>
            <w:r>
              <w:rPr>
                <w:color w:val="000000"/>
                <w:sz w:val="18"/>
                <w:szCs w:val="18"/>
              </w:rPr>
              <w:t>Jonathan Hinich</w:t>
            </w:r>
          </w:p>
        </w:tc>
      </w:tr>
    </w:tbl>
    <w:p w14:paraId="0AB25BD4" w14:textId="77777777" w:rsidR="002E1CB0" w:rsidRPr="00884A29" w:rsidRDefault="002E1CB0" w:rsidP="002E1CB0">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564C2375" w14:textId="77777777" w:rsidTr="00D74BE3">
        <w:tc>
          <w:tcPr>
            <w:tcW w:w="1620" w:type="dxa"/>
          </w:tcPr>
          <w:p w14:paraId="7779937A" w14:textId="77777777" w:rsidR="002E1CB0" w:rsidRDefault="002E1CB0" w:rsidP="00D74BE3">
            <w:pPr>
              <w:rPr>
                <w:sz w:val="18"/>
                <w:szCs w:val="18"/>
              </w:rPr>
            </w:pPr>
            <w:r>
              <w:rPr>
                <w:sz w:val="18"/>
                <w:szCs w:val="18"/>
              </w:rPr>
              <w:t>Wed</w:t>
            </w:r>
            <w:r w:rsidRPr="00884A29">
              <w:rPr>
                <w:sz w:val="18"/>
                <w:szCs w:val="18"/>
              </w:rPr>
              <w:t xml:space="preserve">, Jul </w:t>
            </w:r>
            <w:r>
              <w:rPr>
                <w:sz w:val="18"/>
                <w:szCs w:val="18"/>
              </w:rPr>
              <w:t>3</w:t>
            </w:r>
          </w:p>
        </w:tc>
        <w:tc>
          <w:tcPr>
            <w:tcW w:w="6030" w:type="dxa"/>
          </w:tcPr>
          <w:p w14:paraId="0E1BA9C2" w14:textId="77777777" w:rsidR="002E1CB0" w:rsidRPr="00884A29" w:rsidRDefault="002E1CB0" w:rsidP="00D74BE3">
            <w:pPr>
              <w:rPr>
                <w:sz w:val="18"/>
                <w:szCs w:val="18"/>
              </w:rPr>
            </w:pPr>
            <w:r w:rsidRPr="00884A29">
              <w:rPr>
                <w:b/>
                <w:sz w:val="18"/>
                <w:szCs w:val="18"/>
              </w:rPr>
              <w:t>No services due to holiday</w:t>
            </w:r>
          </w:p>
        </w:tc>
      </w:tr>
      <w:tr w:rsidR="002E1CB0" w:rsidRPr="00884A29" w14:paraId="14855E18" w14:textId="77777777" w:rsidTr="00D74BE3">
        <w:tc>
          <w:tcPr>
            <w:tcW w:w="1620" w:type="dxa"/>
          </w:tcPr>
          <w:p w14:paraId="41F9313F" w14:textId="77777777" w:rsidR="002E1CB0" w:rsidRPr="00884A29" w:rsidRDefault="002E1CB0" w:rsidP="00D74BE3">
            <w:pPr>
              <w:rPr>
                <w:sz w:val="18"/>
                <w:szCs w:val="18"/>
              </w:rPr>
            </w:pPr>
            <w:r>
              <w:rPr>
                <w:sz w:val="18"/>
                <w:szCs w:val="18"/>
              </w:rPr>
              <w:t>Wed</w:t>
            </w:r>
            <w:r w:rsidRPr="00884A29">
              <w:rPr>
                <w:sz w:val="18"/>
                <w:szCs w:val="18"/>
              </w:rPr>
              <w:t xml:space="preserve">, Jul </w:t>
            </w:r>
            <w:r>
              <w:rPr>
                <w:sz w:val="18"/>
                <w:szCs w:val="18"/>
              </w:rPr>
              <w:t>10</w:t>
            </w:r>
          </w:p>
        </w:tc>
        <w:tc>
          <w:tcPr>
            <w:tcW w:w="6030" w:type="dxa"/>
            <w:vAlign w:val="bottom"/>
          </w:tcPr>
          <w:p w14:paraId="0FE30D64" w14:textId="77777777" w:rsidR="002E1CB0" w:rsidRPr="00B75377" w:rsidRDefault="002E1CB0" w:rsidP="00D74BE3">
            <w:r>
              <w:rPr>
                <w:color w:val="000000"/>
                <w:sz w:val="18"/>
                <w:szCs w:val="18"/>
              </w:rPr>
              <w:t>Brando Barron</w:t>
            </w:r>
          </w:p>
        </w:tc>
      </w:tr>
      <w:tr w:rsidR="002E1CB0" w:rsidRPr="00884A29" w14:paraId="28D26AA1" w14:textId="77777777" w:rsidTr="00D74BE3">
        <w:tc>
          <w:tcPr>
            <w:tcW w:w="1620" w:type="dxa"/>
          </w:tcPr>
          <w:p w14:paraId="5B776B00" w14:textId="77777777" w:rsidR="002E1CB0" w:rsidRPr="00884A29" w:rsidRDefault="002E1CB0" w:rsidP="00D74BE3">
            <w:pPr>
              <w:rPr>
                <w:sz w:val="18"/>
                <w:szCs w:val="18"/>
              </w:rPr>
            </w:pPr>
            <w:r>
              <w:rPr>
                <w:sz w:val="18"/>
                <w:szCs w:val="18"/>
              </w:rPr>
              <w:t>Wed</w:t>
            </w:r>
            <w:r w:rsidRPr="00884A29">
              <w:rPr>
                <w:sz w:val="18"/>
                <w:szCs w:val="18"/>
              </w:rPr>
              <w:t xml:space="preserve">, Jul </w:t>
            </w:r>
            <w:r>
              <w:rPr>
                <w:sz w:val="18"/>
                <w:szCs w:val="18"/>
              </w:rPr>
              <w:t>17</w:t>
            </w:r>
          </w:p>
        </w:tc>
        <w:tc>
          <w:tcPr>
            <w:tcW w:w="6030" w:type="dxa"/>
            <w:vAlign w:val="bottom"/>
          </w:tcPr>
          <w:p w14:paraId="0F50C641" w14:textId="77777777" w:rsidR="002E1CB0" w:rsidRDefault="002E1CB0" w:rsidP="00D74BE3">
            <w:pPr>
              <w:rPr>
                <w:rFonts w:ascii="Arial" w:hAnsi="Arial" w:cs="Arial"/>
              </w:rPr>
            </w:pPr>
            <w:r>
              <w:rPr>
                <w:sz w:val="18"/>
                <w:szCs w:val="18"/>
              </w:rPr>
              <w:t>Antonio Porreco</w:t>
            </w:r>
          </w:p>
        </w:tc>
      </w:tr>
      <w:tr w:rsidR="002E1CB0" w:rsidRPr="00884A29" w14:paraId="6C704E46" w14:textId="77777777" w:rsidTr="00D74BE3">
        <w:tc>
          <w:tcPr>
            <w:tcW w:w="1620" w:type="dxa"/>
          </w:tcPr>
          <w:p w14:paraId="2B51731D" w14:textId="77777777" w:rsidR="002E1CB0" w:rsidRPr="00884A29" w:rsidRDefault="002E1CB0" w:rsidP="00D74BE3">
            <w:pPr>
              <w:rPr>
                <w:sz w:val="18"/>
                <w:szCs w:val="18"/>
              </w:rPr>
            </w:pPr>
            <w:r>
              <w:rPr>
                <w:sz w:val="18"/>
                <w:szCs w:val="18"/>
              </w:rPr>
              <w:t>Wed</w:t>
            </w:r>
            <w:r w:rsidRPr="00884A29">
              <w:rPr>
                <w:sz w:val="18"/>
                <w:szCs w:val="18"/>
              </w:rPr>
              <w:t xml:space="preserve">, Jul </w:t>
            </w:r>
            <w:r>
              <w:rPr>
                <w:sz w:val="18"/>
                <w:szCs w:val="18"/>
              </w:rPr>
              <w:t>24</w:t>
            </w:r>
          </w:p>
        </w:tc>
        <w:tc>
          <w:tcPr>
            <w:tcW w:w="6030" w:type="dxa"/>
            <w:vAlign w:val="bottom"/>
          </w:tcPr>
          <w:p w14:paraId="6EB9E418" w14:textId="77777777" w:rsidR="002E1CB0" w:rsidRDefault="002E1CB0" w:rsidP="00D74BE3">
            <w:pPr>
              <w:rPr>
                <w:rFonts w:ascii="Arial" w:hAnsi="Arial" w:cs="Arial"/>
              </w:rPr>
            </w:pPr>
            <w:r>
              <w:rPr>
                <w:rFonts w:ascii="Arial" w:hAnsi="Arial" w:cs="Arial"/>
                <w:color w:val="242424"/>
                <w:sz w:val="18"/>
                <w:szCs w:val="18"/>
                <w:shd w:val="clear" w:color="auto" w:fill="FFFFFF"/>
              </w:rPr>
              <w:t>Alberto Galvan</w:t>
            </w:r>
          </w:p>
        </w:tc>
      </w:tr>
      <w:tr w:rsidR="002E1CB0" w:rsidRPr="00884A29" w14:paraId="379F4CEE" w14:textId="77777777" w:rsidTr="00D74BE3">
        <w:tc>
          <w:tcPr>
            <w:tcW w:w="1620" w:type="dxa"/>
          </w:tcPr>
          <w:p w14:paraId="2B77C074" w14:textId="77777777" w:rsidR="002E1CB0" w:rsidRPr="00676AC9" w:rsidRDefault="002E1CB0" w:rsidP="00D74BE3">
            <w:pPr>
              <w:rPr>
                <w:b/>
                <w:bCs/>
                <w:sz w:val="18"/>
                <w:szCs w:val="18"/>
              </w:rPr>
            </w:pPr>
            <w:r>
              <w:rPr>
                <w:sz w:val="18"/>
                <w:szCs w:val="18"/>
              </w:rPr>
              <w:t>Wed</w:t>
            </w:r>
            <w:r w:rsidRPr="00884A29">
              <w:rPr>
                <w:sz w:val="18"/>
                <w:szCs w:val="18"/>
              </w:rPr>
              <w:t xml:space="preserve">, Jul </w:t>
            </w:r>
            <w:r>
              <w:rPr>
                <w:sz w:val="18"/>
                <w:szCs w:val="18"/>
              </w:rPr>
              <w:t>31</w:t>
            </w:r>
          </w:p>
        </w:tc>
        <w:tc>
          <w:tcPr>
            <w:tcW w:w="6030" w:type="dxa"/>
            <w:vAlign w:val="bottom"/>
          </w:tcPr>
          <w:p w14:paraId="2C1EE0B5" w14:textId="77777777" w:rsidR="002E1CB0" w:rsidRDefault="002E1CB0" w:rsidP="00D74BE3">
            <w:pPr>
              <w:rPr>
                <w:rFonts w:ascii="Arial" w:hAnsi="Arial" w:cs="Arial"/>
              </w:rPr>
            </w:pPr>
            <w:r>
              <w:rPr>
                <w:color w:val="000000"/>
                <w:sz w:val="18"/>
                <w:szCs w:val="18"/>
              </w:rPr>
              <w:t>Alex Chwa</w:t>
            </w:r>
          </w:p>
        </w:tc>
      </w:tr>
      <w:tr w:rsidR="002E1CB0" w:rsidRPr="00884A29" w14:paraId="2B0335B2" w14:textId="77777777" w:rsidTr="00D74BE3">
        <w:trPr>
          <w:cantSplit/>
        </w:trPr>
        <w:tc>
          <w:tcPr>
            <w:tcW w:w="7650" w:type="dxa"/>
            <w:gridSpan w:val="2"/>
            <w:tcBorders>
              <w:left w:val="nil"/>
              <w:right w:val="nil"/>
            </w:tcBorders>
          </w:tcPr>
          <w:p w14:paraId="755723BE" w14:textId="77777777" w:rsidR="002E1CB0" w:rsidRPr="00884A29" w:rsidRDefault="002E1CB0" w:rsidP="00D74BE3">
            <w:pPr>
              <w:rPr>
                <w:sz w:val="18"/>
                <w:szCs w:val="18"/>
              </w:rPr>
            </w:pPr>
          </w:p>
        </w:tc>
      </w:tr>
      <w:tr w:rsidR="002E1CB0" w:rsidRPr="00884A29" w14:paraId="137B5B8A" w14:textId="77777777" w:rsidTr="00D74BE3">
        <w:tc>
          <w:tcPr>
            <w:tcW w:w="1620" w:type="dxa"/>
          </w:tcPr>
          <w:p w14:paraId="352FC94D" w14:textId="77777777" w:rsidR="002E1CB0" w:rsidRPr="00884A29" w:rsidRDefault="002E1CB0" w:rsidP="00D74BE3">
            <w:pPr>
              <w:rPr>
                <w:sz w:val="18"/>
                <w:szCs w:val="18"/>
              </w:rPr>
            </w:pPr>
            <w:r>
              <w:rPr>
                <w:sz w:val="18"/>
                <w:szCs w:val="18"/>
              </w:rPr>
              <w:t>Wed</w:t>
            </w:r>
            <w:r w:rsidRPr="00884A29">
              <w:rPr>
                <w:sz w:val="18"/>
                <w:szCs w:val="18"/>
              </w:rPr>
              <w:t xml:space="preserve">, Aug </w:t>
            </w:r>
            <w:r>
              <w:rPr>
                <w:sz w:val="18"/>
                <w:szCs w:val="18"/>
              </w:rPr>
              <w:t>7</w:t>
            </w:r>
          </w:p>
        </w:tc>
        <w:tc>
          <w:tcPr>
            <w:tcW w:w="6030" w:type="dxa"/>
            <w:vAlign w:val="bottom"/>
          </w:tcPr>
          <w:p w14:paraId="054A6E6F" w14:textId="77777777" w:rsidR="002E1CB0" w:rsidRDefault="002E1CB0" w:rsidP="00D74BE3">
            <w:pPr>
              <w:rPr>
                <w:rFonts w:ascii="Arial" w:hAnsi="Arial" w:cs="Arial"/>
              </w:rPr>
            </w:pPr>
            <w:r>
              <w:rPr>
                <w:color w:val="000000"/>
                <w:sz w:val="18"/>
                <w:szCs w:val="18"/>
              </w:rPr>
              <w:t>Sanjay Ghai</w:t>
            </w:r>
          </w:p>
        </w:tc>
      </w:tr>
      <w:tr w:rsidR="002E1CB0" w:rsidRPr="00884A29" w14:paraId="555EA942" w14:textId="77777777" w:rsidTr="00D74BE3">
        <w:tc>
          <w:tcPr>
            <w:tcW w:w="1620" w:type="dxa"/>
          </w:tcPr>
          <w:p w14:paraId="7E736DFC" w14:textId="77777777" w:rsidR="002E1CB0" w:rsidRPr="00884A29" w:rsidRDefault="002E1CB0" w:rsidP="00D74BE3">
            <w:pPr>
              <w:rPr>
                <w:sz w:val="18"/>
                <w:szCs w:val="18"/>
              </w:rPr>
            </w:pPr>
            <w:r>
              <w:rPr>
                <w:sz w:val="18"/>
                <w:szCs w:val="18"/>
              </w:rPr>
              <w:t>Wed</w:t>
            </w:r>
            <w:r w:rsidRPr="00884A29">
              <w:rPr>
                <w:sz w:val="18"/>
                <w:szCs w:val="18"/>
              </w:rPr>
              <w:t xml:space="preserve">, Aug </w:t>
            </w:r>
            <w:r>
              <w:rPr>
                <w:sz w:val="18"/>
                <w:szCs w:val="18"/>
              </w:rPr>
              <w:t>14</w:t>
            </w:r>
          </w:p>
        </w:tc>
        <w:tc>
          <w:tcPr>
            <w:tcW w:w="6030" w:type="dxa"/>
            <w:vAlign w:val="bottom"/>
          </w:tcPr>
          <w:p w14:paraId="2D4F46DF" w14:textId="77777777" w:rsidR="002E1CB0" w:rsidRDefault="002E1CB0" w:rsidP="00D74BE3">
            <w:pPr>
              <w:rPr>
                <w:rFonts w:ascii="Arial" w:hAnsi="Arial" w:cs="Arial"/>
              </w:rPr>
            </w:pPr>
            <w:r>
              <w:rPr>
                <w:color w:val="000000"/>
                <w:sz w:val="18"/>
                <w:szCs w:val="18"/>
              </w:rPr>
              <w:t>Jonathan Hinich</w:t>
            </w:r>
          </w:p>
        </w:tc>
      </w:tr>
      <w:tr w:rsidR="002E1CB0" w:rsidRPr="00884A29" w14:paraId="7846EFE7" w14:textId="77777777" w:rsidTr="00D74BE3">
        <w:tc>
          <w:tcPr>
            <w:tcW w:w="1620" w:type="dxa"/>
          </w:tcPr>
          <w:p w14:paraId="2B90376C" w14:textId="77777777" w:rsidR="002E1CB0" w:rsidRPr="00884A29" w:rsidRDefault="002E1CB0" w:rsidP="00D74BE3">
            <w:pPr>
              <w:rPr>
                <w:sz w:val="18"/>
                <w:szCs w:val="18"/>
              </w:rPr>
            </w:pPr>
            <w:r>
              <w:rPr>
                <w:sz w:val="18"/>
                <w:szCs w:val="18"/>
              </w:rPr>
              <w:t>Wed</w:t>
            </w:r>
            <w:r w:rsidRPr="00884A29">
              <w:rPr>
                <w:sz w:val="18"/>
                <w:szCs w:val="18"/>
              </w:rPr>
              <w:t>, Aug 2</w:t>
            </w:r>
            <w:r>
              <w:rPr>
                <w:sz w:val="18"/>
                <w:szCs w:val="18"/>
              </w:rPr>
              <w:t>1</w:t>
            </w:r>
          </w:p>
        </w:tc>
        <w:tc>
          <w:tcPr>
            <w:tcW w:w="6030" w:type="dxa"/>
            <w:vAlign w:val="bottom"/>
          </w:tcPr>
          <w:p w14:paraId="56AAFA08" w14:textId="77777777" w:rsidR="002E1CB0" w:rsidRDefault="002E1CB0" w:rsidP="00D74BE3">
            <w:pPr>
              <w:rPr>
                <w:rFonts w:ascii="Arial" w:hAnsi="Arial" w:cs="Arial"/>
              </w:rPr>
            </w:pPr>
            <w:r>
              <w:rPr>
                <w:color w:val="000000"/>
                <w:sz w:val="18"/>
                <w:szCs w:val="18"/>
              </w:rPr>
              <w:t>Brando Barron</w:t>
            </w:r>
          </w:p>
        </w:tc>
      </w:tr>
      <w:tr w:rsidR="002E1CB0" w:rsidRPr="00884A29" w14:paraId="0C486BA3" w14:textId="77777777" w:rsidTr="00D74BE3">
        <w:tc>
          <w:tcPr>
            <w:tcW w:w="1620" w:type="dxa"/>
          </w:tcPr>
          <w:p w14:paraId="546E5971" w14:textId="77777777" w:rsidR="002E1CB0" w:rsidRDefault="002E1CB0" w:rsidP="00D74BE3">
            <w:pPr>
              <w:rPr>
                <w:sz w:val="18"/>
                <w:szCs w:val="18"/>
              </w:rPr>
            </w:pPr>
            <w:r>
              <w:rPr>
                <w:sz w:val="18"/>
                <w:szCs w:val="18"/>
              </w:rPr>
              <w:t>Wed Aug 28</w:t>
            </w:r>
          </w:p>
        </w:tc>
        <w:tc>
          <w:tcPr>
            <w:tcW w:w="6030" w:type="dxa"/>
            <w:vAlign w:val="bottom"/>
          </w:tcPr>
          <w:p w14:paraId="286A2CE1" w14:textId="77777777" w:rsidR="002E1CB0" w:rsidRDefault="002E1CB0" w:rsidP="00D74BE3">
            <w:pPr>
              <w:rPr>
                <w:rFonts w:ascii="Arial" w:hAnsi="Arial" w:cs="Arial"/>
              </w:rPr>
            </w:pPr>
            <w:r>
              <w:rPr>
                <w:sz w:val="18"/>
                <w:szCs w:val="18"/>
              </w:rPr>
              <w:t>Antonio Porreco</w:t>
            </w:r>
          </w:p>
        </w:tc>
      </w:tr>
    </w:tbl>
    <w:p w14:paraId="51561305" w14:textId="77777777" w:rsidR="002E1CB0" w:rsidRPr="00884A29" w:rsidRDefault="002E1CB0" w:rsidP="002E1CB0">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2E1CB0" w:rsidRPr="00884A29" w14:paraId="7A695671" w14:textId="77777777" w:rsidTr="00D74BE3">
        <w:tc>
          <w:tcPr>
            <w:tcW w:w="1620" w:type="dxa"/>
          </w:tcPr>
          <w:p w14:paraId="6E24999B" w14:textId="77777777" w:rsidR="002E1CB0" w:rsidRDefault="002E1CB0" w:rsidP="00D74BE3">
            <w:pPr>
              <w:rPr>
                <w:sz w:val="18"/>
                <w:szCs w:val="18"/>
              </w:rPr>
            </w:pPr>
            <w:r>
              <w:rPr>
                <w:sz w:val="18"/>
                <w:szCs w:val="18"/>
              </w:rPr>
              <w:t>Wed</w:t>
            </w:r>
            <w:r w:rsidRPr="00884A29">
              <w:rPr>
                <w:sz w:val="18"/>
                <w:szCs w:val="18"/>
              </w:rPr>
              <w:t xml:space="preserve">, Sept </w:t>
            </w:r>
            <w:r>
              <w:rPr>
                <w:sz w:val="18"/>
                <w:szCs w:val="18"/>
              </w:rPr>
              <w:t>4</w:t>
            </w:r>
          </w:p>
        </w:tc>
        <w:tc>
          <w:tcPr>
            <w:tcW w:w="6030" w:type="dxa"/>
          </w:tcPr>
          <w:p w14:paraId="0D25B3A4" w14:textId="77777777" w:rsidR="002E1CB0" w:rsidRPr="00884A29" w:rsidRDefault="002E1CB0" w:rsidP="00D74BE3">
            <w:pPr>
              <w:rPr>
                <w:sz w:val="18"/>
                <w:szCs w:val="18"/>
              </w:rPr>
            </w:pPr>
            <w:r w:rsidRPr="00884A29">
              <w:rPr>
                <w:b/>
                <w:sz w:val="18"/>
                <w:szCs w:val="18"/>
              </w:rPr>
              <w:t>No services due to holiday</w:t>
            </w:r>
          </w:p>
        </w:tc>
      </w:tr>
      <w:tr w:rsidR="002E1CB0" w:rsidRPr="00884A29" w14:paraId="6E298853" w14:textId="77777777" w:rsidTr="00D74BE3">
        <w:tc>
          <w:tcPr>
            <w:tcW w:w="1620" w:type="dxa"/>
          </w:tcPr>
          <w:p w14:paraId="36263246" w14:textId="77777777" w:rsidR="002E1CB0" w:rsidRPr="00884A29" w:rsidRDefault="002E1CB0" w:rsidP="00D74BE3">
            <w:pPr>
              <w:rPr>
                <w:sz w:val="18"/>
                <w:szCs w:val="18"/>
              </w:rPr>
            </w:pPr>
            <w:r>
              <w:rPr>
                <w:sz w:val="18"/>
                <w:szCs w:val="18"/>
              </w:rPr>
              <w:t>Wed</w:t>
            </w:r>
            <w:r w:rsidRPr="00884A29">
              <w:rPr>
                <w:sz w:val="18"/>
                <w:szCs w:val="18"/>
              </w:rPr>
              <w:t xml:space="preserve">, Sept </w:t>
            </w:r>
            <w:r>
              <w:rPr>
                <w:sz w:val="18"/>
                <w:szCs w:val="18"/>
              </w:rPr>
              <w:t>11</w:t>
            </w:r>
          </w:p>
        </w:tc>
        <w:tc>
          <w:tcPr>
            <w:tcW w:w="6030" w:type="dxa"/>
            <w:vAlign w:val="bottom"/>
          </w:tcPr>
          <w:p w14:paraId="72637FC4" w14:textId="77777777" w:rsidR="002E1CB0" w:rsidRDefault="002E1CB0" w:rsidP="00D74BE3">
            <w:pPr>
              <w:rPr>
                <w:rFonts w:ascii="Arial" w:hAnsi="Arial" w:cs="Arial"/>
              </w:rPr>
            </w:pPr>
            <w:r>
              <w:rPr>
                <w:rFonts w:ascii="Arial" w:hAnsi="Arial" w:cs="Arial"/>
                <w:color w:val="242424"/>
                <w:sz w:val="18"/>
                <w:szCs w:val="18"/>
                <w:shd w:val="clear" w:color="auto" w:fill="FFFFFF"/>
              </w:rPr>
              <w:t>Alberto Galvan</w:t>
            </w:r>
          </w:p>
        </w:tc>
      </w:tr>
      <w:tr w:rsidR="002E1CB0" w:rsidRPr="00884A29" w14:paraId="27B27B4E" w14:textId="77777777" w:rsidTr="00D74BE3">
        <w:tc>
          <w:tcPr>
            <w:tcW w:w="1620" w:type="dxa"/>
          </w:tcPr>
          <w:p w14:paraId="4A5FB763" w14:textId="77777777" w:rsidR="002E1CB0" w:rsidRPr="00884A29" w:rsidRDefault="002E1CB0" w:rsidP="00D74BE3">
            <w:pPr>
              <w:rPr>
                <w:sz w:val="18"/>
                <w:szCs w:val="18"/>
              </w:rPr>
            </w:pPr>
            <w:r>
              <w:rPr>
                <w:sz w:val="18"/>
                <w:szCs w:val="18"/>
              </w:rPr>
              <w:t>Wed</w:t>
            </w:r>
            <w:r w:rsidRPr="00884A29">
              <w:rPr>
                <w:sz w:val="18"/>
                <w:szCs w:val="18"/>
              </w:rPr>
              <w:t xml:space="preserve">, Sept </w:t>
            </w:r>
            <w:r>
              <w:rPr>
                <w:sz w:val="18"/>
                <w:szCs w:val="18"/>
              </w:rPr>
              <w:t>18</w:t>
            </w:r>
          </w:p>
        </w:tc>
        <w:tc>
          <w:tcPr>
            <w:tcW w:w="6030" w:type="dxa"/>
            <w:vAlign w:val="bottom"/>
          </w:tcPr>
          <w:p w14:paraId="550B25B5" w14:textId="77777777" w:rsidR="002E1CB0" w:rsidRDefault="002E1CB0" w:rsidP="00D74BE3">
            <w:pPr>
              <w:rPr>
                <w:rFonts w:ascii="Arial" w:hAnsi="Arial" w:cs="Arial"/>
              </w:rPr>
            </w:pPr>
            <w:r>
              <w:rPr>
                <w:color w:val="000000"/>
                <w:sz w:val="18"/>
                <w:szCs w:val="18"/>
              </w:rPr>
              <w:t>Alex Chwa</w:t>
            </w:r>
          </w:p>
        </w:tc>
      </w:tr>
      <w:tr w:rsidR="002E1CB0" w:rsidRPr="00884A29" w14:paraId="5AB1EDC9" w14:textId="77777777" w:rsidTr="00D74BE3">
        <w:tc>
          <w:tcPr>
            <w:tcW w:w="1620" w:type="dxa"/>
          </w:tcPr>
          <w:p w14:paraId="05311E0E" w14:textId="77777777" w:rsidR="002E1CB0" w:rsidRPr="00884A29" w:rsidRDefault="002E1CB0" w:rsidP="00D74BE3">
            <w:pPr>
              <w:rPr>
                <w:sz w:val="18"/>
                <w:szCs w:val="18"/>
              </w:rPr>
            </w:pPr>
            <w:r>
              <w:rPr>
                <w:sz w:val="18"/>
                <w:szCs w:val="18"/>
              </w:rPr>
              <w:t>Wed</w:t>
            </w:r>
            <w:r w:rsidRPr="00884A29">
              <w:rPr>
                <w:sz w:val="18"/>
                <w:szCs w:val="18"/>
              </w:rPr>
              <w:t xml:space="preserve">, Sept </w:t>
            </w:r>
            <w:r>
              <w:rPr>
                <w:sz w:val="18"/>
                <w:szCs w:val="18"/>
              </w:rPr>
              <w:t>25</w:t>
            </w:r>
          </w:p>
        </w:tc>
        <w:tc>
          <w:tcPr>
            <w:tcW w:w="6030" w:type="dxa"/>
            <w:vAlign w:val="bottom"/>
          </w:tcPr>
          <w:p w14:paraId="485AB3D6" w14:textId="77777777" w:rsidR="002E1CB0" w:rsidRDefault="002E1CB0" w:rsidP="00D74BE3">
            <w:pPr>
              <w:rPr>
                <w:rFonts w:ascii="Arial" w:hAnsi="Arial" w:cs="Arial"/>
              </w:rPr>
            </w:pPr>
            <w:r>
              <w:rPr>
                <w:color w:val="000000"/>
                <w:sz w:val="18"/>
                <w:szCs w:val="18"/>
              </w:rPr>
              <w:t>Sanjay Ghai</w:t>
            </w:r>
          </w:p>
        </w:tc>
      </w:tr>
      <w:tr w:rsidR="002E1CB0" w:rsidRPr="00884A29" w14:paraId="40348BDC" w14:textId="77777777" w:rsidTr="00D74BE3">
        <w:tc>
          <w:tcPr>
            <w:tcW w:w="7650" w:type="dxa"/>
            <w:gridSpan w:val="2"/>
            <w:tcBorders>
              <w:left w:val="nil"/>
              <w:right w:val="nil"/>
            </w:tcBorders>
          </w:tcPr>
          <w:p w14:paraId="76FC1813" w14:textId="77777777" w:rsidR="002E1CB0" w:rsidRPr="00884A29" w:rsidRDefault="002E1CB0" w:rsidP="00D74BE3">
            <w:pPr>
              <w:rPr>
                <w:sz w:val="18"/>
                <w:szCs w:val="18"/>
              </w:rPr>
            </w:pPr>
          </w:p>
        </w:tc>
      </w:tr>
      <w:tr w:rsidR="002E1CB0" w:rsidRPr="00884A29" w14:paraId="0D3AA4D4" w14:textId="77777777" w:rsidTr="00D74BE3">
        <w:tc>
          <w:tcPr>
            <w:tcW w:w="1620" w:type="dxa"/>
          </w:tcPr>
          <w:p w14:paraId="3AE6539C" w14:textId="77777777" w:rsidR="002E1CB0" w:rsidRPr="00884A29" w:rsidRDefault="002E1CB0" w:rsidP="00D74BE3">
            <w:pPr>
              <w:rPr>
                <w:sz w:val="18"/>
                <w:szCs w:val="18"/>
              </w:rPr>
            </w:pPr>
            <w:r>
              <w:rPr>
                <w:sz w:val="18"/>
                <w:szCs w:val="18"/>
              </w:rPr>
              <w:t>Wed</w:t>
            </w:r>
            <w:r w:rsidRPr="00884A29">
              <w:rPr>
                <w:sz w:val="18"/>
                <w:szCs w:val="18"/>
              </w:rPr>
              <w:t xml:space="preserve">, Oct </w:t>
            </w:r>
            <w:r>
              <w:rPr>
                <w:sz w:val="18"/>
                <w:szCs w:val="18"/>
              </w:rPr>
              <w:t>2</w:t>
            </w:r>
          </w:p>
        </w:tc>
        <w:tc>
          <w:tcPr>
            <w:tcW w:w="6030" w:type="dxa"/>
            <w:vAlign w:val="bottom"/>
          </w:tcPr>
          <w:p w14:paraId="31225599" w14:textId="77777777" w:rsidR="002E1CB0" w:rsidRDefault="002E1CB0" w:rsidP="00D74BE3">
            <w:pPr>
              <w:rPr>
                <w:rFonts w:ascii="Arial" w:hAnsi="Arial" w:cs="Arial"/>
              </w:rPr>
            </w:pPr>
            <w:r>
              <w:rPr>
                <w:color w:val="000000"/>
                <w:sz w:val="18"/>
                <w:szCs w:val="18"/>
              </w:rPr>
              <w:t>Jonathan Hinich</w:t>
            </w:r>
          </w:p>
        </w:tc>
      </w:tr>
      <w:tr w:rsidR="002E1CB0" w:rsidRPr="00884A29" w14:paraId="2E9BDBFA" w14:textId="77777777" w:rsidTr="00D74BE3">
        <w:tc>
          <w:tcPr>
            <w:tcW w:w="1620" w:type="dxa"/>
          </w:tcPr>
          <w:p w14:paraId="1DD20F1E" w14:textId="77777777" w:rsidR="002E1CB0" w:rsidRPr="00884A29" w:rsidRDefault="002E1CB0" w:rsidP="00D74BE3">
            <w:pPr>
              <w:rPr>
                <w:sz w:val="18"/>
                <w:szCs w:val="18"/>
              </w:rPr>
            </w:pPr>
            <w:r>
              <w:rPr>
                <w:sz w:val="18"/>
                <w:szCs w:val="18"/>
              </w:rPr>
              <w:t>Wed</w:t>
            </w:r>
            <w:r w:rsidRPr="00884A29">
              <w:rPr>
                <w:sz w:val="18"/>
                <w:szCs w:val="18"/>
              </w:rPr>
              <w:t xml:space="preserve">, Oct </w:t>
            </w:r>
            <w:r>
              <w:rPr>
                <w:sz w:val="18"/>
                <w:szCs w:val="18"/>
              </w:rPr>
              <w:t>9</w:t>
            </w:r>
          </w:p>
        </w:tc>
        <w:tc>
          <w:tcPr>
            <w:tcW w:w="6030" w:type="dxa"/>
            <w:vAlign w:val="bottom"/>
          </w:tcPr>
          <w:p w14:paraId="1E9AAAEC" w14:textId="77777777" w:rsidR="002E1CB0" w:rsidRDefault="002E1CB0" w:rsidP="00D74BE3">
            <w:pPr>
              <w:rPr>
                <w:rFonts w:ascii="Arial" w:hAnsi="Arial" w:cs="Arial"/>
              </w:rPr>
            </w:pPr>
            <w:r>
              <w:rPr>
                <w:color w:val="000000"/>
                <w:sz w:val="18"/>
                <w:szCs w:val="18"/>
              </w:rPr>
              <w:t>Brando Barron</w:t>
            </w:r>
          </w:p>
        </w:tc>
      </w:tr>
      <w:tr w:rsidR="002E1CB0" w:rsidRPr="00884A29" w14:paraId="1B9D3362" w14:textId="77777777" w:rsidTr="00D74BE3">
        <w:tc>
          <w:tcPr>
            <w:tcW w:w="1620" w:type="dxa"/>
          </w:tcPr>
          <w:p w14:paraId="2C52E129" w14:textId="77777777" w:rsidR="002E1CB0" w:rsidRPr="00884A29" w:rsidRDefault="002E1CB0" w:rsidP="00D74BE3">
            <w:pPr>
              <w:rPr>
                <w:sz w:val="18"/>
                <w:szCs w:val="18"/>
              </w:rPr>
            </w:pPr>
            <w:r>
              <w:rPr>
                <w:sz w:val="18"/>
                <w:szCs w:val="18"/>
              </w:rPr>
              <w:t>Wed</w:t>
            </w:r>
            <w:r w:rsidRPr="00884A29">
              <w:rPr>
                <w:sz w:val="18"/>
                <w:szCs w:val="18"/>
              </w:rPr>
              <w:t xml:space="preserve">, Oct </w:t>
            </w:r>
            <w:r>
              <w:rPr>
                <w:sz w:val="18"/>
                <w:szCs w:val="18"/>
              </w:rPr>
              <w:t>16</w:t>
            </w:r>
          </w:p>
        </w:tc>
        <w:tc>
          <w:tcPr>
            <w:tcW w:w="6030" w:type="dxa"/>
            <w:vAlign w:val="bottom"/>
          </w:tcPr>
          <w:p w14:paraId="0294A57C" w14:textId="77777777" w:rsidR="002E1CB0" w:rsidRDefault="002E1CB0" w:rsidP="00D74BE3">
            <w:pPr>
              <w:rPr>
                <w:rFonts w:ascii="Arial" w:hAnsi="Arial" w:cs="Arial"/>
              </w:rPr>
            </w:pPr>
            <w:r>
              <w:rPr>
                <w:sz w:val="18"/>
                <w:szCs w:val="18"/>
              </w:rPr>
              <w:t>Antonio Porreco</w:t>
            </w:r>
          </w:p>
        </w:tc>
      </w:tr>
      <w:tr w:rsidR="002E1CB0" w:rsidRPr="00884A29" w14:paraId="5BA2D309" w14:textId="77777777" w:rsidTr="00D74BE3">
        <w:tc>
          <w:tcPr>
            <w:tcW w:w="1620" w:type="dxa"/>
          </w:tcPr>
          <w:p w14:paraId="78C8E5F5" w14:textId="77777777" w:rsidR="002E1CB0" w:rsidRPr="00884A29" w:rsidRDefault="002E1CB0" w:rsidP="00D74BE3">
            <w:pPr>
              <w:rPr>
                <w:sz w:val="18"/>
                <w:szCs w:val="18"/>
              </w:rPr>
            </w:pPr>
            <w:r>
              <w:rPr>
                <w:sz w:val="18"/>
                <w:szCs w:val="18"/>
              </w:rPr>
              <w:t>Wed</w:t>
            </w:r>
            <w:r w:rsidRPr="00884A29">
              <w:rPr>
                <w:sz w:val="18"/>
                <w:szCs w:val="18"/>
              </w:rPr>
              <w:t xml:space="preserve">, Oct </w:t>
            </w:r>
            <w:r>
              <w:rPr>
                <w:sz w:val="18"/>
                <w:szCs w:val="18"/>
              </w:rPr>
              <w:t>23</w:t>
            </w:r>
          </w:p>
        </w:tc>
        <w:tc>
          <w:tcPr>
            <w:tcW w:w="6030" w:type="dxa"/>
            <w:vAlign w:val="bottom"/>
          </w:tcPr>
          <w:p w14:paraId="4E2AD10E" w14:textId="77777777" w:rsidR="002E1CB0" w:rsidRDefault="002E1CB0" w:rsidP="00D74BE3">
            <w:pPr>
              <w:rPr>
                <w:rFonts w:ascii="Arial" w:hAnsi="Arial" w:cs="Arial"/>
              </w:rPr>
            </w:pPr>
            <w:r>
              <w:rPr>
                <w:rFonts w:ascii="Arial" w:hAnsi="Arial" w:cs="Arial"/>
                <w:color w:val="242424"/>
                <w:sz w:val="18"/>
                <w:szCs w:val="18"/>
                <w:shd w:val="clear" w:color="auto" w:fill="FFFFFF"/>
              </w:rPr>
              <w:t>Alberto Galvan</w:t>
            </w:r>
          </w:p>
        </w:tc>
      </w:tr>
      <w:tr w:rsidR="002E1CB0" w:rsidRPr="00884A29" w14:paraId="545DE05A" w14:textId="77777777" w:rsidTr="00D74BE3">
        <w:tc>
          <w:tcPr>
            <w:tcW w:w="1620" w:type="dxa"/>
          </w:tcPr>
          <w:p w14:paraId="1086EF04" w14:textId="77777777" w:rsidR="002E1CB0" w:rsidRDefault="002E1CB0" w:rsidP="00D74BE3">
            <w:pPr>
              <w:rPr>
                <w:sz w:val="18"/>
                <w:szCs w:val="18"/>
              </w:rPr>
            </w:pPr>
            <w:r>
              <w:rPr>
                <w:sz w:val="18"/>
                <w:szCs w:val="18"/>
              </w:rPr>
              <w:t>Wed</w:t>
            </w:r>
            <w:r w:rsidRPr="00884A29">
              <w:rPr>
                <w:sz w:val="18"/>
                <w:szCs w:val="18"/>
              </w:rPr>
              <w:t xml:space="preserve">, Oct </w:t>
            </w:r>
            <w:r>
              <w:rPr>
                <w:sz w:val="18"/>
                <w:szCs w:val="18"/>
              </w:rPr>
              <w:t>30</w:t>
            </w:r>
          </w:p>
        </w:tc>
        <w:tc>
          <w:tcPr>
            <w:tcW w:w="6030" w:type="dxa"/>
            <w:vAlign w:val="bottom"/>
          </w:tcPr>
          <w:p w14:paraId="238C31C4" w14:textId="77777777" w:rsidR="002E1CB0" w:rsidRDefault="002E1CB0" w:rsidP="00D74BE3">
            <w:pPr>
              <w:rPr>
                <w:rFonts w:ascii="Arial" w:hAnsi="Arial" w:cs="Arial"/>
              </w:rPr>
            </w:pPr>
            <w:r>
              <w:rPr>
                <w:color w:val="000000"/>
                <w:sz w:val="18"/>
                <w:szCs w:val="18"/>
              </w:rPr>
              <w:t>Alex Chwa</w:t>
            </w:r>
          </w:p>
        </w:tc>
      </w:tr>
      <w:tr w:rsidR="002E1CB0" w:rsidRPr="00884A29" w14:paraId="0AF85B83" w14:textId="77777777" w:rsidTr="00D74BE3">
        <w:trPr>
          <w:cantSplit/>
        </w:trPr>
        <w:tc>
          <w:tcPr>
            <w:tcW w:w="7650" w:type="dxa"/>
            <w:gridSpan w:val="2"/>
            <w:tcBorders>
              <w:left w:val="nil"/>
              <w:right w:val="nil"/>
            </w:tcBorders>
          </w:tcPr>
          <w:p w14:paraId="3074C6B8" w14:textId="77777777" w:rsidR="002E1CB0" w:rsidRPr="00884A29" w:rsidRDefault="002E1CB0" w:rsidP="00D74BE3">
            <w:pPr>
              <w:rPr>
                <w:sz w:val="18"/>
                <w:szCs w:val="18"/>
              </w:rPr>
            </w:pPr>
          </w:p>
        </w:tc>
      </w:tr>
      <w:tr w:rsidR="002E1CB0" w:rsidRPr="00884A29" w14:paraId="2A642B40" w14:textId="77777777" w:rsidTr="00D74BE3">
        <w:tc>
          <w:tcPr>
            <w:tcW w:w="1620" w:type="dxa"/>
          </w:tcPr>
          <w:p w14:paraId="74DB5BD2" w14:textId="77777777" w:rsidR="002E1CB0" w:rsidRPr="00884A29" w:rsidRDefault="002E1CB0" w:rsidP="00D74BE3">
            <w:pPr>
              <w:rPr>
                <w:sz w:val="18"/>
                <w:szCs w:val="18"/>
              </w:rPr>
            </w:pPr>
            <w:r>
              <w:rPr>
                <w:sz w:val="18"/>
                <w:szCs w:val="18"/>
              </w:rPr>
              <w:t>Wed</w:t>
            </w:r>
            <w:r w:rsidRPr="00884A29">
              <w:rPr>
                <w:sz w:val="18"/>
                <w:szCs w:val="18"/>
              </w:rPr>
              <w:t xml:space="preserve">, Nov </w:t>
            </w:r>
            <w:r>
              <w:rPr>
                <w:sz w:val="18"/>
                <w:szCs w:val="18"/>
              </w:rPr>
              <w:t>6</w:t>
            </w:r>
          </w:p>
        </w:tc>
        <w:tc>
          <w:tcPr>
            <w:tcW w:w="6030" w:type="dxa"/>
            <w:vAlign w:val="bottom"/>
          </w:tcPr>
          <w:p w14:paraId="1E5E8013" w14:textId="77777777" w:rsidR="002E1CB0" w:rsidRDefault="002E1CB0" w:rsidP="00D74BE3">
            <w:pPr>
              <w:rPr>
                <w:rFonts w:ascii="Arial" w:hAnsi="Arial" w:cs="Arial"/>
              </w:rPr>
            </w:pPr>
            <w:r>
              <w:rPr>
                <w:color w:val="000000"/>
                <w:sz w:val="18"/>
                <w:szCs w:val="18"/>
              </w:rPr>
              <w:t>Alex Chwa</w:t>
            </w:r>
          </w:p>
        </w:tc>
      </w:tr>
      <w:tr w:rsidR="002E1CB0" w:rsidRPr="00884A29" w14:paraId="62915508" w14:textId="77777777" w:rsidTr="00D74BE3">
        <w:tc>
          <w:tcPr>
            <w:tcW w:w="1620" w:type="dxa"/>
          </w:tcPr>
          <w:p w14:paraId="5FDC01A0" w14:textId="77777777" w:rsidR="002E1CB0" w:rsidRPr="00884A29" w:rsidRDefault="002E1CB0" w:rsidP="00D74BE3">
            <w:pPr>
              <w:rPr>
                <w:sz w:val="18"/>
                <w:szCs w:val="18"/>
              </w:rPr>
            </w:pPr>
            <w:r>
              <w:rPr>
                <w:sz w:val="18"/>
                <w:szCs w:val="18"/>
              </w:rPr>
              <w:t>Wed</w:t>
            </w:r>
            <w:r w:rsidRPr="00884A29">
              <w:rPr>
                <w:sz w:val="18"/>
                <w:szCs w:val="18"/>
              </w:rPr>
              <w:t>, Nov 1</w:t>
            </w:r>
            <w:r>
              <w:rPr>
                <w:sz w:val="18"/>
                <w:szCs w:val="18"/>
              </w:rPr>
              <w:t>3</w:t>
            </w:r>
          </w:p>
        </w:tc>
        <w:tc>
          <w:tcPr>
            <w:tcW w:w="6030" w:type="dxa"/>
            <w:vAlign w:val="bottom"/>
          </w:tcPr>
          <w:p w14:paraId="16374CFD" w14:textId="77777777" w:rsidR="002E1CB0" w:rsidRPr="00884A29" w:rsidRDefault="002E1CB0" w:rsidP="00D74BE3">
            <w:pPr>
              <w:rPr>
                <w:sz w:val="18"/>
                <w:szCs w:val="18"/>
              </w:rPr>
            </w:pPr>
            <w:r>
              <w:rPr>
                <w:color w:val="000000"/>
                <w:sz w:val="18"/>
                <w:szCs w:val="18"/>
              </w:rPr>
              <w:t>Sanjay Ghai</w:t>
            </w:r>
          </w:p>
        </w:tc>
      </w:tr>
      <w:tr w:rsidR="002E1CB0" w:rsidRPr="00884A29" w14:paraId="69714D81" w14:textId="77777777" w:rsidTr="00D74BE3">
        <w:tc>
          <w:tcPr>
            <w:tcW w:w="1620" w:type="dxa"/>
          </w:tcPr>
          <w:p w14:paraId="7C780CE9" w14:textId="77777777" w:rsidR="002E1CB0" w:rsidRPr="00884A29" w:rsidRDefault="002E1CB0" w:rsidP="00D74BE3">
            <w:pPr>
              <w:rPr>
                <w:sz w:val="18"/>
                <w:szCs w:val="18"/>
              </w:rPr>
            </w:pPr>
            <w:r>
              <w:rPr>
                <w:sz w:val="18"/>
                <w:szCs w:val="18"/>
              </w:rPr>
              <w:t>Wed</w:t>
            </w:r>
            <w:r w:rsidRPr="00884A29">
              <w:rPr>
                <w:sz w:val="18"/>
                <w:szCs w:val="18"/>
              </w:rPr>
              <w:t>, Nov 2</w:t>
            </w:r>
            <w:r>
              <w:rPr>
                <w:sz w:val="18"/>
                <w:szCs w:val="18"/>
              </w:rPr>
              <w:t>0</w:t>
            </w:r>
          </w:p>
        </w:tc>
        <w:tc>
          <w:tcPr>
            <w:tcW w:w="6030" w:type="dxa"/>
          </w:tcPr>
          <w:p w14:paraId="24945443" w14:textId="77777777" w:rsidR="002E1CB0" w:rsidRPr="00884A29" w:rsidRDefault="002E1CB0" w:rsidP="00D74BE3">
            <w:pPr>
              <w:rPr>
                <w:sz w:val="18"/>
                <w:szCs w:val="18"/>
              </w:rPr>
            </w:pPr>
            <w:r w:rsidRPr="00884A29">
              <w:rPr>
                <w:b/>
                <w:sz w:val="18"/>
                <w:szCs w:val="18"/>
              </w:rPr>
              <w:t>No services due to holiday</w:t>
            </w:r>
          </w:p>
        </w:tc>
      </w:tr>
      <w:tr w:rsidR="002E1CB0" w:rsidRPr="00884A29" w14:paraId="6E92AC50" w14:textId="77777777" w:rsidTr="00D74BE3">
        <w:tc>
          <w:tcPr>
            <w:tcW w:w="1620" w:type="dxa"/>
          </w:tcPr>
          <w:p w14:paraId="3AB72C6C" w14:textId="77777777" w:rsidR="002E1CB0" w:rsidRDefault="002E1CB0" w:rsidP="00D74BE3">
            <w:pPr>
              <w:rPr>
                <w:sz w:val="18"/>
                <w:szCs w:val="18"/>
              </w:rPr>
            </w:pPr>
            <w:r>
              <w:rPr>
                <w:sz w:val="18"/>
                <w:szCs w:val="18"/>
              </w:rPr>
              <w:t>Wed, Nov 27</w:t>
            </w:r>
          </w:p>
        </w:tc>
        <w:tc>
          <w:tcPr>
            <w:tcW w:w="6030" w:type="dxa"/>
            <w:vAlign w:val="bottom"/>
          </w:tcPr>
          <w:p w14:paraId="20300DEB" w14:textId="77777777" w:rsidR="002E1CB0" w:rsidRPr="00884A29" w:rsidRDefault="002E1CB0" w:rsidP="00D74BE3">
            <w:pPr>
              <w:rPr>
                <w:b/>
                <w:sz w:val="18"/>
                <w:szCs w:val="18"/>
              </w:rPr>
            </w:pPr>
            <w:r>
              <w:rPr>
                <w:color w:val="000000"/>
                <w:sz w:val="18"/>
                <w:szCs w:val="18"/>
              </w:rPr>
              <w:t>Jonathan Hinich</w:t>
            </w:r>
          </w:p>
        </w:tc>
      </w:tr>
      <w:tr w:rsidR="002E1CB0" w:rsidRPr="00884A29" w14:paraId="12EA24FA" w14:textId="77777777" w:rsidTr="00D74BE3">
        <w:trPr>
          <w:cantSplit/>
        </w:trPr>
        <w:tc>
          <w:tcPr>
            <w:tcW w:w="7650" w:type="dxa"/>
            <w:gridSpan w:val="2"/>
            <w:tcBorders>
              <w:left w:val="nil"/>
              <w:right w:val="nil"/>
            </w:tcBorders>
          </w:tcPr>
          <w:p w14:paraId="0BE95EE5" w14:textId="77777777" w:rsidR="002E1CB0" w:rsidRPr="00884A29" w:rsidRDefault="002E1CB0" w:rsidP="00D74BE3">
            <w:pPr>
              <w:rPr>
                <w:sz w:val="18"/>
                <w:szCs w:val="18"/>
              </w:rPr>
            </w:pPr>
          </w:p>
        </w:tc>
      </w:tr>
      <w:tr w:rsidR="002E1CB0" w:rsidRPr="00884A29" w14:paraId="5A5ED987" w14:textId="77777777" w:rsidTr="00D74BE3">
        <w:tc>
          <w:tcPr>
            <w:tcW w:w="1620" w:type="dxa"/>
          </w:tcPr>
          <w:p w14:paraId="3B993D9F" w14:textId="77777777" w:rsidR="002E1CB0" w:rsidRPr="00884A29" w:rsidRDefault="002E1CB0" w:rsidP="00D74BE3">
            <w:pPr>
              <w:rPr>
                <w:sz w:val="18"/>
                <w:szCs w:val="18"/>
              </w:rPr>
            </w:pPr>
            <w:r>
              <w:rPr>
                <w:sz w:val="18"/>
                <w:szCs w:val="18"/>
              </w:rPr>
              <w:t>Wed</w:t>
            </w:r>
            <w:r w:rsidRPr="00884A29">
              <w:rPr>
                <w:sz w:val="18"/>
                <w:szCs w:val="18"/>
              </w:rPr>
              <w:t>, Dec</w:t>
            </w:r>
            <w:r>
              <w:rPr>
                <w:sz w:val="18"/>
                <w:szCs w:val="18"/>
              </w:rPr>
              <w:t xml:space="preserve"> 4</w:t>
            </w:r>
          </w:p>
        </w:tc>
        <w:tc>
          <w:tcPr>
            <w:tcW w:w="6030" w:type="dxa"/>
            <w:vAlign w:val="bottom"/>
          </w:tcPr>
          <w:p w14:paraId="00DDDC73" w14:textId="77777777" w:rsidR="002E1CB0" w:rsidRDefault="002E1CB0" w:rsidP="00D74BE3">
            <w:pPr>
              <w:rPr>
                <w:rFonts w:ascii="Arial" w:hAnsi="Arial" w:cs="Arial"/>
              </w:rPr>
            </w:pPr>
            <w:r>
              <w:rPr>
                <w:color w:val="000000"/>
                <w:sz w:val="18"/>
                <w:szCs w:val="18"/>
              </w:rPr>
              <w:t>Brando Barron</w:t>
            </w:r>
          </w:p>
        </w:tc>
      </w:tr>
      <w:tr w:rsidR="002E1CB0" w:rsidRPr="00884A29" w14:paraId="2DC1E36C" w14:textId="77777777" w:rsidTr="00D74BE3">
        <w:tc>
          <w:tcPr>
            <w:tcW w:w="1620" w:type="dxa"/>
          </w:tcPr>
          <w:p w14:paraId="03CC0144" w14:textId="77777777" w:rsidR="002E1CB0" w:rsidRDefault="002E1CB0" w:rsidP="00D74BE3">
            <w:pPr>
              <w:rPr>
                <w:sz w:val="18"/>
                <w:szCs w:val="18"/>
              </w:rPr>
            </w:pPr>
            <w:r>
              <w:rPr>
                <w:sz w:val="18"/>
                <w:szCs w:val="18"/>
              </w:rPr>
              <w:t>Wed, Dec 11</w:t>
            </w:r>
          </w:p>
        </w:tc>
        <w:tc>
          <w:tcPr>
            <w:tcW w:w="6030" w:type="dxa"/>
            <w:vAlign w:val="bottom"/>
          </w:tcPr>
          <w:p w14:paraId="445937E3" w14:textId="77777777" w:rsidR="002E1CB0" w:rsidRDefault="002E1CB0" w:rsidP="00D74BE3">
            <w:pPr>
              <w:rPr>
                <w:rFonts w:ascii="Arial" w:hAnsi="Arial" w:cs="Arial"/>
              </w:rPr>
            </w:pPr>
            <w:r>
              <w:rPr>
                <w:sz w:val="18"/>
                <w:szCs w:val="18"/>
              </w:rPr>
              <w:t>Antonio Porreco</w:t>
            </w:r>
          </w:p>
        </w:tc>
      </w:tr>
      <w:tr w:rsidR="002E1CB0" w:rsidRPr="00884A29" w14:paraId="2D43B580" w14:textId="77777777" w:rsidTr="00D74BE3">
        <w:tc>
          <w:tcPr>
            <w:tcW w:w="1620" w:type="dxa"/>
          </w:tcPr>
          <w:p w14:paraId="023E658E" w14:textId="77777777" w:rsidR="002E1CB0" w:rsidRPr="00884A29" w:rsidRDefault="002E1CB0" w:rsidP="00D74BE3">
            <w:pPr>
              <w:rPr>
                <w:sz w:val="18"/>
                <w:szCs w:val="18"/>
              </w:rPr>
            </w:pPr>
            <w:r>
              <w:rPr>
                <w:sz w:val="18"/>
                <w:szCs w:val="18"/>
              </w:rPr>
              <w:t>Wed</w:t>
            </w:r>
            <w:r w:rsidRPr="00884A29">
              <w:rPr>
                <w:sz w:val="18"/>
                <w:szCs w:val="18"/>
              </w:rPr>
              <w:t xml:space="preserve">, Dec </w:t>
            </w:r>
            <w:r>
              <w:rPr>
                <w:sz w:val="18"/>
                <w:szCs w:val="18"/>
              </w:rPr>
              <w:t>18</w:t>
            </w:r>
          </w:p>
        </w:tc>
        <w:tc>
          <w:tcPr>
            <w:tcW w:w="6030" w:type="dxa"/>
            <w:vAlign w:val="bottom"/>
          </w:tcPr>
          <w:p w14:paraId="2ECA985B" w14:textId="77777777" w:rsidR="002E1CB0" w:rsidRPr="00884A29" w:rsidRDefault="002E1CB0" w:rsidP="00D74BE3">
            <w:pPr>
              <w:rPr>
                <w:sz w:val="18"/>
                <w:szCs w:val="18"/>
              </w:rPr>
            </w:pPr>
            <w:r>
              <w:rPr>
                <w:rFonts w:ascii="Arial" w:hAnsi="Arial" w:cs="Arial"/>
                <w:color w:val="242424"/>
                <w:sz w:val="18"/>
                <w:szCs w:val="18"/>
                <w:shd w:val="clear" w:color="auto" w:fill="FFFFFF"/>
              </w:rPr>
              <w:t xml:space="preserve">Alberto Galvan </w:t>
            </w:r>
          </w:p>
        </w:tc>
      </w:tr>
      <w:tr w:rsidR="002E1CB0" w:rsidRPr="00884A29" w14:paraId="5838F226" w14:textId="77777777" w:rsidTr="00D74BE3">
        <w:tc>
          <w:tcPr>
            <w:tcW w:w="1620" w:type="dxa"/>
          </w:tcPr>
          <w:p w14:paraId="1996C333" w14:textId="77777777" w:rsidR="002E1CB0" w:rsidRPr="00884A29" w:rsidRDefault="002E1CB0" w:rsidP="00D74BE3">
            <w:pPr>
              <w:rPr>
                <w:sz w:val="18"/>
                <w:szCs w:val="18"/>
              </w:rPr>
            </w:pPr>
            <w:r>
              <w:rPr>
                <w:sz w:val="18"/>
                <w:szCs w:val="18"/>
              </w:rPr>
              <w:t>Wed</w:t>
            </w:r>
            <w:r w:rsidRPr="00884A29">
              <w:rPr>
                <w:sz w:val="18"/>
                <w:szCs w:val="18"/>
              </w:rPr>
              <w:t xml:space="preserve">, Dec </w:t>
            </w:r>
            <w:r>
              <w:rPr>
                <w:sz w:val="18"/>
                <w:szCs w:val="18"/>
              </w:rPr>
              <w:t>25</w:t>
            </w:r>
          </w:p>
        </w:tc>
        <w:tc>
          <w:tcPr>
            <w:tcW w:w="6030" w:type="dxa"/>
          </w:tcPr>
          <w:p w14:paraId="47CB2AE2" w14:textId="77777777" w:rsidR="002E1CB0" w:rsidRPr="00884A29" w:rsidRDefault="002E1CB0" w:rsidP="00D74BE3">
            <w:pPr>
              <w:rPr>
                <w:sz w:val="18"/>
                <w:szCs w:val="18"/>
              </w:rPr>
            </w:pPr>
            <w:r w:rsidRPr="00884A29">
              <w:rPr>
                <w:b/>
                <w:sz w:val="18"/>
                <w:szCs w:val="18"/>
              </w:rPr>
              <w:t>No services due to holiday</w:t>
            </w:r>
          </w:p>
        </w:tc>
      </w:tr>
      <w:tr w:rsidR="002E1CB0" w:rsidRPr="00884A29" w14:paraId="0E4BB379" w14:textId="77777777" w:rsidTr="00D74BE3">
        <w:trPr>
          <w:cantSplit/>
        </w:trPr>
        <w:tc>
          <w:tcPr>
            <w:tcW w:w="7650" w:type="dxa"/>
            <w:gridSpan w:val="2"/>
            <w:tcBorders>
              <w:left w:val="nil"/>
              <w:right w:val="nil"/>
            </w:tcBorders>
          </w:tcPr>
          <w:p w14:paraId="1BAE71AD" w14:textId="77777777" w:rsidR="002E1CB0" w:rsidRPr="00884A29" w:rsidRDefault="002E1CB0" w:rsidP="00D74BE3">
            <w:pPr>
              <w:rPr>
                <w:sz w:val="18"/>
                <w:szCs w:val="18"/>
              </w:rPr>
            </w:pPr>
          </w:p>
        </w:tc>
      </w:tr>
      <w:tr w:rsidR="002E1CB0" w:rsidRPr="00884A29" w14:paraId="0AEB26DA" w14:textId="77777777" w:rsidTr="00D74BE3">
        <w:tc>
          <w:tcPr>
            <w:tcW w:w="1620" w:type="dxa"/>
          </w:tcPr>
          <w:p w14:paraId="0930D039" w14:textId="77777777" w:rsidR="002E1CB0" w:rsidRPr="00884A29" w:rsidRDefault="002E1CB0" w:rsidP="00D74BE3">
            <w:pPr>
              <w:rPr>
                <w:sz w:val="18"/>
                <w:szCs w:val="18"/>
              </w:rPr>
            </w:pPr>
            <w:r>
              <w:rPr>
                <w:sz w:val="18"/>
                <w:szCs w:val="18"/>
              </w:rPr>
              <w:t>Wed</w:t>
            </w:r>
            <w:r w:rsidRPr="00884A29">
              <w:rPr>
                <w:sz w:val="18"/>
                <w:szCs w:val="18"/>
              </w:rPr>
              <w:t xml:space="preserve">, Jan </w:t>
            </w:r>
            <w:r>
              <w:rPr>
                <w:sz w:val="18"/>
                <w:szCs w:val="18"/>
              </w:rPr>
              <w:t>1</w:t>
            </w:r>
          </w:p>
        </w:tc>
        <w:tc>
          <w:tcPr>
            <w:tcW w:w="6030" w:type="dxa"/>
          </w:tcPr>
          <w:p w14:paraId="30B0D514" w14:textId="77777777" w:rsidR="002E1CB0" w:rsidRDefault="002E1CB0" w:rsidP="00D74BE3">
            <w:pPr>
              <w:rPr>
                <w:rFonts w:ascii="Arial" w:hAnsi="Arial" w:cs="Arial"/>
              </w:rPr>
            </w:pPr>
            <w:r w:rsidRPr="00884A29">
              <w:rPr>
                <w:b/>
                <w:sz w:val="18"/>
                <w:szCs w:val="18"/>
              </w:rPr>
              <w:t>No services due to holiday</w:t>
            </w:r>
          </w:p>
        </w:tc>
      </w:tr>
      <w:tr w:rsidR="002E1CB0" w:rsidRPr="00884A29" w14:paraId="2ACEF205" w14:textId="77777777" w:rsidTr="00D74BE3">
        <w:tc>
          <w:tcPr>
            <w:tcW w:w="1620" w:type="dxa"/>
          </w:tcPr>
          <w:p w14:paraId="7A3E30B7" w14:textId="77777777" w:rsidR="002E1CB0" w:rsidRPr="00884A29" w:rsidRDefault="002E1CB0" w:rsidP="00D74BE3">
            <w:pPr>
              <w:rPr>
                <w:sz w:val="18"/>
                <w:szCs w:val="18"/>
              </w:rPr>
            </w:pPr>
            <w:r>
              <w:rPr>
                <w:sz w:val="18"/>
                <w:szCs w:val="18"/>
              </w:rPr>
              <w:lastRenderedPageBreak/>
              <w:t>Wed</w:t>
            </w:r>
            <w:r w:rsidRPr="00884A29">
              <w:rPr>
                <w:sz w:val="18"/>
                <w:szCs w:val="18"/>
              </w:rPr>
              <w:t xml:space="preserve">, Jan </w:t>
            </w:r>
            <w:r>
              <w:rPr>
                <w:sz w:val="18"/>
                <w:szCs w:val="18"/>
              </w:rPr>
              <w:t>8</w:t>
            </w:r>
          </w:p>
        </w:tc>
        <w:tc>
          <w:tcPr>
            <w:tcW w:w="6030" w:type="dxa"/>
            <w:vAlign w:val="bottom"/>
          </w:tcPr>
          <w:p w14:paraId="3EDFCD2C" w14:textId="77777777" w:rsidR="002E1CB0" w:rsidRDefault="002E1CB0" w:rsidP="00D74BE3">
            <w:pPr>
              <w:rPr>
                <w:rFonts w:ascii="Arial" w:hAnsi="Arial" w:cs="Arial"/>
              </w:rPr>
            </w:pPr>
            <w:r>
              <w:rPr>
                <w:color w:val="000000"/>
                <w:sz w:val="18"/>
                <w:szCs w:val="18"/>
              </w:rPr>
              <w:t>Alex Chwa</w:t>
            </w:r>
          </w:p>
        </w:tc>
      </w:tr>
      <w:tr w:rsidR="002E1CB0" w:rsidRPr="00884A29" w14:paraId="0033BD31" w14:textId="77777777" w:rsidTr="00D74BE3">
        <w:tc>
          <w:tcPr>
            <w:tcW w:w="1620" w:type="dxa"/>
          </w:tcPr>
          <w:p w14:paraId="602765E8" w14:textId="77777777" w:rsidR="002E1CB0" w:rsidRPr="00884A29" w:rsidRDefault="002E1CB0" w:rsidP="00D74BE3">
            <w:pPr>
              <w:rPr>
                <w:sz w:val="18"/>
                <w:szCs w:val="18"/>
              </w:rPr>
            </w:pPr>
            <w:r>
              <w:rPr>
                <w:sz w:val="18"/>
                <w:szCs w:val="18"/>
              </w:rPr>
              <w:t>Wed</w:t>
            </w:r>
            <w:r w:rsidRPr="00884A29">
              <w:rPr>
                <w:sz w:val="18"/>
                <w:szCs w:val="18"/>
              </w:rPr>
              <w:t xml:space="preserve">, Jan </w:t>
            </w:r>
            <w:r>
              <w:rPr>
                <w:sz w:val="18"/>
                <w:szCs w:val="18"/>
              </w:rPr>
              <w:t>15</w:t>
            </w:r>
          </w:p>
        </w:tc>
        <w:tc>
          <w:tcPr>
            <w:tcW w:w="6030" w:type="dxa"/>
            <w:vAlign w:val="bottom"/>
          </w:tcPr>
          <w:p w14:paraId="627D690B" w14:textId="77777777" w:rsidR="002E1CB0" w:rsidRPr="00884A29" w:rsidRDefault="002E1CB0" w:rsidP="00D74BE3">
            <w:pPr>
              <w:rPr>
                <w:sz w:val="18"/>
                <w:szCs w:val="18"/>
              </w:rPr>
            </w:pPr>
            <w:r>
              <w:rPr>
                <w:color w:val="000000"/>
                <w:sz w:val="18"/>
                <w:szCs w:val="18"/>
              </w:rPr>
              <w:t>Sanjay Ghai</w:t>
            </w:r>
          </w:p>
        </w:tc>
      </w:tr>
      <w:tr w:rsidR="002E1CB0" w:rsidRPr="00884A29" w14:paraId="443A8411" w14:textId="77777777" w:rsidTr="00D74BE3">
        <w:tc>
          <w:tcPr>
            <w:tcW w:w="1620" w:type="dxa"/>
          </w:tcPr>
          <w:p w14:paraId="5BEDAD62" w14:textId="77777777" w:rsidR="002E1CB0" w:rsidRPr="00884A29" w:rsidRDefault="002E1CB0" w:rsidP="00D74BE3">
            <w:pPr>
              <w:rPr>
                <w:sz w:val="18"/>
                <w:szCs w:val="18"/>
              </w:rPr>
            </w:pPr>
            <w:r>
              <w:rPr>
                <w:sz w:val="18"/>
                <w:szCs w:val="18"/>
              </w:rPr>
              <w:t>Wed</w:t>
            </w:r>
            <w:r w:rsidRPr="00884A29">
              <w:rPr>
                <w:sz w:val="18"/>
                <w:szCs w:val="18"/>
              </w:rPr>
              <w:t xml:space="preserve"> Jan </w:t>
            </w:r>
            <w:r>
              <w:rPr>
                <w:sz w:val="18"/>
                <w:szCs w:val="18"/>
              </w:rPr>
              <w:t>22</w:t>
            </w:r>
          </w:p>
        </w:tc>
        <w:tc>
          <w:tcPr>
            <w:tcW w:w="6030" w:type="dxa"/>
            <w:vAlign w:val="bottom"/>
          </w:tcPr>
          <w:p w14:paraId="4821655D" w14:textId="77777777" w:rsidR="002E1CB0" w:rsidRPr="00884A29" w:rsidRDefault="002E1CB0" w:rsidP="00D74BE3">
            <w:pPr>
              <w:rPr>
                <w:sz w:val="18"/>
                <w:szCs w:val="18"/>
              </w:rPr>
            </w:pPr>
            <w:r>
              <w:rPr>
                <w:color w:val="000000"/>
                <w:sz w:val="18"/>
                <w:szCs w:val="18"/>
              </w:rPr>
              <w:t>Jonathan Hinich</w:t>
            </w:r>
          </w:p>
        </w:tc>
      </w:tr>
      <w:tr w:rsidR="002E1CB0" w:rsidRPr="00884A29" w14:paraId="0C8E1A47" w14:textId="77777777" w:rsidTr="00D74BE3">
        <w:tc>
          <w:tcPr>
            <w:tcW w:w="1620" w:type="dxa"/>
          </w:tcPr>
          <w:p w14:paraId="13E94D81" w14:textId="77777777" w:rsidR="002E1CB0" w:rsidRDefault="002E1CB0" w:rsidP="00D74BE3">
            <w:pPr>
              <w:rPr>
                <w:sz w:val="18"/>
                <w:szCs w:val="18"/>
              </w:rPr>
            </w:pPr>
            <w:r>
              <w:rPr>
                <w:sz w:val="18"/>
                <w:szCs w:val="18"/>
              </w:rPr>
              <w:t>Wed Jan, 29</w:t>
            </w:r>
          </w:p>
        </w:tc>
        <w:tc>
          <w:tcPr>
            <w:tcW w:w="6030" w:type="dxa"/>
            <w:vAlign w:val="bottom"/>
          </w:tcPr>
          <w:p w14:paraId="784F12B8" w14:textId="77777777" w:rsidR="002E1CB0" w:rsidRPr="00884A29" w:rsidRDefault="002E1CB0" w:rsidP="00D74BE3">
            <w:pPr>
              <w:rPr>
                <w:sz w:val="18"/>
                <w:szCs w:val="18"/>
              </w:rPr>
            </w:pPr>
            <w:r>
              <w:rPr>
                <w:color w:val="000000"/>
                <w:sz w:val="18"/>
                <w:szCs w:val="18"/>
              </w:rPr>
              <w:t>Brando Barron</w:t>
            </w:r>
          </w:p>
        </w:tc>
      </w:tr>
      <w:tr w:rsidR="002E1CB0" w:rsidRPr="00884A29" w14:paraId="14A7A916" w14:textId="77777777" w:rsidTr="00D74BE3">
        <w:trPr>
          <w:cantSplit/>
        </w:trPr>
        <w:tc>
          <w:tcPr>
            <w:tcW w:w="7650" w:type="dxa"/>
            <w:gridSpan w:val="2"/>
            <w:tcBorders>
              <w:left w:val="nil"/>
              <w:right w:val="nil"/>
            </w:tcBorders>
          </w:tcPr>
          <w:p w14:paraId="4292CBF7" w14:textId="77777777" w:rsidR="002E1CB0" w:rsidRPr="00884A29" w:rsidRDefault="002E1CB0" w:rsidP="00D74BE3">
            <w:pPr>
              <w:rPr>
                <w:sz w:val="18"/>
                <w:szCs w:val="18"/>
              </w:rPr>
            </w:pPr>
          </w:p>
        </w:tc>
      </w:tr>
      <w:tr w:rsidR="002E1CB0" w:rsidRPr="00884A29" w14:paraId="3AE3AC50" w14:textId="77777777" w:rsidTr="00D74BE3">
        <w:tc>
          <w:tcPr>
            <w:tcW w:w="1620" w:type="dxa"/>
          </w:tcPr>
          <w:p w14:paraId="7F0E691C" w14:textId="77777777" w:rsidR="002E1CB0" w:rsidRPr="00884A29" w:rsidRDefault="002E1CB0" w:rsidP="00D74BE3">
            <w:pPr>
              <w:rPr>
                <w:sz w:val="18"/>
                <w:szCs w:val="18"/>
              </w:rPr>
            </w:pPr>
            <w:r>
              <w:rPr>
                <w:sz w:val="18"/>
                <w:szCs w:val="18"/>
              </w:rPr>
              <w:t>Wed</w:t>
            </w:r>
            <w:r w:rsidRPr="00884A29">
              <w:rPr>
                <w:sz w:val="18"/>
                <w:szCs w:val="18"/>
              </w:rPr>
              <w:t xml:space="preserve">, Feb </w:t>
            </w:r>
            <w:r>
              <w:rPr>
                <w:sz w:val="18"/>
                <w:szCs w:val="18"/>
              </w:rPr>
              <w:t>5</w:t>
            </w:r>
          </w:p>
        </w:tc>
        <w:tc>
          <w:tcPr>
            <w:tcW w:w="6030" w:type="dxa"/>
            <w:vAlign w:val="bottom"/>
          </w:tcPr>
          <w:p w14:paraId="66E3593F" w14:textId="77777777" w:rsidR="002E1CB0" w:rsidRDefault="002E1CB0" w:rsidP="00D74BE3">
            <w:pPr>
              <w:rPr>
                <w:rFonts w:ascii="Arial" w:hAnsi="Arial" w:cs="Arial"/>
              </w:rPr>
            </w:pPr>
            <w:r>
              <w:rPr>
                <w:sz w:val="18"/>
                <w:szCs w:val="18"/>
              </w:rPr>
              <w:t>Antonio Porreco</w:t>
            </w:r>
          </w:p>
        </w:tc>
      </w:tr>
      <w:tr w:rsidR="002E1CB0" w:rsidRPr="00884A29" w14:paraId="59CB4C4C" w14:textId="77777777" w:rsidTr="00D74BE3">
        <w:tc>
          <w:tcPr>
            <w:tcW w:w="1620" w:type="dxa"/>
          </w:tcPr>
          <w:p w14:paraId="4B565E84" w14:textId="77777777" w:rsidR="002E1CB0" w:rsidRPr="00884A29" w:rsidRDefault="002E1CB0" w:rsidP="00D74BE3">
            <w:pPr>
              <w:rPr>
                <w:sz w:val="18"/>
                <w:szCs w:val="18"/>
              </w:rPr>
            </w:pPr>
            <w:r>
              <w:rPr>
                <w:sz w:val="18"/>
                <w:szCs w:val="18"/>
              </w:rPr>
              <w:t>Wed</w:t>
            </w:r>
            <w:r w:rsidRPr="00884A29">
              <w:rPr>
                <w:sz w:val="18"/>
                <w:szCs w:val="18"/>
              </w:rPr>
              <w:t xml:space="preserve">, Feb </w:t>
            </w:r>
            <w:r>
              <w:rPr>
                <w:sz w:val="18"/>
                <w:szCs w:val="18"/>
              </w:rPr>
              <w:t>12</w:t>
            </w:r>
          </w:p>
        </w:tc>
        <w:tc>
          <w:tcPr>
            <w:tcW w:w="6030" w:type="dxa"/>
            <w:vAlign w:val="bottom"/>
          </w:tcPr>
          <w:p w14:paraId="4B74C58B" w14:textId="77777777" w:rsidR="002E1CB0" w:rsidRPr="00D35A28" w:rsidRDefault="002E1CB0" w:rsidP="00D74BE3">
            <w:r>
              <w:rPr>
                <w:rFonts w:ascii="Arial" w:hAnsi="Arial" w:cs="Arial"/>
                <w:color w:val="242424"/>
                <w:sz w:val="18"/>
                <w:szCs w:val="18"/>
                <w:shd w:val="clear" w:color="auto" w:fill="FFFFFF"/>
              </w:rPr>
              <w:t xml:space="preserve">Alberto Galvan </w:t>
            </w:r>
          </w:p>
        </w:tc>
      </w:tr>
      <w:tr w:rsidR="002E1CB0" w:rsidRPr="00884A29" w14:paraId="5714DB5B" w14:textId="77777777" w:rsidTr="00D74BE3">
        <w:tc>
          <w:tcPr>
            <w:tcW w:w="1620" w:type="dxa"/>
          </w:tcPr>
          <w:p w14:paraId="673AE18A" w14:textId="77777777" w:rsidR="002E1CB0" w:rsidRPr="00884A29" w:rsidRDefault="002E1CB0" w:rsidP="00D74BE3">
            <w:pPr>
              <w:rPr>
                <w:sz w:val="18"/>
                <w:szCs w:val="18"/>
              </w:rPr>
            </w:pPr>
            <w:r>
              <w:rPr>
                <w:sz w:val="18"/>
                <w:szCs w:val="18"/>
              </w:rPr>
              <w:t>Wed</w:t>
            </w:r>
            <w:r w:rsidRPr="00884A29">
              <w:rPr>
                <w:sz w:val="18"/>
                <w:szCs w:val="18"/>
              </w:rPr>
              <w:t xml:space="preserve">, Feb </w:t>
            </w:r>
            <w:r>
              <w:rPr>
                <w:sz w:val="18"/>
                <w:szCs w:val="18"/>
              </w:rPr>
              <w:t>19</w:t>
            </w:r>
          </w:p>
        </w:tc>
        <w:tc>
          <w:tcPr>
            <w:tcW w:w="6030" w:type="dxa"/>
          </w:tcPr>
          <w:p w14:paraId="58EB547B" w14:textId="77777777" w:rsidR="002E1CB0" w:rsidRPr="00884A29" w:rsidRDefault="002E1CB0" w:rsidP="00D74BE3">
            <w:pPr>
              <w:rPr>
                <w:b/>
                <w:sz w:val="18"/>
                <w:szCs w:val="18"/>
              </w:rPr>
            </w:pPr>
            <w:r w:rsidRPr="00884A29">
              <w:rPr>
                <w:b/>
                <w:sz w:val="18"/>
                <w:szCs w:val="18"/>
              </w:rPr>
              <w:t>Last week of services</w:t>
            </w:r>
            <w:r>
              <w:rPr>
                <w:b/>
                <w:sz w:val="18"/>
                <w:szCs w:val="18"/>
              </w:rPr>
              <w:t xml:space="preserve"> -</w:t>
            </w:r>
            <w:r>
              <w:t xml:space="preserve"> </w:t>
            </w:r>
            <w:r>
              <w:rPr>
                <w:color w:val="000000"/>
                <w:sz w:val="18"/>
                <w:szCs w:val="18"/>
              </w:rPr>
              <w:t>Alex Chwa</w:t>
            </w:r>
          </w:p>
        </w:tc>
      </w:tr>
      <w:tr w:rsidR="002E1CB0" w:rsidRPr="00884A29" w14:paraId="30D5F25E" w14:textId="77777777" w:rsidTr="00D74BE3">
        <w:tc>
          <w:tcPr>
            <w:tcW w:w="1620" w:type="dxa"/>
          </w:tcPr>
          <w:p w14:paraId="563028BE" w14:textId="77777777" w:rsidR="002E1CB0" w:rsidRDefault="002E1CB0" w:rsidP="00D74BE3">
            <w:pPr>
              <w:rPr>
                <w:sz w:val="18"/>
                <w:szCs w:val="18"/>
              </w:rPr>
            </w:pPr>
            <w:r>
              <w:rPr>
                <w:sz w:val="18"/>
                <w:szCs w:val="18"/>
              </w:rPr>
              <w:t>Wed  Feb 26,</w:t>
            </w:r>
          </w:p>
        </w:tc>
        <w:tc>
          <w:tcPr>
            <w:tcW w:w="6030" w:type="dxa"/>
          </w:tcPr>
          <w:p w14:paraId="1097F670" w14:textId="77777777" w:rsidR="002E1CB0" w:rsidRPr="00884A29" w:rsidRDefault="002E1CB0" w:rsidP="00D74BE3">
            <w:pPr>
              <w:rPr>
                <w:b/>
                <w:sz w:val="18"/>
                <w:szCs w:val="18"/>
              </w:rPr>
            </w:pPr>
            <w:r>
              <w:rPr>
                <w:b/>
                <w:sz w:val="18"/>
                <w:szCs w:val="18"/>
              </w:rPr>
              <w:t xml:space="preserve">No Services </w:t>
            </w:r>
          </w:p>
        </w:tc>
      </w:tr>
    </w:tbl>
    <w:p w14:paraId="1ABFC529" w14:textId="77777777" w:rsidR="002E1CB0" w:rsidRDefault="002E1CB0" w:rsidP="002E1CB0">
      <w:pPr>
        <w:rPr>
          <w:b/>
        </w:rPr>
      </w:pPr>
    </w:p>
    <w:p w14:paraId="49FB7489" w14:textId="77777777" w:rsidR="002E1CB0" w:rsidRDefault="002E1CB0" w:rsidP="002E1CB0">
      <w:pPr>
        <w:rPr>
          <w:b/>
        </w:rPr>
      </w:pPr>
    </w:p>
    <w:p w14:paraId="4EB27FEA" w14:textId="77777777" w:rsidR="002E1CB0" w:rsidRPr="00567D77" w:rsidRDefault="002E1CB0" w:rsidP="002E1CB0">
      <w:pPr>
        <w:rPr>
          <w:b/>
        </w:rPr>
      </w:pPr>
      <w:r w:rsidRPr="00567D77">
        <w:rPr>
          <w:b/>
        </w:rPr>
        <w:t>KP PT Rotation at The Free Clinic of Simi Valley (FCSV)</w:t>
      </w:r>
    </w:p>
    <w:p w14:paraId="30E20D2C" w14:textId="77777777" w:rsidR="002E1CB0" w:rsidRPr="00567D77" w:rsidRDefault="002E1CB0" w:rsidP="002E1CB0">
      <w:pPr>
        <w:rPr>
          <w:b/>
        </w:rPr>
      </w:pPr>
    </w:p>
    <w:p w14:paraId="6B2030AA" w14:textId="77777777" w:rsidR="002E1CB0" w:rsidRPr="00567D77" w:rsidRDefault="002E1CB0" w:rsidP="002E1CB0">
      <w:pPr>
        <w:rPr>
          <w:color w:val="000000" w:themeColor="text1"/>
        </w:rPr>
      </w:pPr>
      <w:r w:rsidRPr="00567D77">
        <w:t xml:space="preserve">The Kaiser Permanente Physical Therapy Fellows and Residents provide individual physical therapy consultations for patients of </w:t>
      </w:r>
      <w:bookmarkStart w:id="21" w:name="_Hlk128981641"/>
      <w:r w:rsidRPr="00567D77">
        <w:rPr>
          <w:b/>
          <w:bCs/>
        </w:rPr>
        <w:t xml:space="preserve">The Free Clinic of Simi Valley </w:t>
      </w:r>
      <w:r w:rsidRPr="00567D77">
        <w:t xml:space="preserve">on Wednesday afternoons located at </w:t>
      </w:r>
      <w:r>
        <w:rPr>
          <w:b/>
          <w:bCs/>
        </w:rPr>
        <w:t xml:space="preserve">2003 Royal Ave, Simi Valley 93065 </w:t>
      </w:r>
      <w:r w:rsidRPr="00567D77">
        <w:t xml:space="preserve">in Simi Valley.  Patient care starts </w:t>
      </w:r>
      <w:r w:rsidRPr="00567D77">
        <w:rPr>
          <w:color w:val="000000" w:themeColor="text1"/>
        </w:rPr>
        <w:t xml:space="preserve">at 2:00pm. Plan to arrive at 1:45pm. </w:t>
      </w:r>
    </w:p>
    <w:bookmarkEnd w:id="21"/>
    <w:p w14:paraId="4CF7E83C" w14:textId="77777777" w:rsidR="002E1CB0" w:rsidRPr="00567D77" w:rsidRDefault="002E1CB0" w:rsidP="002E1CB0">
      <w:r w:rsidRPr="00567D77">
        <w:t xml:space="preserve"> </w:t>
      </w:r>
    </w:p>
    <w:p w14:paraId="5D953703" w14:textId="77777777" w:rsidR="002E1CB0" w:rsidRPr="00567D77" w:rsidRDefault="002E1CB0" w:rsidP="002E1CB0">
      <w:r w:rsidRPr="00567D77">
        <w:t>The above patient-scheduling plan is subject to change based on the needs of the clinic.</w:t>
      </w:r>
    </w:p>
    <w:p w14:paraId="406C598A" w14:textId="77777777" w:rsidR="002E1CB0" w:rsidRPr="00567D77" w:rsidRDefault="002E1CB0" w:rsidP="002E1CB0"/>
    <w:p w14:paraId="17B3C8BE" w14:textId="77777777" w:rsidR="002E1CB0" w:rsidRPr="00567D77" w:rsidRDefault="002E1CB0" w:rsidP="002E1CB0">
      <w:pPr>
        <w:keepNext/>
        <w:outlineLvl w:val="2"/>
        <w:rPr>
          <w:i/>
          <w:u w:val="single"/>
        </w:rPr>
      </w:pPr>
      <w:r w:rsidRPr="00567D77">
        <w:rPr>
          <w:i/>
          <w:u w:val="single"/>
        </w:rPr>
        <w:t>SERVICES PROVIDED</w:t>
      </w:r>
    </w:p>
    <w:p w14:paraId="6728F10B" w14:textId="77777777" w:rsidR="002E1CB0" w:rsidRPr="00567D77" w:rsidRDefault="002E1CB0" w:rsidP="002E1CB0"/>
    <w:p w14:paraId="28B432E7" w14:textId="77777777" w:rsidR="002E1CB0" w:rsidRPr="00567D77" w:rsidRDefault="002E1CB0" w:rsidP="002E1CB0">
      <w:pPr>
        <w:rPr>
          <w:strike/>
        </w:rPr>
      </w:pPr>
      <w:r w:rsidRPr="00567D77">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14:paraId="24117DB8" w14:textId="77777777" w:rsidR="002E1CB0" w:rsidRPr="00567D77" w:rsidRDefault="002E1CB0" w:rsidP="002E1CB0">
      <w:pPr>
        <w:rPr>
          <w:color w:val="FF0000"/>
        </w:rPr>
      </w:pPr>
    </w:p>
    <w:p w14:paraId="4E10BF5B" w14:textId="77777777" w:rsidR="002E1CB0" w:rsidRPr="00567D77" w:rsidRDefault="002E1CB0" w:rsidP="002E1CB0">
      <w:pPr>
        <w:rPr>
          <w:color w:val="FF0000"/>
        </w:rPr>
      </w:pPr>
      <w:r w:rsidRPr="00567D77">
        <w:rPr>
          <w:color w:val="FF0000"/>
        </w:rPr>
        <w:t>Please write the diagnosis at the bottom of the encounter form. If you know the ICD-10 code, please list in the box on the lower right hand corner</w:t>
      </w:r>
    </w:p>
    <w:p w14:paraId="7389D2C8" w14:textId="77777777" w:rsidR="002E1CB0" w:rsidRPr="00567D77" w:rsidRDefault="002E1CB0" w:rsidP="002E1CB0"/>
    <w:p w14:paraId="096842DD" w14:textId="77777777" w:rsidR="002E1CB0" w:rsidRPr="00567D77" w:rsidRDefault="002E1CB0" w:rsidP="002E1CB0">
      <w:pPr>
        <w:keepNext/>
        <w:outlineLvl w:val="1"/>
        <w:rPr>
          <w:b/>
        </w:rPr>
      </w:pPr>
      <w:r w:rsidRPr="00567D77">
        <w:rPr>
          <w:b/>
        </w:rPr>
        <w:t>LANGUAGE</w:t>
      </w:r>
    </w:p>
    <w:p w14:paraId="7FD9C3AA" w14:textId="77777777" w:rsidR="002E1CB0" w:rsidRPr="00567D77" w:rsidRDefault="002E1CB0" w:rsidP="002E1CB0"/>
    <w:p w14:paraId="6034577A" w14:textId="77777777" w:rsidR="002E1CB0" w:rsidRPr="00567D77" w:rsidRDefault="002E1CB0" w:rsidP="002E1CB0">
      <w:r w:rsidRPr="00567D77">
        <w:t xml:space="preserve">Please note that many of the patients at the </w:t>
      </w:r>
      <w:r w:rsidRPr="00567D77">
        <w:rPr>
          <w:b/>
        </w:rPr>
        <w:t>SVFC</w:t>
      </w:r>
      <w:r w:rsidRPr="00567D77">
        <w:t xml:space="preserve"> prefer Spanish.  The Clinic’s staff is bilingual and is available to help you.  But the better you are with your Spanish the more beneficial you will be to your patients.</w:t>
      </w:r>
    </w:p>
    <w:p w14:paraId="530CD3F0" w14:textId="77777777" w:rsidR="002E1CB0" w:rsidRPr="00567D77" w:rsidRDefault="002E1CB0" w:rsidP="002E1CB0"/>
    <w:p w14:paraId="2E2B7841" w14:textId="77777777" w:rsidR="002E1CB0" w:rsidRPr="00567D77" w:rsidRDefault="002E1CB0" w:rsidP="002E1CB0">
      <w:pPr>
        <w:keepNext/>
        <w:outlineLvl w:val="1"/>
      </w:pPr>
      <w:r w:rsidRPr="00567D77">
        <w:rPr>
          <w:b/>
        </w:rPr>
        <w:t>LOGISTICS</w:t>
      </w:r>
    </w:p>
    <w:p w14:paraId="54B115D3" w14:textId="77777777" w:rsidR="002E1CB0" w:rsidRPr="00567D77" w:rsidRDefault="002E1CB0" w:rsidP="002E1CB0"/>
    <w:p w14:paraId="289F330B" w14:textId="77777777" w:rsidR="002E1CB0" w:rsidRPr="00567D77" w:rsidRDefault="002E1CB0" w:rsidP="002E1CB0">
      <w:pPr>
        <w:rPr>
          <w:strike/>
        </w:rPr>
      </w:pPr>
      <w:r w:rsidRPr="00567D77">
        <w:t xml:space="preserve">Physical Therapy services will be provided at the </w:t>
      </w:r>
      <w:r w:rsidRPr="00567D77">
        <w:rPr>
          <w:b/>
          <w:bCs/>
        </w:rPr>
        <w:t xml:space="preserve">The Free Clinic of Simi Valley </w:t>
      </w:r>
      <w:r w:rsidRPr="00567D77">
        <w:t xml:space="preserve">on Wednesday afternoons  located at </w:t>
      </w:r>
      <w:r w:rsidRPr="00567D77">
        <w:rPr>
          <w:color w:val="222222"/>
          <w:shd w:val="clear" w:color="auto" w:fill="FFFFFF"/>
        </w:rPr>
        <w:t xml:space="preserve">2060 Tapo Street, Simi Valley, CA 93063 </w:t>
      </w:r>
      <w:r w:rsidRPr="00567D77">
        <w:t xml:space="preserve">in Simi Valley. </w:t>
      </w:r>
    </w:p>
    <w:p w14:paraId="7E75FC57" w14:textId="77777777" w:rsidR="002E1CB0" w:rsidRPr="00567D77" w:rsidRDefault="002E1CB0" w:rsidP="002E1CB0">
      <w:pPr>
        <w:rPr>
          <w:strike/>
        </w:rPr>
      </w:pPr>
    </w:p>
    <w:p w14:paraId="0F5EA386" w14:textId="77777777" w:rsidR="002E1CB0" w:rsidRPr="00567D77" w:rsidRDefault="002E1CB0" w:rsidP="002E1CB0">
      <w:pPr>
        <w:rPr>
          <w:highlight w:val="magenta"/>
        </w:rPr>
      </w:pPr>
      <w:r w:rsidRPr="00567D77">
        <w:t xml:space="preserve">From the 118 Fwy, exit at Stearns street, continue straight onto Barnard St. Make a left on Tapo St. The free clinic will be on your left at the corner of Tapo St. and Industrial St. (next to the car wash). There is plenty of parking in the clinic’s parking lot. </w:t>
      </w:r>
    </w:p>
    <w:p w14:paraId="3CB4005B" w14:textId="77777777" w:rsidR="002E1CB0" w:rsidRPr="00567D77" w:rsidRDefault="002E1CB0" w:rsidP="002E1CB0">
      <w:pPr>
        <w:rPr>
          <w:highlight w:val="magenta"/>
        </w:rPr>
      </w:pPr>
    </w:p>
    <w:p w14:paraId="607E7122" w14:textId="77777777" w:rsidR="002E1CB0" w:rsidRPr="00567D77" w:rsidRDefault="002E1CB0" w:rsidP="002E1CB0">
      <w:pPr>
        <w:rPr>
          <w:highlight w:val="magenta"/>
        </w:rPr>
      </w:pPr>
      <w:r w:rsidRPr="00567D77">
        <w:t>PT will have  one dedicated treatment room to work from.</w:t>
      </w:r>
    </w:p>
    <w:p w14:paraId="6DC70987" w14:textId="77777777" w:rsidR="002E1CB0" w:rsidRPr="00567D77" w:rsidRDefault="002E1CB0" w:rsidP="002E1CB0">
      <w:pPr>
        <w:rPr>
          <w:highlight w:val="yellow"/>
        </w:rPr>
      </w:pPr>
    </w:p>
    <w:p w14:paraId="07C57AA1" w14:textId="77777777" w:rsidR="002E1CB0" w:rsidRPr="00567D77" w:rsidRDefault="002E1CB0" w:rsidP="002E1CB0">
      <w:r w:rsidRPr="00567D77">
        <w:t xml:space="preserve">For scheduling changes, please notify Jason Tonley.  The </w:t>
      </w:r>
      <w:r w:rsidRPr="00567D77">
        <w:rPr>
          <w:b/>
          <w:bCs/>
        </w:rPr>
        <w:t xml:space="preserve">SVFC </w:t>
      </w:r>
      <w:r w:rsidRPr="00567D77">
        <w:t xml:space="preserve">contact person is Lupita Gonzalez at (805) 522-3733 or (805)587-1741 (cell) or </w:t>
      </w:r>
      <w:hyperlink r:id="rId22">
        <w:r w:rsidRPr="00567D77">
          <w:rPr>
            <w:rStyle w:val="Hyperlink"/>
          </w:rPr>
          <w:t>lupita@freeclinicsv.com</w:t>
        </w:r>
      </w:hyperlink>
      <w:r w:rsidRPr="00567D77">
        <w:t>. The clinic’s executive director is Fred Bauermeister fred@freeclinicsv.com</w:t>
      </w:r>
    </w:p>
    <w:p w14:paraId="3DFE2C42" w14:textId="77777777" w:rsidR="002E1CB0" w:rsidRPr="00567D77" w:rsidRDefault="002E1CB0" w:rsidP="002E1CB0"/>
    <w:p w14:paraId="5AF4BB8A" w14:textId="77777777" w:rsidR="002E1CB0" w:rsidRDefault="002E1CB0" w:rsidP="002E1CB0">
      <w:pPr>
        <w:keepNext/>
        <w:outlineLvl w:val="1"/>
        <w:rPr>
          <w:b/>
        </w:rPr>
      </w:pPr>
    </w:p>
    <w:p w14:paraId="79CB759F" w14:textId="77777777" w:rsidR="002E1CB0" w:rsidRDefault="002E1CB0" w:rsidP="002E1CB0">
      <w:pPr>
        <w:keepNext/>
        <w:outlineLvl w:val="1"/>
        <w:rPr>
          <w:b/>
        </w:rPr>
      </w:pPr>
    </w:p>
    <w:p w14:paraId="0D6C4276" w14:textId="77777777" w:rsidR="002E1CB0" w:rsidRDefault="002E1CB0" w:rsidP="002E1CB0">
      <w:pPr>
        <w:keepNext/>
        <w:outlineLvl w:val="1"/>
        <w:rPr>
          <w:b/>
        </w:rPr>
      </w:pPr>
    </w:p>
    <w:p w14:paraId="0D3E5959" w14:textId="77777777" w:rsidR="002E1CB0" w:rsidRDefault="002E1CB0" w:rsidP="002E1CB0">
      <w:pPr>
        <w:keepNext/>
        <w:outlineLvl w:val="1"/>
        <w:rPr>
          <w:b/>
        </w:rPr>
      </w:pPr>
    </w:p>
    <w:p w14:paraId="2BF672D1" w14:textId="77777777" w:rsidR="002E1CB0" w:rsidRDefault="002E1CB0" w:rsidP="002E1CB0">
      <w:pPr>
        <w:keepNext/>
        <w:outlineLvl w:val="1"/>
        <w:rPr>
          <w:b/>
        </w:rPr>
      </w:pPr>
    </w:p>
    <w:p w14:paraId="289F7A58" w14:textId="77777777" w:rsidR="002E1CB0" w:rsidRPr="00567D77" w:rsidRDefault="002E1CB0" w:rsidP="002E1CB0">
      <w:pPr>
        <w:keepNext/>
        <w:outlineLvl w:val="1"/>
        <w:rPr>
          <w:b/>
        </w:rPr>
      </w:pPr>
      <w:r w:rsidRPr="00567D77">
        <w:rPr>
          <w:b/>
        </w:rPr>
        <w:t>PHYSICAL THERAPY SUPPLIES</w:t>
      </w:r>
    </w:p>
    <w:p w14:paraId="09254136" w14:textId="77777777" w:rsidR="002E1CB0" w:rsidRPr="00567D77" w:rsidRDefault="002E1CB0" w:rsidP="002E1CB0"/>
    <w:p w14:paraId="754373C7" w14:textId="77777777" w:rsidR="002E1CB0" w:rsidRPr="00567D77" w:rsidRDefault="002E1CB0" w:rsidP="002E1CB0">
      <w:r w:rsidRPr="00567D77">
        <w:t xml:space="preserve">There will be a “Physical Therapy Supplies” cabinet in the clinic for us.  It has simple supplies Such as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37BD9E37" w14:textId="77777777" w:rsidR="002E1CB0" w:rsidRPr="00567D77" w:rsidRDefault="002E1CB0" w:rsidP="002E1CB0"/>
    <w:p w14:paraId="006B86D1" w14:textId="77777777" w:rsidR="002E1CB0" w:rsidRPr="00567D77" w:rsidRDefault="002E1CB0" w:rsidP="002E1CB0">
      <w:r w:rsidRPr="00567D77">
        <w:t>Feel free to contact me if you have any questions.</w:t>
      </w:r>
    </w:p>
    <w:p w14:paraId="381FA371" w14:textId="77777777" w:rsidR="002E1CB0" w:rsidRPr="00567D77" w:rsidRDefault="002E1CB0" w:rsidP="002E1CB0"/>
    <w:p w14:paraId="30CE03A3" w14:textId="77777777" w:rsidR="002E1CB0" w:rsidRPr="00567D77" w:rsidRDefault="002E1CB0" w:rsidP="002E1CB0">
      <w:r w:rsidRPr="00567D77">
        <w:lastRenderedPageBreak/>
        <w:t>Jason Tonley</w:t>
      </w:r>
    </w:p>
    <w:p w14:paraId="6A6E647F" w14:textId="77777777" w:rsidR="002E1CB0" w:rsidRPr="00567D77" w:rsidRDefault="002E1CB0" w:rsidP="002E1CB0">
      <w:pPr>
        <w:tabs>
          <w:tab w:val="left" w:pos="180"/>
          <w:tab w:val="left" w:pos="360"/>
        </w:tabs>
      </w:pPr>
      <w:r w:rsidRPr="00567D77">
        <w:t>Email:</w:t>
      </w:r>
      <w:r w:rsidRPr="00567D77">
        <w:rPr>
          <w:color w:val="3366FF"/>
        </w:rPr>
        <w:tab/>
      </w:r>
      <w:r w:rsidRPr="00567D77">
        <w:rPr>
          <w:color w:val="3366FF"/>
        </w:rPr>
        <w:tab/>
      </w:r>
      <w:hyperlink r:id="rId23" w:history="1">
        <w:r w:rsidRPr="00567D77">
          <w:rPr>
            <w:color w:val="0000FF"/>
            <w:u w:val="single"/>
          </w:rPr>
          <w:t>Jason.C.Tonley@kp.org</w:t>
        </w:r>
      </w:hyperlink>
      <w:r w:rsidRPr="00567D77">
        <w:rPr>
          <w:color w:val="0000FF"/>
        </w:rPr>
        <w:t>,</w:t>
      </w:r>
      <w:r w:rsidRPr="00567D77">
        <w:t xml:space="preserve"> </w:t>
      </w:r>
      <w:hyperlink r:id="rId24" w:history="1">
        <w:r w:rsidRPr="00567D77">
          <w:rPr>
            <w:color w:val="0000FF"/>
            <w:u w:val="single"/>
          </w:rPr>
          <w:t>Tonley00@aol.com</w:t>
        </w:r>
      </w:hyperlink>
      <w:r w:rsidRPr="00567D77">
        <w:tab/>
      </w:r>
      <w:r w:rsidRPr="00567D77">
        <w:tab/>
      </w:r>
      <w:r w:rsidRPr="00567D77">
        <w:tab/>
      </w:r>
      <w:r w:rsidRPr="00567D77">
        <w:tab/>
      </w:r>
    </w:p>
    <w:p w14:paraId="281245A3" w14:textId="77777777" w:rsidR="002E1CB0" w:rsidRDefault="002E1CB0" w:rsidP="002E1CB0">
      <w:r w:rsidRPr="00567D77">
        <w:t>Phone: 310-739-7606</w:t>
      </w:r>
      <w:r w:rsidRPr="00567D77">
        <w:tab/>
      </w:r>
      <w:r w:rsidRPr="00567D77">
        <w:rPr>
          <w:color w:val="3366FF"/>
        </w:rPr>
        <w:t xml:space="preserve"> </w:t>
      </w:r>
      <w:r w:rsidRPr="00567D77">
        <w:t xml:space="preserve">KP Voice Mail: </w:t>
      </w:r>
      <w:r w:rsidRPr="00567D77">
        <w:tab/>
        <w:t>323-857-2531</w:t>
      </w:r>
      <w:r>
        <w:rPr>
          <w:b/>
          <w:bCs/>
          <w:color w:val="000000"/>
          <w:sz w:val="24"/>
          <w:szCs w:val="24"/>
        </w:rPr>
        <w:br/>
      </w:r>
    </w:p>
    <w:p w14:paraId="60064E76" w14:textId="77777777" w:rsidR="002E1CB0" w:rsidRDefault="002E1CB0" w:rsidP="002E1CB0"/>
    <w:p w14:paraId="6F01942F" w14:textId="77777777" w:rsidR="00B81983" w:rsidRDefault="00B81983" w:rsidP="00B81983">
      <w:pPr>
        <w:jc w:val="center"/>
        <w:rPr>
          <w:b/>
          <w:bCs/>
          <w:color w:val="000000"/>
          <w:sz w:val="24"/>
          <w:szCs w:val="24"/>
        </w:rPr>
      </w:pPr>
    </w:p>
    <w:p w14:paraId="2A9ECD8E" w14:textId="77777777" w:rsidR="00B81983" w:rsidRDefault="00B81983" w:rsidP="00B81983">
      <w:pPr>
        <w:jc w:val="center"/>
        <w:rPr>
          <w:b/>
          <w:bCs/>
          <w:color w:val="000000"/>
          <w:sz w:val="24"/>
          <w:szCs w:val="24"/>
        </w:rPr>
      </w:pPr>
    </w:p>
    <w:p w14:paraId="29408B71" w14:textId="77777777" w:rsidR="00B81983" w:rsidRDefault="00B81983" w:rsidP="00B81983">
      <w:pPr>
        <w:jc w:val="center"/>
        <w:rPr>
          <w:b/>
          <w:bCs/>
          <w:color w:val="000000"/>
          <w:sz w:val="24"/>
          <w:szCs w:val="24"/>
        </w:rPr>
      </w:pPr>
    </w:p>
    <w:p w14:paraId="2C323323" w14:textId="77777777" w:rsidR="00B81983" w:rsidRDefault="00B81983" w:rsidP="00B81983">
      <w:pPr>
        <w:jc w:val="center"/>
        <w:rPr>
          <w:b/>
          <w:bCs/>
          <w:color w:val="000000"/>
          <w:sz w:val="24"/>
          <w:szCs w:val="24"/>
        </w:rPr>
      </w:pPr>
    </w:p>
    <w:p w14:paraId="1CE08B53" w14:textId="77777777" w:rsidR="00B81983" w:rsidRDefault="00B81983" w:rsidP="00B81983">
      <w:pPr>
        <w:rPr>
          <w:b/>
          <w:bCs/>
          <w:color w:val="000000"/>
          <w:sz w:val="24"/>
          <w:szCs w:val="24"/>
        </w:rPr>
      </w:pPr>
    </w:p>
    <w:p w14:paraId="6D4DBF2C" w14:textId="77777777" w:rsidR="00B81983" w:rsidRDefault="00B81983" w:rsidP="00B81983">
      <w:pPr>
        <w:rPr>
          <w:b/>
          <w:bCs/>
          <w:color w:val="000000"/>
          <w:sz w:val="24"/>
          <w:szCs w:val="24"/>
        </w:rPr>
      </w:pPr>
    </w:p>
    <w:p w14:paraId="5AABFAE3" w14:textId="77777777" w:rsidR="00B81983" w:rsidRDefault="00B81983" w:rsidP="00B81983">
      <w:pPr>
        <w:rPr>
          <w:b/>
          <w:bCs/>
          <w:color w:val="000000"/>
          <w:sz w:val="24"/>
          <w:szCs w:val="24"/>
        </w:rPr>
      </w:pPr>
    </w:p>
    <w:p w14:paraId="12C4B2B4" w14:textId="77777777" w:rsidR="00B81983" w:rsidRDefault="00B81983" w:rsidP="00B81983">
      <w:pPr>
        <w:rPr>
          <w:b/>
          <w:bCs/>
          <w:color w:val="000000"/>
          <w:sz w:val="24"/>
          <w:szCs w:val="24"/>
        </w:rPr>
      </w:pPr>
    </w:p>
    <w:p w14:paraId="1F086DDF" w14:textId="77777777" w:rsidR="00B81983" w:rsidRDefault="00B81983" w:rsidP="00B81983">
      <w:pPr>
        <w:rPr>
          <w:b/>
          <w:bCs/>
          <w:color w:val="000000"/>
          <w:sz w:val="24"/>
          <w:szCs w:val="24"/>
        </w:rPr>
      </w:pPr>
    </w:p>
    <w:p w14:paraId="216BCC9F" w14:textId="77777777" w:rsidR="00B81983" w:rsidRDefault="00B81983" w:rsidP="00B81983">
      <w:pPr>
        <w:rPr>
          <w:b/>
          <w:bCs/>
          <w:color w:val="000000"/>
          <w:sz w:val="24"/>
          <w:szCs w:val="24"/>
        </w:rPr>
      </w:pPr>
    </w:p>
    <w:p w14:paraId="3F95A39D" w14:textId="77777777" w:rsidR="00B81983" w:rsidRDefault="00B81983" w:rsidP="00B81983">
      <w:pPr>
        <w:rPr>
          <w:b/>
          <w:bCs/>
          <w:color w:val="000000"/>
          <w:sz w:val="24"/>
          <w:szCs w:val="24"/>
        </w:rPr>
      </w:pPr>
    </w:p>
    <w:p w14:paraId="6AB28C2F" w14:textId="77777777" w:rsidR="00B81983" w:rsidRDefault="00B81983" w:rsidP="00B81983">
      <w:pPr>
        <w:rPr>
          <w:b/>
          <w:bCs/>
          <w:color w:val="000000"/>
          <w:sz w:val="24"/>
          <w:szCs w:val="24"/>
        </w:rPr>
      </w:pPr>
    </w:p>
    <w:p w14:paraId="5EB8D238" w14:textId="77777777" w:rsidR="00B81983" w:rsidRDefault="00B81983" w:rsidP="00B81983">
      <w:pPr>
        <w:rPr>
          <w:b/>
          <w:bCs/>
          <w:color w:val="000000"/>
          <w:sz w:val="24"/>
          <w:szCs w:val="24"/>
        </w:rPr>
      </w:pPr>
    </w:p>
    <w:p w14:paraId="7365A4CD" w14:textId="77777777" w:rsidR="00B81983" w:rsidRDefault="00B81983" w:rsidP="00B81983">
      <w:pPr>
        <w:rPr>
          <w:b/>
          <w:bCs/>
          <w:color w:val="000000"/>
          <w:sz w:val="24"/>
          <w:szCs w:val="24"/>
        </w:rPr>
      </w:pPr>
    </w:p>
    <w:p w14:paraId="1D705359" w14:textId="77777777" w:rsidR="00B81983" w:rsidRDefault="00B81983" w:rsidP="00B81983">
      <w:pPr>
        <w:rPr>
          <w:b/>
          <w:bCs/>
          <w:color w:val="000000"/>
          <w:sz w:val="24"/>
          <w:szCs w:val="24"/>
        </w:rPr>
      </w:pPr>
    </w:p>
    <w:p w14:paraId="793A2F02" w14:textId="77777777" w:rsidR="00B81983" w:rsidRDefault="00B81983" w:rsidP="00B81983">
      <w:pPr>
        <w:rPr>
          <w:b/>
          <w:bCs/>
          <w:color w:val="000000"/>
          <w:sz w:val="24"/>
          <w:szCs w:val="24"/>
        </w:rPr>
      </w:pPr>
    </w:p>
    <w:p w14:paraId="482A49FA" w14:textId="77777777" w:rsidR="00B81983" w:rsidRDefault="00B81983" w:rsidP="00B81983">
      <w:pPr>
        <w:rPr>
          <w:b/>
          <w:bCs/>
          <w:color w:val="000000"/>
          <w:sz w:val="24"/>
          <w:szCs w:val="24"/>
        </w:rPr>
      </w:pPr>
    </w:p>
    <w:p w14:paraId="1964C52E" w14:textId="77777777" w:rsidR="00B81983" w:rsidRDefault="00B81983" w:rsidP="00B81983">
      <w:pPr>
        <w:rPr>
          <w:b/>
          <w:bCs/>
          <w:color w:val="000000"/>
          <w:sz w:val="24"/>
          <w:szCs w:val="24"/>
        </w:rPr>
      </w:pPr>
    </w:p>
    <w:p w14:paraId="49ED2285" w14:textId="77777777" w:rsidR="00B81983" w:rsidRDefault="00B81983" w:rsidP="00B81983">
      <w:pPr>
        <w:rPr>
          <w:b/>
          <w:bCs/>
          <w:color w:val="000000"/>
          <w:sz w:val="24"/>
          <w:szCs w:val="24"/>
        </w:rPr>
      </w:pPr>
    </w:p>
    <w:p w14:paraId="2952139F" w14:textId="77777777" w:rsidR="00B81983" w:rsidRDefault="00B81983" w:rsidP="00B81983">
      <w:pPr>
        <w:rPr>
          <w:b/>
          <w:bCs/>
          <w:color w:val="000000"/>
          <w:sz w:val="24"/>
          <w:szCs w:val="24"/>
        </w:rPr>
      </w:pPr>
    </w:p>
    <w:p w14:paraId="4CC7834B" w14:textId="77777777" w:rsidR="00B81983" w:rsidRDefault="00B81983" w:rsidP="00B81983">
      <w:pPr>
        <w:rPr>
          <w:b/>
          <w:bCs/>
          <w:color w:val="000000"/>
          <w:sz w:val="24"/>
          <w:szCs w:val="24"/>
        </w:rPr>
      </w:pPr>
    </w:p>
    <w:p w14:paraId="1D04A77E" w14:textId="77777777" w:rsidR="00B81983" w:rsidRDefault="00B81983" w:rsidP="00B81983">
      <w:pPr>
        <w:rPr>
          <w:b/>
          <w:bCs/>
          <w:color w:val="000000"/>
          <w:sz w:val="24"/>
          <w:szCs w:val="24"/>
        </w:rPr>
      </w:pPr>
    </w:p>
    <w:p w14:paraId="569A5F0B" w14:textId="77777777" w:rsidR="00B81983" w:rsidRDefault="00B81983" w:rsidP="00B81983">
      <w:pPr>
        <w:rPr>
          <w:b/>
          <w:bCs/>
          <w:color w:val="000000"/>
          <w:sz w:val="24"/>
          <w:szCs w:val="24"/>
        </w:rPr>
      </w:pPr>
    </w:p>
    <w:p w14:paraId="7B3D13C4" w14:textId="77777777" w:rsidR="00B81983" w:rsidRDefault="00B81983" w:rsidP="00B81983">
      <w:pPr>
        <w:rPr>
          <w:b/>
          <w:bCs/>
          <w:color w:val="000000"/>
          <w:sz w:val="24"/>
          <w:szCs w:val="24"/>
        </w:rPr>
      </w:pPr>
    </w:p>
    <w:p w14:paraId="712C402F" w14:textId="77777777" w:rsidR="00B81983" w:rsidRDefault="00B81983" w:rsidP="00B81983">
      <w:pPr>
        <w:rPr>
          <w:b/>
          <w:bCs/>
          <w:color w:val="000000"/>
          <w:sz w:val="24"/>
          <w:szCs w:val="24"/>
        </w:rPr>
      </w:pPr>
    </w:p>
    <w:p w14:paraId="49A74030" w14:textId="77777777" w:rsidR="00B81983" w:rsidRDefault="00B81983" w:rsidP="00B81983">
      <w:pPr>
        <w:rPr>
          <w:b/>
          <w:bCs/>
          <w:color w:val="000000"/>
          <w:sz w:val="24"/>
          <w:szCs w:val="24"/>
        </w:rPr>
      </w:pPr>
    </w:p>
    <w:p w14:paraId="305647AE" w14:textId="77777777" w:rsidR="00B81983" w:rsidRDefault="00B81983" w:rsidP="00B81983">
      <w:pPr>
        <w:rPr>
          <w:b/>
          <w:bCs/>
          <w:color w:val="000000"/>
          <w:sz w:val="24"/>
          <w:szCs w:val="24"/>
        </w:rPr>
      </w:pPr>
    </w:p>
    <w:p w14:paraId="7908BAAB" w14:textId="77777777" w:rsidR="00B81983" w:rsidRDefault="00B81983" w:rsidP="00B81983">
      <w:pPr>
        <w:rPr>
          <w:b/>
          <w:bCs/>
          <w:color w:val="000000"/>
          <w:sz w:val="24"/>
          <w:szCs w:val="24"/>
        </w:rPr>
      </w:pPr>
    </w:p>
    <w:p w14:paraId="5EEE37DE" w14:textId="77777777" w:rsidR="00B81983" w:rsidRDefault="00B81983" w:rsidP="00B81983">
      <w:pPr>
        <w:rPr>
          <w:b/>
          <w:bCs/>
          <w:color w:val="000000"/>
          <w:sz w:val="24"/>
          <w:szCs w:val="24"/>
        </w:rPr>
      </w:pPr>
    </w:p>
    <w:p w14:paraId="73E22253" w14:textId="77777777" w:rsidR="00B81983" w:rsidRDefault="00B81983" w:rsidP="00B81983">
      <w:pPr>
        <w:rPr>
          <w:b/>
          <w:bCs/>
          <w:color w:val="000000"/>
          <w:sz w:val="24"/>
          <w:szCs w:val="24"/>
        </w:rPr>
      </w:pPr>
    </w:p>
    <w:p w14:paraId="454BD2D2" w14:textId="77777777" w:rsidR="00B81983" w:rsidRDefault="00B81983" w:rsidP="00B81983">
      <w:pPr>
        <w:rPr>
          <w:b/>
          <w:bCs/>
          <w:color w:val="000000"/>
          <w:sz w:val="24"/>
          <w:szCs w:val="24"/>
        </w:rPr>
      </w:pPr>
    </w:p>
    <w:p w14:paraId="08E3A81F" w14:textId="77777777" w:rsidR="00B81983" w:rsidRDefault="00B81983" w:rsidP="00B81983">
      <w:pPr>
        <w:rPr>
          <w:b/>
          <w:bCs/>
          <w:color w:val="000000"/>
          <w:sz w:val="24"/>
          <w:szCs w:val="24"/>
        </w:rPr>
      </w:pPr>
    </w:p>
    <w:p w14:paraId="4D47725F" w14:textId="11E08C38" w:rsidR="00326046" w:rsidRDefault="00326046" w:rsidP="0069593F">
      <w:pPr>
        <w:rPr>
          <w:b/>
          <w:bCs/>
          <w:color w:val="000000"/>
          <w:sz w:val="24"/>
          <w:szCs w:val="24"/>
        </w:rPr>
      </w:pPr>
    </w:p>
    <w:p w14:paraId="470AC83C" w14:textId="77777777" w:rsidR="00DE4916" w:rsidRDefault="00DE4916" w:rsidP="0069593F">
      <w:pPr>
        <w:rPr>
          <w:b/>
          <w:bCs/>
          <w:color w:val="000000"/>
          <w:sz w:val="24"/>
          <w:szCs w:val="24"/>
        </w:rPr>
      </w:pPr>
    </w:p>
    <w:p w14:paraId="2293BF1E" w14:textId="77777777" w:rsidR="00DE4916" w:rsidRDefault="00DE4916" w:rsidP="0069593F">
      <w:pPr>
        <w:rPr>
          <w:b/>
          <w:bCs/>
          <w:color w:val="000000"/>
          <w:sz w:val="24"/>
          <w:szCs w:val="24"/>
        </w:rPr>
      </w:pPr>
    </w:p>
    <w:p w14:paraId="3A5143F6" w14:textId="77777777" w:rsidR="00DE4916" w:rsidRDefault="00DE4916" w:rsidP="0069593F">
      <w:pPr>
        <w:rPr>
          <w:b/>
          <w:bCs/>
          <w:color w:val="000000"/>
          <w:sz w:val="24"/>
          <w:szCs w:val="24"/>
        </w:rPr>
      </w:pPr>
    </w:p>
    <w:p w14:paraId="1F00C20E" w14:textId="77777777" w:rsidR="00DE4916" w:rsidRDefault="00DE4916" w:rsidP="0069593F">
      <w:pPr>
        <w:rPr>
          <w:b/>
          <w:bCs/>
          <w:color w:val="000000"/>
          <w:sz w:val="24"/>
          <w:szCs w:val="24"/>
        </w:rPr>
      </w:pPr>
    </w:p>
    <w:p w14:paraId="47774A28" w14:textId="77777777" w:rsidR="00DE4916" w:rsidRDefault="00DE4916" w:rsidP="0069593F">
      <w:pPr>
        <w:rPr>
          <w:b/>
          <w:bCs/>
          <w:color w:val="000000"/>
          <w:sz w:val="24"/>
          <w:szCs w:val="24"/>
        </w:rPr>
      </w:pPr>
    </w:p>
    <w:p w14:paraId="2051AB91" w14:textId="77777777" w:rsidR="00DE4916" w:rsidRDefault="00DE4916" w:rsidP="0069593F">
      <w:pPr>
        <w:rPr>
          <w:b/>
          <w:bCs/>
          <w:color w:val="000000"/>
          <w:sz w:val="24"/>
          <w:szCs w:val="24"/>
        </w:rPr>
      </w:pPr>
    </w:p>
    <w:p w14:paraId="55D0859C" w14:textId="77777777" w:rsidR="00DE4916" w:rsidRDefault="00DE4916" w:rsidP="0069593F">
      <w:pPr>
        <w:rPr>
          <w:b/>
          <w:bCs/>
          <w:color w:val="000000"/>
          <w:sz w:val="24"/>
          <w:szCs w:val="24"/>
        </w:rPr>
      </w:pPr>
    </w:p>
    <w:p w14:paraId="69E5432F" w14:textId="77777777" w:rsidR="00DE4916" w:rsidRDefault="00DE4916" w:rsidP="0069593F">
      <w:pPr>
        <w:rPr>
          <w:b/>
          <w:bCs/>
          <w:color w:val="000000"/>
          <w:sz w:val="24"/>
          <w:szCs w:val="24"/>
        </w:rPr>
      </w:pPr>
    </w:p>
    <w:p w14:paraId="6E6FFA56" w14:textId="77777777" w:rsidR="00B81983" w:rsidRDefault="00B81983" w:rsidP="0069593F">
      <w:pPr>
        <w:rPr>
          <w:b/>
          <w:bCs/>
          <w:color w:val="000000"/>
          <w:sz w:val="24"/>
          <w:szCs w:val="24"/>
        </w:rPr>
      </w:pPr>
    </w:p>
    <w:p w14:paraId="196D18A2" w14:textId="77777777" w:rsidR="00326046" w:rsidRDefault="00326046" w:rsidP="0069593F">
      <w:pPr>
        <w:rPr>
          <w:b/>
          <w:bCs/>
          <w:color w:val="000000"/>
          <w:sz w:val="24"/>
          <w:szCs w:val="24"/>
        </w:rPr>
      </w:pPr>
    </w:p>
    <w:p w14:paraId="352F56B3" w14:textId="77777777" w:rsidR="0000000A" w:rsidRPr="0000000A" w:rsidRDefault="0000000A" w:rsidP="0000000A">
      <w:pPr>
        <w:jc w:val="center"/>
        <w:rPr>
          <w:sz w:val="24"/>
          <w:szCs w:val="24"/>
        </w:rPr>
      </w:pPr>
      <w:r w:rsidRPr="0000000A">
        <w:rPr>
          <w:b/>
          <w:bCs/>
          <w:color w:val="000000"/>
          <w:sz w:val="24"/>
          <w:szCs w:val="24"/>
        </w:rPr>
        <w:t>Guidelines for Completing the</w:t>
      </w:r>
    </w:p>
    <w:p w14:paraId="741DD12A" w14:textId="77777777" w:rsidR="0000000A" w:rsidRPr="0000000A" w:rsidRDefault="0000000A" w:rsidP="0000000A">
      <w:pPr>
        <w:rPr>
          <w:sz w:val="24"/>
          <w:szCs w:val="24"/>
        </w:rPr>
      </w:pPr>
    </w:p>
    <w:p w14:paraId="36EE24AE" w14:textId="77777777" w:rsidR="0000000A" w:rsidRPr="0000000A" w:rsidRDefault="0000000A" w:rsidP="0000000A">
      <w:pPr>
        <w:ind w:right="-180"/>
        <w:jc w:val="center"/>
        <w:rPr>
          <w:sz w:val="24"/>
          <w:szCs w:val="24"/>
        </w:rPr>
      </w:pPr>
      <w:r w:rsidRPr="0000000A">
        <w:rPr>
          <w:b/>
          <w:bCs/>
          <w:color w:val="000000"/>
          <w:sz w:val="36"/>
          <w:szCs w:val="36"/>
        </w:rPr>
        <w:t xml:space="preserve"> Diagnosis  Log</w:t>
      </w:r>
    </w:p>
    <w:p w14:paraId="6901FAC1" w14:textId="77777777" w:rsidR="0000000A" w:rsidRPr="0000000A" w:rsidRDefault="0000000A" w:rsidP="0000000A">
      <w:pPr>
        <w:rPr>
          <w:sz w:val="24"/>
          <w:szCs w:val="24"/>
        </w:rPr>
      </w:pPr>
    </w:p>
    <w:p w14:paraId="0BFDAC43" w14:textId="77777777" w:rsidR="0000000A" w:rsidRPr="0000000A" w:rsidRDefault="0000000A" w:rsidP="0000000A">
      <w:pPr>
        <w:rPr>
          <w:sz w:val="24"/>
          <w:szCs w:val="24"/>
        </w:rPr>
      </w:pPr>
      <w:r w:rsidRPr="0000000A">
        <w:rPr>
          <w:color w:val="000000"/>
          <w:sz w:val="24"/>
          <w:szCs w:val="24"/>
        </w:rPr>
        <w:lastRenderedPageBreak/>
        <w:t>1.  Each resident is required to log every diagnosis of the p</w:t>
      </w:r>
      <w:r>
        <w:rPr>
          <w:color w:val="000000"/>
          <w:sz w:val="24"/>
          <w:szCs w:val="24"/>
        </w:rPr>
        <w:t>atients that he/she evaluates</w:t>
      </w:r>
      <w:r w:rsidRPr="0000000A">
        <w:rPr>
          <w:color w:val="000000"/>
          <w:sz w:val="24"/>
          <w:szCs w:val="24"/>
        </w:rPr>
        <w:t xml:space="preserve">  and treats during the residency clinical hours (both mentor and non-mentor time).</w:t>
      </w:r>
    </w:p>
    <w:p w14:paraId="1DC63A44" w14:textId="77777777" w:rsidR="0000000A" w:rsidRPr="0000000A" w:rsidRDefault="0000000A" w:rsidP="0000000A">
      <w:pPr>
        <w:rPr>
          <w:sz w:val="24"/>
          <w:szCs w:val="24"/>
        </w:rPr>
      </w:pPr>
    </w:p>
    <w:p w14:paraId="58B617D2" w14:textId="77777777" w:rsidR="0000000A" w:rsidRPr="0000000A" w:rsidRDefault="0000000A" w:rsidP="0000000A">
      <w:pPr>
        <w:rPr>
          <w:sz w:val="24"/>
          <w:szCs w:val="24"/>
        </w:rPr>
      </w:pPr>
      <w:r w:rsidRPr="0000000A">
        <w:rPr>
          <w:color w:val="000000"/>
          <w:sz w:val="24"/>
          <w:szCs w:val="24"/>
        </w:rPr>
        <w:t>2.  Should a patient require examination and/or treatment to more diagnoses, remember to log all relevant diagnosis codes.</w:t>
      </w:r>
    </w:p>
    <w:p w14:paraId="5CBCBA50" w14:textId="77777777" w:rsidR="0000000A" w:rsidRPr="0000000A" w:rsidRDefault="0000000A" w:rsidP="0000000A">
      <w:pPr>
        <w:rPr>
          <w:sz w:val="24"/>
          <w:szCs w:val="24"/>
        </w:rPr>
      </w:pPr>
    </w:p>
    <w:p w14:paraId="4F4485E6" w14:textId="77777777" w:rsidR="0000000A" w:rsidRPr="0000000A" w:rsidRDefault="0000000A" w:rsidP="0000000A">
      <w:pPr>
        <w:rPr>
          <w:sz w:val="24"/>
          <w:szCs w:val="24"/>
        </w:rPr>
      </w:pPr>
      <w:r w:rsidRPr="0000000A">
        <w:rPr>
          <w:color w:val="000000"/>
          <w:sz w:val="24"/>
          <w:szCs w:val="24"/>
        </w:rPr>
        <w:t>3.  </w:t>
      </w:r>
      <w:r w:rsidRPr="0000000A">
        <w:rPr>
          <w:b/>
          <w:bCs/>
          <w:color w:val="000000"/>
          <w:sz w:val="24"/>
          <w:szCs w:val="24"/>
          <w:u w:val="single"/>
        </w:rPr>
        <w:t>A patient and his/her diagnosis should be counted only once</w:t>
      </w:r>
      <w:r w:rsidRPr="0000000A">
        <w:rPr>
          <w:color w:val="000000"/>
          <w:sz w:val="24"/>
          <w:szCs w:val="24"/>
        </w:rPr>
        <w:t>.  </w:t>
      </w:r>
    </w:p>
    <w:p w14:paraId="12D1A58B" w14:textId="77777777" w:rsidR="0000000A" w:rsidRPr="0000000A" w:rsidRDefault="0000000A" w:rsidP="0000000A">
      <w:pPr>
        <w:rPr>
          <w:sz w:val="24"/>
          <w:szCs w:val="24"/>
        </w:rPr>
      </w:pPr>
    </w:p>
    <w:p w14:paraId="0FC888EF" w14:textId="77777777" w:rsidR="0000000A" w:rsidRPr="0000000A" w:rsidRDefault="0000000A" w:rsidP="0000000A">
      <w:pPr>
        <w:rPr>
          <w:sz w:val="24"/>
          <w:szCs w:val="24"/>
        </w:rPr>
      </w:pPr>
      <w:r w:rsidRPr="0000000A">
        <w:rPr>
          <w:color w:val="000000"/>
          <w:sz w:val="24"/>
          <w:szCs w:val="24"/>
        </w:rPr>
        <w:t>4.  Diagnosis should be categorized using the following region categories:</w:t>
      </w:r>
    </w:p>
    <w:p w14:paraId="1B39FE96" w14:textId="77777777" w:rsidR="006754DC" w:rsidRDefault="006754DC">
      <w:pPr>
        <w:rPr>
          <w:sz w:val="24"/>
        </w:rPr>
      </w:pPr>
    </w:p>
    <w:p w14:paraId="1AE87817" w14:textId="77777777" w:rsidR="0000000A" w:rsidRPr="0000000A" w:rsidRDefault="0000000A">
      <w:pPr>
        <w:jc w:val="center"/>
        <w:rPr>
          <w:b/>
          <w:sz w:val="36"/>
          <w:szCs w:val="36"/>
        </w:rPr>
      </w:pPr>
      <w:r w:rsidRPr="0000000A">
        <w:rPr>
          <w:rFonts w:ascii="Calibri" w:hAnsi="Calibri"/>
          <w:b/>
          <w:color w:val="000000"/>
          <w:sz w:val="36"/>
          <w:szCs w:val="36"/>
        </w:rPr>
        <w:t>Diagnosis Tracking List</w:t>
      </w:r>
    </w:p>
    <w:tbl>
      <w:tblPr>
        <w:tblW w:w="9500" w:type="dxa"/>
        <w:tblLook w:val="04A0" w:firstRow="1" w:lastRow="0" w:firstColumn="1" w:lastColumn="0" w:noHBand="0" w:noVBand="1"/>
      </w:tblPr>
      <w:tblGrid>
        <w:gridCol w:w="6380"/>
        <w:gridCol w:w="3120"/>
      </w:tblGrid>
      <w:tr w:rsidR="0000000A" w:rsidRPr="0000000A" w14:paraId="231E7295" w14:textId="77777777" w:rsidTr="0000000A">
        <w:trPr>
          <w:trHeight w:val="55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DBA7" w14:textId="77777777" w:rsidR="0000000A" w:rsidRPr="0000000A" w:rsidRDefault="0000000A" w:rsidP="0000000A">
            <w:pPr>
              <w:jc w:val="center"/>
              <w:rPr>
                <w:rFonts w:ascii="Calibri" w:hAnsi="Calibri"/>
                <w:color w:val="000000"/>
                <w:sz w:val="28"/>
                <w:szCs w:val="28"/>
              </w:rPr>
            </w:pPr>
          </w:p>
        </w:tc>
      </w:tr>
      <w:tr w:rsidR="0000000A" w:rsidRPr="0000000A" w14:paraId="5441D174"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621E7A98"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Carpal Tunnel Syndrome</w:t>
            </w:r>
          </w:p>
        </w:tc>
        <w:tc>
          <w:tcPr>
            <w:tcW w:w="3120" w:type="dxa"/>
            <w:tcBorders>
              <w:top w:val="nil"/>
              <w:left w:val="nil"/>
              <w:bottom w:val="single" w:sz="4" w:space="0" w:color="auto"/>
              <w:right w:val="single" w:sz="4" w:space="0" w:color="auto"/>
            </w:tcBorders>
            <w:shd w:val="clear" w:color="auto" w:fill="auto"/>
            <w:noWrap/>
            <w:vAlign w:val="bottom"/>
            <w:hideMark/>
          </w:tcPr>
          <w:p w14:paraId="46520976"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1142525A"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7C0D23F5"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Radicuopathy</w:t>
            </w:r>
          </w:p>
        </w:tc>
        <w:tc>
          <w:tcPr>
            <w:tcW w:w="3120" w:type="dxa"/>
            <w:tcBorders>
              <w:top w:val="nil"/>
              <w:left w:val="nil"/>
              <w:bottom w:val="single" w:sz="4" w:space="0" w:color="auto"/>
              <w:right w:val="single" w:sz="4" w:space="0" w:color="auto"/>
            </w:tcBorders>
            <w:shd w:val="clear" w:color="auto" w:fill="auto"/>
            <w:noWrap/>
            <w:vAlign w:val="bottom"/>
            <w:hideMark/>
          </w:tcPr>
          <w:p w14:paraId="1F295F86"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05C606DA"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385E02CA"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 xml:space="preserve">Cubital Tunnel Sundrom </w:t>
            </w:r>
          </w:p>
        </w:tc>
        <w:tc>
          <w:tcPr>
            <w:tcW w:w="3120" w:type="dxa"/>
            <w:tcBorders>
              <w:top w:val="nil"/>
              <w:left w:val="nil"/>
              <w:bottom w:val="single" w:sz="4" w:space="0" w:color="auto"/>
              <w:right w:val="single" w:sz="4" w:space="0" w:color="auto"/>
            </w:tcBorders>
            <w:shd w:val="clear" w:color="auto" w:fill="auto"/>
            <w:noWrap/>
            <w:vAlign w:val="bottom"/>
            <w:hideMark/>
          </w:tcPr>
          <w:p w14:paraId="099DCCCA"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4BECEDFB"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190185C8"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Radiculaothy</w:t>
            </w:r>
          </w:p>
        </w:tc>
        <w:tc>
          <w:tcPr>
            <w:tcW w:w="3120" w:type="dxa"/>
            <w:tcBorders>
              <w:top w:val="nil"/>
              <w:left w:val="nil"/>
              <w:bottom w:val="single" w:sz="4" w:space="0" w:color="auto"/>
              <w:right w:val="single" w:sz="4" w:space="0" w:color="auto"/>
            </w:tcBorders>
            <w:shd w:val="clear" w:color="auto" w:fill="auto"/>
            <w:noWrap/>
            <w:vAlign w:val="bottom"/>
            <w:hideMark/>
          </w:tcPr>
          <w:p w14:paraId="6A76000D"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B4174D8"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B72884E"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Chronic Pain Syndromes (eg, fibromyalgia)</w:t>
            </w:r>
          </w:p>
        </w:tc>
        <w:tc>
          <w:tcPr>
            <w:tcW w:w="3120" w:type="dxa"/>
            <w:tcBorders>
              <w:top w:val="nil"/>
              <w:left w:val="nil"/>
              <w:bottom w:val="single" w:sz="4" w:space="0" w:color="auto"/>
              <w:right w:val="single" w:sz="4" w:space="0" w:color="auto"/>
            </w:tcBorders>
            <w:shd w:val="clear" w:color="auto" w:fill="auto"/>
            <w:noWrap/>
            <w:vAlign w:val="bottom"/>
            <w:hideMark/>
          </w:tcPr>
          <w:p w14:paraId="53E3F52C"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7121A710"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92C76D5"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Fracture</w:t>
            </w:r>
          </w:p>
        </w:tc>
        <w:tc>
          <w:tcPr>
            <w:tcW w:w="3120" w:type="dxa"/>
            <w:tcBorders>
              <w:top w:val="nil"/>
              <w:left w:val="nil"/>
              <w:bottom w:val="single" w:sz="4" w:space="0" w:color="auto"/>
              <w:right w:val="single" w:sz="4" w:space="0" w:color="auto"/>
            </w:tcBorders>
            <w:shd w:val="clear" w:color="auto" w:fill="auto"/>
            <w:noWrap/>
            <w:vAlign w:val="bottom"/>
            <w:hideMark/>
          </w:tcPr>
          <w:p w14:paraId="49D7A6AA"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1FF5AA43"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331312D0"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Ligamentous Injuries</w:t>
            </w:r>
          </w:p>
        </w:tc>
        <w:tc>
          <w:tcPr>
            <w:tcW w:w="3120" w:type="dxa"/>
            <w:tcBorders>
              <w:top w:val="nil"/>
              <w:left w:val="nil"/>
              <w:bottom w:val="single" w:sz="4" w:space="0" w:color="auto"/>
              <w:right w:val="single" w:sz="4" w:space="0" w:color="auto"/>
            </w:tcBorders>
            <w:shd w:val="clear" w:color="auto" w:fill="auto"/>
            <w:noWrap/>
            <w:vAlign w:val="bottom"/>
            <w:hideMark/>
          </w:tcPr>
          <w:p w14:paraId="7DC59518"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7FD969C"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E919F96"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Tendinopathies</w:t>
            </w:r>
          </w:p>
        </w:tc>
        <w:tc>
          <w:tcPr>
            <w:tcW w:w="3120" w:type="dxa"/>
            <w:tcBorders>
              <w:top w:val="nil"/>
              <w:left w:val="nil"/>
              <w:bottom w:val="single" w:sz="4" w:space="0" w:color="auto"/>
              <w:right w:val="single" w:sz="4" w:space="0" w:color="auto"/>
            </w:tcBorders>
            <w:shd w:val="clear" w:color="auto" w:fill="auto"/>
            <w:noWrap/>
            <w:vAlign w:val="bottom"/>
            <w:hideMark/>
          </w:tcPr>
          <w:p w14:paraId="23A40FC4"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E5995D3"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687D8A9"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Hallux Valgus</w:t>
            </w:r>
          </w:p>
        </w:tc>
        <w:tc>
          <w:tcPr>
            <w:tcW w:w="3120" w:type="dxa"/>
            <w:tcBorders>
              <w:top w:val="nil"/>
              <w:left w:val="nil"/>
              <w:bottom w:val="single" w:sz="4" w:space="0" w:color="auto"/>
              <w:right w:val="single" w:sz="4" w:space="0" w:color="auto"/>
            </w:tcBorders>
            <w:shd w:val="clear" w:color="auto" w:fill="auto"/>
            <w:noWrap/>
            <w:vAlign w:val="bottom"/>
            <w:hideMark/>
          </w:tcPr>
          <w:p w14:paraId="248F73C8"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13EA1926"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3DD59525"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Lower Leg, Ankle and Foot</w:t>
            </w:r>
          </w:p>
        </w:tc>
        <w:tc>
          <w:tcPr>
            <w:tcW w:w="3120" w:type="dxa"/>
            <w:tcBorders>
              <w:top w:val="nil"/>
              <w:left w:val="nil"/>
              <w:bottom w:val="single" w:sz="4" w:space="0" w:color="auto"/>
              <w:right w:val="single" w:sz="4" w:space="0" w:color="auto"/>
            </w:tcBorders>
            <w:shd w:val="clear" w:color="auto" w:fill="auto"/>
            <w:noWrap/>
            <w:vAlign w:val="bottom"/>
            <w:hideMark/>
          </w:tcPr>
          <w:p w14:paraId="45C78FF2"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34C6E14"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16D37F4E"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Plantar Fasciitis</w:t>
            </w:r>
          </w:p>
        </w:tc>
        <w:tc>
          <w:tcPr>
            <w:tcW w:w="3120" w:type="dxa"/>
            <w:tcBorders>
              <w:top w:val="nil"/>
              <w:left w:val="nil"/>
              <w:bottom w:val="single" w:sz="4" w:space="0" w:color="auto"/>
              <w:right w:val="single" w:sz="4" w:space="0" w:color="auto"/>
            </w:tcBorders>
            <w:shd w:val="clear" w:color="auto" w:fill="auto"/>
            <w:noWrap/>
            <w:vAlign w:val="bottom"/>
            <w:hideMark/>
          </w:tcPr>
          <w:p w14:paraId="4AC7852A"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4A48C65"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627DC98"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 Forearm Fracture</w:t>
            </w:r>
          </w:p>
        </w:tc>
        <w:tc>
          <w:tcPr>
            <w:tcW w:w="3120" w:type="dxa"/>
            <w:tcBorders>
              <w:top w:val="nil"/>
              <w:left w:val="nil"/>
              <w:bottom w:val="single" w:sz="4" w:space="0" w:color="auto"/>
              <w:right w:val="single" w:sz="4" w:space="0" w:color="auto"/>
            </w:tcBorders>
            <w:shd w:val="clear" w:color="auto" w:fill="auto"/>
            <w:noWrap/>
            <w:vAlign w:val="bottom"/>
            <w:hideMark/>
          </w:tcPr>
          <w:p w14:paraId="42467934"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38F9029"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7AAC3A0"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Instability (eg, subluxation/dislocation, ligamentous)</w:t>
            </w:r>
          </w:p>
        </w:tc>
        <w:tc>
          <w:tcPr>
            <w:tcW w:w="3120" w:type="dxa"/>
            <w:tcBorders>
              <w:top w:val="nil"/>
              <w:left w:val="nil"/>
              <w:bottom w:val="single" w:sz="4" w:space="0" w:color="auto"/>
              <w:right w:val="single" w:sz="4" w:space="0" w:color="auto"/>
            </w:tcBorders>
            <w:shd w:val="clear" w:color="auto" w:fill="auto"/>
            <w:noWrap/>
            <w:vAlign w:val="bottom"/>
            <w:hideMark/>
          </w:tcPr>
          <w:p w14:paraId="4D1FAF29"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4A876003"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59A4DAF"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Tendinopathies</w:t>
            </w:r>
          </w:p>
        </w:tc>
        <w:tc>
          <w:tcPr>
            <w:tcW w:w="3120" w:type="dxa"/>
            <w:tcBorders>
              <w:top w:val="nil"/>
              <w:left w:val="nil"/>
              <w:bottom w:val="single" w:sz="4" w:space="0" w:color="auto"/>
              <w:right w:val="single" w:sz="4" w:space="0" w:color="auto"/>
            </w:tcBorders>
            <w:shd w:val="clear" w:color="auto" w:fill="auto"/>
            <w:noWrap/>
            <w:vAlign w:val="bottom"/>
            <w:hideMark/>
          </w:tcPr>
          <w:p w14:paraId="4BA315C7"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939405C"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67B426F"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Elbow and Forearm</w:t>
            </w:r>
          </w:p>
        </w:tc>
        <w:tc>
          <w:tcPr>
            <w:tcW w:w="3120" w:type="dxa"/>
            <w:tcBorders>
              <w:top w:val="nil"/>
              <w:left w:val="nil"/>
              <w:bottom w:val="single" w:sz="4" w:space="0" w:color="auto"/>
              <w:right w:val="single" w:sz="4" w:space="0" w:color="auto"/>
            </w:tcBorders>
            <w:shd w:val="clear" w:color="auto" w:fill="auto"/>
            <w:noWrap/>
            <w:vAlign w:val="bottom"/>
            <w:hideMark/>
          </w:tcPr>
          <w:p w14:paraId="01B07305"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383ECFC9"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466F672"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Fracture</w:t>
            </w:r>
          </w:p>
        </w:tc>
        <w:tc>
          <w:tcPr>
            <w:tcW w:w="3120" w:type="dxa"/>
            <w:tcBorders>
              <w:top w:val="nil"/>
              <w:left w:val="nil"/>
              <w:bottom w:val="single" w:sz="4" w:space="0" w:color="auto"/>
              <w:right w:val="single" w:sz="4" w:space="0" w:color="auto"/>
            </w:tcBorders>
            <w:shd w:val="clear" w:color="auto" w:fill="auto"/>
            <w:noWrap/>
            <w:vAlign w:val="bottom"/>
            <w:hideMark/>
          </w:tcPr>
          <w:p w14:paraId="0D0948E9"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330BC5C"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vAlign w:val="bottom"/>
            <w:hideMark/>
          </w:tcPr>
          <w:p w14:paraId="5CB63440"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Instability (eg, subluxation/dislocation,</w:t>
            </w:r>
            <w:r w:rsidRPr="0000000A">
              <w:rPr>
                <w:rFonts w:ascii="Calibri" w:hAnsi="Calibri"/>
                <w:color w:val="000000"/>
                <w:sz w:val="24"/>
                <w:szCs w:val="24"/>
              </w:rPr>
              <w:br/>
              <w:t>ligamentous)</w:t>
            </w:r>
          </w:p>
        </w:tc>
        <w:tc>
          <w:tcPr>
            <w:tcW w:w="3120" w:type="dxa"/>
            <w:tcBorders>
              <w:top w:val="nil"/>
              <w:left w:val="nil"/>
              <w:bottom w:val="single" w:sz="4" w:space="0" w:color="auto"/>
              <w:right w:val="single" w:sz="4" w:space="0" w:color="auto"/>
            </w:tcBorders>
            <w:shd w:val="clear" w:color="auto" w:fill="auto"/>
            <w:noWrap/>
            <w:vAlign w:val="bottom"/>
            <w:hideMark/>
          </w:tcPr>
          <w:p w14:paraId="54FF5A1C"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27D6532"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FB70D9B"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Tendinopathies</w:t>
            </w:r>
          </w:p>
        </w:tc>
        <w:tc>
          <w:tcPr>
            <w:tcW w:w="3120" w:type="dxa"/>
            <w:tcBorders>
              <w:top w:val="nil"/>
              <w:left w:val="nil"/>
              <w:bottom w:val="single" w:sz="4" w:space="0" w:color="auto"/>
              <w:right w:val="single" w:sz="4" w:space="0" w:color="auto"/>
            </w:tcBorders>
            <w:shd w:val="clear" w:color="auto" w:fill="auto"/>
            <w:noWrap/>
            <w:vAlign w:val="bottom"/>
            <w:hideMark/>
          </w:tcPr>
          <w:p w14:paraId="0C91DAA3"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7DBE8323"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FA02208"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Wrist and/or Hand</w:t>
            </w:r>
          </w:p>
        </w:tc>
        <w:tc>
          <w:tcPr>
            <w:tcW w:w="3120" w:type="dxa"/>
            <w:tcBorders>
              <w:top w:val="nil"/>
              <w:left w:val="nil"/>
              <w:bottom w:val="single" w:sz="4" w:space="0" w:color="auto"/>
              <w:right w:val="single" w:sz="4" w:space="0" w:color="auto"/>
            </w:tcBorders>
            <w:shd w:val="clear" w:color="auto" w:fill="auto"/>
            <w:noWrap/>
            <w:vAlign w:val="bottom"/>
            <w:hideMark/>
          </w:tcPr>
          <w:p w14:paraId="2D4651D7"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040116C"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10B9D459"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Disc Pathologies (eg, DDD, protrusion, herniation)</w:t>
            </w:r>
          </w:p>
        </w:tc>
        <w:tc>
          <w:tcPr>
            <w:tcW w:w="3120" w:type="dxa"/>
            <w:tcBorders>
              <w:top w:val="nil"/>
              <w:left w:val="nil"/>
              <w:bottom w:val="single" w:sz="4" w:space="0" w:color="auto"/>
              <w:right w:val="single" w:sz="4" w:space="0" w:color="auto"/>
            </w:tcBorders>
            <w:shd w:val="clear" w:color="auto" w:fill="auto"/>
            <w:noWrap/>
            <w:vAlign w:val="bottom"/>
            <w:hideMark/>
          </w:tcPr>
          <w:p w14:paraId="44140CE9"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0017C545"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4E940B7"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Instability</w:t>
            </w:r>
          </w:p>
        </w:tc>
        <w:tc>
          <w:tcPr>
            <w:tcW w:w="3120" w:type="dxa"/>
            <w:tcBorders>
              <w:top w:val="nil"/>
              <w:left w:val="nil"/>
              <w:bottom w:val="single" w:sz="4" w:space="0" w:color="auto"/>
              <w:right w:val="single" w:sz="4" w:space="0" w:color="auto"/>
            </w:tcBorders>
            <w:shd w:val="clear" w:color="auto" w:fill="auto"/>
            <w:noWrap/>
            <w:vAlign w:val="bottom"/>
            <w:hideMark/>
          </w:tcPr>
          <w:p w14:paraId="43647636"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99C22F3"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AF79EC4"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Sprain/Strain</w:t>
            </w:r>
          </w:p>
        </w:tc>
        <w:tc>
          <w:tcPr>
            <w:tcW w:w="3120" w:type="dxa"/>
            <w:tcBorders>
              <w:top w:val="nil"/>
              <w:left w:val="nil"/>
              <w:bottom w:val="single" w:sz="4" w:space="0" w:color="auto"/>
              <w:right w:val="single" w:sz="4" w:space="0" w:color="auto"/>
            </w:tcBorders>
            <w:shd w:val="clear" w:color="auto" w:fill="auto"/>
            <w:noWrap/>
            <w:vAlign w:val="bottom"/>
            <w:hideMark/>
          </w:tcPr>
          <w:p w14:paraId="78928F9B"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C461E59"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65F57EA5"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Cervicogenic Headache</w:t>
            </w:r>
          </w:p>
        </w:tc>
        <w:tc>
          <w:tcPr>
            <w:tcW w:w="3120" w:type="dxa"/>
            <w:tcBorders>
              <w:top w:val="nil"/>
              <w:left w:val="nil"/>
              <w:bottom w:val="single" w:sz="4" w:space="0" w:color="auto"/>
              <w:right w:val="single" w:sz="4" w:space="0" w:color="auto"/>
            </w:tcBorders>
            <w:shd w:val="clear" w:color="auto" w:fill="auto"/>
            <w:noWrap/>
            <w:vAlign w:val="bottom"/>
            <w:hideMark/>
          </w:tcPr>
          <w:p w14:paraId="16086CE4"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707B9A12"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9072D07"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Cervical Spine</w:t>
            </w:r>
          </w:p>
        </w:tc>
        <w:tc>
          <w:tcPr>
            <w:tcW w:w="3120" w:type="dxa"/>
            <w:tcBorders>
              <w:top w:val="nil"/>
              <w:left w:val="nil"/>
              <w:bottom w:val="single" w:sz="4" w:space="0" w:color="auto"/>
              <w:right w:val="single" w:sz="4" w:space="0" w:color="auto"/>
            </w:tcBorders>
            <w:shd w:val="clear" w:color="auto" w:fill="auto"/>
            <w:noWrap/>
            <w:vAlign w:val="bottom"/>
            <w:hideMark/>
          </w:tcPr>
          <w:p w14:paraId="73572036"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498135DB"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0D29874"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Temporomandibular Dysfunction</w:t>
            </w:r>
          </w:p>
        </w:tc>
        <w:tc>
          <w:tcPr>
            <w:tcW w:w="3120" w:type="dxa"/>
            <w:tcBorders>
              <w:top w:val="nil"/>
              <w:left w:val="nil"/>
              <w:bottom w:val="single" w:sz="4" w:space="0" w:color="auto"/>
              <w:right w:val="single" w:sz="4" w:space="0" w:color="auto"/>
            </w:tcBorders>
            <w:shd w:val="clear" w:color="auto" w:fill="auto"/>
            <w:noWrap/>
            <w:vAlign w:val="bottom"/>
            <w:hideMark/>
          </w:tcPr>
          <w:p w14:paraId="3A2F73FB"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3D9BFB9E"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7CFBEBF2"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Femoroacetabular Impingement</w:t>
            </w:r>
          </w:p>
        </w:tc>
        <w:tc>
          <w:tcPr>
            <w:tcW w:w="3120" w:type="dxa"/>
            <w:tcBorders>
              <w:top w:val="nil"/>
              <w:left w:val="nil"/>
              <w:bottom w:val="single" w:sz="4" w:space="0" w:color="auto"/>
              <w:right w:val="single" w:sz="4" w:space="0" w:color="auto"/>
            </w:tcBorders>
            <w:shd w:val="clear" w:color="auto" w:fill="auto"/>
            <w:noWrap/>
            <w:vAlign w:val="bottom"/>
            <w:hideMark/>
          </w:tcPr>
          <w:p w14:paraId="67979780"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751F25FE"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410A861"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Fracture</w:t>
            </w:r>
          </w:p>
        </w:tc>
        <w:tc>
          <w:tcPr>
            <w:tcW w:w="3120" w:type="dxa"/>
            <w:tcBorders>
              <w:top w:val="nil"/>
              <w:left w:val="nil"/>
              <w:bottom w:val="single" w:sz="4" w:space="0" w:color="auto"/>
              <w:right w:val="single" w:sz="4" w:space="0" w:color="auto"/>
            </w:tcBorders>
            <w:shd w:val="clear" w:color="auto" w:fill="auto"/>
            <w:noWrap/>
            <w:vAlign w:val="bottom"/>
            <w:hideMark/>
          </w:tcPr>
          <w:p w14:paraId="2E184BC2"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0F3BFDA9"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7017D48"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Osteoarthritis</w:t>
            </w:r>
          </w:p>
        </w:tc>
        <w:tc>
          <w:tcPr>
            <w:tcW w:w="3120" w:type="dxa"/>
            <w:tcBorders>
              <w:top w:val="nil"/>
              <w:left w:val="nil"/>
              <w:bottom w:val="single" w:sz="4" w:space="0" w:color="auto"/>
              <w:right w:val="single" w:sz="4" w:space="0" w:color="auto"/>
            </w:tcBorders>
            <w:shd w:val="clear" w:color="auto" w:fill="auto"/>
            <w:noWrap/>
            <w:vAlign w:val="bottom"/>
            <w:hideMark/>
          </w:tcPr>
          <w:p w14:paraId="1F2FFE50"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0049F8E"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B7EF186"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Tendinopathies</w:t>
            </w:r>
          </w:p>
        </w:tc>
        <w:tc>
          <w:tcPr>
            <w:tcW w:w="3120" w:type="dxa"/>
            <w:tcBorders>
              <w:top w:val="nil"/>
              <w:left w:val="nil"/>
              <w:bottom w:val="single" w:sz="4" w:space="0" w:color="auto"/>
              <w:right w:val="single" w:sz="4" w:space="0" w:color="auto"/>
            </w:tcBorders>
            <w:shd w:val="clear" w:color="auto" w:fill="auto"/>
            <w:noWrap/>
            <w:vAlign w:val="bottom"/>
            <w:hideMark/>
          </w:tcPr>
          <w:p w14:paraId="20044CD7"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1B638A66"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C6A076B"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Trochanteric Bursitis</w:t>
            </w:r>
          </w:p>
        </w:tc>
        <w:tc>
          <w:tcPr>
            <w:tcW w:w="3120" w:type="dxa"/>
            <w:tcBorders>
              <w:top w:val="nil"/>
              <w:left w:val="nil"/>
              <w:bottom w:val="single" w:sz="4" w:space="0" w:color="auto"/>
              <w:right w:val="single" w:sz="4" w:space="0" w:color="auto"/>
            </w:tcBorders>
            <w:shd w:val="clear" w:color="auto" w:fill="auto"/>
            <w:noWrap/>
            <w:vAlign w:val="bottom"/>
            <w:hideMark/>
          </w:tcPr>
          <w:p w14:paraId="7AAB5EDF"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40C68739"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4C1286C"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Hip and Thigh</w:t>
            </w:r>
          </w:p>
        </w:tc>
        <w:tc>
          <w:tcPr>
            <w:tcW w:w="3120" w:type="dxa"/>
            <w:tcBorders>
              <w:top w:val="nil"/>
              <w:left w:val="nil"/>
              <w:bottom w:val="single" w:sz="4" w:space="0" w:color="auto"/>
              <w:right w:val="single" w:sz="4" w:space="0" w:color="auto"/>
            </w:tcBorders>
            <w:shd w:val="clear" w:color="auto" w:fill="auto"/>
            <w:noWrap/>
            <w:vAlign w:val="bottom"/>
            <w:hideMark/>
          </w:tcPr>
          <w:p w14:paraId="11388803"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43BB9890"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1B3E6F06"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Fracture</w:t>
            </w:r>
          </w:p>
        </w:tc>
        <w:tc>
          <w:tcPr>
            <w:tcW w:w="3120" w:type="dxa"/>
            <w:tcBorders>
              <w:top w:val="nil"/>
              <w:left w:val="nil"/>
              <w:bottom w:val="single" w:sz="4" w:space="0" w:color="auto"/>
              <w:right w:val="single" w:sz="4" w:space="0" w:color="auto"/>
            </w:tcBorders>
            <w:shd w:val="clear" w:color="auto" w:fill="auto"/>
            <w:noWrap/>
            <w:vAlign w:val="bottom"/>
            <w:hideMark/>
          </w:tcPr>
          <w:p w14:paraId="45360070"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2703545"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ED897EB"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lastRenderedPageBreak/>
              <w:t>Knee Ligamentous Injuries</w:t>
            </w:r>
          </w:p>
        </w:tc>
        <w:tc>
          <w:tcPr>
            <w:tcW w:w="3120" w:type="dxa"/>
            <w:tcBorders>
              <w:top w:val="nil"/>
              <w:left w:val="nil"/>
              <w:bottom w:val="single" w:sz="4" w:space="0" w:color="auto"/>
              <w:right w:val="single" w:sz="4" w:space="0" w:color="auto"/>
            </w:tcBorders>
            <w:shd w:val="clear" w:color="auto" w:fill="auto"/>
            <w:noWrap/>
            <w:vAlign w:val="bottom"/>
            <w:hideMark/>
          </w:tcPr>
          <w:p w14:paraId="2648D06A"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4F8EC2E3"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35B86BD6"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Osteoarthritis</w:t>
            </w:r>
          </w:p>
        </w:tc>
        <w:tc>
          <w:tcPr>
            <w:tcW w:w="3120" w:type="dxa"/>
            <w:tcBorders>
              <w:top w:val="nil"/>
              <w:left w:val="nil"/>
              <w:bottom w:val="single" w:sz="4" w:space="0" w:color="auto"/>
              <w:right w:val="single" w:sz="4" w:space="0" w:color="auto"/>
            </w:tcBorders>
            <w:shd w:val="clear" w:color="auto" w:fill="auto"/>
            <w:noWrap/>
            <w:vAlign w:val="bottom"/>
            <w:hideMark/>
          </w:tcPr>
          <w:p w14:paraId="7F0DCD6D"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78189D5C"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32D754B5"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Tendinopathies</w:t>
            </w:r>
          </w:p>
        </w:tc>
        <w:tc>
          <w:tcPr>
            <w:tcW w:w="3120" w:type="dxa"/>
            <w:tcBorders>
              <w:top w:val="nil"/>
              <w:left w:val="nil"/>
              <w:bottom w:val="single" w:sz="4" w:space="0" w:color="auto"/>
              <w:right w:val="single" w:sz="4" w:space="0" w:color="auto"/>
            </w:tcBorders>
            <w:shd w:val="clear" w:color="auto" w:fill="auto"/>
            <w:noWrap/>
            <w:vAlign w:val="bottom"/>
            <w:hideMark/>
          </w:tcPr>
          <w:p w14:paraId="09D98038"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36971B5"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6359DB64"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Meniscal Pathology</w:t>
            </w:r>
          </w:p>
        </w:tc>
        <w:tc>
          <w:tcPr>
            <w:tcW w:w="3120" w:type="dxa"/>
            <w:tcBorders>
              <w:top w:val="nil"/>
              <w:left w:val="nil"/>
              <w:bottom w:val="single" w:sz="4" w:space="0" w:color="auto"/>
              <w:right w:val="single" w:sz="4" w:space="0" w:color="auto"/>
            </w:tcBorders>
            <w:shd w:val="clear" w:color="auto" w:fill="auto"/>
            <w:noWrap/>
            <w:vAlign w:val="bottom"/>
            <w:hideMark/>
          </w:tcPr>
          <w:p w14:paraId="094266AB"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DAE072F"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F3C0074"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Patellofemoral Dysfunction</w:t>
            </w:r>
          </w:p>
        </w:tc>
        <w:tc>
          <w:tcPr>
            <w:tcW w:w="3120" w:type="dxa"/>
            <w:tcBorders>
              <w:top w:val="nil"/>
              <w:left w:val="nil"/>
              <w:bottom w:val="single" w:sz="4" w:space="0" w:color="auto"/>
              <w:right w:val="single" w:sz="4" w:space="0" w:color="auto"/>
            </w:tcBorders>
            <w:shd w:val="clear" w:color="auto" w:fill="auto"/>
            <w:noWrap/>
            <w:vAlign w:val="bottom"/>
            <w:hideMark/>
          </w:tcPr>
          <w:p w14:paraId="0BEA1180"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F544165"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8566BF2"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Knee</w:t>
            </w:r>
          </w:p>
        </w:tc>
        <w:tc>
          <w:tcPr>
            <w:tcW w:w="3120" w:type="dxa"/>
            <w:tcBorders>
              <w:top w:val="nil"/>
              <w:left w:val="nil"/>
              <w:bottom w:val="single" w:sz="4" w:space="0" w:color="auto"/>
              <w:right w:val="single" w:sz="4" w:space="0" w:color="auto"/>
            </w:tcBorders>
            <w:shd w:val="clear" w:color="auto" w:fill="auto"/>
            <w:noWrap/>
            <w:vAlign w:val="bottom"/>
            <w:hideMark/>
          </w:tcPr>
          <w:p w14:paraId="7677DC88"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0D746E78"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E5DA06D"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Disc Pathologies (eg, DDD, protrusion, herniation)</w:t>
            </w:r>
          </w:p>
        </w:tc>
        <w:tc>
          <w:tcPr>
            <w:tcW w:w="3120" w:type="dxa"/>
            <w:tcBorders>
              <w:top w:val="nil"/>
              <w:left w:val="nil"/>
              <w:bottom w:val="single" w:sz="4" w:space="0" w:color="auto"/>
              <w:right w:val="single" w:sz="4" w:space="0" w:color="auto"/>
            </w:tcBorders>
            <w:shd w:val="clear" w:color="auto" w:fill="auto"/>
            <w:noWrap/>
            <w:vAlign w:val="bottom"/>
            <w:hideMark/>
          </w:tcPr>
          <w:p w14:paraId="38E03C41"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493DAAC"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6BEB7CD"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Instability</w:t>
            </w:r>
          </w:p>
        </w:tc>
        <w:tc>
          <w:tcPr>
            <w:tcW w:w="3120" w:type="dxa"/>
            <w:tcBorders>
              <w:top w:val="nil"/>
              <w:left w:val="nil"/>
              <w:bottom w:val="single" w:sz="4" w:space="0" w:color="auto"/>
              <w:right w:val="single" w:sz="4" w:space="0" w:color="auto"/>
            </w:tcBorders>
            <w:shd w:val="clear" w:color="auto" w:fill="auto"/>
            <w:noWrap/>
            <w:vAlign w:val="bottom"/>
            <w:hideMark/>
          </w:tcPr>
          <w:p w14:paraId="1D9E14E2"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52D5547"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738D7A5"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Spondylosis / Spondylolisthesis</w:t>
            </w:r>
          </w:p>
        </w:tc>
        <w:tc>
          <w:tcPr>
            <w:tcW w:w="3120" w:type="dxa"/>
            <w:tcBorders>
              <w:top w:val="nil"/>
              <w:left w:val="nil"/>
              <w:bottom w:val="single" w:sz="4" w:space="0" w:color="auto"/>
              <w:right w:val="single" w:sz="4" w:space="0" w:color="auto"/>
            </w:tcBorders>
            <w:shd w:val="clear" w:color="auto" w:fill="auto"/>
            <w:noWrap/>
            <w:vAlign w:val="bottom"/>
            <w:hideMark/>
          </w:tcPr>
          <w:p w14:paraId="6AB5A2A4"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3322E34"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472D6D9E"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Strain</w:t>
            </w:r>
          </w:p>
        </w:tc>
        <w:tc>
          <w:tcPr>
            <w:tcW w:w="3120" w:type="dxa"/>
            <w:tcBorders>
              <w:top w:val="nil"/>
              <w:left w:val="nil"/>
              <w:bottom w:val="single" w:sz="4" w:space="0" w:color="auto"/>
              <w:right w:val="single" w:sz="4" w:space="0" w:color="auto"/>
            </w:tcBorders>
            <w:shd w:val="clear" w:color="auto" w:fill="auto"/>
            <w:noWrap/>
            <w:vAlign w:val="bottom"/>
            <w:hideMark/>
          </w:tcPr>
          <w:p w14:paraId="34D324A9"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17DBCE46"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7234D51"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Lumbar Spine</w:t>
            </w:r>
          </w:p>
        </w:tc>
        <w:tc>
          <w:tcPr>
            <w:tcW w:w="3120" w:type="dxa"/>
            <w:tcBorders>
              <w:top w:val="nil"/>
              <w:left w:val="nil"/>
              <w:bottom w:val="single" w:sz="4" w:space="0" w:color="auto"/>
              <w:right w:val="single" w:sz="4" w:space="0" w:color="auto"/>
            </w:tcBorders>
            <w:shd w:val="clear" w:color="auto" w:fill="auto"/>
            <w:noWrap/>
            <w:vAlign w:val="bottom"/>
            <w:hideMark/>
          </w:tcPr>
          <w:p w14:paraId="005A00C2"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0878AF19"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668504F5"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Piriformis Syndrome</w:t>
            </w:r>
          </w:p>
        </w:tc>
        <w:tc>
          <w:tcPr>
            <w:tcW w:w="3120" w:type="dxa"/>
            <w:tcBorders>
              <w:top w:val="nil"/>
              <w:left w:val="nil"/>
              <w:bottom w:val="single" w:sz="4" w:space="0" w:color="auto"/>
              <w:right w:val="single" w:sz="4" w:space="0" w:color="auto"/>
            </w:tcBorders>
            <w:shd w:val="clear" w:color="auto" w:fill="auto"/>
            <w:noWrap/>
            <w:vAlign w:val="bottom"/>
            <w:hideMark/>
          </w:tcPr>
          <w:p w14:paraId="181C15B0"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0EAF5347"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18E2015D"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Sacroiliac Dysfunction</w:t>
            </w:r>
          </w:p>
        </w:tc>
        <w:tc>
          <w:tcPr>
            <w:tcW w:w="3120" w:type="dxa"/>
            <w:tcBorders>
              <w:top w:val="nil"/>
              <w:left w:val="nil"/>
              <w:bottom w:val="single" w:sz="4" w:space="0" w:color="auto"/>
              <w:right w:val="single" w:sz="4" w:space="0" w:color="auto"/>
            </w:tcBorders>
            <w:shd w:val="clear" w:color="auto" w:fill="auto"/>
            <w:noWrap/>
            <w:vAlign w:val="bottom"/>
            <w:hideMark/>
          </w:tcPr>
          <w:p w14:paraId="315B17DD"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2837BB5"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771A8409"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Pelvic Girdle</w:t>
            </w:r>
          </w:p>
        </w:tc>
        <w:tc>
          <w:tcPr>
            <w:tcW w:w="3120" w:type="dxa"/>
            <w:tcBorders>
              <w:top w:val="nil"/>
              <w:left w:val="nil"/>
              <w:bottom w:val="single" w:sz="4" w:space="0" w:color="auto"/>
              <w:right w:val="single" w:sz="4" w:space="0" w:color="auto"/>
            </w:tcBorders>
            <w:shd w:val="clear" w:color="auto" w:fill="auto"/>
            <w:noWrap/>
            <w:vAlign w:val="bottom"/>
            <w:hideMark/>
          </w:tcPr>
          <w:p w14:paraId="4F4844C8"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3791F6E2"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92D9A6F"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Rotator Cuff Pathology</w:t>
            </w:r>
          </w:p>
        </w:tc>
        <w:tc>
          <w:tcPr>
            <w:tcW w:w="3120" w:type="dxa"/>
            <w:tcBorders>
              <w:top w:val="nil"/>
              <w:left w:val="nil"/>
              <w:bottom w:val="single" w:sz="4" w:space="0" w:color="auto"/>
              <w:right w:val="single" w:sz="4" w:space="0" w:color="auto"/>
            </w:tcBorders>
            <w:shd w:val="clear" w:color="auto" w:fill="auto"/>
            <w:noWrap/>
            <w:vAlign w:val="bottom"/>
            <w:hideMark/>
          </w:tcPr>
          <w:p w14:paraId="558A5955"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4041448E"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75B9103E"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Adhesive Capsulitis</w:t>
            </w:r>
          </w:p>
        </w:tc>
        <w:tc>
          <w:tcPr>
            <w:tcW w:w="3120" w:type="dxa"/>
            <w:tcBorders>
              <w:top w:val="nil"/>
              <w:left w:val="nil"/>
              <w:bottom w:val="single" w:sz="4" w:space="0" w:color="auto"/>
              <w:right w:val="single" w:sz="4" w:space="0" w:color="auto"/>
            </w:tcBorders>
            <w:shd w:val="clear" w:color="auto" w:fill="auto"/>
            <w:noWrap/>
            <w:vAlign w:val="bottom"/>
            <w:hideMark/>
          </w:tcPr>
          <w:p w14:paraId="57B11A0D"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8DD04A2"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22EFE1A4"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Labral Pathology</w:t>
            </w:r>
          </w:p>
        </w:tc>
        <w:tc>
          <w:tcPr>
            <w:tcW w:w="3120" w:type="dxa"/>
            <w:tcBorders>
              <w:top w:val="nil"/>
              <w:left w:val="nil"/>
              <w:bottom w:val="single" w:sz="4" w:space="0" w:color="auto"/>
              <w:right w:val="single" w:sz="4" w:space="0" w:color="auto"/>
            </w:tcBorders>
            <w:shd w:val="clear" w:color="auto" w:fill="auto"/>
            <w:noWrap/>
            <w:vAlign w:val="bottom"/>
            <w:hideMark/>
          </w:tcPr>
          <w:p w14:paraId="67B01330"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C5330AB"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2079FC9"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Complex / Arm Fracture</w:t>
            </w:r>
          </w:p>
        </w:tc>
        <w:tc>
          <w:tcPr>
            <w:tcW w:w="3120" w:type="dxa"/>
            <w:tcBorders>
              <w:top w:val="nil"/>
              <w:left w:val="nil"/>
              <w:bottom w:val="single" w:sz="4" w:space="0" w:color="auto"/>
              <w:right w:val="single" w:sz="4" w:space="0" w:color="auto"/>
            </w:tcBorders>
            <w:shd w:val="clear" w:color="auto" w:fill="auto"/>
            <w:noWrap/>
            <w:vAlign w:val="bottom"/>
            <w:hideMark/>
          </w:tcPr>
          <w:p w14:paraId="798988D4"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A704374"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0E7EE013"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Instability (eg, subluxation/dislocation, ligamentous)</w:t>
            </w:r>
          </w:p>
        </w:tc>
        <w:tc>
          <w:tcPr>
            <w:tcW w:w="3120" w:type="dxa"/>
            <w:tcBorders>
              <w:top w:val="nil"/>
              <w:left w:val="nil"/>
              <w:bottom w:val="single" w:sz="4" w:space="0" w:color="auto"/>
              <w:right w:val="single" w:sz="4" w:space="0" w:color="auto"/>
            </w:tcBorders>
            <w:shd w:val="clear" w:color="auto" w:fill="auto"/>
            <w:noWrap/>
            <w:vAlign w:val="bottom"/>
            <w:hideMark/>
          </w:tcPr>
          <w:p w14:paraId="3466E51C"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2324B62C"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6FD8A2A3"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Osteoarthritis</w:t>
            </w:r>
          </w:p>
        </w:tc>
        <w:tc>
          <w:tcPr>
            <w:tcW w:w="3120" w:type="dxa"/>
            <w:tcBorders>
              <w:top w:val="nil"/>
              <w:left w:val="nil"/>
              <w:bottom w:val="single" w:sz="4" w:space="0" w:color="auto"/>
              <w:right w:val="single" w:sz="4" w:space="0" w:color="auto"/>
            </w:tcBorders>
            <w:shd w:val="clear" w:color="auto" w:fill="auto"/>
            <w:noWrap/>
            <w:vAlign w:val="bottom"/>
            <w:hideMark/>
          </w:tcPr>
          <w:p w14:paraId="64E43DD3"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352F4B07"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26D8CC0"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Shoulder Complex</w:t>
            </w:r>
          </w:p>
        </w:tc>
        <w:tc>
          <w:tcPr>
            <w:tcW w:w="3120" w:type="dxa"/>
            <w:tcBorders>
              <w:top w:val="nil"/>
              <w:left w:val="nil"/>
              <w:bottom w:val="single" w:sz="4" w:space="0" w:color="auto"/>
              <w:right w:val="single" w:sz="4" w:space="0" w:color="auto"/>
            </w:tcBorders>
            <w:shd w:val="clear" w:color="auto" w:fill="auto"/>
            <w:noWrap/>
            <w:vAlign w:val="bottom"/>
            <w:hideMark/>
          </w:tcPr>
          <w:p w14:paraId="4FBD88A0"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E725854"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725E0A68"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Rib Dysfunction</w:t>
            </w:r>
          </w:p>
        </w:tc>
        <w:tc>
          <w:tcPr>
            <w:tcW w:w="3120" w:type="dxa"/>
            <w:tcBorders>
              <w:top w:val="nil"/>
              <w:left w:val="nil"/>
              <w:bottom w:val="single" w:sz="4" w:space="0" w:color="auto"/>
              <w:right w:val="single" w:sz="4" w:space="0" w:color="auto"/>
            </w:tcBorders>
            <w:shd w:val="clear" w:color="auto" w:fill="auto"/>
            <w:noWrap/>
            <w:vAlign w:val="bottom"/>
            <w:hideMark/>
          </w:tcPr>
          <w:p w14:paraId="1CC220D5"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635F12D1"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63B37D42"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Thoracic Sprain/Strain</w:t>
            </w:r>
          </w:p>
        </w:tc>
        <w:tc>
          <w:tcPr>
            <w:tcW w:w="3120" w:type="dxa"/>
            <w:tcBorders>
              <w:top w:val="nil"/>
              <w:left w:val="nil"/>
              <w:bottom w:val="single" w:sz="4" w:space="0" w:color="auto"/>
              <w:right w:val="single" w:sz="4" w:space="0" w:color="auto"/>
            </w:tcBorders>
            <w:shd w:val="clear" w:color="auto" w:fill="auto"/>
            <w:noWrap/>
            <w:vAlign w:val="bottom"/>
            <w:hideMark/>
          </w:tcPr>
          <w:p w14:paraId="77D938A5"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14:paraId="5B635025" w14:textId="77777777"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14:paraId="5161C5F3" w14:textId="77777777"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Thoracic Spine</w:t>
            </w:r>
          </w:p>
        </w:tc>
        <w:tc>
          <w:tcPr>
            <w:tcW w:w="3120" w:type="dxa"/>
            <w:tcBorders>
              <w:top w:val="nil"/>
              <w:left w:val="nil"/>
              <w:bottom w:val="single" w:sz="4" w:space="0" w:color="auto"/>
              <w:right w:val="single" w:sz="4" w:space="0" w:color="auto"/>
            </w:tcBorders>
            <w:shd w:val="clear" w:color="auto" w:fill="auto"/>
            <w:noWrap/>
            <w:vAlign w:val="bottom"/>
            <w:hideMark/>
          </w:tcPr>
          <w:p w14:paraId="2EF3D5F1" w14:textId="77777777" w:rsidR="0000000A" w:rsidRPr="0000000A" w:rsidRDefault="0000000A" w:rsidP="0000000A">
            <w:pPr>
              <w:rPr>
                <w:rFonts w:ascii="Calibri" w:hAnsi="Calibri"/>
                <w:sz w:val="24"/>
                <w:szCs w:val="24"/>
              </w:rPr>
            </w:pPr>
            <w:r w:rsidRPr="0000000A">
              <w:rPr>
                <w:rFonts w:ascii="Calibri" w:hAnsi="Calibri"/>
                <w:sz w:val="24"/>
                <w:szCs w:val="24"/>
              </w:rPr>
              <w:t> </w:t>
            </w:r>
          </w:p>
        </w:tc>
      </w:tr>
    </w:tbl>
    <w:p w14:paraId="0C06943B" w14:textId="77777777" w:rsidR="006754DC" w:rsidRDefault="006754DC" w:rsidP="006754DC">
      <w:pPr>
        <w:pStyle w:val="Title"/>
        <w:jc w:val="left"/>
      </w:pPr>
    </w:p>
    <w:p w14:paraId="7371476A" w14:textId="77777777" w:rsidR="006754DC" w:rsidRDefault="006754DC">
      <w:pPr>
        <w:pStyle w:val="Title"/>
        <w:rPr>
          <w:sz w:val="22"/>
        </w:rPr>
      </w:pPr>
    </w:p>
    <w:p w14:paraId="5BCD9F3F" w14:textId="77777777" w:rsidR="006754DC" w:rsidRDefault="006754DC">
      <w:pPr>
        <w:pStyle w:val="Title"/>
        <w:rPr>
          <w:sz w:val="22"/>
        </w:rPr>
      </w:pPr>
    </w:p>
    <w:p w14:paraId="7A6329E5" w14:textId="77777777" w:rsidR="006754DC" w:rsidRDefault="006754DC">
      <w:pPr>
        <w:pStyle w:val="Title"/>
        <w:rPr>
          <w:sz w:val="22"/>
        </w:rPr>
      </w:pPr>
    </w:p>
    <w:p w14:paraId="494B399E" w14:textId="77777777" w:rsidR="006754DC" w:rsidRDefault="006754DC">
      <w:pPr>
        <w:pStyle w:val="Title"/>
        <w:rPr>
          <w:sz w:val="22"/>
        </w:rPr>
      </w:pPr>
    </w:p>
    <w:p w14:paraId="65EE2CF3" w14:textId="77777777" w:rsidR="006754DC" w:rsidRDefault="006754DC">
      <w:pPr>
        <w:pStyle w:val="Title"/>
        <w:rPr>
          <w:sz w:val="22"/>
        </w:rPr>
      </w:pPr>
    </w:p>
    <w:p w14:paraId="7D3F5C36" w14:textId="77777777" w:rsidR="0000000A" w:rsidRDefault="0000000A">
      <w:pPr>
        <w:pStyle w:val="Title"/>
        <w:rPr>
          <w:sz w:val="22"/>
        </w:rPr>
      </w:pPr>
    </w:p>
    <w:p w14:paraId="02C18014" w14:textId="77777777" w:rsidR="0000000A" w:rsidRDefault="0000000A">
      <w:pPr>
        <w:pStyle w:val="Title"/>
        <w:rPr>
          <w:sz w:val="22"/>
        </w:rPr>
      </w:pPr>
    </w:p>
    <w:p w14:paraId="545B2780" w14:textId="77777777" w:rsidR="0000000A" w:rsidRDefault="0000000A">
      <w:pPr>
        <w:pStyle w:val="Title"/>
        <w:rPr>
          <w:sz w:val="22"/>
        </w:rPr>
      </w:pPr>
    </w:p>
    <w:p w14:paraId="48074819" w14:textId="77777777" w:rsidR="0000000A" w:rsidRDefault="0000000A">
      <w:pPr>
        <w:pStyle w:val="Title"/>
        <w:rPr>
          <w:sz w:val="22"/>
        </w:rPr>
      </w:pPr>
    </w:p>
    <w:p w14:paraId="5A65B575" w14:textId="77777777" w:rsidR="0000000A" w:rsidRDefault="0000000A">
      <w:pPr>
        <w:pStyle w:val="Title"/>
        <w:rPr>
          <w:sz w:val="22"/>
        </w:rPr>
      </w:pPr>
    </w:p>
    <w:p w14:paraId="0AEF2332" w14:textId="77777777" w:rsidR="0000000A" w:rsidRDefault="0000000A">
      <w:pPr>
        <w:pStyle w:val="Title"/>
        <w:rPr>
          <w:sz w:val="22"/>
        </w:rPr>
      </w:pPr>
    </w:p>
    <w:p w14:paraId="1325F8E7" w14:textId="77777777" w:rsidR="0000000A" w:rsidRDefault="0000000A">
      <w:pPr>
        <w:pStyle w:val="Title"/>
        <w:rPr>
          <w:sz w:val="22"/>
        </w:rPr>
      </w:pPr>
    </w:p>
    <w:p w14:paraId="32CA7130" w14:textId="77777777" w:rsidR="0000000A" w:rsidRDefault="0000000A">
      <w:pPr>
        <w:pStyle w:val="Title"/>
        <w:rPr>
          <w:sz w:val="22"/>
        </w:rPr>
      </w:pPr>
    </w:p>
    <w:p w14:paraId="1B650BEA" w14:textId="77777777" w:rsidR="0000000A" w:rsidRDefault="0000000A">
      <w:pPr>
        <w:pStyle w:val="Title"/>
        <w:rPr>
          <w:sz w:val="22"/>
        </w:rPr>
      </w:pPr>
    </w:p>
    <w:p w14:paraId="0E86E2CF" w14:textId="77777777" w:rsidR="0000000A" w:rsidRDefault="0000000A">
      <w:pPr>
        <w:pStyle w:val="Title"/>
        <w:rPr>
          <w:sz w:val="22"/>
        </w:rPr>
      </w:pPr>
    </w:p>
    <w:p w14:paraId="67B7C7A9" w14:textId="77777777" w:rsidR="0000000A" w:rsidRDefault="0000000A">
      <w:pPr>
        <w:pStyle w:val="Title"/>
        <w:rPr>
          <w:sz w:val="22"/>
        </w:rPr>
      </w:pPr>
    </w:p>
    <w:p w14:paraId="10737B89" w14:textId="77777777" w:rsidR="00F531A6" w:rsidRDefault="00F531A6" w:rsidP="0000000A">
      <w:pPr>
        <w:pStyle w:val="Title"/>
        <w:jc w:val="left"/>
        <w:rPr>
          <w:sz w:val="22"/>
        </w:rPr>
      </w:pPr>
    </w:p>
    <w:p w14:paraId="3956E1C7" w14:textId="77777777" w:rsidR="0000000A" w:rsidRDefault="0000000A" w:rsidP="0000000A">
      <w:pPr>
        <w:pStyle w:val="Title"/>
        <w:jc w:val="left"/>
        <w:rPr>
          <w:sz w:val="22"/>
        </w:rPr>
      </w:pPr>
    </w:p>
    <w:p w14:paraId="5520732C" w14:textId="77777777" w:rsidR="0000000A" w:rsidRPr="0000000A" w:rsidRDefault="0000000A" w:rsidP="0000000A">
      <w:pPr>
        <w:pStyle w:val="Title"/>
        <w:jc w:val="left"/>
        <w:rPr>
          <w:sz w:val="22"/>
          <w:lang w:val="en-US"/>
        </w:rPr>
      </w:pPr>
      <w:r>
        <w:rPr>
          <w:sz w:val="22"/>
          <w:lang w:val="en-US"/>
        </w:rPr>
        <w:t>\</w:t>
      </w:r>
    </w:p>
    <w:p w14:paraId="58EF3DB1" w14:textId="77777777" w:rsidR="006754DC" w:rsidRPr="0000000A" w:rsidRDefault="006754DC" w:rsidP="0000000A">
      <w:pPr>
        <w:pStyle w:val="Title"/>
        <w:jc w:val="left"/>
        <w:rPr>
          <w:b w:val="0"/>
        </w:rPr>
      </w:pPr>
    </w:p>
    <w:p w14:paraId="6D1E9FEA" w14:textId="77777777" w:rsidR="006754DC" w:rsidRDefault="006754DC">
      <w:pPr>
        <w:pStyle w:val="Title"/>
      </w:pPr>
      <w:r>
        <w:t>GUEST LECTURER EVALUATION FORM</w:t>
      </w:r>
    </w:p>
    <w:p w14:paraId="4AE9D46F" w14:textId="77777777" w:rsidR="006754DC" w:rsidRDefault="006754DC">
      <w:pPr>
        <w:pStyle w:val="Title"/>
      </w:pPr>
      <w:r>
        <w:t>(To be completed using E-value)</w:t>
      </w:r>
    </w:p>
    <w:p w14:paraId="07878D0E" w14:textId="77777777" w:rsidR="006754DC" w:rsidRDefault="006754DC">
      <w:pPr>
        <w:rPr>
          <w:sz w:val="22"/>
        </w:rPr>
      </w:pPr>
    </w:p>
    <w:p w14:paraId="763B06AF" w14:textId="77777777" w:rsidR="006754DC" w:rsidRDefault="006754DC">
      <w:pPr>
        <w:rPr>
          <w:sz w:val="22"/>
        </w:rPr>
      </w:pPr>
      <w:r>
        <w:rPr>
          <w:sz w:val="22"/>
        </w:rPr>
        <w:t>Date:_________________</w:t>
      </w:r>
      <w:r>
        <w:rPr>
          <w:sz w:val="22"/>
        </w:rPr>
        <w:tab/>
        <w:t>Name of Guest Lecturer:_______________________________</w:t>
      </w:r>
    </w:p>
    <w:p w14:paraId="517C550B" w14:textId="77777777" w:rsidR="006754DC" w:rsidRDefault="006754DC">
      <w:pPr>
        <w:tabs>
          <w:tab w:val="left" w:pos="6750"/>
          <w:tab w:val="left" w:pos="8280"/>
        </w:tabs>
        <w:rPr>
          <w:sz w:val="22"/>
        </w:rPr>
      </w:pPr>
    </w:p>
    <w:p w14:paraId="29D76F5F" w14:textId="77777777" w:rsidR="006754DC" w:rsidRDefault="006754DC">
      <w:pPr>
        <w:tabs>
          <w:tab w:val="left" w:pos="6750"/>
          <w:tab w:val="left" w:pos="8280"/>
        </w:tabs>
        <w:rPr>
          <w:sz w:val="22"/>
        </w:rPr>
      </w:pPr>
      <w:r>
        <w:rPr>
          <w:sz w:val="22"/>
        </w:rPr>
        <w:lastRenderedPageBreak/>
        <w:t>Topic:________________________________________________________________________</w:t>
      </w:r>
    </w:p>
    <w:p w14:paraId="48D86A53" w14:textId="77777777"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14:paraId="5D70FB1B" w14:textId="77777777">
        <w:tc>
          <w:tcPr>
            <w:tcW w:w="4968" w:type="dxa"/>
            <w:tcBorders>
              <w:top w:val="nil"/>
              <w:left w:val="nil"/>
              <w:bottom w:val="nil"/>
              <w:right w:val="nil"/>
            </w:tcBorders>
          </w:tcPr>
          <w:p w14:paraId="3173D1B0" w14:textId="77777777" w:rsidR="006754DC" w:rsidRDefault="006754DC">
            <w:r>
              <w:rPr>
                <w:i/>
              </w:rPr>
              <w:t>The Guest Lecturer mentioned above:</w:t>
            </w:r>
          </w:p>
        </w:tc>
        <w:tc>
          <w:tcPr>
            <w:tcW w:w="1440" w:type="dxa"/>
            <w:tcBorders>
              <w:top w:val="nil"/>
              <w:left w:val="nil"/>
              <w:bottom w:val="nil"/>
              <w:right w:val="nil"/>
            </w:tcBorders>
          </w:tcPr>
          <w:p w14:paraId="4340171E" w14:textId="77777777" w:rsidR="006754DC" w:rsidRDefault="006754DC">
            <w:r>
              <w:rPr>
                <w:u w:val="single"/>
              </w:rPr>
              <w:t>Consistently</w:t>
            </w:r>
          </w:p>
        </w:tc>
        <w:tc>
          <w:tcPr>
            <w:tcW w:w="1440" w:type="dxa"/>
            <w:tcBorders>
              <w:top w:val="nil"/>
              <w:left w:val="nil"/>
              <w:bottom w:val="nil"/>
              <w:right w:val="nil"/>
            </w:tcBorders>
          </w:tcPr>
          <w:p w14:paraId="0CC3ACFF" w14:textId="77777777" w:rsidR="006754DC" w:rsidRDefault="006754DC">
            <w:r>
              <w:rPr>
                <w:u w:val="single"/>
              </w:rPr>
              <w:t>Occasionally</w:t>
            </w:r>
          </w:p>
        </w:tc>
        <w:tc>
          <w:tcPr>
            <w:tcW w:w="1368" w:type="dxa"/>
            <w:tcBorders>
              <w:top w:val="nil"/>
              <w:left w:val="nil"/>
              <w:bottom w:val="nil"/>
              <w:right w:val="nil"/>
            </w:tcBorders>
          </w:tcPr>
          <w:p w14:paraId="49D076F9" w14:textId="77777777" w:rsidR="006754DC" w:rsidRDefault="006754DC">
            <w:r>
              <w:rPr>
                <w:u w:val="single"/>
              </w:rPr>
              <w:t>Infrequently</w:t>
            </w:r>
          </w:p>
        </w:tc>
      </w:tr>
      <w:tr w:rsidR="006754DC" w14:paraId="0A728AD6" w14:textId="77777777">
        <w:tc>
          <w:tcPr>
            <w:tcW w:w="4968" w:type="dxa"/>
            <w:tcBorders>
              <w:top w:val="nil"/>
              <w:left w:val="nil"/>
              <w:bottom w:val="nil"/>
              <w:right w:val="nil"/>
            </w:tcBorders>
          </w:tcPr>
          <w:p w14:paraId="525E340B" w14:textId="77777777" w:rsidR="006754DC" w:rsidRDefault="006754DC"/>
        </w:tc>
        <w:tc>
          <w:tcPr>
            <w:tcW w:w="1440" w:type="dxa"/>
            <w:tcBorders>
              <w:top w:val="nil"/>
              <w:left w:val="nil"/>
              <w:bottom w:val="nil"/>
              <w:right w:val="nil"/>
            </w:tcBorders>
          </w:tcPr>
          <w:p w14:paraId="02FF5FCB" w14:textId="77777777" w:rsidR="006754DC" w:rsidRDefault="006754DC"/>
        </w:tc>
        <w:tc>
          <w:tcPr>
            <w:tcW w:w="1440" w:type="dxa"/>
            <w:tcBorders>
              <w:top w:val="nil"/>
              <w:left w:val="nil"/>
              <w:bottom w:val="nil"/>
              <w:right w:val="nil"/>
            </w:tcBorders>
          </w:tcPr>
          <w:p w14:paraId="1A0AA166" w14:textId="77777777" w:rsidR="006754DC" w:rsidRDefault="006754DC"/>
        </w:tc>
        <w:tc>
          <w:tcPr>
            <w:tcW w:w="1368" w:type="dxa"/>
            <w:tcBorders>
              <w:top w:val="nil"/>
              <w:left w:val="nil"/>
              <w:bottom w:val="nil"/>
              <w:right w:val="nil"/>
            </w:tcBorders>
          </w:tcPr>
          <w:p w14:paraId="24DE97CE" w14:textId="77777777" w:rsidR="006754DC" w:rsidRDefault="006754DC"/>
        </w:tc>
      </w:tr>
      <w:tr w:rsidR="006754DC" w14:paraId="1B54E135" w14:textId="77777777">
        <w:tc>
          <w:tcPr>
            <w:tcW w:w="4968" w:type="dxa"/>
            <w:tcBorders>
              <w:top w:val="nil"/>
              <w:left w:val="nil"/>
              <w:bottom w:val="nil"/>
              <w:right w:val="nil"/>
            </w:tcBorders>
          </w:tcPr>
          <w:p w14:paraId="6744F4C7" w14:textId="77777777" w:rsidR="006754DC" w:rsidRDefault="006754DC">
            <w:pPr>
              <w:pStyle w:val="Footer"/>
              <w:tabs>
                <w:tab w:val="clear" w:pos="4320"/>
                <w:tab w:val="clear" w:pos="8640"/>
              </w:tabs>
            </w:pPr>
            <w:r>
              <w:t>Began presentation(s) promptly on time.</w:t>
            </w:r>
          </w:p>
        </w:tc>
        <w:tc>
          <w:tcPr>
            <w:tcW w:w="1440" w:type="dxa"/>
            <w:tcBorders>
              <w:top w:val="nil"/>
              <w:left w:val="nil"/>
              <w:bottom w:val="nil"/>
              <w:right w:val="nil"/>
            </w:tcBorders>
          </w:tcPr>
          <w:p w14:paraId="5B6F699B" w14:textId="77777777" w:rsidR="006754DC" w:rsidRDefault="006754DC">
            <w:pPr>
              <w:jc w:val="center"/>
            </w:pPr>
            <w:r>
              <w:rPr>
                <w:sz w:val="28"/>
              </w:rPr>
              <w:t></w:t>
            </w:r>
          </w:p>
        </w:tc>
        <w:tc>
          <w:tcPr>
            <w:tcW w:w="1440" w:type="dxa"/>
            <w:tcBorders>
              <w:top w:val="nil"/>
              <w:left w:val="nil"/>
              <w:bottom w:val="nil"/>
              <w:right w:val="nil"/>
            </w:tcBorders>
          </w:tcPr>
          <w:p w14:paraId="5C334E0D" w14:textId="77777777" w:rsidR="006754DC" w:rsidRDefault="006754DC">
            <w:pPr>
              <w:jc w:val="center"/>
            </w:pPr>
            <w:r>
              <w:rPr>
                <w:sz w:val="28"/>
              </w:rPr>
              <w:t></w:t>
            </w:r>
          </w:p>
        </w:tc>
        <w:tc>
          <w:tcPr>
            <w:tcW w:w="1368" w:type="dxa"/>
            <w:tcBorders>
              <w:top w:val="nil"/>
              <w:left w:val="nil"/>
              <w:bottom w:val="nil"/>
              <w:right w:val="nil"/>
            </w:tcBorders>
          </w:tcPr>
          <w:p w14:paraId="37463465" w14:textId="77777777" w:rsidR="006754DC" w:rsidRDefault="006754DC">
            <w:pPr>
              <w:jc w:val="center"/>
            </w:pPr>
            <w:r>
              <w:rPr>
                <w:sz w:val="28"/>
              </w:rPr>
              <w:t></w:t>
            </w:r>
          </w:p>
        </w:tc>
      </w:tr>
      <w:tr w:rsidR="006754DC" w14:paraId="2FDC2413" w14:textId="77777777">
        <w:tc>
          <w:tcPr>
            <w:tcW w:w="4968" w:type="dxa"/>
            <w:tcBorders>
              <w:top w:val="nil"/>
              <w:left w:val="nil"/>
              <w:bottom w:val="nil"/>
              <w:right w:val="nil"/>
            </w:tcBorders>
          </w:tcPr>
          <w:p w14:paraId="225071EB" w14:textId="77777777" w:rsidR="006754DC" w:rsidRDefault="006754DC"/>
        </w:tc>
        <w:tc>
          <w:tcPr>
            <w:tcW w:w="1440" w:type="dxa"/>
            <w:tcBorders>
              <w:top w:val="nil"/>
              <w:left w:val="nil"/>
              <w:bottom w:val="nil"/>
              <w:right w:val="nil"/>
            </w:tcBorders>
          </w:tcPr>
          <w:p w14:paraId="032EF8AD" w14:textId="77777777" w:rsidR="006754DC" w:rsidRDefault="006754DC">
            <w:pPr>
              <w:jc w:val="center"/>
              <w:rPr>
                <w:sz w:val="28"/>
              </w:rPr>
            </w:pPr>
          </w:p>
        </w:tc>
        <w:tc>
          <w:tcPr>
            <w:tcW w:w="1440" w:type="dxa"/>
            <w:tcBorders>
              <w:top w:val="nil"/>
              <w:left w:val="nil"/>
              <w:bottom w:val="nil"/>
              <w:right w:val="nil"/>
            </w:tcBorders>
          </w:tcPr>
          <w:p w14:paraId="3C06B015" w14:textId="77777777" w:rsidR="006754DC" w:rsidRDefault="006754DC">
            <w:pPr>
              <w:jc w:val="center"/>
              <w:rPr>
                <w:sz w:val="28"/>
              </w:rPr>
            </w:pPr>
          </w:p>
        </w:tc>
        <w:tc>
          <w:tcPr>
            <w:tcW w:w="1368" w:type="dxa"/>
            <w:tcBorders>
              <w:top w:val="nil"/>
              <w:left w:val="nil"/>
              <w:bottom w:val="nil"/>
              <w:right w:val="nil"/>
            </w:tcBorders>
          </w:tcPr>
          <w:p w14:paraId="679DE80D" w14:textId="77777777" w:rsidR="006754DC" w:rsidRDefault="006754DC">
            <w:pPr>
              <w:jc w:val="center"/>
              <w:rPr>
                <w:sz w:val="28"/>
              </w:rPr>
            </w:pPr>
          </w:p>
        </w:tc>
      </w:tr>
      <w:tr w:rsidR="006754DC" w14:paraId="5FC4D7F3" w14:textId="77777777">
        <w:tc>
          <w:tcPr>
            <w:tcW w:w="4968" w:type="dxa"/>
            <w:tcBorders>
              <w:top w:val="nil"/>
              <w:left w:val="nil"/>
              <w:bottom w:val="nil"/>
              <w:right w:val="nil"/>
            </w:tcBorders>
          </w:tcPr>
          <w:p w14:paraId="2B60AF37" w14:textId="77777777" w:rsidR="006754DC" w:rsidRDefault="006754DC">
            <w:pPr>
              <w:pStyle w:val="Footer"/>
              <w:tabs>
                <w:tab w:val="clear" w:pos="4320"/>
                <w:tab w:val="clear" w:pos="8640"/>
              </w:tabs>
            </w:pPr>
            <w:r>
              <w:t>Was able to identify the learning needs of the residents.</w:t>
            </w:r>
          </w:p>
        </w:tc>
        <w:tc>
          <w:tcPr>
            <w:tcW w:w="1440" w:type="dxa"/>
            <w:tcBorders>
              <w:top w:val="nil"/>
              <w:left w:val="nil"/>
              <w:bottom w:val="nil"/>
              <w:right w:val="nil"/>
            </w:tcBorders>
          </w:tcPr>
          <w:p w14:paraId="372EA14E" w14:textId="77777777" w:rsidR="006754DC" w:rsidRDefault="006754DC">
            <w:pPr>
              <w:jc w:val="center"/>
            </w:pPr>
            <w:r>
              <w:rPr>
                <w:sz w:val="28"/>
              </w:rPr>
              <w:t></w:t>
            </w:r>
          </w:p>
        </w:tc>
        <w:tc>
          <w:tcPr>
            <w:tcW w:w="1440" w:type="dxa"/>
            <w:tcBorders>
              <w:top w:val="nil"/>
              <w:left w:val="nil"/>
              <w:bottom w:val="nil"/>
              <w:right w:val="nil"/>
            </w:tcBorders>
          </w:tcPr>
          <w:p w14:paraId="12EEFC63" w14:textId="77777777" w:rsidR="006754DC" w:rsidRDefault="006754DC">
            <w:pPr>
              <w:jc w:val="center"/>
            </w:pPr>
            <w:r>
              <w:rPr>
                <w:sz w:val="28"/>
              </w:rPr>
              <w:t></w:t>
            </w:r>
          </w:p>
        </w:tc>
        <w:tc>
          <w:tcPr>
            <w:tcW w:w="1368" w:type="dxa"/>
            <w:tcBorders>
              <w:top w:val="nil"/>
              <w:left w:val="nil"/>
              <w:bottom w:val="nil"/>
              <w:right w:val="nil"/>
            </w:tcBorders>
          </w:tcPr>
          <w:p w14:paraId="75552DA4" w14:textId="77777777" w:rsidR="006754DC" w:rsidRDefault="006754DC">
            <w:pPr>
              <w:jc w:val="center"/>
            </w:pPr>
            <w:r>
              <w:rPr>
                <w:sz w:val="28"/>
              </w:rPr>
              <w:t></w:t>
            </w:r>
          </w:p>
        </w:tc>
      </w:tr>
      <w:tr w:rsidR="006754DC" w14:paraId="441239B0" w14:textId="77777777">
        <w:tc>
          <w:tcPr>
            <w:tcW w:w="4968" w:type="dxa"/>
            <w:tcBorders>
              <w:top w:val="nil"/>
              <w:left w:val="nil"/>
              <w:bottom w:val="nil"/>
              <w:right w:val="nil"/>
            </w:tcBorders>
          </w:tcPr>
          <w:p w14:paraId="1D9D6A5C" w14:textId="77777777" w:rsidR="006754DC" w:rsidRDefault="006754DC"/>
        </w:tc>
        <w:tc>
          <w:tcPr>
            <w:tcW w:w="1440" w:type="dxa"/>
            <w:tcBorders>
              <w:top w:val="nil"/>
              <w:left w:val="nil"/>
              <w:bottom w:val="nil"/>
              <w:right w:val="nil"/>
            </w:tcBorders>
          </w:tcPr>
          <w:p w14:paraId="3B06002C" w14:textId="77777777" w:rsidR="006754DC" w:rsidRDefault="006754DC">
            <w:pPr>
              <w:jc w:val="center"/>
              <w:rPr>
                <w:sz w:val="28"/>
              </w:rPr>
            </w:pPr>
          </w:p>
        </w:tc>
        <w:tc>
          <w:tcPr>
            <w:tcW w:w="1440" w:type="dxa"/>
            <w:tcBorders>
              <w:top w:val="nil"/>
              <w:left w:val="nil"/>
              <w:bottom w:val="nil"/>
              <w:right w:val="nil"/>
            </w:tcBorders>
          </w:tcPr>
          <w:p w14:paraId="70416D06" w14:textId="77777777" w:rsidR="006754DC" w:rsidRDefault="006754DC">
            <w:pPr>
              <w:jc w:val="center"/>
              <w:rPr>
                <w:sz w:val="28"/>
              </w:rPr>
            </w:pPr>
          </w:p>
        </w:tc>
        <w:tc>
          <w:tcPr>
            <w:tcW w:w="1368" w:type="dxa"/>
            <w:tcBorders>
              <w:top w:val="nil"/>
              <w:left w:val="nil"/>
              <w:bottom w:val="nil"/>
              <w:right w:val="nil"/>
            </w:tcBorders>
          </w:tcPr>
          <w:p w14:paraId="1900859B" w14:textId="77777777" w:rsidR="006754DC" w:rsidRDefault="006754DC">
            <w:pPr>
              <w:jc w:val="center"/>
              <w:rPr>
                <w:sz w:val="28"/>
              </w:rPr>
            </w:pPr>
          </w:p>
        </w:tc>
      </w:tr>
      <w:tr w:rsidR="006754DC" w14:paraId="42CFEB73" w14:textId="77777777">
        <w:tc>
          <w:tcPr>
            <w:tcW w:w="4968" w:type="dxa"/>
            <w:tcBorders>
              <w:top w:val="nil"/>
              <w:left w:val="nil"/>
              <w:bottom w:val="nil"/>
              <w:right w:val="nil"/>
            </w:tcBorders>
          </w:tcPr>
          <w:p w14:paraId="0A3BFF7D" w14:textId="77777777" w:rsidR="006754DC" w:rsidRDefault="006754DC">
            <w:pPr>
              <w:pStyle w:val="Footer"/>
              <w:tabs>
                <w:tab w:val="clear" w:pos="4320"/>
                <w:tab w:val="clear" w:pos="8640"/>
              </w:tabs>
            </w:pPr>
            <w:r>
              <w:t>Clearly communicated the objectives on the instruction.</w:t>
            </w:r>
          </w:p>
        </w:tc>
        <w:tc>
          <w:tcPr>
            <w:tcW w:w="1440" w:type="dxa"/>
            <w:tcBorders>
              <w:top w:val="nil"/>
              <w:left w:val="nil"/>
              <w:bottom w:val="nil"/>
              <w:right w:val="nil"/>
            </w:tcBorders>
          </w:tcPr>
          <w:p w14:paraId="3AC51D20" w14:textId="77777777" w:rsidR="006754DC" w:rsidRDefault="006754DC">
            <w:pPr>
              <w:jc w:val="center"/>
            </w:pPr>
            <w:r>
              <w:rPr>
                <w:sz w:val="28"/>
              </w:rPr>
              <w:t></w:t>
            </w:r>
          </w:p>
        </w:tc>
        <w:tc>
          <w:tcPr>
            <w:tcW w:w="1440" w:type="dxa"/>
            <w:tcBorders>
              <w:top w:val="nil"/>
              <w:left w:val="nil"/>
              <w:bottom w:val="nil"/>
              <w:right w:val="nil"/>
            </w:tcBorders>
          </w:tcPr>
          <w:p w14:paraId="36FB2FBD" w14:textId="77777777" w:rsidR="006754DC" w:rsidRDefault="006754DC">
            <w:pPr>
              <w:jc w:val="center"/>
            </w:pPr>
            <w:r>
              <w:rPr>
                <w:sz w:val="28"/>
              </w:rPr>
              <w:t></w:t>
            </w:r>
          </w:p>
        </w:tc>
        <w:tc>
          <w:tcPr>
            <w:tcW w:w="1368" w:type="dxa"/>
            <w:tcBorders>
              <w:top w:val="nil"/>
              <w:left w:val="nil"/>
              <w:bottom w:val="nil"/>
              <w:right w:val="nil"/>
            </w:tcBorders>
          </w:tcPr>
          <w:p w14:paraId="5D633AB4" w14:textId="77777777" w:rsidR="006754DC" w:rsidRDefault="006754DC">
            <w:pPr>
              <w:jc w:val="center"/>
            </w:pPr>
            <w:r>
              <w:rPr>
                <w:sz w:val="28"/>
              </w:rPr>
              <w:t></w:t>
            </w:r>
          </w:p>
        </w:tc>
      </w:tr>
      <w:tr w:rsidR="006754DC" w14:paraId="266C31DD" w14:textId="77777777">
        <w:tc>
          <w:tcPr>
            <w:tcW w:w="4968" w:type="dxa"/>
            <w:tcBorders>
              <w:top w:val="nil"/>
              <w:left w:val="nil"/>
              <w:bottom w:val="nil"/>
              <w:right w:val="nil"/>
            </w:tcBorders>
          </w:tcPr>
          <w:p w14:paraId="3D886F5F" w14:textId="77777777" w:rsidR="006754DC" w:rsidRDefault="006754DC"/>
        </w:tc>
        <w:tc>
          <w:tcPr>
            <w:tcW w:w="1440" w:type="dxa"/>
            <w:tcBorders>
              <w:top w:val="nil"/>
              <w:left w:val="nil"/>
              <w:bottom w:val="nil"/>
              <w:right w:val="nil"/>
            </w:tcBorders>
          </w:tcPr>
          <w:p w14:paraId="36256C20" w14:textId="77777777" w:rsidR="006754DC" w:rsidRDefault="006754DC">
            <w:pPr>
              <w:jc w:val="center"/>
              <w:rPr>
                <w:sz w:val="28"/>
              </w:rPr>
            </w:pPr>
          </w:p>
        </w:tc>
        <w:tc>
          <w:tcPr>
            <w:tcW w:w="1440" w:type="dxa"/>
            <w:tcBorders>
              <w:top w:val="nil"/>
              <w:left w:val="nil"/>
              <w:bottom w:val="nil"/>
              <w:right w:val="nil"/>
            </w:tcBorders>
          </w:tcPr>
          <w:p w14:paraId="54B1CE95" w14:textId="77777777" w:rsidR="006754DC" w:rsidRDefault="006754DC">
            <w:pPr>
              <w:jc w:val="center"/>
              <w:rPr>
                <w:sz w:val="28"/>
              </w:rPr>
            </w:pPr>
          </w:p>
        </w:tc>
        <w:tc>
          <w:tcPr>
            <w:tcW w:w="1368" w:type="dxa"/>
            <w:tcBorders>
              <w:top w:val="nil"/>
              <w:left w:val="nil"/>
              <w:bottom w:val="nil"/>
              <w:right w:val="nil"/>
            </w:tcBorders>
          </w:tcPr>
          <w:p w14:paraId="444F047E" w14:textId="77777777" w:rsidR="006754DC" w:rsidRDefault="006754DC">
            <w:pPr>
              <w:jc w:val="center"/>
              <w:rPr>
                <w:sz w:val="28"/>
              </w:rPr>
            </w:pPr>
          </w:p>
        </w:tc>
      </w:tr>
      <w:tr w:rsidR="006754DC" w14:paraId="1812C337" w14:textId="77777777">
        <w:tc>
          <w:tcPr>
            <w:tcW w:w="4968" w:type="dxa"/>
            <w:tcBorders>
              <w:top w:val="nil"/>
              <w:left w:val="nil"/>
              <w:bottom w:val="nil"/>
              <w:right w:val="nil"/>
            </w:tcBorders>
          </w:tcPr>
          <w:p w14:paraId="1FC1A7D4" w14:textId="77777777" w:rsidR="006754DC" w:rsidRDefault="006754DC">
            <w:pPr>
              <w:pStyle w:val="Header"/>
              <w:tabs>
                <w:tab w:val="clear" w:pos="4320"/>
                <w:tab w:val="clear" w:pos="8640"/>
              </w:tabs>
            </w:pPr>
            <w:r>
              <w:t xml:space="preserve">Utilized content that was appropriate to the level </w:t>
            </w:r>
          </w:p>
          <w:p w14:paraId="635040DD" w14:textId="77777777" w:rsidR="006754DC" w:rsidRDefault="006754DC">
            <w:pPr>
              <w:pStyle w:val="Footer"/>
              <w:tabs>
                <w:tab w:val="clear" w:pos="4320"/>
                <w:tab w:val="clear" w:pos="8640"/>
              </w:tabs>
              <w:ind w:firstLine="360"/>
            </w:pPr>
            <w:r>
              <w:t>of instruction and interest to the resident.</w:t>
            </w:r>
          </w:p>
        </w:tc>
        <w:tc>
          <w:tcPr>
            <w:tcW w:w="1440" w:type="dxa"/>
            <w:tcBorders>
              <w:top w:val="nil"/>
              <w:left w:val="nil"/>
              <w:bottom w:val="nil"/>
              <w:right w:val="nil"/>
            </w:tcBorders>
          </w:tcPr>
          <w:p w14:paraId="18D537C1" w14:textId="77777777" w:rsidR="006754DC" w:rsidRDefault="006754DC">
            <w:pPr>
              <w:jc w:val="center"/>
            </w:pPr>
            <w:r>
              <w:rPr>
                <w:sz w:val="28"/>
              </w:rPr>
              <w:t></w:t>
            </w:r>
          </w:p>
        </w:tc>
        <w:tc>
          <w:tcPr>
            <w:tcW w:w="1440" w:type="dxa"/>
            <w:tcBorders>
              <w:top w:val="nil"/>
              <w:left w:val="nil"/>
              <w:bottom w:val="nil"/>
              <w:right w:val="nil"/>
            </w:tcBorders>
          </w:tcPr>
          <w:p w14:paraId="46C895F2" w14:textId="77777777" w:rsidR="006754DC" w:rsidRDefault="006754DC">
            <w:pPr>
              <w:jc w:val="center"/>
            </w:pPr>
            <w:r>
              <w:rPr>
                <w:sz w:val="28"/>
              </w:rPr>
              <w:t></w:t>
            </w:r>
          </w:p>
        </w:tc>
        <w:tc>
          <w:tcPr>
            <w:tcW w:w="1368" w:type="dxa"/>
            <w:tcBorders>
              <w:top w:val="nil"/>
              <w:left w:val="nil"/>
              <w:bottom w:val="nil"/>
              <w:right w:val="nil"/>
            </w:tcBorders>
          </w:tcPr>
          <w:p w14:paraId="182D2C8C" w14:textId="77777777" w:rsidR="006754DC" w:rsidRDefault="006754DC">
            <w:pPr>
              <w:jc w:val="center"/>
            </w:pPr>
            <w:r>
              <w:rPr>
                <w:sz w:val="28"/>
              </w:rPr>
              <w:t></w:t>
            </w:r>
          </w:p>
        </w:tc>
      </w:tr>
      <w:tr w:rsidR="006754DC" w14:paraId="5CCD938F" w14:textId="77777777">
        <w:tc>
          <w:tcPr>
            <w:tcW w:w="4968" w:type="dxa"/>
            <w:tcBorders>
              <w:top w:val="nil"/>
              <w:left w:val="nil"/>
              <w:bottom w:val="nil"/>
              <w:right w:val="nil"/>
            </w:tcBorders>
          </w:tcPr>
          <w:p w14:paraId="22D7CBFB" w14:textId="77777777" w:rsidR="006754DC" w:rsidRDefault="006754DC"/>
        </w:tc>
        <w:tc>
          <w:tcPr>
            <w:tcW w:w="1440" w:type="dxa"/>
            <w:tcBorders>
              <w:top w:val="nil"/>
              <w:left w:val="nil"/>
              <w:bottom w:val="nil"/>
              <w:right w:val="nil"/>
            </w:tcBorders>
          </w:tcPr>
          <w:p w14:paraId="4BB91C19" w14:textId="77777777" w:rsidR="006754DC" w:rsidRDefault="006754DC">
            <w:pPr>
              <w:jc w:val="center"/>
              <w:rPr>
                <w:sz w:val="28"/>
              </w:rPr>
            </w:pPr>
          </w:p>
        </w:tc>
        <w:tc>
          <w:tcPr>
            <w:tcW w:w="1440" w:type="dxa"/>
            <w:tcBorders>
              <w:top w:val="nil"/>
              <w:left w:val="nil"/>
              <w:bottom w:val="nil"/>
              <w:right w:val="nil"/>
            </w:tcBorders>
          </w:tcPr>
          <w:p w14:paraId="1777C29A" w14:textId="77777777" w:rsidR="006754DC" w:rsidRDefault="006754DC">
            <w:pPr>
              <w:jc w:val="center"/>
              <w:rPr>
                <w:sz w:val="28"/>
              </w:rPr>
            </w:pPr>
          </w:p>
        </w:tc>
        <w:tc>
          <w:tcPr>
            <w:tcW w:w="1368" w:type="dxa"/>
            <w:tcBorders>
              <w:top w:val="nil"/>
              <w:left w:val="nil"/>
              <w:bottom w:val="nil"/>
              <w:right w:val="nil"/>
            </w:tcBorders>
          </w:tcPr>
          <w:p w14:paraId="6871476A" w14:textId="77777777" w:rsidR="006754DC" w:rsidRDefault="006754DC">
            <w:pPr>
              <w:jc w:val="center"/>
              <w:rPr>
                <w:sz w:val="28"/>
              </w:rPr>
            </w:pPr>
          </w:p>
        </w:tc>
      </w:tr>
      <w:tr w:rsidR="006754DC" w14:paraId="5550E91D" w14:textId="77777777">
        <w:tc>
          <w:tcPr>
            <w:tcW w:w="4968" w:type="dxa"/>
            <w:tcBorders>
              <w:top w:val="nil"/>
              <w:left w:val="nil"/>
              <w:bottom w:val="nil"/>
              <w:right w:val="nil"/>
            </w:tcBorders>
          </w:tcPr>
          <w:p w14:paraId="55A2BDEC" w14:textId="77777777" w:rsidR="006754DC" w:rsidRDefault="006754DC">
            <w:pPr>
              <w:pStyle w:val="Header"/>
              <w:tabs>
                <w:tab w:val="clear" w:pos="4320"/>
                <w:tab w:val="clear" w:pos="8640"/>
                <w:tab w:val="num" w:pos="990"/>
              </w:tabs>
            </w:pPr>
            <w:r>
              <w:t xml:space="preserve">Has a through understanding of the content area </w:t>
            </w:r>
          </w:p>
          <w:p w14:paraId="5F5CF2EE" w14:textId="77777777" w:rsidR="006754DC" w:rsidRDefault="006754DC">
            <w:pPr>
              <w:ind w:firstLine="360"/>
            </w:pPr>
            <w:r>
              <w:t>of the topic(s) presented.</w:t>
            </w:r>
          </w:p>
        </w:tc>
        <w:tc>
          <w:tcPr>
            <w:tcW w:w="1440" w:type="dxa"/>
            <w:tcBorders>
              <w:top w:val="nil"/>
              <w:left w:val="nil"/>
              <w:bottom w:val="nil"/>
              <w:right w:val="nil"/>
            </w:tcBorders>
          </w:tcPr>
          <w:p w14:paraId="0BE07965" w14:textId="77777777" w:rsidR="006754DC" w:rsidRDefault="006754DC">
            <w:pPr>
              <w:jc w:val="center"/>
            </w:pPr>
            <w:r>
              <w:rPr>
                <w:sz w:val="28"/>
              </w:rPr>
              <w:t></w:t>
            </w:r>
          </w:p>
        </w:tc>
        <w:tc>
          <w:tcPr>
            <w:tcW w:w="1440" w:type="dxa"/>
            <w:tcBorders>
              <w:top w:val="nil"/>
              <w:left w:val="nil"/>
              <w:bottom w:val="nil"/>
              <w:right w:val="nil"/>
            </w:tcBorders>
          </w:tcPr>
          <w:p w14:paraId="3D9DBE81" w14:textId="77777777" w:rsidR="006754DC" w:rsidRDefault="006754DC">
            <w:pPr>
              <w:jc w:val="center"/>
            </w:pPr>
            <w:r>
              <w:rPr>
                <w:sz w:val="28"/>
              </w:rPr>
              <w:t></w:t>
            </w:r>
          </w:p>
        </w:tc>
        <w:tc>
          <w:tcPr>
            <w:tcW w:w="1368" w:type="dxa"/>
            <w:tcBorders>
              <w:top w:val="nil"/>
              <w:left w:val="nil"/>
              <w:bottom w:val="nil"/>
              <w:right w:val="nil"/>
            </w:tcBorders>
          </w:tcPr>
          <w:p w14:paraId="67A23826" w14:textId="77777777" w:rsidR="006754DC" w:rsidRDefault="006754DC">
            <w:pPr>
              <w:jc w:val="center"/>
            </w:pPr>
            <w:r>
              <w:rPr>
                <w:sz w:val="28"/>
              </w:rPr>
              <w:t></w:t>
            </w:r>
          </w:p>
        </w:tc>
      </w:tr>
      <w:tr w:rsidR="006754DC" w14:paraId="04BAF4EF" w14:textId="77777777">
        <w:tc>
          <w:tcPr>
            <w:tcW w:w="4968" w:type="dxa"/>
            <w:tcBorders>
              <w:top w:val="nil"/>
              <w:left w:val="nil"/>
              <w:bottom w:val="nil"/>
              <w:right w:val="nil"/>
            </w:tcBorders>
          </w:tcPr>
          <w:p w14:paraId="1C0BD92D" w14:textId="77777777" w:rsidR="006754DC" w:rsidRDefault="006754DC"/>
        </w:tc>
        <w:tc>
          <w:tcPr>
            <w:tcW w:w="1440" w:type="dxa"/>
            <w:tcBorders>
              <w:top w:val="nil"/>
              <w:left w:val="nil"/>
              <w:bottom w:val="nil"/>
              <w:right w:val="nil"/>
            </w:tcBorders>
          </w:tcPr>
          <w:p w14:paraId="0D974C72" w14:textId="77777777" w:rsidR="006754DC" w:rsidRDefault="006754DC">
            <w:pPr>
              <w:jc w:val="center"/>
              <w:rPr>
                <w:sz w:val="28"/>
              </w:rPr>
            </w:pPr>
          </w:p>
        </w:tc>
        <w:tc>
          <w:tcPr>
            <w:tcW w:w="1440" w:type="dxa"/>
            <w:tcBorders>
              <w:top w:val="nil"/>
              <w:left w:val="nil"/>
              <w:bottom w:val="nil"/>
              <w:right w:val="nil"/>
            </w:tcBorders>
          </w:tcPr>
          <w:p w14:paraId="005C74A1" w14:textId="77777777" w:rsidR="006754DC" w:rsidRDefault="006754DC">
            <w:pPr>
              <w:jc w:val="center"/>
              <w:rPr>
                <w:sz w:val="28"/>
              </w:rPr>
            </w:pPr>
          </w:p>
        </w:tc>
        <w:tc>
          <w:tcPr>
            <w:tcW w:w="1368" w:type="dxa"/>
            <w:tcBorders>
              <w:top w:val="nil"/>
              <w:left w:val="nil"/>
              <w:bottom w:val="nil"/>
              <w:right w:val="nil"/>
            </w:tcBorders>
          </w:tcPr>
          <w:p w14:paraId="75F2F557" w14:textId="77777777" w:rsidR="006754DC" w:rsidRDefault="006754DC">
            <w:pPr>
              <w:jc w:val="center"/>
              <w:rPr>
                <w:sz w:val="28"/>
              </w:rPr>
            </w:pPr>
          </w:p>
        </w:tc>
      </w:tr>
      <w:tr w:rsidR="006754DC" w14:paraId="4C1DF431" w14:textId="77777777">
        <w:tc>
          <w:tcPr>
            <w:tcW w:w="4968" w:type="dxa"/>
            <w:tcBorders>
              <w:top w:val="nil"/>
              <w:left w:val="nil"/>
              <w:bottom w:val="nil"/>
              <w:right w:val="nil"/>
            </w:tcBorders>
          </w:tcPr>
          <w:p w14:paraId="13532D19" w14:textId="77777777" w:rsidR="006754DC" w:rsidRDefault="006754DC">
            <w:pPr>
              <w:pStyle w:val="Header"/>
              <w:tabs>
                <w:tab w:val="clear" w:pos="4320"/>
                <w:tab w:val="clear" w:pos="8640"/>
              </w:tabs>
            </w:pPr>
            <w:r>
              <w:t>Utilized audiovisuals/explanations that were helpful in</w:t>
            </w:r>
          </w:p>
          <w:p w14:paraId="78F5DB5D" w14:textId="77777777" w:rsidR="006754DC" w:rsidRDefault="006754DC">
            <w:pPr>
              <w:ind w:firstLine="360"/>
            </w:pPr>
            <w:r>
              <w:t>describing the key concepts of the presentation.</w:t>
            </w:r>
          </w:p>
        </w:tc>
        <w:tc>
          <w:tcPr>
            <w:tcW w:w="1440" w:type="dxa"/>
            <w:tcBorders>
              <w:top w:val="nil"/>
              <w:left w:val="nil"/>
              <w:bottom w:val="nil"/>
              <w:right w:val="nil"/>
            </w:tcBorders>
          </w:tcPr>
          <w:p w14:paraId="0AED8356" w14:textId="77777777" w:rsidR="006754DC" w:rsidRDefault="006754DC">
            <w:pPr>
              <w:jc w:val="center"/>
            </w:pPr>
            <w:r>
              <w:rPr>
                <w:sz w:val="28"/>
              </w:rPr>
              <w:t></w:t>
            </w:r>
          </w:p>
        </w:tc>
        <w:tc>
          <w:tcPr>
            <w:tcW w:w="1440" w:type="dxa"/>
            <w:tcBorders>
              <w:top w:val="nil"/>
              <w:left w:val="nil"/>
              <w:bottom w:val="nil"/>
              <w:right w:val="nil"/>
            </w:tcBorders>
          </w:tcPr>
          <w:p w14:paraId="54D43A28" w14:textId="77777777" w:rsidR="006754DC" w:rsidRDefault="006754DC">
            <w:pPr>
              <w:jc w:val="center"/>
            </w:pPr>
            <w:r>
              <w:rPr>
                <w:sz w:val="28"/>
              </w:rPr>
              <w:t></w:t>
            </w:r>
          </w:p>
        </w:tc>
        <w:tc>
          <w:tcPr>
            <w:tcW w:w="1368" w:type="dxa"/>
            <w:tcBorders>
              <w:top w:val="nil"/>
              <w:left w:val="nil"/>
              <w:bottom w:val="nil"/>
              <w:right w:val="nil"/>
            </w:tcBorders>
          </w:tcPr>
          <w:p w14:paraId="6CC7E80C" w14:textId="77777777" w:rsidR="006754DC" w:rsidRDefault="006754DC">
            <w:pPr>
              <w:jc w:val="center"/>
            </w:pPr>
            <w:r>
              <w:rPr>
                <w:sz w:val="28"/>
              </w:rPr>
              <w:t></w:t>
            </w:r>
          </w:p>
        </w:tc>
      </w:tr>
      <w:tr w:rsidR="006754DC" w14:paraId="503EAE1A" w14:textId="77777777">
        <w:tc>
          <w:tcPr>
            <w:tcW w:w="4968" w:type="dxa"/>
            <w:tcBorders>
              <w:top w:val="nil"/>
              <w:left w:val="nil"/>
              <w:bottom w:val="nil"/>
              <w:right w:val="nil"/>
            </w:tcBorders>
          </w:tcPr>
          <w:p w14:paraId="342DE1EE" w14:textId="77777777" w:rsidR="006754DC" w:rsidRDefault="006754DC"/>
        </w:tc>
        <w:tc>
          <w:tcPr>
            <w:tcW w:w="1440" w:type="dxa"/>
            <w:tcBorders>
              <w:top w:val="nil"/>
              <w:left w:val="nil"/>
              <w:bottom w:val="nil"/>
              <w:right w:val="nil"/>
            </w:tcBorders>
          </w:tcPr>
          <w:p w14:paraId="5F41310A" w14:textId="77777777" w:rsidR="006754DC" w:rsidRDefault="006754DC">
            <w:pPr>
              <w:jc w:val="center"/>
              <w:rPr>
                <w:sz w:val="28"/>
              </w:rPr>
            </w:pPr>
          </w:p>
        </w:tc>
        <w:tc>
          <w:tcPr>
            <w:tcW w:w="1440" w:type="dxa"/>
            <w:tcBorders>
              <w:top w:val="nil"/>
              <w:left w:val="nil"/>
              <w:bottom w:val="nil"/>
              <w:right w:val="nil"/>
            </w:tcBorders>
          </w:tcPr>
          <w:p w14:paraId="630334B5" w14:textId="77777777" w:rsidR="006754DC" w:rsidRDefault="006754DC">
            <w:pPr>
              <w:jc w:val="center"/>
              <w:rPr>
                <w:sz w:val="28"/>
              </w:rPr>
            </w:pPr>
          </w:p>
        </w:tc>
        <w:tc>
          <w:tcPr>
            <w:tcW w:w="1368" w:type="dxa"/>
            <w:tcBorders>
              <w:top w:val="nil"/>
              <w:left w:val="nil"/>
              <w:bottom w:val="nil"/>
              <w:right w:val="nil"/>
            </w:tcBorders>
          </w:tcPr>
          <w:p w14:paraId="0D09E90F" w14:textId="77777777" w:rsidR="006754DC" w:rsidRDefault="006754DC">
            <w:pPr>
              <w:jc w:val="center"/>
              <w:rPr>
                <w:sz w:val="28"/>
              </w:rPr>
            </w:pPr>
          </w:p>
        </w:tc>
      </w:tr>
      <w:tr w:rsidR="006754DC" w14:paraId="453403CC" w14:textId="77777777">
        <w:tc>
          <w:tcPr>
            <w:tcW w:w="4968" w:type="dxa"/>
            <w:tcBorders>
              <w:top w:val="nil"/>
              <w:left w:val="nil"/>
              <w:bottom w:val="nil"/>
              <w:right w:val="nil"/>
            </w:tcBorders>
          </w:tcPr>
          <w:p w14:paraId="0FAA0A7E" w14:textId="77777777" w:rsidR="006754DC" w:rsidRDefault="006754DC">
            <w:r>
              <w:t>Is a skilled and effective teacher/educator.</w:t>
            </w:r>
          </w:p>
        </w:tc>
        <w:tc>
          <w:tcPr>
            <w:tcW w:w="1440" w:type="dxa"/>
            <w:tcBorders>
              <w:top w:val="nil"/>
              <w:left w:val="nil"/>
              <w:bottom w:val="nil"/>
              <w:right w:val="nil"/>
            </w:tcBorders>
          </w:tcPr>
          <w:p w14:paraId="09613E99" w14:textId="77777777" w:rsidR="006754DC" w:rsidRDefault="006754DC">
            <w:pPr>
              <w:jc w:val="center"/>
            </w:pPr>
            <w:r>
              <w:rPr>
                <w:sz w:val="28"/>
              </w:rPr>
              <w:t></w:t>
            </w:r>
          </w:p>
        </w:tc>
        <w:tc>
          <w:tcPr>
            <w:tcW w:w="1440" w:type="dxa"/>
            <w:tcBorders>
              <w:top w:val="nil"/>
              <w:left w:val="nil"/>
              <w:bottom w:val="nil"/>
              <w:right w:val="nil"/>
            </w:tcBorders>
          </w:tcPr>
          <w:p w14:paraId="72AB173F" w14:textId="77777777" w:rsidR="006754DC" w:rsidRDefault="006754DC">
            <w:pPr>
              <w:jc w:val="center"/>
            </w:pPr>
            <w:r>
              <w:rPr>
                <w:sz w:val="28"/>
              </w:rPr>
              <w:t></w:t>
            </w:r>
          </w:p>
        </w:tc>
        <w:tc>
          <w:tcPr>
            <w:tcW w:w="1368" w:type="dxa"/>
            <w:tcBorders>
              <w:top w:val="nil"/>
              <w:left w:val="nil"/>
              <w:bottom w:val="nil"/>
              <w:right w:val="nil"/>
            </w:tcBorders>
          </w:tcPr>
          <w:p w14:paraId="28A7B769" w14:textId="77777777" w:rsidR="006754DC" w:rsidRDefault="006754DC">
            <w:pPr>
              <w:jc w:val="center"/>
            </w:pPr>
            <w:r>
              <w:rPr>
                <w:sz w:val="28"/>
              </w:rPr>
              <w:t></w:t>
            </w:r>
          </w:p>
        </w:tc>
      </w:tr>
      <w:tr w:rsidR="006754DC" w14:paraId="5A4928A8" w14:textId="77777777">
        <w:tc>
          <w:tcPr>
            <w:tcW w:w="4968" w:type="dxa"/>
            <w:tcBorders>
              <w:top w:val="nil"/>
              <w:left w:val="nil"/>
              <w:bottom w:val="nil"/>
              <w:right w:val="nil"/>
            </w:tcBorders>
          </w:tcPr>
          <w:p w14:paraId="77827BFA" w14:textId="77777777" w:rsidR="006754DC" w:rsidRDefault="006754DC"/>
        </w:tc>
        <w:tc>
          <w:tcPr>
            <w:tcW w:w="1440" w:type="dxa"/>
            <w:tcBorders>
              <w:top w:val="nil"/>
              <w:left w:val="nil"/>
              <w:bottom w:val="nil"/>
              <w:right w:val="nil"/>
            </w:tcBorders>
          </w:tcPr>
          <w:p w14:paraId="63DB21FA" w14:textId="77777777" w:rsidR="006754DC" w:rsidRDefault="006754DC">
            <w:pPr>
              <w:jc w:val="center"/>
              <w:rPr>
                <w:sz w:val="28"/>
              </w:rPr>
            </w:pPr>
          </w:p>
        </w:tc>
        <w:tc>
          <w:tcPr>
            <w:tcW w:w="1440" w:type="dxa"/>
            <w:tcBorders>
              <w:top w:val="nil"/>
              <w:left w:val="nil"/>
              <w:bottom w:val="nil"/>
              <w:right w:val="nil"/>
            </w:tcBorders>
          </w:tcPr>
          <w:p w14:paraId="68B34CE8" w14:textId="77777777" w:rsidR="006754DC" w:rsidRDefault="006754DC">
            <w:pPr>
              <w:jc w:val="center"/>
              <w:rPr>
                <w:sz w:val="28"/>
              </w:rPr>
            </w:pPr>
          </w:p>
        </w:tc>
        <w:tc>
          <w:tcPr>
            <w:tcW w:w="1368" w:type="dxa"/>
            <w:tcBorders>
              <w:top w:val="nil"/>
              <w:left w:val="nil"/>
              <w:bottom w:val="nil"/>
              <w:right w:val="nil"/>
            </w:tcBorders>
          </w:tcPr>
          <w:p w14:paraId="419A5F5C" w14:textId="77777777" w:rsidR="006754DC" w:rsidRDefault="006754DC">
            <w:pPr>
              <w:jc w:val="center"/>
              <w:rPr>
                <w:sz w:val="28"/>
              </w:rPr>
            </w:pPr>
          </w:p>
        </w:tc>
      </w:tr>
      <w:tr w:rsidR="006754DC" w14:paraId="3C7FF20A" w14:textId="77777777">
        <w:tc>
          <w:tcPr>
            <w:tcW w:w="4968" w:type="dxa"/>
            <w:tcBorders>
              <w:top w:val="nil"/>
              <w:left w:val="nil"/>
              <w:bottom w:val="nil"/>
              <w:right w:val="nil"/>
            </w:tcBorders>
          </w:tcPr>
          <w:p w14:paraId="43A9A5E0" w14:textId="77777777" w:rsidR="006754DC" w:rsidRDefault="006754DC">
            <w:pPr>
              <w:pStyle w:val="Footer"/>
              <w:tabs>
                <w:tab w:val="clear" w:pos="4320"/>
                <w:tab w:val="clear" w:pos="8640"/>
              </w:tabs>
            </w:pPr>
            <w:r>
              <w:t>Has a pleasant demeanor and mood.</w:t>
            </w:r>
          </w:p>
        </w:tc>
        <w:tc>
          <w:tcPr>
            <w:tcW w:w="1440" w:type="dxa"/>
            <w:tcBorders>
              <w:top w:val="nil"/>
              <w:left w:val="nil"/>
              <w:bottom w:val="nil"/>
              <w:right w:val="nil"/>
            </w:tcBorders>
          </w:tcPr>
          <w:p w14:paraId="5E4D4AFB" w14:textId="77777777" w:rsidR="006754DC" w:rsidRDefault="006754DC">
            <w:pPr>
              <w:jc w:val="center"/>
            </w:pPr>
            <w:r>
              <w:rPr>
                <w:sz w:val="28"/>
              </w:rPr>
              <w:t></w:t>
            </w:r>
          </w:p>
        </w:tc>
        <w:tc>
          <w:tcPr>
            <w:tcW w:w="1440" w:type="dxa"/>
            <w:tcBorders>
              <w:top w:val="nil"/>
              <w:left w:val="nil"/>
              <w:bottom w:val="nil"/>
              <w:right w:val="nil"/>
            </w:tcBorders>
          </w:tcPr>
          <w:p w14:paraId="56425965" w14:textId="77777777" w:rsidR="006754DC" w:rsidRDefault="006754DC">
            <w:pPr>
              <w:jc w:val="center"/>
            </w:pPr>
            <w:r>
              <w:rPr>
                <w:sz w:val="28"/>
              </w:rPr>
              <w:t></w:t>
            </w:r>
          </w:p>
        </w:tc>
        <w:tc>
          <w:tcPr>
            <w:tcW w:w="1368" w:type="dxa"/>
            <w:tcBorders>
              <w:top w:val="nil"/>
              <w:left w:val="nil"/>
              <w:bottom w:val="nil"/>
              <w:right w:val="nil"/>
            </w:tcBorders>
          </w:tcPr>
          <w:p w14:paraId="4A6C6C34" w14:textId="77777777" w:rsidR="006754DC" w:rsidRDefault="006754DC">
            <w:pPr>
              <w:jc w:val="center"/>
            </w:pPr>
            <w:r>
              <w:rPr>
                <w:sz w:val="28"/>
              </w:rPr>
              <w:t></w:t>
            </w:r>
          </w:p>
        </w:tc>
      </w:tr>
      <w:tr w:rsidR="006754DC" w14:paraId="5728B583" w14:textId="77777777">
        <w:tc>
          <w:tcPr>
            <w:tcW w:w="4968" w:type="dxa"/>
            <w:tcBorders>
              <w:top w:val="nil"/>
              <w:left w:val="nil"/>
              <w:bottom w:val="nil"/>
              <w:right w:val="nil"/>
            </w:tcBorders>
          </w:tcPr>
          <w:p w14:paraId="137539BC" w14:textId="77777777" w:rsidR="006754DC" w:rsidRDefault="006754DC"/>
        </w:tc>
        <w:tc>
          <w:tcPr>
            <w:tcW w:w="1440" w:type="dxa"/>
            <w:tcBorders>
              <w:top w:val="nil"/>
              <w:left w:val="nil"/>
              <w:bottom w:val="nil"/>
              <w:right w:val="nil"/>
            </w:tcBorders>
          </w:tcPr>
          <w:p w14:paraId="13349B72" w14:textId="77777777" w:rsidR="006754DC" w:rsidRDefault="006754DC">
            <w:pPr>
              <w:jc w:val="center"/>
              <w:rPr>
                <w:sz w:val="28"/>
              </w:rPr>
            </w:pPr>
          </w:p>
        </w:tc>
        <w:tc>
          <w:tcPr>
            <w:tcW w:w="1440" w:type="dxa"/>
            <w:tcBorders>
              <w:top w:val="nil"/>
              <w:left w:val="nil"/>
              <w:bottom w:val="nil"/>
              <w:right w:val="nil"/>
            </w:tcBorders>
          </w:tcPr>
          <w:p w14:paraId="643C1617" w14:textId="77777777" w:rsidR="006754DC" w:rsidRDefault="006754DC">
            <w:pPr>
              <w:jc w:val="center"/>
              <w:rPr>
                <w:sz w:val="28"/>
              </w:rPr>
            </w:pPr>
          </w:p>
        </w:tc>
        <w:tc>
          <w:tcPr>
            <w:tcW w:w="1368" w:type="dxa"/>
            <w:tcBorders>
              <w:top w:val="nil"/>
              <w:left w:val="nil"/>
              <w:bottom w:val="nil"/>
              <w:right w:val="nil"/>
            </w:tcBorders>
          </w:tcPr>
          <w:p w14:paraId="70285A9A" w14:textId="77777777" w:rsidR="006754DC" w:rsidRDefault="006754DC">
            <w:pPr>
              <w:jc w:val="center"/>
              <w:rPr>
                <w:sz w:val="28"/>
              </w:rPr>
            </w:pPr>
          </w:p>
        </w:tc>
      </w:tr>
      <w:tr w:rsidR="006754DC" w14:paraId="11662054" w14:textId="77777777">
        <w:tc>
          <w:tcPr>
            <w:tcW w:w="4968" w:type="dxa"/>
            <w:tcBorders>
              <w:top w:val="nil"/>
              <w:left w:val="nil"/>
              <w:bottom w:val="nil"/>
              <w:right w:val="nil"/>
            </w:tcBorders>
          </w:tcPr>
          <w:p w14:paraId="4FC84E43" w14:textId="77777777" w:rsidR="006754DC" w:rsidRDefault="006754DC">
            <w:pPr>
              <w:pStyle w:val="Footer"/>
              <w:tabs>
                <w:tab w:val="clear" w:pos="4320"/>
                <w:tab w:val="clear" w:pos="8640"/>
              </w:tabs>
            </w:pPr>
            <w:r>
              <w:t>Ended presentation(s) at an appropriate time.</w:t>
            </w:r>
            <w:r>
              <w:tab/>
            </w:r>
          </w:p>
        </w:tc>
        <w:tc>
          <w:tcPr>
            <w:tcW w:w="1440" w:type="dxa"/>
            <w:tcBorders>
              <w:top w:val="nil"/>
              <w:left w:val="nil"/>
              <w:bottom w:val="nil"/>
              <w:right w:val="nil"/>
            </w:tcBorders>
          </w:tcPr>
          <w:p w14:paraId="526F3ADA" w14:textId="77777777" w:rsidR="006754DC" w:rsidRDefault="006754DC">
            <w:pPr>
              <w:jc w:val="center"/>
            </w:pPr>
            <w:r>
              <w:rPr>
                <w:sz w:val="28"/>
              </w:rPr>
              <w:t></w:t>
            </w:r>
          </w:p>
        </w:tc>
        <w:tc>
          <w:tcPr>
            <w:tcW w:w="1440" w:type="dxa"/>
            <w:tcBorders>
              <w:top w:val="nil"/>
              <w:left w:val="nil"/>
              <w:bottom w:val="nil"/>
              <w:right w:val="nil"/>
            </w:tcBorders>
          </w:tcPr>
          <w:p w14:paraId="1031A739" w14:textId="77777777" w:rsidR="006754DC" w:rsidRDefault="006754DC">
            <w:pPr>
              <w:jc w:val="center"/>
            </w:pPr>
            <w:r>
              <w:rPr>
                <w:sz w:val="28"/>
              </w:rPr>
              <w:t></w:t>
            </w:r>
          </w:p>
        </w:tc>
        <w:tc>
          <w:tcPr>
            <w:tcW w:w="1368" w:type="dxa"/>
            <w:tcBorders>
              <w:top w:val="nil"/>
              <w:left w:val="nil"/>
              <w:bottom w:val="nil"/>
              <w:right w:val="nil"/>
            </w:tcBorders>
          </w:tcPr>
          <w:p w14:paraId="5BE8EA01" w14:textId="77777777" w:rsidR="006754DC" w:rsidRDefault="006754DC">
            <w:pPr>
              <w:jc w:val="center"/>
            </w:pPr>
            <w:r>
              <w:rPr>
                <w:sz w:val="28"/>
              </w:rPr>
              <w:t></w:t>
            </w:r>
          </w:p>
        </w:tc>
      </w:tr>
      <w:tr w:rsidR="006754DC" w14:paraId="46573F89" w14:textId="77777777">
        <w:tc>
          <w:tcPr>
            <w:tcW w:w="4968" w:type="dxa"/>
            <w:tcBorders>
              <w:top w:val="nil"/>
              <w:left w:val="nil"/>
              <w:bottom w:val="nil"/>
              <w:right w:val="nil"/>
            </w:tcBorders>
          </w:tcPr>
          <w:p w14:paraId="15F2E294" w14:textId="77777777" w:rsidR="006754DC" w:rsidRDefault="006754DC"/>
        </w:tc>
        <w:tc>
          <w:tcPr>
            <w:tcW w:w="1440" w:type="dxa"/>
            <w:tcBorders>
              <w:top w:val="nil"/>
              <w:left w:val="nil"/>
              <w:bottom w:val="nil"/>
              <w:right w:val="nil"/>
            </w:tcBorders>
          </w:tcPr>
          <w:p w14:paraId="21EAF3C0" w14:textId="77777777" w:rsidR="006754DC" w:rsidRDefault="006754DC">
            <w:pPr>
              <w:jc w:val="center"/>
              <w:rPr>
                <w:sz w:val="28"/>
              </w:rPr>
            </w:pPr>
          </w:p>
        </w:tc>
        <w:tc>
          <w:tcPr>
            <w:tcW w:w="1440" w:type="dxa"/>
            <w:tcBorders>
              <w:top w:val="nil"/>
              <w:left w:val="nil"/>
              <w:bottom w:val="nil"/>
              <w:right w:val="nil"/>
            </w:tcBorders>
          </w:tcPr>
          <w:p w14:paraId="4D95D821" w14:textId="77777777" w:rsidR="006754DC" w:rsidRDefault="006754DC">
            <w:pPr>
              <w:jc w:val="center"/>
              <w:rPr>
                <w:sz w:val="28"/>
              </w:rPr>
            </w:pPr>
          </w:p>
        </w:tc>
        <w:tc>
          <w:tcPr>
            <w:tcW w:w="1368" w:type="dxa"/>
            <w:tcBorders>
              <w:top w:val="nil"/>
              <w:left w:val="nil"/>
              <w:bottom w:val="nil"/>
              <w:right w:val="nil"/>
            </w:tcBorders>
          </w:tcPr>
          <w:p w14:paraId="0891397E" w14:textId="77777777" w:rsidR="006754DC" w:rsidRDefault="006754DC">
            <w:pPr>
              <w:jc w:val="center"/>
              <w:rPr>
                <w:sz w:val="28"/>
              </w:rPr>
            </w:pPr>
          </w:p>
        </w:tc>
      </w:tr>
      <w:tr w:rsidR="006754DC" w14:paraId="4955F268" w14:textId="77777777">
        <w:tc>
          <w:tcPr>
            <w:tcW w:w="4968" w:type="dxa"/>
            <w:tcBorders>
              <w:top w:val="nil"/>
              <w:left w:val="nil"/>
              <w:bottom w:val="nil"/>
              <w:right w:val="nil"/>
            </w:tcBorders>
          </w:tcPr>
          <w:p w14:paraId="1C2D3D6B" w14:textId="77777777" w:rsidR="006754DC" w:rsidRDefault="006754DC">
            <w:pPr>
              <w:pStyle w:val="Header"/>
              <w:tabs>
                <w:tab w:val="clear" w:pos="4320"/>
                <w:tab w:val="clear" w:pos="8640"/>
                <w:tab w:val="num" w:pos="990"/>
              </w:tabs>
            </w:pPr>
            <w:r>
              <w:t xml:space="preserve">The content of this presentation was appropriate for the </w:t>
            </w:r>
          </w:p>
          <w:p w14:paraId="0E99F2C3" w14:textId="77777777" w:rsidR="006754DC" w:rsidRDefault="006754DC">
            <w:pPr>
              <w:ind w:firstLine="360"/>
            </w:pPr>
            <w:r>
              <w:t>6-8 hour block(s) of instruction provided</w:t>
            </w:r>
          </w:p>
        </w:tc>
        <w:tc>
          <w:tcPr>
            <w:tcW w:w="1440" w:type="dxa"/>
            <w:tcBorders>
              <w:top w:val="nil"/>
              <w:left w:val="nil"/>
              <w:bottom w:val="nil"/>
              <w:right w:val="nil"/>
            </w:tcBorders>
          </w:tcPr>
          <w:p w14:paraId="4302E1DB" w14:textId="77777777" w:rsidR="006754DC" w:rsidRDefault="006754DC">
            <w:pPr>
              <w:jc w:val="center"/>
            </w:pPr>
            <w:r>
              <w:rPr>
                <w:sz w:val="28"/>
              </w:rPr>
              <w:t></w:t>
            </w:r>
          </w:p>
        </w:tc>
        <w:tc>
          <w:tcPr>
            <w:tcW w:w="1440" w:type="dxa"/>
            <w:tcBorders>
              <w:top w:val="nil"/>
              <w:left w:val="nil"/>
              <w:bottom w:val="nil"/>
              <w:right w:val="nil"/>
            </w:tcBorders>
          </w:tcPr>
          <w:p w14:paraId="609F5F2E" w14:textId="77777777" w:rsidR="006754DC" w:rsidRDefault="006754DC">
            <w:pPr>
              <w:jc w:val="center"/>
            </w:pPr>
            <w:r>
              <w:rPr>
                <w:sz w:val="28"/>
              </w:rPr>
              <w:t></w:t>
            </w:r>
          </w:p>
        </w:tc>
        <w:tc>
          <w:tcPr>
            <w:tcW w:w="1368" w:type="dxa"/>
            <w:tcBorders>
              <w:top w:val="nil"/>
              <w:left w:val="nil"/>
              <w:bottom w:val="nil"/>
              <w:right w:val="nil"/>
            </w:tcBorders>
          </w:tcPr>
          <w:p w14:paraId="5D1352A2" w14:textId="77777777" w:rsidR="006754DC" w:rsidRDefault="006754DC">
            <w:pPr>
              <w:jc w:val="center"/>
            </w:pPr>
            <w:r>
              <w:rPr>
                <w:sz w:val="28"/>
              </w:rPr>
              <w:t></w:t>
            </w:r>
          </w:p>
        </w:tc>
      </w:tr>
    </w:tbl>
    <w:p w14:paraId="01416CA8" w14:textId="77777777" w:rsidR="006754DC" w:rsidRDefault="006754DC">
      <w:pPr>
        <w:pStyle w:val="Header"/>
        <w:tabs>
          <w:tab w:val="clear" w:pos="4320"/>
          <w:tab w:val="clear" w:pos="8640"/>
          <w:tab w:val="num" w:pos="990"/>
        </w:tabs>
        <w:rPr>
          <w:sz w:val="24"/>
        </w:rPr>
      </w:pPr>
    </w:p>
    <w:p w14:paraId="45F21996" w14:textId="77777777" w:rsidR="006754DC" w:rsidRDefault="006754DC">
      <w:pPr>
        <w:pStyle w:val="Header"/>
        <w:tabs>
          <w:tab w:val="clear" w:pos="4320"/>
          <w:tab w:val="clear" w:pos="8640"/>
          <w:tab w:val="num" w:pos="990"/>
        </w:tabs>
      </w:pPr>
    </w:p>
    <w:p w14:paraId="73CC5DF1" w14:textId="77777777" w:rsidR="006754DC" w:rsidRDefault="006754DC">
      <w:pPr>
        <w:tabs>
          <w:tab w:val="num" w:pos="990"/>
        </w:tabs>
      </w:pPr>
      <w:r>
        <w:t>The aspects of this presentation that were most valuable to me were:</w:t>
      </w:r>
    </w:p>
    <w:p w14:paraId="023CD2AD" w14:textId="77777777" w:rsidR="006754DC" w:rsidRDefault="006754DC">
      <w:pPr>
        <w:tabs>
          <w:tab w:val="num" w:pos="990"/>
        </w:tabs>
      </w:pPr>
    </w:p>
    <w:p w14:paraId="726AEE84" w14:textId="77777777" w:rsidR="006754DC" w:rsidRDefault="006754DC">
      <w:pPr>
        <w:tabs>
          <w:tab w:val="num" w:pos="990"/>
        </w:tabs>
      </w:pPr>
    </w:p>
    <w:p w14:paraId="0B4D3C96" w14:textId="77777777" w:rsidR="006754DC" w:rsidRDefault="006754DC">
      <w:pPr>
        <w:tabs>
          <w:tab w:val="num" w:pos="990"/>
        </w:tabs>
      </w:pPr>
    </w:p>
    <w:p w14:paraId="2D1A1000" w14:textId="77777777" w:rsidR="006754DC" w:rsidRDefault="006754DC">
      <w:pPr>
        <w:tabs>
          <w:tab w:val="num" w:pos="990"/>
        </w:tabs>
      </w:pPr>
    </w:p>
    <w:p w14:paraId="5BE48ABE" w14:textId="77777777" w:rsidR="006754DC" w:rsidRDefault="006754DC">
      <w:pPr>
        <w:tabs>
          <w:tab w:val="num" w:pos="990"/>
        </w:tabs>
      </w:pPr>
    </w:p>
    <w:p w14:paraId="69AB8472" w14:textId="77777777" w:rsidR="006754DC" w:rsidRDefault="006754DC">
      <w:pPr>
        <w:tabs>
          <w:tab w:val="num" w:pos="990"/>
        </w:tabs>
      </w:pPr>
    </w:p>
    <w:p w14:paraId="7404F90E" w14:textId="77777777" w:rsidR="006754DC" w:rsidRDefault="006754DC">
      <w:pPr>
        <w:tabs>
          <w:tab w:val="left" w:pos="810"/>
        </w:tabs>
        <w:ind w:right="180"/>
      </w:pPr>
      <w:r>
        <w:t>The aspects of this presentation that were least valuable to me were:</w:t>
      </w:r>
    </w:p>
    <w:p w14:paraId="7DD380A6" w14:textId="77777777" w:rsidR="006754DC" w:rsidRDefault="006754DC">
      <w:pPr>
        <w:tabs>
          <w:tab w:val="left" w:pos="810"/>
        </w:tabs>
        <w:ind w:right="180"/>
      </w:pPr>
    </w:p>
    <w:p w14:paraId="35FB562B" w14:textId="77777777" w:rsidR="006754DC" w:rsidRDefault="006754DC">
      <w:pPr>
        <w:tabs>
          <w:tab w:val="left" w:pos="810"/>
        </w:tabs>
        <w:ind w:right="180"/>
      </w:pPr>
    </w:p>
    <w:p w14:paraId="06257ED3" w14:textId="77777777" w:rsidR="006754DC" w:rsidRDefault="006754DC">
      <w:pPr>
        <w:tabs>
          <w:tab w:val="left" w:pos="810"/>
        </w:tabs>
        <w:ind w:right="180"/>
      </w:pPr>
    </w:p>
    <w:p w14:paraId="677F17E7" w14:textId="77777777" w:rsidR="006754DC" w:rsidRDefault="006754DC">
      <w:pPr>
        <w:tabs>
          <w:tab w:val="left" w:pos="810"/>
        </w:tabs>
        <w:ind w:right="180"/>
      </w:pPr>
    </w:p>
    <w:p w14:paraId="11C4DC0D" w14:textId="77777777" w:rsidR="006754DC" w:rsidRDefault="006754DC" w:rsidP="006754DC">
      <w:pPr>
        <w:tabs>
          <w:tab w:val="left" w:pos="810"/>
        </w:tabs>
        <w:ind w:right="180"/>
      </w:pPr>
      <w:r>
        <w:br w:type="page"/>
      </w:r>
    </w:p>
    <w:p w14:paraId="483A9E1D" w14:textId="77777777" w:rsidR="006754DC" w:rsidRDefault="006754DC">
      <w:pPr>
        <w:pStyle w:val="Title"/>
      </w:pPr>
      <w:r>
        <w:lastRenderedPageBreak/>
        <w:t>CLINICAL FACULTY EVALUATION FORM</w:t>
      </w:r>
    </w:p>
    <w:p w14:paraId="0BD08BA4" w14:textId="77777777" w:rsidR="006754DC" w:rsidRDefault="006754DC" w:rsidP="006754DC">
      <w:pPr>
        <w:pStyle w:val="Title"/>
      </w:pPr>
      <w:r>
        <w:t>(To be completed using E-value)</w:t>
      </w:r>
    </w:p>
    <w:p w14:paraId="5A89C288" w14:textId="77777777" w:rsidR="006754DC" w:rsidRDefault="006754DC" w:rsidP="006754DC">
      <w:pPr>
        <w:jc w:val="center"/>
        <w:rPr>
          <w:sz w:val="22"/>
        </w:rPr>
      </w:pPr>
    </w:p>
    <w:p w14:paraId="71F8BED5" w14:textId="77777777" w:rsidR="006754DC" w:rsidRDefault="006754DC">
      <w:pPr>
        <w:rPr>
          <w:sz w:val="22"/>
        </w:rPr>
      </w:pPr>
      <w:r>
        <w:rPr>
          <w:sz w:val="22"/>
        </w:rPr>
        <w:t>Date:______________________</w:t>
      </w:r>
      <w:r>
        <w:rPr>
          <w:sz w:val="22"/>
        </w:rPr>
        <w:tab/>
      </w:r>
      <w:r>
        <w:rPr>
          <w:sz w:val="22"/>
        </w:rPr>
        <w:tab/>
        <w:t>Name of Resident:________________________</w:t>
      </w:r>
    </w:p>
    <w:p w14:paraId="6EBDF301" w14:textId="77777777" w:rsidR="006754DC" w:rsidRDefault="006754DC">
      <w:pPr>
        <w:rPr>
          <w:sz w:val="22"/>
        </w:rPr>
      </w:pPr>
    </w:p>
    <w:p w14:paraId="0820507F" w14:textId="77777777" w:rsidR="006754DC" w:rsidRDefault="006754DC">
      <w:pPr>
        <w:tabs>
          <w:tab w:val="left" w:pos="2880"/>
        </w:tabs>
        <w:rPr>
          <w:sz w:val="22"/>
        </w:rPr>
      </w:pPr>
      <w:r>
        <w:rPr>
          <w:sz w:val="22"/>
        </w:rPr>
        <w:t>Facility:____________________</w:t>
      </w:r>
      <w:r>
        <w:rPr>
          <w:sz w:val="22"/>
        </w:rPr>
        <w:tab/>
      </w:r>
      <w:r>
        <w:rPr>
          <w:sz w:val="22"/>
        </w:rPr>
        <w:tab/>
        <w:t>Name of Clinical Faculty:__________________</w:t>
      </w:r>
    </w:p>
    <w:p w14:paraId="5ABCD79A" w14:textId="77777777"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14:paraId="054B9263" w14:textId="77777777">
        <w:tc>
          <w:tcPr>
            <w:tcW w:w="4968" w:type="dxa"/>
            <w:tcBorders>
              <w:top w:val="nil"/>
              <w:left w:val="nil"/>
              <w:bottom w:val="nil"/>
              <w:right w:val="nil"/>
            </w:tcBorders>
          </w:tcPr>
          <w:p w14:paraId="19A80304" w14:textId="77777777" w:rsidR="006754DC" w:rsidRDefault="006754DC">
            <w:r>
              <w:rPr>
                <w:i/>
              </w:rPr>
              <w:t>The Clinical Faculty Member mentioned above:</w:t>
            </w:r>
          </w:p>
        </w:tc>
        <w:tc>
          <w:tcPr>
            <w:tcW w:w="1440" w:type="dxa"/>
            <w:tcBorders>
              <w:top w:val="nil"/>
              <w:left w:val="nil"/>
              <w:bottom w:val="nil"/>
              <w:right w:val="nil"/>
            </w:tcBorders>
          </w:tcPr>
          <w:p w14:paraId="5D8882A6" w14:textId="77777777" w:rsidR="006754DC" w:rsidRDefault="006754DC">
            <w:r>
              <w:rPr>
                <w:u w:val="single"/>
              </w:rPr>
              <w:t>Consistently</w:t>
            </w:r>
          </w:p>
        </w:tc>
        <w:tc>
          <w:tcPr>
            <w:tcW w:w="1440" w:type="dxa"/>
            <w:tcBorders>
              <w:top w:val="nil"/>
              <w:left w:val="nil"/>
              <w:bottom w:val="nil"/>
              <w:right w:val="nil"/>
            </w:tcBorders>
          </w:tcPr>
          <w:p w14:paraId="5908FE1C" w14:textId="77777777" w:rsidR="006754DC" w:rsidRDefault="006754DC">
            <w:r>
              <w:rPr>
                <w:u w:val="single"/>
              </w:rPr>
              <w:t>Occasionally</w:t>
            </w:r>
          </w:p>
        </w:tc>
        <w:tc>
          <w:tcPr>
            <w:tcW w:w="1368" w:type="dxa"/>
            <w:tcBorders>
              <w:top w:val="nil"/>
              <w:left w:val="nil"/>
              <w:bottom w:val="nil"/>
              <w:right w:val="nil"/>
            </w:tcBorders>
          </w:tcPr>
          <w:p w14:paraId="49094FEA" w14:textId="77777777" w:rsidR="006754DC" w:rsidRDefault="006754DC">
            <w:r>
              <w:rPr>
                <w:u w:val="single"/>
              </w:rPr>
              <w:t>Infrequently</w:t>
            </w:r>
          </w:p>
        </w:tc>
      </w:tr>
      <w:tr w:rsidR="006754DC" w14:paraId="69AB5615" w14:textId="77777777">
        <w:tc>
          <w:tcPr>
            <w:tcW w:w="4968" w:type="dxa"/>
            <w:tcBorders>
              <w:top w:val="nil"/>
              <w:left w:val="nil"/>
              <w:bottom w:val="nil"/>
              <w:right w:val="nil"/>
            </w:tcBorders>
          </w:tcPr>
          <w:p w14:paraId="3F3B934B" w14:textId="77777777" w:rsidR="006754DC" w:rsidRDefault="006754DC"/>
        </w:tc>
        <w:tc>
          <w:tcPr>
            <w:tcW w:w="1440" w:type="dxa"/>
            <w:tcBorders>
              <w:top w:val="nil"/>
              <w:left w:val="nil"/>
              <w:bottom w:val="nil"/>
              <w:right w:val="nil"/>
            </w:tcBorders>
          </w:tcPr>
          <w:p w14:paraId="6B8E67FB" w14:textId="77777777" w:rsidR="006754DC" w:rsidRDefault="006754DC"/>
        </w:tc>
        <w:tc>
          <w:tcPr>
            <w:tcW w:w="1440" w:type="dxa"/>
            <w:tcBorders>
              <w:top w:val="nil"/>
              <w:left w:val="nil"/>
              <w:bottom w:val="nil"/>
              <w:right w:val="nil"/>
            </w:tcBorders>
          </w:tcPr>
          <w:p w14:paraId="5137E9D0" w14:textId="77777777" w:rsidR="006754DC" w:rsidRDefault="006754DC"/>
        </w:tc>
        <w:tc>
          <w:tcPr>
            <w:tcW w:w="1368" w:type="dxa"/>
            <w:tcBorders>
              <w:top w:val="nil"/>
              <w:left w:val="nil"/>
              <w:bottom w:val="nil"/>
              <w:right w:val="nil"/>
            </w:tcBorders>
          </w:tcPr>
          <w:p w14:paraId="6911C479" w14:textId="77777777" w:rsidR="006754DC" w:rsidRDefault="006754DC"/>
        </w:tc>
      </w:tr>
      <w:tr w:rsidR="006754DC" w14:paraId="34BB71ED" w14:textId="77777777">
        <w:tc>
          <w:tcPr>
            <w:tcW w:w="4968" w:type="dxa"/>
            <w:tcBorders>
              <w:top w:val="nil"/>
              <w:left w:val="nil"/>
              <w:bottom w:val="nil"/>
              <w:right w:val="nil"/>
            </w:tcBorders>
          </w:tcPr>
          <w:p w14:paraId="6D1254B1" w14:textId="77777777" w:rsidR="006754DC" w:rsidRDefault="006754DC">
            <w:pPr>
              <w:pStyle w:val="Footer"/>
              <w:tabs>
                <w:tab w:val="clear" w:pos="4320"/>
                <w:tab w:val="clear" w:pos="8640"/>
              </w:tabs>
            </w:pPr>
            <w:r>
              <w:t>Is able to build rapport with patients.</w:t>
            </w:r>
          </w:p>
        </w:tc>
        <w:tc>
          <w:tcPr>
            <w:tcW w:w="1440" w:type="dxa"/>
            <w:tcBorders>
              <w:top w:val="nil"/>
              <w:left w:val="nil"/>
              <w:bottom w:val="nil"/>
              <w:right w:val="nil"/>
            </w:tcBorders>
          </w:tcPr>
          <w:p w14:paraId="73480E2C" w14:textId="77777777" w:rsidR="006754DC" w:rsidRDefault="006754DC">
            <w:pPr>
              <w:jc w:val="center"/>
            </w:pPr>
            <w:r>
              <w:rPr>
                <w:sz w:val="28"/>
              </w:rPr>
              <w:t></w:t>
            </w:r>
          </w:p>
        </w:tc>
        <w:tc>
          <w:tcPr>
            <w:tcW w:w="1440" w:type="dxa"/>
            <w:tcBorders>
              <w:top w:val="nil"/>
              <w:left w:val="nil"/>
              <w:bottom w:val="nil"/>
              <w:right w:val="nil"/>
            </w:tcBorders>
          </w:tcPr>
          <w:p w14:paraId="2E54A233" w14:textId="77777777" w:rsidR="006754DC" w:rsidRDefault="006754DC">
            <w:pPr>
              <w:jc w:val="center"/>
            </w:pPr>
            <w:r>
              <w:rPr>
                <w:sz w:val="28"/>
              </w:rPr>
              <w:t></w:t>
            </w:r>
          </w:p>
        </w:tc>
        <w:tc>
          <w:tcPr>
            <w:tcW w:w="1368" w:type="dxa"/>
            <w:tcBorders>
              <w:top w:val="nil"/>
              <w:left w:val="nil"/>
              <w:bottom w:val="nil"/>
              <w:right w:val="nil"/>
            </w:tcBorders>
          </w:tcPr>
          <w:p w14:paraId="7FDF4DDF" w14:textId="77777777" w:rsidR="006754DC" w:rsidRDefault="006754DC">
            <w:pPr>
              <w:jc w:val="center"/>
            </w:pPr>
            <w:r>
              <w:rPr>
                <w:sz w:val="28"/>
              </w:rPr>
              <w:t></w:t>
            </w:r>
          </w:p>
        </w:tc>
      </w:tr>
      <w:tr w:rsidR="006754DC" w14:paraId="2F2DA28A" w14:textId="77777777">
        <w:tc>
          <w:tcPr>
            <w:tcW w:w="4968" w:type="dxa"/>
            <w:tcBorders>
              <w:top w:val="nil"/>
              <w:left w:val="nil"/>
              <w:bottom w:val="nil"/>
              <w:right w:val="nil"/>
            </w:tcBorders>
          </w:tcPr>
          <w:p w14:paraId="160E6C23" w14:textId="77777777" w:rsidR="006754DC" w:rsidRDefault="006754DC"/>
        </w:tc>
        <w:tc>
          <w:tcPr>
            <w:tcW w:w="1440" w:type="dxa"/>
            <w:tcBorders>
              <w:top w:val="nil"/>
              <w:left w:val="nil"/>
              <w:bottom w:val="nil"/>
              <w:right w:val="nil"/>
            </w:tcBorders>
          </w:tcPr>
          <w:p w14:paraId="425748CA" w14:textId="77777777" w:rsidR="006754DC" w:rsidRDefault="006754DC">
            <w:pPr>
              <w:jc w:val="center"/>
              <w:rPr>
                <w:sz w:val="28"/>
              </w:rPr>
            </w:pPr>
          </w:p>
        </w:tc>
        <w:tc>
          <w:tcPr>
            <w:tcW w:w="1440" w:type="dxa"/>
            <w:tcBorders>
              <w:top w:val="nil"/>
              <w:left w:val="nil"/>
              <w:bottom w:val="nil"/>
              <w:right w:val="nil"/>
            </w:tcBorders>
          </w:tcPr>
          <w:p w14:paraId="29905190" w14:textId="77777777" w:rsidR="006754DC" w:rsidRDefault="006754DC">
            <w:pPr>
              <w:jc w:val="center"/>
              <w:rPr>
                <w:sz w:val="28"/>
              </w:rPr>
            </w:pPr>
          </w:p>
        </w:tc>
        <w:tc>
          <w:tcPr>
            <w:tcW w:w="1368" w:type="dxa"/>
            <w:tcBorders>
              <w:top w:val="nil"/>
              <w:left w:val="nil"/>
              <w:bottom w:val="nil"/>
              <w:right w:val="nil"/>
            </w:tcBorders>
          </w:tcPr>
          <w:p w14:paraId="2095D589" w14:textId="77777777" w:rsidR="006754DC" w:rsidRDefault="006754DC">
            <w:pPr>
              <w:jc w:val="center"/>
              <w:rPr>
                <w:sz w:val="28"/>
              </w:rPr>
            </w:pPr>
          </w:p>
        </w:tc>
      </w:tr>
      <w:tr w:rsidR="006754DC" w14:paraId="7CB3D377" w14:textId="77777777">
        <w:tc>
          <w:tcPr>
            <w:tcW w:w="4968" w:type="dxa"/>
            <w:tcBorders>
              <w:top w:val="nil"/>
              <w:left w:val="nil"/>
              <w:bottom w:val="nil"/>
              <w:right w:val="nil"/>
            </w:tcBorders>
          </w:tcPr>
          <w:p w14:paraId="04C163B3" w14:textId="77777777" w:rsidR="006754DC" w:rsidRDefault="006754DC">
            <w:pPr>
              <w:pStyle w:val="Footer"/>
              <w:tabs>
                <w:tab w:val="clear" w:pos="4320"/>
                <w:tab w:val="clear" w:pos="8640"/>
              </w:tabs>
            </w:pPr>
            <w:r>
              <w:t>Is able to identify the needs of the patients.</w:t>
            </w:r>
          </w:p>
        </w:tc>
        <w:tc>
          <w:tcPr>
            <w:tcW w:w="1440" w:type="dxa"/>
            <w:tcBorders>
              <w:top w:val="nil"/>
              <w:left w:val="nil"/>
              <w:bottom w:val="nil"/>
              <w:right w:val="nil"/>
            </w:tcBorders>
          </w:tcPr>
          <w:p w14:paraId="0A1A7C28" w14:textId="77777777" w:rsidR="006754DC" w:rsidRDefault="006754DC">
            <w:pPr>
              <w:jc w:val="center"/>
            </w:pPr>
            <w:r>
              <w:rPr>
                <w:sz w:val="28"/>
              </w:rPr>
              <w:t></w:t>
            </w:r>
          </w:p>
        </w:tc>
        <w:tc>
          <w:tcPr>
            <w:tcW w:w="1440" w:type="dxa"/>
            <w:tcBorders>
              <w:top w:val="nil"/>
              <w:left w:val="nil"/>
              <w:bottom w:val="nil"/>
              <w:right w:val="nil"/>
            </w:tcBorders>
          </w:tcPr>
          <w:p w14:paraId="3519D1DD" w14:textId="77777777" w:rsidR="006754DC" w:rsidRDefault="006754DC">
            <w:pPr>
              <w:jc w:val="center"/>
            </w:pPr>
            <w:r>
              <w:rPr>
                <w:sz w:val="28"/>
              </w:rPr>
              <w:t></w:t>
            </w:r>
          </w:p>
        </w:tc>
        <w:tc>
          <w:tcPr>
            <w:tcW w:w="1368" w:type="dxa"/>
            <w:tcBorders>
              <w:top w:val="nil"/>
              <w:left w:val="nil"/>
              <w:bottom w:val="nil"/>
              <w:right w:val="nil"/>
            </w:tcBorders>
          </w:tcPr>
          <w:p w14:paraId="3A94E221" w14:textId="77777777" w:rsidR="006754DC" w:rsidRDefault="006754DC">
            <w:pPr>
              <w:jc w:val="center"/>
            </w:pPr>
            <w:r>
              <w:rPr>
                <w:sz w:val="28"/>
              </w:rPr>
              <w:t></w:t>
            </w:r>
          </w:p>
        </w:tc>
      </w:tr>
      <w:tr w:rsidR="006754DC" w14:paraId="3035B265" w14:textId="77777777">
        <w:tc>
          <w:tcPr>
            <w:tcW w:w="4968" w:type="dxa"/>
            <w:tcBorders>
              <w:top w:val="nil"/>
              <w:left w:val="nil"/>
              <w:bottom w:val="nil"/>
              <w:right w:val="nil"/>
            </w:tcBorders>
          </w:tcPr>
          <w:p w14:paraId="19C48760" w14:textId="77777777" w:rsidR="006754DC" w:rsidRDefault="006754DC"/>
        </w:tc>
        <w:tc>
          <w:tcPr>
            <w:tcW w:w="1440" w:type="dxa"/>
            <w:tcBorders>
              <w:top w:val="nil"/>
              <w:left w:val="nil"/>
              <w:bottom w:val="nil"/>
              <w:right w:val="nil"/>
            </w:tcBorders>
          </w:tcPr>
          <w:p w14:paraId="238A2D31" w14:textId="77777777" w:rsidR="006754DC" w:rsidRDefault="006754DC">
            <w:pPr>
              <w:jc w:val="center"/>
              <w:rPr>
                <w:sz w:val="28"/>
              </w:rPr>
            </w:pPr>
          </w:p>
        </w:tc>
        <w:tc>
          <w:tcPr>
            <w:tcW w:w="1440" w:type="dxa"/>
            <w:tcBorders>
              <w:top w:val="nil"/>
              <w:left w:val="nil"/>
              <w:bottom w:val="nil"/>
              <w:right w:val="nil"/>
            </w:tcBorders>
          </w:tcPr>
          <w:p w14:paraId="06F476F0" w14:textId="77777777" w:rsidR="006754DC" w:rsidRDefault="006754DC">
            <w:pPr>
              <w:jc w:val="center"/>
              <w:rPr>
                <w:sz w:val="28"/>
              </w:rPr>
            </w:pPr>
          </w:p>
        </w:tc>
        <w:tc>
          <w:tcPr>
            <w:tcW w:w="1368" w:type="dxa"/>
            <w:tcBorders>
              <w:top w:val="nil"/>
              <w:left w:val="nil"/>
              <w:bottom w:val="nil"/>
              <w:right w:val="nil"/>
            </w:tcBorders>
          </w:tcPr>
          <w:p w14:paraId="6B838943" w14:textId="77777777" w:rsidR="006754DC" w:rsidRDefault="006754DC">
            <w:pPr>
              <w:jc w:val="center"/>
              <w:rPr>
                <w:sz w:val="28"/>
              </w:rPr>
            </w:pPr>
          </w:p>
        </w:tc>
      </w:tr>
      <w:tr w:rsidR="006754DC" w14:paraId="68EF30D2" w14:textId="77777777">
        <w:tc>
          <w:tcPr>
            <w:tcW w:w="4968" w:type="dxa"/>
            <w:tcBorders>
              <w:top w:val="nil"/>
              <w:left w:val="nil"/>
              <w:bottom w:val="nil"/>
              <w:right w:val="nil"/>
            </w:tcBorders>
          </w:tcPr>
          <w:p w14:paraId="1709ABA1" w14:textId="77777777" w:rsidR="006754DC" w:rsidRDefault="006754DC">
            <w:pPr>
              <w:pStyle w:val="Footer"/>
              <w:tabs>
                <w:tab w:val="clear" w:pos="4320"/>
                <w:tab w:val="clear" w:pos="8640"/>
              </w:tabs>
            </w:pPr>
            <w:r>
              <w:t>Is able to identify my needs as a resident.</w:t>
            </w:r>
          </w:p>
        </w:tc>
        <w:tc>
          <w:tcPr>
            <w:tcW w:w="1440" w:type="dxa"/>
            <w:tcBorders>
              <w:top w:val="nil"/>
              <w:left w:val="nil"/>
              <w:bottom w:val="nil"/>
              <w:right w:val="nil"/>
            </w:tcBorders>
          </w:tcPr>
          <w:p w14:paraId="6909F848" w14:textId="77777777" w:rsidR="006754DC" w:rsidRDefault="006754DC">
            <w:pPr>
              <w:jc w:val="center"/>
            </w:pPr>
            <w:r>
              <w:rPr>
                <w:sz w:val="28"/>
              </w:rPr>
              <w:t></w:t>
            </w:r>
          </w:p>
        </w:tc>
        <w:tc>
          <w:tcPr>
            <w:tcW w:w="1440" w:type="dxa"/>
            <w:tcBorders>
              <w:top w:val="nil"/>
              <w:left w:val="nil"/>
              <w:bottom w:val="nil"/>
              <w:right w:val="nil"/>
            </w:tcBorders>
          </w:tcPr>
          <w:p w14:paraId="3E86D638" w14:textId="77777777" w:rsidR="006754DC" w:rsidRDefault="006754DC">
            <w:pPr>
              <w:jc w:val="center"/>
            </w:pPr>
            <w:r>
              <w:rPr>
                <w:sz w:val="28"/>
              </w:rPr>
              <w:t></w:t>
            </w:r>
          </w:p>
        </w:tc>
        <w:tc>
          <w:tcPr>
            <w:tcW w:w="1368" w:type="dxa"/>
            <w:tcBorders>
              <w:top w:val="nil"/>
              <w:left w:val="nil"/>
              <w:bottom w:val="nil"/>
              <w:right w:val="nil"/>
            </w:tcBorders>
          </w:tcPr>
          <w:p w14:paraId="55D50A0B" w14:textId="77777777" w:rsidR="006754DC" w:rsidRDefault="006754DC">
            <w:pPr>
              <w:jc w:val="center"/>
            </w:pPr>
            <w:r>
              <w:rPr>
                <w:sz w:val="28"/>
              </w:rPr>
              <w:t></w:t>
            </w:r>
          </w:p>
        </w:tc>
      </w:tr>
      <w:tr w:rsidR="006754DC" w14:paraId="04EFB56A" w14:textId="77777777">
        <w:tc>
          <w:tcPr>
            <w:tcW w:w="4968" w:type="dxa"/>
            <w:tcBorders>
              <w:top w:val="nil"/>
              <w:left w:val="nil"/>
              <w:bottom w:val="nil"/>
              <w:right w:val="nil"/>
            </w:tcBorders>
          </w:tcPr>
          <w:p w14:paraId="3B30C68D" w14:textId="77777777" w:rsidR="006754DC" w:rsidRDefault="006754DC"/>
        </w:tc>
        <w:tc>
          <w:tcPr>
            <w:tcW w:w="1440" w:type="dxa"/>
            <w:tcBorders>
              <w:top w:val="nil"/>
              <w:left w:val="nil"/>
              <w:bottom w:val="nil"/>
              <w:right w:val="nil"/>
            </w:tcBorders>
          </w:tcPr>
          <w:p w14:paraId="593DD607" w14:textId="77777777" w:rsidR="006754DC" w:rsidRDefault="006754DC">
            <w:pPr>
              <w:jc w:val="center"/>
              <w:rPr>
                <w:sz w:val="28"/>
              </w:rPr>
            </w:pPr>
          </w:p>
        </w:tc>
        <w:tc>
          <w:tcPr>
            <w:tcW w:w="1440" w:type="dxa"/>
            <w:tcBorders>
              <w:top w:val="nil"/>
              <w:left w:val="nil"/>
              <w:bottom w:val="nil"/>
              <w:right w:val="nil"/>
            </w:tcBorders>
          </w:tcPr>
          <w:p w14:paraId="3448BD56" w14:textId="77777777" w:rsidR="006754DC" w:rsidRDefault="006754DC">
            <w:pPr>
              <w:jc w:val="center"/>
              <w:rPr>
                <w:sz w:val="28"/>
              </w:rPr>
            </w:pPr>
          </w:p>
        </w:tc>
        <w:tc>
          <w:tcPr>
            <w:tcW w:w="1368" w:type="dxa"/>
            <w:tcBorders>
              <w:top w:val="nil"/>
              <w:left w:val="nil"/>
              <w:bottom w:val="nil"/>
              <w:right w:val="nil"/>
            </w:tcBorders>
          </w:tcPr>
          <w:p w14:paraId="65944A35" w14:textId="77777777" w:rsidR="006754DC" w:rsidRDefault="006754DC">
            <w:pPr>
              <w:jc w:val="center"/>
              <w:rPr>
                <w:sz w:val="28"/>
              </w:rPr>
            </w:pPr>
          </w:p>
        </w:tc>
      </w:tr>
      <w:tr w:rsidR="006754DC" w14:paraId="1503D6D7" w14:textId="77777777">
        <w:tc>
          <w:tcPr>
            <w:tcW w:w="4968" w:type="dxa"/>
            <w:tcBorders>
              <w:top w:val="nil"/>
              <w:left w:val="nil"/>
              <w:bottom w:val="nil"/>
              <w:right w:val="nil"/>
            </w:tcBorders>
          </w:tcPr>
          <w:p w14:paraId="7B0F5508" w14:textId="77777777" w:rsidR="006754DC" w:rsidRDefault="006754DC">
            <w:pPr>
              <w:pStyle w:val="Footer"/>
              <w:tabs>
                <w:tab w:val="clear" w:pos="4320"/>
                <w:tab w:val="clear" w:pos="8640"/>
              </w:tabs>
            </w:pPr>
            <w:r>
              <w:t>Demonstrates superior clinical reasoning.</w:t>
            </w:r>
          </w:p>
        </w:tc>
        <w:tc>
          <w:tcPr>
            <w:tcW w:w="1440" w:type="dxa"/>
            <w:tcBorders>
              <w:top w:val="nil"/>
              <w:left w:val="nil"/>
              <w:bottom w:val="nil"/>
              <w:right w:val="nil"/>
            </w:tcBorders>
          </w:tcPr>
          <w:p w14:paraId="163E1696" w14:textId="77777777" w:rsidR="006754DC" w:rsidRDefault="006754DC">
            <w:pPr>
              <w:jc w:val="center"/>
            </w:pPr>
            <w:r>
              <w:rPr>
                <w:sz w:val="28"/>
              </w:rPr>
              <w:t></w:t>
            </w:r>
          </w:p>
        </w:tc>
        <w:tc>
          <w:tcPr>
            <w:tcW w:w="1440" w:type="dxa"/>
            <w:tcBorders>
              <w:top w:val="nil"/>
              <w:left w:val="nil"/>
              <w:bottom w:val="nil"/>
              <w:right w:val="nil"/>
            </w:tcBorders>
          </w:tcPr>
          <w:p w14:paraId="66F52393" w14:textId="77777777" w:rsidR="006754DC" w:rsidRDefault="006754DC">
            <w:pPr>
              <w:jc w:val="center"/>
            </w:pPr>
            <w:r>
              <w:rPr>
                <w:sz w:val="28"/>
              </w:rPr>
              <w:t></w:t>
            </w:r>
          </w:p>
        </w:tc>
        <w:tc>
          <w:tcPr>
            <w:tcW w:w="1368" w:type="dxa"/>
            <w:tcBorders>
              <w:top w:val="nil"/>
              <w:left w:val="nil"/>
              <w:bottom w:val="nil"/>
              <w:right w:val="nil"/>
            </w:tcBorders>
          </w:tcPr>
          <w:p w14:paraId="6562A940" w14:textId="77777777" w:rsidR="006754DC" w:rsidRDefault="006754DC">
            <w:pPr>
              <w:jc w:val="center"/>
            </w:pPr>
            <w:r>
              <w:rPr>
                <w:sz w:val="28"/>
              </w:rPr>
              <w:t></w:t>
            </w:r>
          </w:p>
        </w:tc>
      </w:tr>
      <w:tr w:rsidR="006754DC" w14:paraId="51C2A95C" w14:textId="77777777">
        <w:tc>
          <w:tcPr>
            <w:tcW w:w="4968" w:type="dxa"/>
            <w:tcBorders>
              <w:top w:val="nil"/>
              <w:left w:val="nil"/>
              <w:bottom w:val="nil"/>
              <w:right w:val="nil"/>
            </w:tcBorders>
          </w:tcPr>
          <w:p w14:paraId="4F55C0BC" w14:textId="77777777" w:rsidR="006754DC" w:rsidRDefault="006754DC"/>
        </w:tc>
        <w:tc>
          <w:tcPr>
            <w:tcW w:w="1440" w:type="dxa"/>
            <w:tcBorders>
              <w:top w:val="nil"/>
              <w:left w:val="nil"/>
              <w:bottom w:val="nil"/>
              <w:right w:val="nil"/>
            </w:tcBorders>
          </w:tcPr>
          <w:p w14:paraId="27CFC2D7" w14:textId="77777777" w:rsidR="006754DC" w:rsidRDefault="006754DC">
            <w:pPr>
              <w:jc w:val="center"/>
              <w:rPr>
                <w:sz w:val="28"/>
              </w:rPr>
            </w:pPr>
          </w:p>
        </w:tc>
        <w:tc>
          <w:tcPr>
            <w:tcW w:w="1440" w:type="dxa"/>
            <w:tcBorders>
              <w:top w:val="nil"/>
              <w:left w:val="nil"/>
              <w:bottom w:val="nil"/>
              <w:right w:val="nil"/>
            </w:tcBorders>
          </w:tcPr>
          <w:p w14:paraId="68728413" w14:textId="77777777" w:rsidR="006754DC" w:rsidRDefault="006754DC">
            <w:pPr>
              <w:jc w:val="center"/>
              <w:rPr>
                <w:sz w:val="28"/>
              </w:rPr>
            </w:pPr>
          </w:p>
        </w:tc>
        <w:tc>
          <w:tcPr>
            <w:tcW w:w="1368" w:type="dxa"/>
            <w:tcBorders>
              <w:top w:val="nil"/>
              <w:left w:val="nil"/>
              <w:bottom w:val="nil"/>
              <w:right w:val="nil"/>
            </w:tcBorders>
          </w:tcPr>
          <w:p w14:paraId="0C41C22B" w14:textId="77777777" w:rsidR="006754DC" w:rsidRDefault="006754DC">
            <w:pPr>
              <w:jc w:val="center"/>
              <w:rPr>
                <w:sz w:val="28"/>
              </w:rPr>
            </w:pPr>
          </w:p>
        </w:tc>
      </w:tr>
      <w:tr w:rsidR="006754DC" w14:paraId="361A4934" w14:textId="77777777">
        <w:tc>
          <w:tcPr>
            <w:tcW w:w="4968" w:type="dxa"/>
            <w:tcBorders>
              <w:top w:val="nil"/>
              <w:left w:val="nil"/>
              <w:bottom w:val="nil"/>
              <w:right w:val="nil"/>
            </w:tcBorders>
          </w:tcPr>
          <w:p w14:paraId="33E8220A" w14:textId="77777777" w:rsidR="006754DC" w:rsidRDefault="006754DC">
            <w:r>
              <w:t>Demonstrates superior treatment skills.</w:t>
            </w:r>
          </w:p>
        </w:tc>
        <w:tc>
          <w:tcPr>
            <w:tcW w:w="1440" w:type="dxa"/>
            <w:tcBorders>
              <w:top w:val="nil"/>
              <w:left w:val="nil"/>
              <w:bottom w:val="nil"/>
              <w:right w:val="nil"/>
            </w:tcBorders>
          </w:tcPr>
          <w:p w14:paraId="6B6E9785" w14:textId="77777777" w:rsidR="006754DC" w:rsidRDefault="006754DC">
            <w:pPr>
              <w:jc w:val="center"/>
            </w:pPr>
            <w:r>
              <w:rPr>
                <w:sz w:val="28"/>
              </w:rPr>
              <w:t></w:t>
            </w:r>
          </w:p>
        </w:tc>
        <w:tc>
          <w:tcPr>
            <w:tcW w:w="1440" w:type="dxa"/>
            <w:tcBorders>
              <w:top w:val="nil"/>
              <w:left w:val="nil"/>
              <w:bottom w:val="nil"/>
              <w:right w:val="nil"/>
            </w:tcBorders>
          </w:tcPr>
          <w:p w14:paraId="0CB7CADF" w14:textId="77777777" w:rsidR="006754DC" w:rsidRDefault="006754DC">
            <w:pPr>
              <w:jc w:val="center"/>
            </w:pPr>
            <w:r>
              <w:rPr>
                <w:sz w:val="28"/>
              </w:rPr>
              <w:t></w:t>
            </w:r>
          </w:p>
        </w:tc>
        <w:tc>
          <w:tcPr>
            <w:tcW w:w="1368" w:type="dxa"/>
            <w:tcBorders>
              <w:top w:val="nil"/>
              <w:left w:val="nil"/>
              <w:bottom w:val="nil"/>
              <w:right w:val="nil"/>
            </w:tcBorders>
          </w:tcPr>
          <w:p w14:paraId="01EE82BD" w14:textId="77777777" w:rsidR="006754DC" w:rsidRDefault="006754DC">
            <w:pPr>
              <w:jc w:val="center"/>
            </w:pPr>
            <w:r>
              <w:rPr>
                <w:sz w:val="28"/>
              </w:rPr>
              <w:t></w:t>
            </w:r>
          </w:p>
        </w:tc>
      </w:tr>
      <w:tr w:rsidR="006754DC" w14:paraId="6266D769" w14:textId="77777777">
        <w:tc>
          <w:tcPr>
            <w:tcW w:w="4968" w:type="dxa"/>
            <w:tcBorders>
              <w:top w:val="nil"/>
              <w:left w:val="nil"/>
              <w:bottom w:val="nil"/>
              <w:right w:val="nil"/>
            </w:tcBorders>
          </w:tcPr>
          <w:p w14:paraId="297720BE" w14:textId="77777777" w:rsidR="006754DC" w:rsidRDefault="006754DC"/>
        </w:tc>
        <w:tc>
          <w:tcPr>
            <w:tcW w:w="1440" w:type="dxa"/>
            <w:tcBorders>
              <w:top w:val="nil"/>
              <w:left w:val="nil"/>
              <w:bottom w:val="nil"/>
              <w:right w:val="nil"/>
            </w:tcBorders>
          </w:tcPr>
          <w:p w14:paraId="5A2FE320" w14:textId="77777777" w:rsidR="006754DC" w:rsidRDefault="006754DC">
            <w:pPr>
              <w:jc w:val="center"/>
              <w:rPr>
                <w:sz w:val="28"/>
              </w:rPr>
            </w:pPr>
          </w:p>
        </w:tc>
        <w:tc>
          <w:tcPr>
            <w:tcW w:w="1440" w:type="dxa"/>
            <w:tcBorders>
              <w:top w:val="nil"/>
              <w:left w:val="nil"/>
              <w:bottom w:val="nil"/>
              <w:right w:val="nil"/>
            </w:tcBorders>
          </w:tcPr>
          <w:p w14:paraId="7A29351D" w14:textId="77777777" w:rsidR="006754DC" w:rsidRDefault="006754DC">
            <w:pPr>
              <w:jc w:val="center"/>
              <w:rPr>
                <w:sz w:val="28"/>
              </w:rPr>
            </w:pPr>
          </w:p>
        </w:tc>
        <w:tc>
          <w:tcPr>
            <w:tcW w:w="1368" w:type="dxa"/>
            <w:tcBorders>
              <w:top w:val="nil"/>
              <w:left w:val="nil"/>
              <w:bottom w:val="nil"/>
              <w:right w:val="nil"/>
            </w:tcBorders>
          </w:tcPr>
          <w:p w14:paraId="19E7885B" w14:textId="77777777" w:rsidR="006754DC" w:rsidRDefault="006754DC">
            <w:pPr>
              <w:jc w:val="center"/>
              <w:rPr>
                <w:sz w:val="28"/>
              </w:rPr>
            </w:pPr>
          </w:p>
        </w:tc>
      </w:tr>
      <w:tr w:rsidR="006754DC" w14:paraId="0AC126E8" w14:textId="77777777">
        <w:tc>
          <w:tcPr>
            <w:tcW w:w="4968" w:type="dxa"/>
            <w:tcBorders>
              <w:top w:val="nil"/>
              <w:left w:val="nil"/>
              <w:bottom w:val="nil"/>
              <w:right w:val="nil"/>
            </w:tcBorders>
          </w:tcPr>
          <w:p w14:paraId="1E62B482" w14:textId="77777777" w:rsidR="006754DC" w:rsidRDefault="006754DC">
            <w:pPr>
              <w:pStyle w:val="Footer"/>
              <w:tabs>
                <w:tab w:val="clear" w:pos="4320"/>
                <w:tab w:val="clear" w:pos="8640"/>
                <w:tab w:val="left" w:pos="5220"/>
                <w:tab w:val="left" w:pos="6750"/>
                <w:tab w:val="left" w:pos="8280"/>
              </w:tabs>
            </w:pPr>
            <w:r>
              <w:t>Is able to provide the cues I need to improve</w:t>
            </w:r>
          </w:p>
          <w:p w14:paraId="4BB39F24" w14:textId="77777777" w:rsidR="006754DC" w:rsidRDefault="006754DC">
            <w:pPr>
              <w:ind w:firstLine="360"/>
            </w:pPr>
            <w:r>
              <w:t>my clinical reasoning and treatment skills.</w:t>
            </w:r>
          </w:p>
        </w:tc>
        <w:tc>
          <w:tcPr>
            <w:tcW w:w="1440" w:type="dxa"/>
            <w:tcBorders>
              <w:top w:val="nil"/>
              <w:left w:val="nil"/>
              <w:bottom w:val="nil"/>
              <w:right w:val="nil"/>
            </w:tcBorders>
          </w:tcPr>
          <w:p w14:paraId="44ECFF98" w14:textId="77777777" w:rsidR="006754DC" w:rsidRDefault="006754DC">
            <w:pPr>
              <w:jc w:val="center"/>
            </w:pPr>
            <w:r>
              <w:rPr>
                <w:sz w:val="28"/>
              </w:rPr>
              <w:t></w:t>
            </w:r>
          </w:p>
        </w:tc>
        <w:tc>
          <w:tcPr>
            <w:tcW w:w="1440" w:type="dxa"/>
            <w:tcBorders>
              <w:top w:val="nil"/>
              <w:left w:val="nil"/>
              <w:bottom w:val="nil"/>
              <w:right w:val="nil"/>
            </w:tcBorders>
          </w:tcPr>
          <w:p w14:paraId="53164A0D" w14:textId="77777777" w:rsidR="006754DC" w:rsidRDefault="006754DC">
            <w:pPr>
              <w:jc w:val="center"/>
            </w:pPr>
            <w:r>
              <w:rPr>
                <w:sz w:val="28"/>
              </w:rPr>
              <w:t></w:t>
            </w:r>
          </w:p>
        </w:tc>
        <w:tc>
          <w:tcPr>
            <w:tcW w:w="1368" w:type="dxa"/>
            <w:tcBorders>
              <w:top w:val="nil"/>
              <w:left w:val="nil"/>
              <w:bottom w:val="nil"/>
              <w:right w:val="nil"/>
            </w:tcBorders>
          </w:tcPr>
          <w:p w14:paraId="1923BAC7" w14:textId="77777777" w:rsidR="006754DC" w:rsidRDefault="006754DC">
            <w:pPr>
              <w:jc w:val="center"/>
            </w:pPr>
            <w:r>
              <w:rPr>
                <w:sz w:val="28"/>
              </w:rPr>
              <w:t></w:t>
            </w:r>
          </w:p>
        </w:tc>
      </w:tr>
      <w:tr w:rsidR="006754DC" w14:paraId="6D302D39" w14:textId="77777777">
        <w:tc>
          <w:tcPr>
            <w:tcW w:w="4968" w:type="dxa"/>
            <w:tcBorders>
              <w:top w:val="nil"/>
              <w:left w:val="nil"/>
              <w:bottom w:val="nil"/>
              <w:right w:val="nil"/>
            </w:tcBorders>
          </w:tcPr>
          <w:p w14:paraId="2EFE581E" w14:textId="77777777" w:rsidR="006754DC" w:rsidRDefault="006754DC"/>
        </w:tc>
        <w:tc>
          <w:tcPr>
            <w:tcW w:w="1440" w:type="dxa"/>
            <w:tcBorders>
              <w:top w:val="nil"/>
              <w:left w:val="nil"/>
              <w:bottom w:val="nil"/>
              <w:right w:val="nil"/>
            </w:tcBorders>
          </w:tcPr>
          <w:p w14:paraId="6E873576" w14:textId="77777777" w:rsidR="006754DC" w:rsidRDefault="006754DC">
            <w:pPr>
              <w:jc w:val="center"/>
              <w:rPr>
                <w:sz w:val="28"/>
              </w:rPr>
            </w:pPr>
          </w:p>
        </w:tc>
        <w:tc>
          <w:tcPr>
            <w:tcW w:w="1440" w:type="dxa"/>
            <w:tcBorders>
              <w:top w:val="nil"/>
              <w:left w:val="nil"/>
              <w:bottom w:val="nil"/>
              <w:right w:val="nil"/>
            </w:tcBorders>
          </w:tcPr>
          <w:p w14:paraId="541AE368" w14:textId="77777777" w:rsidR="006754DC" w:rsidRDefault="006754DC">
            <w:pPr>
              <w:jc w:val="center"/>
              <w:rPr>
                <w:sz w:val="28"/>
              </w:rPr>
            </w:pPr>
          </w:p>
        </w:tc>
        <w:tc>
          <w:tcPr>
            <w:tcW w:w="1368" w:type="dxa"/>
            <w:tcBorders>
              <w:top w:val="nil"/>
              <w:left w:val="nil"/>
              <w:bottom w:val="nil"/>
              <w:right w:val="nil"/>
            </w:tcBorders>
          </w:tcPr>
          <w:p w14:paraId="2692EA38" w14:textId="77777777" w:rsidR="006754DC" w:rsidRDefault="006754DC">
            <w:pPr>
              <w:jc w:val="center"/>
              <w:rPr>
                <w:sz w:val="28"/>
              </w:rPr>
            </w:pPr>
          </w:p>
        </w:tc>
      </w:tr>
      <w:tr w:rsidR="006754DC" w14:paraId="3FF807A4" w14:textId="77777777">
        <w:tc>
          <w:tcPr>
            <w:tcW w:w="4968" w:type="dxa"/>
            <w:tcBorders>
              <w:top w:val="nil"/>
              <w:left w:val="nil"/>
              <w:bottom w:val="nil"/>
              <w:right w:val="nil"/>
            </w:tcBorders>
          </w:tcPr>
          <w:p w14:paraId="6C43DD77" w14:textId="77777777" w:rsidR="006754DC" w:rsidRDefault="006754DC">
            <w:pPr>
              <w:tabs>
                <w:tab w:val="left" w:pos="5220"/>
                <w:tab w:val="left" w:pos="6750"/>
                <w:tab w:val="left" w:pos="8280"/>
              </w:tabs>
            </w:pPr>
            <w:r>
              <w:t>Is on time and fully present during our designated</w:t>
            </w:r>
          </w:p>
          <w:p w14:paraId="0293FE84" w14:textId="77777777" w:rsidR="006754DC" w:rsidRDefault="006754DC">
            <w:pPr>
              <w:ind w:firstLine="360"/>
            </w:pPr>
            <w:r>
              <w:t>clinical supervising periods.</w:t>
            </w:r>
          </w:p>
        </w:tc>
        <w:tc>
          <w:tcPr>
            <w:tcW w:w="1440" w:type="dxa"/>
            <w:tcBorders>
              <w:top w:val="nil"/>
              <w:left w:val="nil"/>
              <w:bottom w:val="nil"/>
              <w:right w:val="nil"/>
            </w:tcBorders>
          </w:tcPr>
          <w:p w14:paraId="0297D12B" w14:textId="77777777" w:rsidR="006754DC" w:rsidRDefault="006754DC">
            <w:pPr>
              <w:jc w:val="center"/>
            </w:pPr>
            <w:r>
              <w:rPr>
                <w:sz w:val="28"/>
              </w:rPr>
              <w:t></w:t>
            </w:r>
          </w:p>
        </w:tc>
        <w:tc>
          <w:tcPr>
            <w:tcW w:w="1440" w:type="dxa"/>
            <w:tcBorders>
              <w:top w:val="nil"/>
              <w:left w:val="nil"/>
              <w:bottom w:val="nil"/>
              <w:right w:val="nil"/>
            </w:tcBorders>
          </w:tcPr>
          <w:p w14:paraId="15400F7B" w14:textId="77777777" w:rsidR="006754DC" w:rsidRDefault="006754DC">
            <w:pPr>
              <w:jc w:val="center"/>
            </w:pPr>
            <w:r>
              <w:rPr>
                <w:sz w:val="28"/>
              </w:rPr>
              <w:t></w:t>
            </w:r>
          </w:p>
        </w:tc>
        <w:tc>
          <w:tcPr>
            <w:tcW w:w="1368" w:type="dxa"/>
            <w:tcBorders>
              <w:top w:val="nil"/>
              <w:left w:val="nil"/>
              <w:bottom w:val="nil"/>
              <w:right w:val="nil"/>
            </w:tcBorders>
          </w:tcPr>
          <w:p w14:paraId="559E9647" w14:textId="77777777" w:rsidR="006754DC" w:rsidRDefault="006754DC">
            <w:pPr>
              <w:jc w:val="center"/>
            </w:pPr>
            <w:r>
              <w:rPr>
                <w:sz w:val="28"/>
              </w:rPr>
              <w:t></w:t>
            </w:r>
          </w:p>
        </w:tc>
      </w:tr>
      <w:tr w:rsidR="006754DC" w14:paraId="2D320DE6" w14:textId="77777777">
        <w:tc>
          <w:tcPr>
            <w:tcW w:w="4968" w:type="dxa"/>
            <w:tcBorders>
              <w:top w:val="nil"/>
              <w:left w:val="nil"/>
              <w:bottom w:val="nil"/>
              <w:right w:val="nil"/>
            </w:tcBorders>
          </w:tcPr>
          <w:p w14:paraId="2949EAC8" w14:textId="77777777" w:rsidR="006754DC" w:rsidRDefault="006754DC"/>
        </w:tc>
        <w:tc>
          <w:tcPr>
            <w:tcW w:w="1440" w:type="dxa"/>
            <w:tcBorders>
              <w:top w:val="nil"/>
              <w:left w:val="nil"/>
              <w:bottom w:val="nil"/>
              <w:right w:val="nil"/>
            </w:tcBorders>
          </w:tcPr>
          <w:p w14:paraId="13C0CA15" w14:textId="77777777" w:rsidR="006754DC" w:rsidRDefault="006754DC">
            <w:pPr>
              <w:jc w:val="center"/>
              <w:rPr>
                <w:sz w:val="28"/>
              </w:rPr>
            </w:pPr>
          </w:p>
        </w:tc>
        <w:tc>
          <w:tcPr>
            <w:tcW w:w="1440" w:type="dxa"/>
            <w:tcBorders>
              <w:top w:val="nil"/>
              <w:left w:val="nil"/>
              <w:bottom w:val="nil"/>
              <w:right w:val="nil"/>
            </w:tcBorders>
          </w:tcPr>
          <w:p w14:paraId="66154FC8" w14:textId="77777777" w:rsidR="006754DC" w:rsidRDefault="006754DC">
            <w:pPr>
              <w:jc w:val="center"/>
              <w:rPr>
                <w:sz w:val="28"/>
              </w:rPr>
            </w:pPr>
          </w:p>
        </w:tc>
        <w:tc>
          <w:tcPr>
            <w:tcW w:w="1368" w:type="dxa"/>
            <w:tcBorders>
              <w:top w:val="nil"/>
              <w:left w:val="nil"/>
              <w:bottom w:val="nil"/>
              <w:right w:val="nil"/>
            </w:tcBorders>
          </w:tcPr>
          <w:p w14:paraId="5AA2A8C9" w14:textId="77777777" w:rsidR="006754DC" w:rsidRDefault="006754DC">
            <w:pPr>
              <w:jc w:val="center"/>
              <w:rPr>
                <w:sz w:val="28"/>
              </w:rPr>
            </w:pPr>
          </w:p>
        </w:tc>
      </w:tr>
      <w:tr w:rsidR="006754DC" w14:paraId="241AC8CF" w14:textId="77777777">
        <w:tc>
          <w:tcPr>
            <w:tcW w:w="4968" w:type="dxa"/>
            <w:tcBorders>
              <w:top w:val="nil"/>
              <w:left w:val="nil"/>
              <w:bottom w:val="nil"/>
              <w:right w:val="nil"/>
            </w:tcBorders>
          </w:tcPr>
          <w:p w14:paraId="744BF317" w14:textId="77777777" w:rsidR="006754DC" w:rsidRDefault="006754DC">
            <w:pPr>
              <w:tabs>
                <w:tab w:val="left" w:pos="5220"/>
                <w:tab w:val="left" w:pos="6750"/>
                <w:tab w:val="left" w:pos="8280"/>
              </w:tabs>
            </w:pPr>
            <w:r>
              <w:t xml:space="preserve">Is considerate and professional when providing </w:t>
            </w:r>
          </w:p>
          <w:p w14:paraId="20B99E96" w14:textId="77777777" w:rsidR="006754DC" w:rsidRDefault="006754DC">
            <w:pPr>
              <w:pStyle w:val="Footer"/>
              <w:tabs>
                <w:tab w:val="clear" w:pos="4320"/>
                <w:tab w:val="clear" w:pos="8640"/>
              </w:tabs>
              <w:ind w:firstLine="360"/>
            </w:pPr>
            <w:r>
              <w:t>feedback to me when the patient is present.</w:t>
            </w:r>
          </w:p>
        </w:tc>
        <w:tc>
          <w:tcPr>
            <w:tcW w:w="1440" w:type="dxa"/>
            <w:tcBorders>
              <w:top w:val="nil"/>
              <w:left w:val="nil"/>
              <w:bottom w:val="nil"/>
              <w:right w:val="nil"/>
            </w:tcBorders>
          </w:tcPr>
          <w:p w14:paraId="0C05A342" w14:textId="77777777" w:rsidR="006754DC" w:rsidRDefault="006754DC">
            <w:pPr>
              <w:jc w:val="center"/>
            </w:pPr>
            <w:r>
              <w:rPr>
                <w:sz w:val="28"/>
              </w:rPr>
              <w:t></w:t>
            </w:r>
          </w:p>
        </w:tc>
        <w:tc>
          <w:tcPr>
            <w:tcW w:w="1440" w:type="dxa"/>
            <w:tcBorders>
              <w:top w:val="nil"/>
              <w:left w:val="nil"/>
              <w:bottom w:val="nil"/>
              <w:right w:val="nil"/>
            </w:tcBorders>
          </w:tcPr>
          <w:p w14:paraId="4F54C862" w14:textId="77777777" w:rsidR="006754DC" w:rsidRDefault="006754DC">
            <w:pPr>
              <w:jc w:val="center"/>
            </w:pPr>
            <w:r>
              <w:rPr>
                <w:sz w:val="28"/>
              </w:rPr>
              <w:t></w:t>
            </w:r>
          </w:p>
        </w:tc>
        <w:tc>
          <w:tcPr>
            <w:tcW w:w="1368" w:type="dxa"/>
            <w:tcBorders>
              <w:top w:val="nil"/>
              <w:left w:val="nil"/>
              <w:bottom w:val="nil"/>
              <w:right w:val="nil"/>
            </w:tcBorders>
          </w:tcPr>
          <w:p w14:paraId="0298344B" w14:textId="77777777" w:rsidR="006754DC" w:rsidRDefault="006754DC">
            <w:pPr>
              <w:jc w:val="center"/>
            </w:pPr>
            <w:r>
              <w:rPr>
                <w:sz w:val="28"/>
              </w:rPr>
              <w:t></w:t>
            </w:r>
          </w:p>
        </w:tc>
      </w:tr>
      <w:tr w:rsidR="006754DC" w14:paraId="0A29607A" w14:textId="77777777">
        <w:tc>
          <w:tcPr>
            <w:tcW w:w="4968" w:type="dxa"/>
            <w:tcBorders>
              <w:top w:val="nil"/>
              <w:left w:val="nil"/>
              <w:bottom w:val="nil"/>
              <w:right w:val="nil"/>
            </w:tcBorders>
          </w:tcPr>
          <w:p w14:paraId="32968372" w14:textId="77777777" w:rsidR="006754DC" w:rsidRDefault="006754DC"/>
        </w:tc>
        <w:tc>
          <w:tcPr>
            <w:tcW w:w="1440" w:type="dxa"/>
            <w:tcBorders>
              <w:top w:val="nil"/>
              <w:left w:val="nil"/>
              <w:bottom w:val="nil"/>
              <w:right w:val="nil"/>
            </w:tcBorders>
          </w:tcPr>
          <w:p w14:paraId="533D7984" w14:textId="77777777" w:rsidR="006754DC" w:rsidRDefault="006754DC">
            <w:pPr>
              <w:jc w:val="center"/>
              <w:rPr>
                <w:sz w:val="28"/>
              </w:rPr>
            </w:pPr>
          </w:p>
        </w:tc>
        <w:tc>
          <w:tcPr>
            <w:tcW w:w="1440" w:type="dxa"/>
            <w:tcBorders>
              <w:top w:val="nil"/>
              <w:left w:val="nil"/>
              <w:bottom w:val="nil"/>
              <w:right w:val="nil"/>
            </w:tcBorders>
          </w:tcPr>
          <w:p w14:paraId="786B9344" w14:textId="77777777" w:rsidR="006754DC" w:rsidRDefault="006754DC">
            <w:pPr>
              <w:jc w:val="center"/>
              <w:rPr>
                <w:sz w:val="28"/>
              </w:rPr>
            </w:pPr>
          </w:p>
        </w:tc>
        <w:tc>
          <w:tcPr>
            <w:tcW w:w="1368" w:type="dxa"/>
            <w:tcBorders>
              <w:top w:val="nil"/>
              <w:left w:val="nil"/>
              <w:bottom w:val="nil"/>
              <w:right w:val="nil"/>
            </w:tcBorders>
          </w:tcPr>
          <w:p w14:paraId="51FDA17F" w14:textId="77777777" w:rsidR="006754DC" w:rsidRDefault="006754DC">
            <w:pPr>
              <w:jc w:val="center"/>
              <w:rPr>
                <w:sz w:val="28"/>
              </w:rPr>
            </w:pPr>
          </w:p>
        </w:tc>
      </w:tr>
      <w:tr w:rsidR="006754DC" w14:paraId="77D5C1F3" w14:textId="77777777">
        <w:tc>
          <w:tcPr>
            <w:tcW w:w="4968" w:type="dxa"/>
            <w:tcBorders>
              <w:top w:val="nil"/>
              <w:left w:val="nil"/>
              <w:bottom w:val="nil"/>
              <w:right w:val="nil"/>
            </w:tcBorders>
          </w:tcPr>
          <w:p w14:paraId="7066EBE7" w14:textId="77777777" w:rsidR="006754DC" w:rsidRDefault="006754DC">
            <w:pPr>
              <w:tabs>
                <w:tab w:val="left" w:pos="5220"/>
                <w:tab w:val="left" w:pos="6750"/>
                <w:tab w:val="left" w:pos="8280"/>
              </w:tabs>
            </w:pPr>
            <w:r>
              <w:t xml:space="preserve">Participates in data collection and publication of </w:t>
            </w:r>
          </w:p>
          <w:p w14:paraId="3774F6FA" w14:textId="77777777" w:rsidR="006754DC" w:rsidRDefault="006754DC">
            <w:pPr>
              <w:ind w:firstLine="360"/>
            </w:pPr>
            <w:r>
              <w:t xml:space="preserve"> clinical research.</w:t>
            </w:r>
          </w:p>
        </w:tc>
        <w:tc>
          <w:tcPr>
            <w:tcW w:w="1440" w:type="dxa"/>
            <w:tcBorders>
              <w:top w:val="nil"/>
              <w:left w:val="nil"/>
              <w:bottom w:val="nil"/>
              <w:right w:val="nil"/>
            </w:tcBorders>
          </w:tcPr>
          <w:p w14:paraId="1D33AA9E" w14:textId="77777777" w:rsidR="006754DC" w:rsidRDefault="006754DC">
            <w:pPr>
              <w:jc w:val="center"/>
            </w:pPr>
            <w:r>
              <w:rPr>
                <w:sz w:val="28"/>
              </w:rPr>
              <w:t></w:t>
            </w:r>
          </w:p>
        </w:tc>
        <w:tc>
          <w:tcPr>
            <w:tcW w:w="1440" w:type="dxa"/>
            <w:tcBorders>
              <w:top w:val="nil"/>
              <w:left w:val="nil"/>
              <w:bottom w:val="nil"/>
              <w:right w:val="nil"/>
            </w:tcBorders>
          </w:tcPr>
          <w:p w14:paraId="6225220C" w14:textId="77777777" w:rsidR="006754DC" w:rsidRDefault="006754DC">
            <w:pPr>
              <w:jc w:val="center"/>
            </w:pPr>
            <w:r>
              <w:rPr>
                <w:sz w:val="28"/>
              </w:rPr>
              <w:t></w:t>
            </w:r>
          </w:p>
        </w:tc>
        <w:tc>
          <w:tcPr>
            <w:tcW w:w="1368" w:type="dxa"/>
            <w:tcBorders>
              <w:top w:val="nil"/>
              <w:left w:val="nil"/>
              <w:bottom w:val="nil"/>
              <w:right w:val="nil"/>
            </w:tcBorders>
          </w:tcPr>
          <w:p w14:paraId="45981E78" w14:textId="77777777" w:rsidR="006754DC" w:rsidRDefault="006754DC">
            <w:pPr>
              <w:jc w:val="center"/>
            </w:pPr>
            <w:r>
              <w:rPr>
                <w:sz w:val="28"/>
              </w:rPr>
              <w:t></w:t>
            </w:r>
          </w:p>
        </w:tc>
      </w:tr>
      <w:tr w:rsidR="006754DC" w14:paraId="765F0BE7" w14:textId="77777777">
        <w:tc>
          <w:tcPr>
            <w:tcW w:w="4968" w:type="dxa"/>
            <w:tcBorders>
              <w:top w:val="nil"/>
              <w:left w:val="nil"/>
              <w:bottom w:val="nil"/>
              <w:right w:val="nil"/>
            </w:tcBorders>
          </w:tcPr>
          <w:p w14:paraId="5E7E77BE" w14:textId="77777777" w:rsidR="006754DC" w:rsidRDefault="006754DC"/>
        </w:tc>
        <w:tc>
          <w:tcPr>
            <w:tcW w:w="1440" w:type="dxa"/>
            <w:tcBorders>
              <w:top w:val="nil"/>
              <w:left w:val="nil"/>
              <w:bottom w:val="nil"/>
              <w:right w:val="nil"/>
            </w:tcBorders>
          </w:tcPr>
          <w:p w14:paraId="34C4A697" w14:textId="77777777" w:rsidR="006754DC" w:rsidRDefault="006754DC">
            <w:pPr>
              <w:jc w:val="center"/>
              <w:rPr>
                <w:sz w:val="28"/>
              </w:rPr>
            </w:pPr>
          </w:p>
        </w:tc>
        <w:tc>
          <w:tcPr>
            <w:tcW w:w="1440" w:type="dxa"/>
            <w:tcBorders>
              <w:top w:val="nil"/>
              <w:left w:val="nil"/>
              <w:bottom w:val="nil"/>
              <w:right w:val="nil"/>
            </w:tcBorders>
          </w:tcPr>
          <w:p w14:paraId="7737BE47" w14:textId="77777777" w:rsidR="006754DC" w:rsidRDefault="006754DC">
            <w:pPr>
              <w:jc w:val="center"/>
              <w:rPr>
                <w:sz w:val="28"/>
              </w:rPr>
            </w:pPr>
          </w:p>
        </w:tc>
        <w:tc>
          <w:tcPr>
            <w:tcW w:w="1368" w:type="dxa"/>
            <w:tcBorders>
              <w:top w:val="nil"/>
              <w:left w:val="nil"/>
              <w:bottom w:val="nil"/>
              <w:right w:val="nil"/>
            </w:tcBorders>
          </w:tcPr>
          <w:p w14:paraId="308B9850" w14:textId="77777777" w:rsidR="006754DC" w:rsidRDefault="006754DC">
            <w:pPr>
              <w:jc w:val="center"/>
              <w:rPr>
                <w:sz w:val="28"/>
              </w:rPr>
            </w:pPr>
          </w:p>
        </w:tc>
      </w:tr>
      <w:tr w:rsidR="006754DC" w14:paraId="1B3DEC5F" w14:textId="77777777">
        <w:tc>
          <w:tcPr>
            <w:tcW w:w="4968" w:type="dxa"/>
            <w:tcBorders>
              <w:top w:val="nil"/>
              <w:left w:val="nil"/>
              <w:bottom w:val="nil"/>
              <w:right w:val="nil"/>
            </w:tcBorders>
          </w:tcPr>
          <w:p w14:paraId="37588AC4" w14:textId="77777777" w:rsidR="006754DC" w:rsidRDefault="006754DC">
            <w:pPr>
              <w:pStyle w:val="Footer"/>
              <w:tabs>
                <w:tab w:val="clear" w:pos="4320"/>
                <w:tab w:val="clear" w:pos="8640"/>
                <w:tab w:val="num" w:pos="990"/>
                <w:tab w:val="left" w:pos="5220"/>
                <w:tab w:val="left" w:pos="6750"/>
                <w:tab w:val="left" w:pos="8280"/>
              </w:tabs>
            </w:pPr>
            <w:r>
              <w:t>Has a through understanding of the curriculum and</w:t>
            </w:r>
          </w:p>
          <w:p w14:paraId="5AD03FC4" w14:textId="77777777" w:rsidR="006754DC" w:rsidRDefault="006754DC">
            <w:pPr>
              <w:tabs>
                <w:tab w:val="num" w:pos="990"/>
                <w:tab w:val="left" w:pos="5220"/>
                <w:tab w:val="left" w:pos="6750"/>
                <w:tab w:val="left" w:pos="8280"/>
              </w:tabs>
              <w:ind w:firstLine="360"/>
            </w:pPr>
            <w:r>
              <w:t>performance measures utilized in this residency.</w:t>
            </w:r>
          </w:p>
        </w:tc>
        <w:tc>
          <w:tcPr>
            <w:tcW w:w="1440" w:type="dxa"/>
            <w:tcBorders>
              <w:top w:val="nil"/>
              <w:left w:val="nil"/>
              <w:bottom w:val="nil"/>
              <w:right w:val="nil"/>
            </w:tcBorders>
          </w:tcPr>
          <w:p w14:paraId="022B35BF" w14:textId="77777777" w:rsidR="006754DC" w:rsidRDefault="006754DC">
            <w:pPr>
              <w:jc w:val="center"/>
            </w:pPr>
            <w:r>
              <w:rPr>
                <w:sz w:val="28"/>
              </w:rPr>
              <w:t></w:t>
            </w:r>
          </w:p>
        </w:tc>
        <w:tc>
          <w:tcPr>
            <w:tcW w:w="1440" w:type="dxa"/>
            <w:tcBorders>
              <w:top w:val="nil"/>
              <w:left w:val="nil"/>
              <w:bottom w:val="nil"/>
              <w:right w:val="nil"/>
            </w:tcBorders>
          </w:tcPr>
          <w:p w14:paraId="4EB9974F" w14:textId="77777777" w:rsidR="006754DC" w:rsidRDefault="006754DC">
            <w:pPr>
              <w:jc w:val="center"/>
            </w:pPr>
            <w:r>
              <w:rPr>
                <w:sz w:val="28"/>
              </w:rPr>
              <w:t></w:t>
            </w:r>
          </w:p>
        </w:tc>
        <w:tc>
          <w:tcPr>
            <w:tcW w:w="1368" w:type="dxa"/>
            <w:tcBorders>
              <w:top w:val="nil"/>
              <w:left w:val="nil"/>
              <w:bottom w:val="nil"/>
              <w:right w:val="nil"/>
            </w:tcBorders>
          </w:tcPr>
          <w:p w14:paraId="40EE9103" w14:textId="77777777" w:rsidR="006754DC" w:rsidRDefault="006754DC">
            <w:pPr>
              <w:jc w:val="center"/>
            </w:pPr>
            <w:r>
              <w:rPr>
                <w:sz w:val="28"/>
              </w:rPr>
              <w:t></w:t>
            </w:r>
          </w:p>
        </w:tc>
      </w:tr>
      <w:tr w:rsidR="006754DC" w14:paraId="36BDD047" w14:textId="77777777">
        <w:tc>
          <w:tcPr>
            <w:tcW w:w="4968" w:type="dxa"/>
            <w:tcBorders>
              <w:top w:val="nil"/>
              <w:left w:val="nil"/>
              <w:bottom w:val="nil"/>
              <w:right w:val="nil"/>
            </w:tcBorders>
          </w:tcPr>
          <w:p w14:paraId="31A1A88B" w14:textId="77777777" w:rsidR="006754DC" w:rsidRDefault="006754DC"/>
        </w:tc>
        <w:tc>
          <w:tcPr>
            <w:tcW w:w="1440" w:type="dxa"/>
            <w:tcBorders>
              <w:top w:val="nil"/>
              <w:left w:val="nil"/>
              <w:bottom w:val="nil"/>
              <w:right w:val="nil"/>
            </w:tcBorders>
          </w:tcPr>
          <w:p w14:paraId="21CBA088" w14:textId="77777777" w:rsidR="006754DC" w:rsidRDefault="006754DC">
            <w:pPr>
              <w:jc w:val="center"/>
              <w:rPr>
                <w:sz w:val="28"/>
              </w:rPr>
            </w:pPr>
          </w:p>
        </w:tc>
        <w:tc>
          <w:tcPr>
            <w:tcW w:w="1440" w:type="dxa"/>
            <w:tcBorders>
              <w:top w:val="nil"/>
              <w:left w:val="nil"/>
              <w:bottom w:val="nil"/>
              <w:right w:val="nil"/>
            </w:tcBorders>
          </w:tcPr>
          <w:p w14:paraId="1BDA588D" w14:textId="77777777" w:rsidR="006754DC" w:rsidRDefault="006754DC">
            <w:pPr>
              <w:jc w:val="center"/>
              <w:rPr>
                <w:sz w:val="28"/>
              </w:rPr>
            </w:pPr>
          </w:p>
        </w:tc>
        <w:tc>
          <w:tcPr>
            <w:tcW w:w="1368" w:type="dxa"/>
            <w:tcBorders>
              <w:top w:val="nil"/>
              <w:left w:val="nil"/>
              <w:bottom w:val="nil"/>
              <w:right w:val="nil"/>
            </w:tcBorders>
          </w:tcPr>
          <w:p w14:paraId="2283D637" w14:textId="77777777" w:rsidR="006754DC" w:rsidRDefault="006754DC">
            <w:pPr>
              <w:jc w:val="center"/>
              <w:rPr>
                <w:sz w:val="28"/>
              </w:rPr>
            </w:pPr>
          </w:p>
        </w:tc>
      </w:tr>
      <w:tr w:rsidR="006754DC" w14:paraId="1C31FE53" w14:textId="77777777">
        <w:tc>
          <w:tcPr>
            <w:tcW w:w="4968" w:type="dxa"/>
            <w:tcBorders>
              <w:top w:val="nil"/>
              <w:left w:val="nil"/>
              <w:bottom w:val="nil"/>
              <w:right w:val="nil"/>
            </w:tcBorders>
          </w:tcPr>
          <w:p w14:paraId="2AEBF488" w14:textId="77777777" w:rsidR="006754DC" w:rsidRDefault="006754DC">
            <w:pPr>
              <w:tabs>
                <w:tab w:val="num" w:pos="990"/>
                <w:tab w:val="left" w:pos="5220"/>
                <w:tab w:val="left" w:pos="6750"/>
                <w:tab w:val="left" w:pos="8280"/>
              </w:tabs>
            </w:pPr>
            <w:r>
              <w:t>Has a pleasant demeanor and mood.</w:t>
            </w:r>
          </w:p>
          <w:p w14:paraId="3910DCD9" w14:textId="77777777" w:rsidR="006754DC" w:rsidRDefault="006754DC"/>
        </w:tc>
        <w:tc>
          <w:tcPr>
            <w:tcW w:w="1440" w:type="dxa"/>
            <w:tcBorders>
              <w:top w:val="nil"/>
              <w:left w:val="nil"/>
              <w:bottom w:val="nil"/>
              <w:right w:val="nil"/>
            </w:tcBorders>
          </w:tcPr>
          <w:p w14:paraId="56F549B2" w14:textId="77777777" w:rsidR="006754DC" w:rsidRDefault="006754DC">
            <w:pPr>
              <w:jc w:val="center"/>
            </w:pPr>
            <w:r>
              <w:rPr>
                <w:sz w:val="28"/>
              </w:rPr>
              <w:t></w:t>
            </w:r>
          </w:p>
        </w:tc>
        <w:tc>
          <w:tcPr>
            <w:tcW w:w="1440" w:type="dxa"/>
            <w:tcBorders>
              <w:top w:val="nil"/>
              <w:left w:val="nil"/>
              <w:bottom w:val="nil"/>
              <w:right w:val="nil"/>
            </w:tcBorders>
          </w:tcPr>
          <w:p w14:paraId="1B191BD7" w14:textId="77777777" w:rsidR="006754DC" w:rsidRDefault="006754DC">
            <w:pPr>
              <w:jc w:val="center"/>
            </w:pPr>
            <w:r>
              <w:rPr>
                <w:sz w:val="28"/>
              </w:rPr>
              <w:t></w:t>
            </w:r>
          </w:p>
        </w:tc>
        <w:tc>
          <w:tcPr>
            <w:tcW w:w="1368" w:type="dxa"/>
            <w:tcBorders>
              <w:top w:val="nil"/>
              <w:left w:val="nil"/>
              <w:bottom w:val="nil"/>
              <w:right w:val="nil"/>
            </w:tcBorders>
          </w:tcPr>
          <w:p w14:paraId="2D4DC958" w14:textId="77777777" w:rsidR="006754DC" w:rsidRDefault="006754DC">
            <w:pPr>
              <w:jc w:val="center"/>
            </w:pPr>
            <w:r>
              <w:rPr>
                <w:sz w:val="28"/>
              </w:rPr>
              <w:t></w:t>
            </w:r>
          </w:p>
        </w:tc>
      </w:tr>
    </w:tbl>
    <w:p w14:paraId="44F68953" w14:textId="77777777" w:rsidR="006754DC" w:rsidRDefault="006754DC">
      <w:pPr>
        <w:tabs>
          <w:tab w:val="num" w:pos="990"/>
        </w:tabs>
      </w:pPr>
    </w:p>
    <w:p w14:paraId="40FF0075" w14:textId="77777777" w:rsidR="006754DC" w:rsidRDefault="006754DC">
      <w:pPr>
        <w:tabs>
          <w:tab w:val="num" w:pos="990"/>
        </w:tabs>
      </w:pPr>
      <w:r>
        <w:t>Up to this point, the aspects most valuable to me during our clinical supervision periods are:</w:t>
      </w:r>
    </w:p>
    <w:p w14:paraId="11C1510A" w14:textId="77777777" w:rsidR="006754DC" w:rsidRDefault="006754DC">
      <w:pPr>
        <w:tabs>
          <w:tab w:val="num" w:pos="990"/>
        </w:tabs>
      </w:pPr>
    </w:p>
    <w:p w14:paraId="404E9984" w14:textId="77777777" w:rsidR="006754DC" w:rsidRDefault="006754DC">
      <w:pPr>
        <w:tabs>
          <w:tab w:val="num" w:pos="990"/>
        </w:tabs>
      </w:pPr>
    </w:p>
    <w:p w14:paraId="22642F3A" w14:textId="77777777" w:rsidR="006754DC" w:rsidRDefault="006754DC">
      <w:pPr>
        <w:tabs>
          <w:tab w:val="num" w:pos="990"/>
        </w:tabs>
      </w:pPr>
    </w:p>
    <w:p w14:paraId="7874887A" w14:textId="77777777" w:rsidR="006754DC" w:rsidRDefault="006754DC">
      <w:pPr>
        <w:tabs>
          <w:tab w:val="num" w:pos="990"/>
        </w:tabs>
      </w:pPr>
    </w:p>
    <w:p w14:paraId="29A4AA4E" w14:textId="77777777" w:rsidR="006754DC" w:rsidRDefault="006754DC">
      <w:pPr>
        <w:tabs>
          <w:tab w:val="num" w:pos="990"/>
        </w:tabs>
      </w:pPr>
    </w:p>
    <w:p w14:paraId="2D264116" w14:textId="77777777" w:rsidR="006754DC" w:rsidRDefault="006754DC">
      <w:pPr>
        <w:tabs>
          <w:tab w:val="num" w:pos="990"/>
        </w:tabs>
      </w:pPr>
    </w:p>
    <w:p w14:paraId="2F9BBF29" w14:textId="77777777" w:rsidR="006754DC" w:rsidRDefault="006754DC">
      <w:pPr>
        <w:tabs>
          <w:tab w:val="num" w:pos="990"/>
        </w:tabs>
      </w:pPr>
      <w:r>
        <w:t xml:space="preserve">I would have a better experience if the following changes could me made: </w:t>
      </w:r>
    </w:p>
    <w:p w14:paraId="05015D64" w14:textId="77777777" w:rsidR="006754DC" w:rsidRDefault="006754DC">
      <w:pPr>
        <w:pStyle w:val="Header"/>
        <w:tabs>
          <w:tab w:val="clear" w:pos="4320"/>
          <w:tab w:val="clear" w:pos="8640"/>
        </w:tabs>
      </w:pPr>
    </w:p>
    <w:p w14:paraId="20688279" w14:textId="77777777" w:rsidR="006754DC" w:rsidRDefault="006754DC">
      <w:pPr>
        <w:pStyle w:val="Title"/>
        <w:jc w:val="left"/>
        <w:rPr>
          <w:b w:val="0"/>
          <w:sz w:val="20"/>
        </w:rPr>
      </w:pPr>
    </w:p>
    <w:p w14:paraId="646217D3" w14:textId="77777777" w:rsidR="006754DC" w:rsidRDefault="006754DC">
      <w:pPr>
        <w:pStyle w:val="BodyTextIndent"/>
        <w:ind w:left="0" w:firstLine="0"/>
      </w:pPr>
    </w:p>
    <w:p w14:paraId="2238D884" w14:textId="77777777" w:rsidR="006754DC" w:rsidRDefault="006754DC">
      <w:pPr>
        <w:pStyle w:val="Title"/>
        <w:rPr>
          <w:b w:val="0"/>
        </w:rPr>
      </w:pPr>
      <w:r>
        <w:rPr>
          <w:sz w:val="22"/>
        </w:rPr>
        <w:br w:type="page"/>
      </w:r>
    </w:p>
    <w:p w14:paraId="79D6F1C7" w14:textId="77777777" w:rsidR="006754DC" w:rsidRDefault="006754DC">
      <w:pPr>
        <w:pStyle w:val="Title"/>
        <w:jc w:val="left"/>
      </w:pPr>
    </w:p>
    <w:p w14:paraId="4606577A" w14:textId="77777777" w:rsidR="006754DC" w:rsidRDefault="006754DC">
      <w:pPr>
        <w:pStyle w:val="Title"/>
      </w:pPr>
      <w:r>
        <w:t>RESIDENCY PROGRAM EVALUATION FORM</w:t>
      </w:r>
    </w:p>
    <w:p w14:paraId="7C56CAA5" w14:textId="77777777" w:rsidR="006754DC" w:rsidRDefault="006754DC" w:rsidP="006754DC">
      <w:pPr>
        <w:pStyle w:val="Title"/>
      </w:pPr>
      <w:r>
        <w:t>(To be completed using E-value)</w:t>
      </w:r>
    </w:p>
    <w:p w14:paraId="28A9084A" w14:textId="77777777" w:rsidR="006754DC" w:rsidRDefault="006754DC" w:rsidP="006754DC">
      <w:pPr>
        <w:jc w:val="center"/>
        <w:rPr>
          <w:sz w:val="22"/>
        </w:rPr>
      </w:pPr>
    </w:p>
    <w:p w14:paraId="77AFCB88" w14:textId="2DBC366B" w:rsidR="006754DC" w:rsidRDefault="006754DC">
      <w:pPr>
        <w:rPr>
          <w:sz w:val="24"/>
        </w:rPr>
      </w:pPr>
      <w:r>
        <w:rPr>
          <w:sz w:val="24"/>
          <w:u w:val="single"/>
        </w:rPr>
        <w:t>Date:</w:t>
      </w:r>
      <w:r>
        <w:rPr>
          <w:sz w:val="24"/>
        </w:rPr>
        <w:t xml:space="preserve">   </w:t>
      </w:r>
      <w:r w:rsidR="000B1220">
        <w:rPr>
          <w:b/>
          <w:sz w:val="24"/>
        </w:rPr>
        <w:t xml:space="preserve">September </w:t>
      </w:r>
      <w:r w:rsidR="00C52D8D">
        <w:rPr>
          <w:b/>
          <w:sz w:val="24"/>
        </w:rPr>
        <w:t>30, 20</w:t>
      </w:r>
      <w:r w:rsidR="002401C5">
        <w:rPr>
          <w:b/>
          <w:sz w:val="24"/>
        </w:rPr>
        <w:t>2</w:t>
      </w:r>
      <w:r w:rsidR="0096068F">
        <w:rPr>
          <w:b/>
          <w:sz w:val="24"/>
        </w:rPr>
        <w:t>4</w:t>
      </w:r>
      <w:r>
        <w:rPr>
          <w:b/>
          <w:sz w:val="24"/>
        </w:rPr>
        <w:tab/>
      </w:r>
      <w:r>
        <w:rPr>
          <w:b/>
          <w:sz w:val="24"/>
        </w:rPr>
        <w:tab/>
      </w:r>
      <w:r>
        <w:rPr>
          <w:b/>
          <w:sz w:val="24"/>
        </w:rPr>
        <w:tab/>
      </w:r>
      <w:r>
        <w:rPr>
          <w:b/>
          <w:sz w:val="24"/>
        </w:rPr>
        <w:tab/>
      </w:r>
      <w:r>
        <w:rPr>
          <w:sz w:val="24"/>
        </w:rPr>
        <w:tab/>
      </w:r>
      <w:r>
        <w:rPr>
          <w:sz w:val="24"/>
          <w:u w:val="single"/>
        </w:rPr>
        <w:t>Name of Resident:</w:t>
      </w:r>
      <w:r>
        <w:rPr>
          <w:sz w:val="24"/>
        </w:rPr>
        <w:t xml:space="preserve">   </w:t>
      </w:r>
    </w:p>
    <w:p w14:paraId="2E2019A4" w14:textId="77777777" w:rsidR="006754DC" w:rsidRDefault="006754DC">
      <w:pPr>
        <w:tabs>
          <w:tab w:val="num" w:pos="990"/>
        </w:tabs>
        <w:rPr>
          <w:sz w:val="22"/>
        </w:rPr>
      </w:pPr>
    </w:p>
    <w:p w14:paraId="20847E86" w14:textId="77777777"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14:paraId="62C3AEED" w14:textId="77777777">
        <w:tc>
          <w:tcPr>
            <w:tcW w:w="5058" w:type="dxa"/>
            <w:tcBorders>
              <w:top w:val="nil"/>
              <w:left w:val="nil"/>
              <w:bottom w:val="nil"/>
              <w:right w:val="nil"/>
            </w:tcBorders>
          </w:tcPr>
          <w:p w14:paraId="15F69B45" w14:textId="77777777" w:rsidR="006754DC" w:rsidRDefault="006754DC">
            <w:pPr>
              <w:ind w:left="540" w:hanging="540"/>
              <w:rPr>
                <w:i/>
                <w:sz w:val="22"/>
              </w:rPr>
            </w:pPr>
            <w:r>
              <w:rPr>
                <w:i/>
                <w:sz w:val="22"/>
              </w:rPr>
              <w:t>Up to this point in the Residency  program, with regard to the following points, I am</w:t>
            </w:r>
          </w:p>
        </w:tc>
        <w:tc>
          <w:tcPr>
            <w:tcW w:w="1350" w:type="dxa"/>
            <w:tcBorders>
              <w:top w:val="nil"/>
              <w:left w:val="nil"/>
              <w:bottom w:val="nil"/>
              <w:right w:val="nil"/>
            </w:tcBorders>
          </w:tcPr>
          <w:p w14:paraId="30AF6F93" w14:textId="77777777" w:rsidR="006754DC" w:rsidRDefault="006754DC">
            <w:pPr>
              <w:jc w:val="center"/>
              <w:rPr>
                <w:sz w:val="22"/>
              </w:rPr>
            </w:pPr>
            <w:r>
              <w:rPr>
                <w:sz w:val="22"/>
                <w:u w:val="single"/>
              </w:rPr>
              <w:t>Dissatisfied</w:t>
            </w:r>
          </w:p>
        </w:tc>
        <w:tc>
          <w:tcPr>
            <w:tcW w:w="1440" w:type="dxa"/>
            <w:tcBorders>
              <w:top w:val="nil"/>
              <w:left w:val="nil"/>
              <w:bottom w:val="nil"/>
              <w:right w:val="nil"/>
            </w:tcBorders>
          </w:tcPr>
          <w:p w14:paraId="55581525" w14:textId="77777777" w:rsidR="006754DC" w:rsidRDefault="006754DC">
            <w:pPr>
              <w:jc w:val="center"/>
              <w:rPr>
                <w:sz w:val="22"/>
              </w:rPr>
            </w:pPr>
            <w:r>
              <w:rPr>
                <w:sz w:val="22"/>
                <w:u w:val="single"/>
              </w:rPr>
              <w:t>Satisfied</w:t>
            </w:r>
          </w:p>
        </w:tc>
        <w:tc>
          <w:tcPr>
            <w:tcW w:w="1368" w:type="dxa"/>
            <w:tcBorders>
              <w:top w:val="nil"/>
              <w:left w:val="nil"/>
              <w:bottom w:val="nil"/>
              <w:right w:val="nil"/>
            </w:tcBorders>
          </w:tcPr>
          <w:p w14:paraId="2F3015DE" w14:textId="77777777" w:rsidR="006754DC" w:rsidRDefault="006754DC">
            <w:pPr>
              <w:jc w:val="center"/>
              <w:rPr>
                <w:sz w:val="22"/>
              </w:rPr>
            </w:pPr>
            <w:r>
              <w:rPr>
                <w:sz w:val="22"/>
                <w:u w:val="single"/>
              </w:rPr>
              <w:t>Highly Satisfied</w:t>
            </w:r>
          </w:p>
        </w:tc>
      </w:tr>
      <w:tr w:rsidR="006754DC" w14:paraId="70E25C65" w14:textId="77777777">
        <w:tc>
          <w:tcPr>
            <w:tcW w:w="5058" w:type="dxa"/>
            <w:tcBorders>
              <w:top w:val="nil"/>
              <w:left w:val="nil"/>
              <w:bottom w:val="nil"/>
              <w:right w:val="nil"/>
            </w:tcBorders>
          </w:tcPr>
          <w:p w14:paraId="081AACAB" w14:textId="77777777" w:rsidR="006754DC" w:rsidRDefault="006754DC"/>
        </w:tc>
        <w:tc>
          <w:tcPr>
            <w:tcW w:w="1350" w:type="dxa"/>
            <w:tcBorders>
              <w:top w:val="nil"/>
              <w:left w:val="nil"/>
              <w:bottom w:val="nil"/>
              <w:right w:val="nil"/>
            </w:tcBorders>
          </w:tcPr>
          <w:p w14:paraId="025EC530" w14:textId="77777777" w:rsidR="006754DC" w:rsidRDefault="006754DC">
            <w:pPr>
              <w:rPr>
                <w:sz w:val="28"/>
              </w:rPr>
            </w:pPr>
          </w:p>
        </w:tc>
        <w:tc>
          <w:tcPr>
            <w:tcW w:w="1440" w:type="dxa"/>
            <w:tcBorders>
              <w:top w:val="nil"/>
              <w:left w:val="nil"/>
              <w:bottom w:val="nil"/>
              <w:right w:val="nil"/>
            </w:tcBorders>
          </w:tcPr>
          <w:p w14:paraId="08BF643C" w14:textId="77777777" w:rsidR="006754DC" w:rsidRDefault="006754DC">
            <w:pPr>
              <w:rPr>
                <w:sz w:val="28"/>
              </w:rPr>
            </w:pPr>
          </w:p>
        </w:tc>
        <w:tc>
          <w:tcPr>
            <w:tcW w:w="1368" w:type="dxa"/>
            <w:tcBorders>
              <w:top w:val="nil"/>
              <w:left w:val="nil"/>
              <w:bottom w:val="nil"/>
              <w:right w:val="nil"/>
            </w:tcBorders>
          </w:tcPr>
          <w:p w14:paraId="31750234" w14:textId="77777777" w:rsidR="006754DC" w:rsidRDefault="006754DC">
            <w:pPr>
              <w:rPr>
                <w:sz w:val="28"/>
              </w:rPr>
            </w:pPr>
          </w:p>
        </w:tc>
      </w:tr>
      <w:tr w:rsidR="006754DC" w14:paraId="2FA45CB0" w14:textId="77777777">
        <w:tc>
          <w:tcPr>
            <w:tcW w:w="5058" w:type="dxa"/>
            <w:tcBorders>
              <w:top w:val="nil"/>
              <w:left w:val="nil"/>
              <w:bottom w:val="nil"/>
              <w:right w:val="nil"/>
            </w:tcBorders>
          </w:tcPr>
          <w:p w14:paraId="36FF85A4" w14:textId="77777777"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14:paraId="03B6B8E0" w14:textId="77777777" w:rsidR="006754DC" w:rsidRDefault="006754DC">
            <w:pPr>
              <w:jc w:val="center"/>
              <w:rPr>
                <w:sz w:val="28"/>
              </w:rPr>
            </w:pPr>
            <w:r>
              <w:rPr>
                <w:sz w:val="28"/>
              </w:rPr>
              <w:t></w:t>
            </w:r>
          </w:p>
        </w:tc>
        <w:tc>
          <w:tcPr>
            <w:tcW w:w="1440" w:type="dxa"/>
            <w:tcBorders>
              <w:top w:val="nil"/>
              <w:left w:val="nil"/>
              <w:bottom w:val="nil"/>
              <w:right w:val="nil"/>
            </w:tcBorders>
          </w:tcPr>
          <w:p w14:paraId="13DF2A1E" w14:textId="77777777" w:rsidR="006754DC" w:rsidRDefault="006754DC">
            <w:pPr>
              <w:jc w:val="center"/>
              <w:rPr>
                <w:sz w:val="28"/>
              </w:rPr>
            </w:pPr>
            <w:r>
              <w:rPr>
                <w:sz w:val="28"/>
              </w:rPr>
              <w:t></w:t>
            </w:r>
          </w:p>
        </w:tc>
        <w:tc>
          <w:tcPr>
            <w:tcW w:w="1368" w:type="dxa"/>
            <w:tcBorders>
              <w:top w:val="nil"/>
              <w:left w:val="nil"/>
              <w:bottom w:val="nil"/>
              <w:right w:val="nil"/>
            </w:tcBorders>
          </w:tcPr>
          <w:p w14:paraId="735F71F9" w14:textId="77777777" w:rsidR="006754DC" w:rsidRDefault="006754DC">
            <w:pPr>
              <w:jc w:val="center"/>
              <w:rPr>
                <w:sz w:val="28"/>
              </w:rPr>
            </w:pPr>
            <w:r>
              <w:rPr>
                <w:sz w:val="28"/>
              </w:rPr>
              <w:t></w:t>
            </w:r>
          </w:p>
        </w:tc>
      </w:tr>
      <w:tr w:rsidR="006754DC" w14:paraId="1F3D0F6B" w14:textId="77777777">
        <w:tc>
          <w:tcPr>
            <w:tcW w:w="5058" w:type="dxa"/>
            <w:tcBorders>
              <w:top w:val="nil"/>
              <w:left w:val="nil"/>
              <w:bottom w:val="nil"/>
              <w:right w:val="nil"/>
            </w:tcBorders>
          </w:tcPr>
          <w:p w14:paraId="4F848FE6" w14:textId="77777777" w:rsidR="006754DC" w:rsidRDefault="006754DC">
            <w:pPr>
              <w:ind w:left="360" w:hanging="360"/>
            </w:pPr>
          </w:p>
        </w:tc>
        <w:tc>
          <w:tcPr>
            <w:tcW w:w="1350" w:type="dxa"/>
            <w:tcBorders>
              <w:top w:val="nil"/>
              <w:left w:val="nil"/>
              <w:bottom w:val="nil"/>
              <w:right w:val="nil"/>
            </w:tcBorders>
          </w:tcPr>
          <w:p w14:paraId="2B913ABB" w14:textId="77777777" w:rsidR="006754DC" w:rsidRDefault="006754DC">
            <w:pPr>
              <w:jc w:val="center"/>
              <w:rPr>
                <w:sz w:val="28"/>
              </w:rPr>
            </w:pPr>
          </w:p>
        </w:tc>
        <w:tc>
          <w:tcPr>
            <w:tcW w:w="1440" w:type="dxa"/>
            <w:tcBorders>
              <w:top w:val="nil"/>
              <w:left w:val="nil"/>
              <w:bottom w:val="nil"/>
              <w:right w:val="nil"/>
            </w:tcBorders>
          </w:tcPr>
          <w:p w14:paraId="7D86D90B" w14:textId="77777777" w:rsidR="006754DC" w:rsidRDefault="006754DC">
            <w:pPr>
              <w:jc w:val="center"/>
              <w:rPr>
                <w:sz w:val="28"/>
              </w:rPr>
            </w:pPr>
          </w:p>
        </w:tc>
        <w:tc>
          <w:tcPr>
            <w:tcW w:w="1368" w:type="dxa"/>
            <w:tcBorders>
              <w:top w:val="nil"/>
              <w:left w:val="nil"/>
              <w:bottom w:val="nil"/>
              <w:right w:val="nil"/>
            </w:tcBorders>
          </w:tcPr>
          <w:p w14:paraId="39417548" w14:textId="77777777" w:rsidR="006754DC" w:rsidRDefault="006754DC">
            <w:pPr>
              <w:jc w:val="center"/>
              <w:rPr>
                <w:sz w:val="28"/>
              </w:rPr>
            </w:pPr>
          </w:p>
        </w:tc>
      </w:tr>
      <w:tr w:rsidR="006754DC" w14:paraId="2169341A" w14:textId="77777777">
        <w:tc>
          <w:tcPr>
            <w:tcW w:w="5058" w:type="dxa"/>
            <w:tcBorders>
              <w:top w:val="nil"/>
              <w:left w:val="nil"/>
              <w:bottom w:val="nil"/>
              <w:right w:val="nil"/>
            </w:tcBorders>
          </w:tcPr>
          <w:p w14:paraId="0485418F" w14:textId="77777777"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14:paraId="0730BB95" w14:textId="77777777" w:rsidR="006754DC" w:rsidRDefault="006754DC">
            <w:pPr>
              <w:jc w:val="center"/>
              <w:rPr>
                <w:sz w:val="28"/>
              </w:rPr>
            </w:pPr>
            <w:r>
              <w:rPr>
                <w:sz w:val="28"/>
              </w:rPr>
              <w:t></w:t>
            </w:r>
          </w:p>
        </w:tc>
        <w:tc>
          <w:tcPr>
            <w:tcW w:w="1440" w:type="dxa"/>
            <w:tcBorders>
              <w:top w:val="nil"/>
              <w:left w:val="nil"/>
              <w:bottom w:val="nil"/>
              <w:right w:val="nil"/>
            </w:tcBorders>
          </w:tcPr>
          <w:p w14:paraId="7398F22E" w14:textId="77777777" w:rsidR="006754DC" w:rsidRDefault="006754DC">
            <w:pPr>
              <w:jc w:val="center"/>
              <w:rPr>
                <w:sz w:val="28"/>
              </w:rPr>
            </w:pPr>
            <w:r>
              <w:rPr>
                <w:sz w:val="28"/>
              </w:rPr>
              <w:t></w:t>
            </w:r>
          </w:p>
        </w:tc>
        <w:tc>
          <w:tcPr>
            <w:tcW w:w="1368" w:type="dxa"/>
            <w:tcBorders>
              <w:top w:val="nil"/>
              <w:left w:val="nil"/>
              <w:bottom w:val="nil"/>
              <w:right w:val="nil"/>
            </w:tcBorders>
          </w:tcPr>
          <w:p w14:paraId="4D8FD19C" w14:textId="77777777" w:rsidR="006754DC" w:rsidRDefault="006754DC">
            <w:pPr>
              <w:jc w:val="center"/>
              <w:rPr>
                <w:sz w:val="28"/>
              </w:rPr>
            </w:pPr>
            <w:r>
              <w:rPr>
                <w:sz w:val="28"/>
              </w:rPr>
              <w:t></w:t>
            </w:r>
          </w:p>
        </w:tc>
      </w:tr>
      <w:tr w:rsidR="006754DC" w14:paraId="25DFA591" w14:textId="77777777">
        <w:tc>
          <w:tcPr>
            <w:tcW w:w="5058" w:type="dxa"/>
            <w:tcBorders>
              <w:top w:val="nil"/>
              <w:left w:val="nil"/>
              <w:bottom w:val="nil"/>
              <w:right w:val="nil"/>
            </w:tcBorders>
          </w:tcPr>
          <w:p w14:paraId="5C008889" w14:textId="77777777" w:rsidR="006754DC" w:rsidRDefault="006754DC"/>
        </w:tc>
        <w:tc>
          <w:tcPr>
            <w:tcW w:w="1350" w:type="dxa"/>
            <w:tcBorders>
              <w:top w:val="nil"/>
              <w:left w:val="nil"/>
              <w:bottom w:val="nil"/>
              <w:right w:val="nil"/>
            </w:tcBorders>
          </w:tcPr>
          <w:p w14:paraId="1B82C75D" w14:textId="77777777" w:rsidR="006754DC" w:rsidRDefault="006754DC">
            <w:pPr>
              <w:jc w:val="center"/>
              <w:rPr>
                <w:sz w:val="28"/>
              </w:rPr>
            </w:pPr>
          </w:p>
        </w:tc>
        <w:tc>
          <w:tcPr>
            <w:tcW w:w="1440" w:type="dxa"/>
            <w:tcBorders>
              <w:top w:val="nil"/>
              <w:left w:val="nil"/>
              <w:bottom w:val="nil"/>
              <w:right w:val="nil"/>
            </w:tcBorders>
          </w:tcPr>
          <w:p w14:paraId="0326FB3A" w14:textId="77777777" w:rsidR="006754DC" w:rsidRDefault="006754DC">
            <w:pPr>
              <w:jc w:val="center"/>
              <w:rPr>
                <w:sz w:val="28"/>
              </w:rPr>
            </w:pPr>
          </w:p>
        </w:tc>
        <w:tc>
          <w:tcPr>
            <w:tcW w:w="1368" w:type="dxa"/>
            <w:tcBorders>
              <w:top w:val="nil"/>
              <w:left w:val="nil"/>
              <w:bottom w:val="nil"/>
              <w:right w:val="nil"/>
            </w:tcBorders>
          </w:tcPr>
          <w:p w14:paraId="09809BA4" w14:textId="77777777" w:rsidR="006754DC" w:rsidRDefault="006754DC">
            <w:pPr>
              <w:jc w:val="center"/>
              <w:rPr>
                <w:sz w:val="28"/>
              </w:rPr>
            </w:pPr>
          </w:p>
        </w:tc>
      </w:tr>
      <w:tr w:rsidR="006754DC" w14:paraId="1837F706" w14:textId="77777777">
        <w:tc>
          <w:tcPr>
            <w:tcW w:w="5058" w:type="dxa"/>
            <w:tcBorders>
              <w:top w:val="nil"/>
              <w:left w:val="nil"/>
              <w:bottom w:val="nil"/>
              <w:right w:val="nil"/>
            </w:tcBorders>
          </w:tcPr>
          <w:p w14:paraId="0FDF84FC" w14:textId="77777777"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14:paraId="0CFD6F8F" w14:textId="77777777" w:rsidR="006754DC" w:rsidRDefault="006754DC">
            <w:pPr>
              <w:jc w:val="center"/>
              <w:rPr>
                <w:sz w:val="28"/>
              </w:rPr>
            </w:pPr>
            <w:r>
              <w:rPr>
                <w:sz w:val="28"/>
              </w:rPr>
              <w:t></w:t>
            </w:r>
          </w:p>
        </w:tc>
        <w:tc>
          <w:tcPr>
            <w:tcW w:w="1440" w:type="dxa"/>
            <w:tcBorders>
              <w:top w:val="nil"/>
              <w:left w:val="nil"/>
              <w:bottom w:val="nil"/>
              <w:right w:val="nil"/>
            </w:tcBorders>
          </w:tcPr>
          <w:p w14:paraId="71AD7F06" w14:textId="77777777" w:rsidR="006754DC" w:rsidRDefault="006754DC">
            <w:pPr>
              <w:jc w:val="center"/>
              <w:rPr>
                <w:sz w:val="28"/>
              </w:rPr>
            </w:pPr>
            <w:r>
              <w:rPr>
                <w:sz w:val="28"/>
              </w:rPr>
              <w:t></w:t>
            </w:r>
          </w:p>
        </w:tc>
        <w:tc>
          <w:tcPr>
            <w:tcW w:w="1368" w:type="dxa"/>
            <w:tcBorders>
              <w:top w:val="nil"/>
              <w:left w:val="nil"/>
              <w:bottom w:val="nil"/>
              <w:right w:val="nil"/>
            </w:tcBorders>
          </w:tcPr>
          <w:p w14:paraId="27EF08F9" w14:textId="77777777" w:rsidR="006754DC" w:rsidRDefault="006754DC">
            <w:pPr>
              <w:jc w:val="center"/>
              <w:rPr>
                <w:sz w:val="28"/>
              </w:rPr>
            </w:pPr>
            <w:r>
              <w:rPr>
                <w:sz w:val="28"/>
              </w:rPr>
              <w:t></w:t>
            </w:r>
          </w:p>
        </w:tc>
      </w:tr>
      <w:tr w:rsidR="006754DC" w14:paraId="40F5936B" w14:textId="77777777">
        <w:tc>
          <w:tcPr>
            <w:tcW w:w="5058" w:type="dxa"/>
            <w:tcBorders>
              <w:top w:val="nil"/>
              <w:left w:val="nil"/>
              <w:bottom w:val="nil"/>
              <w:right w:val="nil"/>
            </w:tcBorders>
          </w:tcPr>
          <w:p w14:paraId="360C6E5B" w14:textId="77777777" w:rsidR="006754DC" w:rsidRDefault="006754DC">
            <w:pPr>
              <w:pStyle w:val="Footer"/>
              <w:tabs>
                <w:tab w:val="clear" w:pos="4320"/>
                <w:tab w:val="clear" w:pos="8640"/>
              </w:tabs>
            </w:pPr>
          </w:p>
        </w:tc>
        <w:tc>
          <w:tcPr>
            <w:tcW w:w="1350" w:type="dxa"/>
            <w:tcBorders>
              <w:top w:val="nil"/>
              <w:left w:val="nil"/>
              <w:bottom w:val="nil"/>
              <w:right w:val="nil"/>
            </w:tcBorders>
          </w:tcPr>
          <w:p w14:paraId="15F27659" w14:textId="77777777" w:rsidR="006754DC" w:rsidRDefault="006754DC">
            <w:pPr>
              <w:jc w:val="center"/>
              <w:rPr>
                <w:sz w:val="28"/>
              </w:rPr>
            </w:pPr>
          </w:p>
        </w:tc>
        <w:tc>
          <w:tcPr>
            <w:tcW w:w="1440" w:type="dxa"/>
            <w:tcBorders>
              <w:top w:val="nil"/>
              <w:left w:val="nil"/>
              <w:bottom w:val="nil"/>
              <w:right w:val="nil"/>
            </w:tcBorders>
          </w:tcPr>
          <w:p w14:paraId="11B2ED48" w14:textId="77777777" w:rsidR="006754DC" w:rsidRDefault="006754DC">
            <w:pPr>
              <w:jc w:val="center"/>
              <w:rPr>
                <w:sz w:val="28"/>
              </w:rPr>
            </w:pPr>
          </w:p>
        </w:tc>
        <w:tc>
          <w:tcPr>
            <w:tcW w:w="1368" w:type="dxa"/>
            <w:tcBorders>
              <w:top w:val="nil"/>
              <w:left w:val="nil"/>
              <w:bottom w:val="nil"/>
              <w:right w:val="nil"/>
            </w:tcBorders>
          </w:tcPr>
          <w:p w14:paraId="1845986F" w14:textId="77777777" w:rsidR="006754DC" w:rsidRDefault="006754DC">
            <w:pPr>
              <w:jc w:val="center"/>
              <w:rPr>
                <w:sz w:val="28"/>
              </w:rPr>
            </w:pPr>
          </w:p>
        </w:tc>
      </w:tr>
      <w:tr w:rsidR="006754DC" w14:paraId="791E61C5" w14:textId="77777777">
        <w:tc>
          <w:tcPr>
            <w:tcW w:w="5058" w:type="dxa"/>
            <w:tcBorders>
              <w:top w:val="nil"/>
              <w:left w:val="nil"/>
              <w:bottom w:val="nil"/>
              <w:right w:val="nil"/>
            </w:tcBorders>
          </w:tcPr>
          <w:p w14:paraId="28255972" w14:textId="77777777"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14:paraId="3BE541A2" w14:textId="77777777" w:rsidR="006754DC" w:rsidRDefault="006754DC">
            <w:pPr>
              <w:jc w:val="center"/>
              <w:rPr>
                <w:sz w:val="28"/>
              </w:rPr>
            </w:pPr>
            <w:r>
              <w:rPr>
                <w:sz w:val="28"/>
              </w:rPr>
              <w:t></w:t>
            </w:r>
          </w:p>
        </w:tc>
        <w:tc>
          <w:tcPr>
            <w:tcW w:w="1440" w:type="dxa"/>
            <w:tcBorders>
              <w:top w:val="nil"/>
              <w:left w:val="nil"/>
              <w:bottom w:val="nil"/>
              <w:right w:val="nil"/>
            </w:tcBorders>
          </w:tcPr>
          <w:p w14:paraId="6513A7CF" w14:textId="77777777" w:rsidR="006754DC" w:rsidRDefault="006754DC">
            <w:pPr>
              <w:jc w:val="center"/>
              <w:rPr>
                <w:sz w:val="28"/>
              </w:rPr>
            </w:pPr>
            <w:r>
              <w:rPr>
                <w:sz w:val="28"/>
              </w:rPr>
              <w:t></w:t>
            </w:r>
          </w:p>
        </w:tc>
        <w:tc>
          <w:tcPr>
            <w:tcW w:w="1368" w:type="dxa"/>
            <w:tcBorders>
              <w:top w:val="nil"/>
              <w:left w:val="nil"/>
              <w:bottom w:val="nil"/>
              <w:right w:val="nil"/>
            </w:tcBorders>
          </w:tcPr>
          <w:p w14:paraId="3E19A6BC" w14:textId="77777777" w:rsidR="006754DC" w:rsidRDefault="006754DC">
            <w:pPr>
              <w:jc w:val="center"/>
              <w:rPr>
                <w:sz w:val="28"/>
              </w:rPr>
            </w:pPr>
            <w:r>
              <w:rPr>
                <w:sz w:val="28"/>
              </w:rPr>
              <w:t></w:t>
            </w:r>
          </w:p>
        </w:tc>
      </w:tr>
      <w:tr w:rsidR="006754DC" w14:paraId="4FB71E61" w14:textId="77777777">
        <w:tc>
          <w:tcPr>
            <w:tcW w:w="5058" w:type="dxa"/>
            <w:tcBorders>
              <w:top w:val="nil"/>
              <w:left w:val="nil"/>
              <w:bottom w:val="nil"/>
              <w:right w:val="nil"/>
            </w:tcBorders>
          </w:tcPr>
          <w:p w14:paraId="1D99BCDA" w14:textId="77777777" w:rsidR="006754DC" w:rsidRDefault="006754DC"/>
        </w:tc>
        <w:tc>
          <w:tcPr>
            <w:tcW w:w="1350" w:type="dxa"/>
            <w:tcBorders>
              <w:top w:val="nil"/>
              <w:left w:val="nil"/>
              <w:bottom w:val="nil"/>
              <w:right w:val="nil"/>
            </w:tcBorders>
          </w:tcPr>
          <w:p w14:paraId="2DEEBB75" w14:textId="77777777" w:rsidR="006754DC" w:rsidRDefault="006754DC">
            <w:pPr>
              <w:jc w:val="center"/>
              <w:rPr>
                <w:sz w:val="28"/>
              </w:rPr>
            </w:pPr>
          </w:p>
        </w:tc>
        <w:tc>
          <w:tcPr>
            <w:tcW w:w="1440" w:type="dxa"/>
            <w:tcBorders>
              <w:top w:val="nil"/>
              <w:left w:val="nil"/>
              <w:bottom w:val="nil"/>
              <w:right w:val="nil"/>
            </w:tcBorders>
          </w:tcPr>
          <w:p w14:paraId="3A9A3D30" w14:textId="77777777" w:rsidR="006754DC" w:rsidRDefault="006754DC">
            <w:pPr>
              <w:jc w:val="center"/>
              <w:rPr>
                <w:sz w:val="28"/>
              </w:rPr>
            </w:pPr>
          </w:p>
        </w:tc>
        <w:tc>
          <w:tcPr>
            <w:tcW w:w="1368" w:type="dxa"/>
            <w:tcBorders>
              <w:top w:val="nil"/>
              <w:left w:val="nil"/>
              <w:bottom w:val="nil"/>
              <w:right w:val="nil"/>
            </w:tcBorders>
          </w:tcPr>
          <w:p w14:paraId="4A2A316E" w14:textId="77777777" w:rsidR="006754DC" w:rsidRDefault="006754DC">
            <w:pPr>
              <w:jc w:val="center"/>
              <w:rPr>
                <w:sz w:val="28"/>
              </w:rPr>
            </w:pPr>
          </w:p>
        </w:tc>
      </w:tr>
      <w:tr w:rsidR="006754DC" w14:paraId="2C3A4D50" w14:textId="77777777">
        <w:tc>
          <w:tcPr>
            <w:tcW w:w="5058" w:type="dxa"/>
            <w:tcBorders>
              <w:top w:val="nil"/>
              <w:left w:val="nil"/>
              <w:bottom w:val="nil"/>
              <w:right w:val="nil"/>
            </w:tcBorders>
          </w:tcPr>
          <w:p w14:paraId="3F154BC6" w14:textId="77777777"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14:paraId="2F08D148" w14:textId="77777777" w:rsidR="006754DC" w:rsidRDefault="006754DC">
            <w:pPr>
              <w:jc w:val="center"/>
              <w:rPr>
                <w:sz w:val="28"/>
              </w:rPr>
            </w:pPr>
            <w:r>
              <w:rPr>
                <w:sz w:val="28"/>
              </w:rPr>
              <w:t></w:t>
            </w:r>
          </w:p>
        </w:tc>
        <w:tc>
          <w:tcPr>
            <w:tcW w:w="1440" w:type="dxa"/>
            <w:tcBorders>
              <w:top w:val="nil"/>
              <w:left w:val="nil"/>
              <w:bottom w:val="nil"/>
              <w:right w:val="nil"/>
            </w:tcBorders>
          </w:tcPr>
          <w:p w14:paraId="005195A5" w14:textId="77777777" w:rsidR="006754DC" w:rsidRDefault="006754DC">
            <w:pPr>
              <w:jc w:val="center"/>
              <w:rPr>
                <w:sz w:val="28"/>
              </w:rPr>
            </w:pPr>
            <w:r>
              <w:rPr>
                <w:sz w:val="28"/>
              </w:rPr>
              <w:t></w:t>
            </w:r>
          </w:p>
        </w:tc>
        <w:tc>
          <w:tcPr>
            <w:tcW w:w="1368" w:type="dxa"/>
            <w:tcBorders>
              <w:top w:val="nil"/>
              <w:left w:val="nil"/>
              <w:bottom w:val="nil"/>
              <w:right w:val="nil"/>
            </w:tcBorders>
          </w:tcPr>
          <w:p w14:paraId="54E6904A" w14:textId="77777777" w:rsidR="006754DC" w:rsidRDefault="006754DC">
            <w:pPr>
              <w:jc w:val="center"/>
              <w:rPr>
                <w:sz w:val="28"/>
              </w:rPr>
            </w:pPr>
            <w:r>
              <w:rPr>
                <w:sz w:val="28"/>
              </w:rPr>
              <w:t></w:t>
            </w:r>
          </w:p>
        </w:tc>
      </w:tr>
      <w:tr w:rsidR="006754DC" w14:paraId="094D2B68" w14:textId="77777777">
        <w:tc>
          <w:tcPr>
            <w:tcW w:w="5058" w:type="dxa"/>
            <w:tcBorders>
              <w:top w:val="nil"/>
              <w:left w:val="nil"/>
              <w:bottom w:val="nil"/>
              <w:right w:val="nil"/>
            </w:tcBorders>
          </w:tcPr>
          <w:p w14:paraId="53B4C38A" w14:textId="77777777" w:rsidR="006754DC" w:rsidRDefault="006754DC">
            <w:pPr>
              <w:ind w:left="360" w:hanging="360"/>
            </w:pPr>
          </w:p>
        </w:tc>
        <w:tc>
          <w:tcPr>
            <w:tcW w:w="1350" w:type="dxa"/>
            <w:tcBorders>
              <w:top w:val="nil"/>
              <w:left w:val="nil"/>
              <w:bottom w:val="nil"/>
              <w:right w:val="nil"/>
            </w:tcBorders>
          </w:tcPr>
          <w:p w14:paraId="58BE57ED" w14:textId="77777777" w:rsidR="006754DC" w:rsidRDefault="006754DC">
            <w:pPr>
              <w:jc w:val="center"/>
              <w:rPr>
                <w:sz w:val="28"/>
              </w:rPr>
            </w:pPr>
          </w:p>
        </w:tc>
        <w:tc>
          <w:tcPr>
            <w:tcW w:w="1440" w:type="dxa"/>
            <w:tcBorders>
              <w:top w:val="nil"/>
              <w:left w:val="nil"/>
              <w:bottom w:val="nil"/>
              <w:right w:val="nil"/>
            </w:tcBorders>
          </w:tcPr>
          <w:p w14:paraId="1940144A" w14:textId="77777777" w:rsidR="006754DC" w:rsidRDefault="006754DC">
            <w:pPr>
              <w:jc w:val="center"/>
              <w:rPr>
                <w:sz w:val="28"/>
              </w:rPr>
            </w:pPr>
          </w:p>
        </w:tc>
        <w:tc>
          <w:tcPr>
            <w:tcW w:w="1368" w:type="dxa"/>
            <w:tcBorders>
              <w:top w:val="nil"/>
              <w:left w:val="nil"/>
              <w:bottom w:val="nil"/>
              <w:right w:val="nil"/>
            </w:tcBorders>
          </w:tcPr>
          <w:p w14:paraId="4A5711A8" w14:textId="77777777" w:rsidR="006754DC" w:rsidRDefault="006754DC">
            <w:pPr>
              <w:jc w:val="center"/>
              <w:rPr>
                <w:sz w:val="28"/>
              </w:rPr>
            </w:pPr>
          </w:p>
        </w:tc>
      </w:tr>
      <w:tr w:rsidR="006754DC" w14:paraId="175B3607" w14:textId="77777777">
        <w:tc>
          <w:tcPr>
            <w:tcW w:w="5058" w:type="dxa"/>
            <w:tcBorders>
              <w:top w:val="nil"/>
              <w:left w:val="nil"/>
              <w:bottom w:val="nil"/>
              <w:right w:val="nil"/>
            </w:tcBorders>
          </w:tcPr>
          <w:p w14:paraId="7086F24B" w14:textId="77777777"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14:paraId="040A2C53" w14:textId="77777777" w:rsidR="006754DC" w:rsidRDefault="006754DC">
            <w:pPr>
              <w:jc w:val="center"/>
              <w:rPr>
                <w:sz w:val="28"/>
              </w:rPr>
            </w:pPr>
            <w:r>
              <w:rPr>
                <w:sz w:val="28"/>
              </w:rPr>
              <w:t></w:t>
            </w:r>
          </w:p>
        </w:tc>
        <w:tc>
          <w:tcPr>
            <w:tcW w:w="1440" w:type="dxa"/>
            <w:tcBorders>
              <w:top w:val="nil"/>
              <w:left w:val="nil"/>
              <w:bottom w:val="nil"/>
              <w:right w:val="nil"/>
            </w:tcBorders>
          </w:tcPr>
          <w:p w14:paraId="1553100C" w14:textId="77777777" w:rsidR="006754DC" w:rsidRDefault="006754DC">
            <w:pPr>
              <w:jc w:val="center"/>
              <w:rPr>
                <w:sz w:val="28"/>
              </w:rPr>
            </w:pPr>
            <w:r>
              <w:rPr>
                <w:sz w:val="28"/>
              </w:rPr>
              <w:t></w:t>
            </w:r>
          </w:p>
        </w:tc>
        <w:tc>
          <w:tcPr>
            <w:tcW w:w="1368" w:type="dxa"/>
            <w:tcBorders>
              <w:top w:val="nil"/>
              <w:left w:val="nil"/>
              <w:bottom w:val="nil"/>
              <w:right w:val="nil"/>
            </w:tcBorders>
          </w:tcPr>
          <w:p w14:paraId="2E9B5010" w14:textId="77777777" w:rsidR="006754DC" w:rsidRDefault="006754DC">
            <w:pPr>
              <w:jc w:val="center"/>
              <w:rPr>
                <w:sz w:val="28"/>
              </w:rPr>
            </w:pPr>
            <w:r>
              <w:rPr>
                <w:sz w:val="28"/>
              </w:rPr>
              <w:t></w:t>
            </w:r>
          </w:p>
        </w:tc>
      </w:tr>
      <w:tr w:rsidR="006754DC" w14:paraId="5D4DB459" w14:textId="77777777">
        <w:tc>
          <w:tcPr>
            <w:tcW w:w="5058" w:type="dxa"/>
            <w:tcBorders>
              <w:top w:val="nil"/>
              <w:left w:val="nil"/>
              <w:bottom w:val="nil"/>
              <w:right w:val="nil"/>
            </w:tcBorders>
          </w:tcPr>
          <w:p w14:paraId="21347792" w14:textId="77777777" w:rsidR="006754DC" w:rsidRDefault="006754DC"/>
        </w:tc>
        <w:tc>
          <w:tcPr>
            <w:tcW w:w="1350" w:type="dxa"/>
            <w:tcBorders>
              <w:top w:val="nil"/>
              <w:left w:val="nil"/>
              <w:bottom w:val="nil"/>
              <w:right w:val="nil"/>
            </w:tcBorders>
          </w:tcPr>
          <w:p w14:paraId="74DBEB63" w14:textId="77777777" w:rsidR="006754DC" w:rsidRDefault="006754DC">
            <w:pPr>
              <w:jc w:val="center"/>
              <w:rPr>
                <w:sz w:val="28"/>
              </w:rPr>
            </w:pPr>
          </w:p>
        </w:tc>
        <w:tc>
          <w:tcPr>
            <w:tcW w:w="1440" w:type="dxa"/>
            <w:tcBorders>
              <w:top w:val="nil"/>
              <w:left w:val="nil"/>
              <w:bottom w:val="nil"/>
              <w:right w:val="nil"/>
            </w:tcBorders>
          </w:tcPr>
          <w:p w14:paraId="33E21C84" w14:textId="77777777" w:rsidR="006754DC" w:rsidRDefault="006754DC">
            <w:pPr>
              <w:jc w:val="center"/>
              <w:rPr>
                <w:sz w:val="28"/>
              </w:rPr>
            </w:pPr>
          </w:p>
        </w:tc>
        <w:tc>
          <w:tcPr>
            <w:tcW w:w="1368" w:type="dxa"/>
            <w:tcBorders>
              <w:top w:val="nil"/>
              <w:left w:val="nil"/>
              <w:bottom w:val="nil"/>
              <w:right w:val="nil"/>
            </w:tcBorders>
          </w:tcPr>
          <w:p w14:paraId="046CCEFF" w14:textId="77777777" w:rsidR="006754DC" w:rsidRDefault="006754DC">
            <w:pPr>
              <w:jc w:val="center"/>
              <w:rPr>
                <w:sz w:val="28"/>
              </w:rPr>
            </w:pPr>
          </w:p>
        </w:tc>
      </w:tr>
      <w:tr w:rsidR="006754DC" w14:paraId="616B138A" w14:textId="77777777">
        <w:tc>
          <w:tcPr>
            <w:tcW w:w="5058" w:type="dxa"/>
            <w:tcBorders>
              <w:top w:val="nil"/>
              <w:left w:val="nil"/>
              <w:bottom w:val="nil"/>
              <w:right w:val="nil"/>
            </w:tcBorders>
          </w:tcPr>
          <w:p w14:paraId="090C9E84" w14:textId="77777777"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14:paraId="4429DBCF" w14:textId="77777777" w:rsidR="006754DC" w:rsidRDefault="006754DC">
            <w:pPr>
              <w:jc w:val="center"/>
              <w:rPr>
                <w:sz w:val="28"/>
              </w:rPr>
            </w:pPr>
            <w:r>
              <w:rPr>
                <w:sz w:val="28"/>
              </w:rPr>
              <w:t></w:t>
            </w:r>
          </w:p>
        </w:tc>
        <w:tc>
          <w:tcPr>
            <w:tcW w:w="1440" w:type="dxa"/>
            <w:tcBorders>
              <w:top w:val="nil"/>
              <w:left w:val="nil"/>
              <w:bottom w:val="nil"/>
              <w:right w:val="nil"/>
            </w:tcBorders>
          </w:tcPr>
          <w:p w14:paraId="14E27456" w14:textId="77777777" w:rsidR="006754DC" w:rsidRDefault="006754DC">
            <w:pPr>
              <w:jc w:val="center"/>
              <w:rPr>
                <w:sz w:val="28"/>
              </w:rPr>
            </w:pPr>
            <w:r>
              <w:rPr>
                <w:sz w:val="28"/>
              </w:rPr>
              <w:t></w:t>
            </w:r>
          </w:p>
        </w:tc>
        <w:tc>
          <w:tcPr>
            <w:tcW w:w="1368" w:type="dxa"/>
            <w:tcBorders>
              <w:top w:val="nil"/>
              <w:left w:val="nil"/>
              <w:bottom w:val="nil"/>
              <w:right w:val="nil"/>
            </w:tcBorders>
          </w:tcPr>
          <w:p w14:paraId="4E95BC71" w14:textId="77777777" w:rsidR="006754DC" w:rsidRDefault="006754DC">
            <w:pPr>
              <w:jc w:val="center"/>
              <w:rPr>
                <w:sz w:val="28"/>
              </w:rPr>
            </w:pPr>
            <w:r>
              <w:rPr>
                <w:sz w:val="28"/>
              </w:rPr>
              <w:t></w:t>
            </w:r>
          </w:p>
        </w:tc>
      </w:tr>
    </w:tbl>
    <w:p w14:paraId="63D982D3" w14:textId="77777777" w:rsidR="006754DC" w:rsidRDefault="006754DC">
      <w:pPr>
        <w:tabs>
          <w:tab w:val="num" w:pos="990"/>
        </w:tabs>
        <w:rPr>
          <w:sz w:val="22"/>
        </w:rPr>
      </w:pPr>
    </w:p>
    <w:p w14:paraId="2A7CD5DC" w14:textId="77777777" w:rsidR="006754DC" w:rsidRDefault="006754DC">
      <w:pPr>
        <w:tabs>
          <w:tab w:val="num" w:pos="990"/>
        </w:tabs>
        <w:rPr>
          <w:sz w:val="22"/>
        </w:rPr>
      </w:pPr>
    </w:p>
    <w:p w14:paraId="12252068" w14:textId="77777777" w:rsidR="006754DC" w:rsidRDefault="006754DC">
      <w:pPr>
        <w:tabs>
          <w:tab w:val="num" w:pos="990"/>
        </w:tabs>
        <w:rPr>
          <w:sz w:val="22"/>
        </w:rPr>
      </w:pPr>
      <w:r>
        <w:rPr>
          <w:sz w:val="22"/>
        </w:rPr>
        <w:t>Please provide any feedback you have regarding the above issues.</w:t>
      </w:r>
    </w:p>
    <w:p w14:paraId="3558F433" w14:textId="77777777" w:rsidR="006754DC" w:rsidRDefault="006754DC">
      <w:pPr>
        <w:tabs>
          <w:tab w:val="num" w:pos="990"/>
        </w:tabs>
        <w:rPr>
          <w:sz w:val="22"/>
        </w:rPr>
      </w:pPr>
    </w:p>
    <w:p w14:paraId="309D07C5" w14:textId="77777777" w:rsidR="006754DC" w:rsidRDefault="006754DC">
      <w:pPr>
        <w:tabs>
          <w:tab w:val="num" w:pos="990"/>
        </w:tabs>
        <w:rPr>
          <w:sz w:val="22"/>
        </w:rPr>
      </w:pPr>
    </w:p>
    <w:p w14:paraId="133FCFBC" w14:textId="77777777" w:rsidR="006754DC" w:rsidRDefault="006754DC">
      <w:pPr>
        <w:tabs>
          <w:tab w:val="num" w:pos="990"/>
        </w:tabs>
        <w:rPr>
          <w:sz w:val="22"/>
        </w:rPr>
      </w:pPr>
    </w:p>
    <w:p w14:paraId="1211177F" w14:textId="77777777" w:rsidR="006754DC" w:rsidRDefault="006754DC">
      <w:pPr>
        <w:tabs>
          <w:tab w:val="num" w:pos="990"/>
        </w:tabs>
        <w:rPr>
          <w:sz w:val="22"/>
        </w:rPr>
      </w:pPr>
    </w:p>
    <w:p w14:paraId="34BF1F74" w14:textId="77777777" w:rsidR="006754DC" w:rsidRDefault="006754DC">
      <w:pPr>
        <w:tabs>
          <w:tab w:val="num" w:pos="990"/>
        </w:tabs>
        <w:rPr>
          <w:sz w:val="22"/>
        </w:rPr>
      </w:pPr>
    </w:p>
    <w:p w14:paraId="23268773" w14:textId="77777777" w:rsidR="006754DC" w:rsidRDefault="006754DC">
      <w:pPr>
        <w:tabs>
          <w:tab w:val="num" w:pos="990"/>
        </w:tabs>
        <w:rPr>
          <w:sz w:val="22"/>
        </w:rPr>
      </w:pPr>
    </w:p>
    <w:p w14:paraId="1827063F" w14:textId="77777777" w:rsidR="006754DC" w:rsidRDefault="006754DC">
      <w:pPr>
        <w:tabs>
          <w:tab w:val="num" w:pos="990"/>
        </w:tabs>
        <w:rPr>
          <w:sz w:val="22"/>
        </w:rPr>
      </w:pPr>
    </w:p>
    <w:p w14:paraId="2C274C98" w14:textId="77777777" w:rsidR="006754DC" w:rsidRDefault="006754DC">
      <w:pPr>
        <w:tabs>
          <w:tab w:val="num" w:pos="990"/>
        </w:tabs>
        <w:rPr>
          <w:sz w:val="22"/>
        </w:rPr>
      </w:pPr>
    </w:p>
    <w:p w14:paraId="7AB23569" w14:textId="77777777" w:rsidR="006754DC" w:rsidRDefault="006754DC">
      <w:pPr>
        <w:tabs>
          <w:tab w:val="num" w:pos="990"/>
        </w:tabs>
        <w:rPr>
          <w:sz w:val="22"/>
        </w:rPr>
      </w:pPr>
      <w:r>
        <w:rPr>
          <w:sz w:val="22"/>
        </w:rPr>
        <w:t>Up to this point, the most valuable aspects of this Residency for me are:</w:t>
      </w:r>
    </w:p>
    <w:p w14:paraId="21B80751" w14:textId="77777777" w:rsidR="006754DC" w:rsidRDefault="006754DC">
      <w:pPr>
        <w:tabs>
          <w:tab w:val="num" w:pos="990"/>
        </w:tabs>
        <w:rPr>
          <w:sz w:val="22"/>
        </w:rPr>
      </w:pPr>
    </w:p>
    <w:p w14:paraId="2BFD5FCE" w14:textId="77777777" w:rsidR="006754DC" w:rsidRDefault="006754DC">
      <w:pPr>
        <w:tabs>
          <w:tab w:val="num" w:pos="990"/>
        </w:tabs>
        <w:rPr>
          <w:sz w:val="22"/>
        </w:rPr>
      </w:pPr>
    </w:p>
    <w:p w14:paraId="32513036" w14:textId="77777777" w:rsidR="006754DC" w:rsidRDefault="006754DC">
      <w:pPr>
        <w:tabs>
          <w:tab w:val="num" w:pos="990"/>
        </w:tabs>
        <w:rPr>
          <w:sz w:val="22"/>
        </w:rPr>
      </w:pPr>
    </w:p>
    <w:p w14:paraId="6FB3614E" w14:textId="77777777" w:rsidR="006754DC" w:rsidRDefault="006754DC">
      <w:pPr>
        <w:tabs>
          <w:tab w:val="num" w:pos="990"/>
        </w:tabs>
        <w:rPr>
          <w:sz w:val="22"/>
        </w:rPr>
      </w:pPr>
    </w:p>
    <w:p w14:paraId="4FA8D76F" w14:textId="77777777" w:rsidR="006754DC" w:rsidRDefault="006754DC">
      <w:pPr>
        <w:tabs>
          <w:tab w:val="num" w:pos="990"/>
        </w:tabs>
        <w:rPr>
          <w:sz w:val="22"/>
        </w:rPr>
      </w:pPr>
    </w:p>
    <w:p w14:paraId="1B5D9EF5" w14:textId="77777777" w:rsidR="006754DC" w:rsidRDefault="006754DC">
      <w:pPr>
        <w:tabs>
          <w:tab w:val="num" w:pos="990"/>
        </w:tabs>
        <w:rPr>
          <w:sz w:val="22"/>
        </w:rPr>
      </w:pPr>
    </w:p>
    <w:p w14:paraId="71A7EA7A" w14:textId="77777777" w:rsidR="006754DC" w:rsidRDefault="006754DC">
      <w:pPr>
        <w:tabs>
          <w:tab w:val="num" w:pos="990"/>
        </w:tabs>
        <w:rPr>
          <w:sz w:val="22"/>
        </w:rPr>
      </w:pPr>
    </w:p>
    <w:p w14:paraId="51DB437B" w14:textId="77777777" w:rsidR="006754DC" w:rsidRDefault="006754DC">
      <w:pPr>
        <w:tabs>
          <w:tab w:val="num" w:pos="990"/>
        </w:tabs>
        <w:rPr>
          <w:sz w:val="22"/>
        </w:rPr>
      </w:pPr>
      <w:r>
        <w:rPr>
          <w:sz w:val="22"/>
        </w:rPr>
        <w:t xml:space="preserve">I would have a better experience if the following changes could me made: </w:t>
      </w:r>
    </w:p>
    <w:p w14:paraId="63B89495" w14:textId="77777777" w:rsidR="006754DC" w:rsidRDefault="006754DC">
      <w:pPr>
        <w:pStyle w:val="BodyTextIndent"/>
        <w:ind w:left="0" w:firstLine="0"/>
        <w:rPr>
          <w:sz w:val="22"/>
        </w:rPr>
      </w:pPr>
    </w:p>
    <w:p w14:paraId="3B28FC3C" w14:textId="77777777" w:rsidR="006754DC" w:rsidRDefault="006754DC">
      <w:pPr>
        <w:pStyle w:val="BodyTextIndent"/>
        <w:ind w:left="0" w:firstLine="0"/>
        <w:rPr>
          <w:sz w:val="22"/>
        </w:rPr>
      </w:pPr>
    </w:p>
    <w:p w14:paraId="2E61570D" w14:textId="77777777" w:rsidR="006754DC" w:rsidRDefault="006754DC">
      <w:pPr>
        <w:pStyle w:val="BodyTextIndent"/>
        <w:ind w:left="0" w:firstLine="0"/>
        <w:rPr>
          <w:sz w:val="22"/>
        </w:rPr>
      </w:pPr>
    </w:p>
    <w:p w14:paraId="67554B9D" w14:textId="77777777" w:rsidR="006754DC" w:rsidRDefault="006754DC">
      <w:pPr>
        <w:pStyle w:val="Footer"/>
        <w:tabs>
          <w:tab w:val="clear" w:pos="4320"/>
          <w:tab w:val="clear" w:pos="8640"/>
        </w:tabs>
        <w:rPr>
          <w:sz w:val="22"/>
        </w:rPr>
      </w:pPr>
    </w:p>
    <w:p w14:paraId="4E42A139" w14:textId="77777777" w:rsidR="006754DC" w:rsidRDefault="006754DC">
      <w:pPr>
        <w:pStyle w:val="Footer"/>
        <w:tabs>
          <w:tab w:val="clear" w:pos="4320"/>
          <w:tab w:val="clear" w:pos="8640"/>
        </w:tabs>
        <w:rPr>
          <w:sz w:val="22"/>
        </w:rPr>
      </w:pPr>
    </w:p>
    <w:p w14:paraId="6D2FE3B7" w14:textId="77777777" w:rsidR="006754DC" w:rsidRDefault="006754DC">
      <w:pPr>
        <w:jc w:val="center"/>
        <w:rPr>
          <w:sz w:val="18"/>
        </w:rPr>
      </w:pPr>
      <w:r>
        <w:rPr>
          <w:sz w:val="18"/>
        </w:rPr>
        <w:t>(Feel free to use space on additional pages when providing feedback)</w:t>
      </w:r>
    </w:p>
    <w:p w14:paraId="613FE5C7" w14:textId="77777777" w:rsidR="006754DC" w:rsidRDefault="006754DC" w:rsidP="006754DC">
      <w:pPr>
        <w:pStyle w:val="Title"/>
        <w:jc w:val="left"/>
        <w:rPr>
          <w:b w:val="0"/>
        </w:rPr>
      </w:pPr>
    </w:p>
    <w:p w14:paraId="6B5EFEB3" w14:textId="77777777" w:rsidR="006754DC" w:rsidRDefault="006754DC">
      <w:pPr>
        <w:pStyle w:val="Title"/>
        <w:jc w:val="left"/>
      </w:pPr>
    </w:p>
    <w:p w14:paraId="365DF916" w14:textId="77777777" w:rsidR="004414A3" w:rsidRDefault="004414A3">
      <w:pPr>
        <w:pStyle w:val="Title"/>
        <w:jc w:val="left"/>
      </w:pPr>
    </w:p>
    <w:p w14:paraId="4E2995BC" w14:textId="77777777" w:rsidR="004414A3" w:rsidRDefault="004414A3">
      <w:pPr>
        <w:pStyle w:val="Title"/>
        <w:jc w:val="left"/>
      </w:pPr>
    </w:p>
    <w:p w14:paraId="2C6237D9" w14:textId="77777777" w:rsidR="006754DC" w:rsidRDefault="006754DC">
      <w:pPr>
        <w:pStyle w:val="Title"/>
      </w:pPr>
      <w:r>
        <w:t>RESIDENCY PROGRAM EVALUATION FORM</w:t>
      </w:r>
    </w:p>
    <w:p w14:paraId="4F053E8C" w14:textId="77777777" w:rsidR="006754DC" w:rsidRDefault="006754DC" w:rsidP="006754DC">
      <w:pPr>
        <w:pStyle w:val="Title"/>
      </w:pPr>
      <w:r>
        <w:t>(To be completed using E-value)</w:t>
      </w:r>
    </w:p>
    <w:p w14:paraId="173D5BFA" w14:textId="77777777" w:rsidR="006754DC" w:rsidRDefault="006754DC" w:rsidP="006754DC">
      <w:pPr>
        <w:jc w:val="center"/>
        <w:rPr>
          <w:sz w:val="22"/>
        </w:rPr>
      </w:pPr>
    </w:p>
    <w:p w14:paraId="27FE3481" w14:textId="77777777" w:rsidR="006754DC" w:rsidRDefault="006754DC">
      <w:pPr>
        <w:rPr>
          <w:sz w:val="22"/>
        </w:rPr>
      </w:pPr>
    </w:p>
    <w:p w14:paraId="5E30F28E" w14:textId="6174E3C3" w:rsidR="006754DC" w:rsidRDefault="006754DC">
      <w:pPr>
        <w:rPr>
          <w:sz w:val="24"/>
        </w:rPr>
      </w:pPr>
      <w:r>
        <w:rPr>
          <w:sz w:val="24"/>
          <w:u w:val="single"/>
        </w:rPr>
        <w:t>Date:</w:t>
      </w:r>
      <w:r>
        <w:rPr>
          <w:sz w:val="24"/>
        </w:rPr>
        <w:t xml:space="preserve">   </w:t>
      </w:r>
      <w:r w:rsidR="00F531A6">
        <w:rPr>
          <w:b/>
          <w:sz w:val="24"/>
        </w:rPr>
        <w:t xml:space="preserve">Feb </w:t>
      </w:r>
      <w:r w:rsidR="002401C5">
        <w:rPr>
          <w:b/>
          <w:sz w:val="24"/>
        </w:rPr>
        <w:t>1</w:t>
      </w:r>
      <w:r w:rsidR="0096068F">
        <w:rPr>
          <w:b/>
          <w:sz w:val="24"/>
        </w:rPr>
        <w:t>5</w:t>
      </w:r>
      <w:r w:rsidR="00103C3E">
        <w:rPr>
          <w:b/>
          <w:sz w:val="24"/>
        </w:rPr>
        <w:t>th</w:t>
      </w:r>
      <w:r w:rsidR="00C52D8D">
        <w:rPr>
          <w:b/>
          <w:sz w:val="24"/>
        </w:rPr>
        <w:t>, 202</w:t>
      </w:r>
      <w:r w:rsidR="0096068F">
        <w:rPr>
          <w:b/>
          <w:sz w:val="24"/>
        </w:rPr>
        <w:t>5</w:t>
      </w:r>
      <w:r w:rsidR="002401C5">
        <w:rPr>
          <w:b/>
          <w:sz w:val="24"/>
        </w:rPr>
        <w:tab/>
      </w:r>
      <w:r w:rsidR="002401C5">
        <w:rPr>
          <w:b/>
          <w:sz w:val="24"/>
        </w:rPr>
        <w:tab/>
      </w:r>
      <w:r>
        <w:rPr>
          <w:b/>
          <w:sz w:val="24"/>
        </w:rPr>
        <w:tab/>
      </w:r>
      <w:r>
        <w:rPr>
          <w:sz w:val="24"/>
        </w:rPr>
        <w:tab/>
      </w:r>
      <w:r>
        <w:rPr>
          <w:sz w:val="24"/>
        </w:rPr>
        <w:tab/>
      </w:r>
      <w:r>
        <w:rPr>
          <w:sz w:val="24"/>
          <w:u w:val="single"/>
        </w:rPr>
        <w:t>Name of Resident:</w:t>
      </w:r>
      <w:r>
        <w:rPr>
          <w:sz w:val="24"/>
        </w:rPr>
        <w:t xml:space="preserve">   </w:t>
      </w:r>
    </w:p>
    <w:p w14:paraId="16D62C8C" w14:textId="77777777" w:rsidR="006754DC" w:rsidRDefault="006754DC">
      <w:pPr>
        <w:tabs>
          <w:tab w:val="num" w:pos="990"/>
        </w:tabs>
        <w:rPr>
          <w:sz w:val="22"/>
        </w:rPr>
      </w:pPr>
    </w:p>
    <w:p w14:paraId="3177AD1C" w14:textId="77777777"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14:paraId="1D777A2A" w14:textId="77777777">
        <w:tc>
          <w:tcPr>
            <w:tcW w:w="5058" w:type="dxa"/>
            <w:tcBorders>
              <w:top w:val="nil"/>
              <w:left w:val="nil"/>
              <w:bottom w:val="nil"/>
              <w:right w:val="nil"/>
            </w:tcBorders>
          </w:tcPr>
          <w:p w14:paraId="5738D221" w14:textId="77777777" w:rsidR="006754DC" w:rsidRDefault="006754DC">
            <w:pPr>
              <w:rPr>
                <w:i/>
                <w:sz w:val="22"/>
              </w:rPr>
            </w:pPr>
            <w:r>
              <w:rPr>
                <w:i/>
                <w:sz w:val="22"/>
              </w:rPr>
              <w:t>At this point in the Residency  program, with regard to the following points, I am</w:t>
            </w:r>
          </w:p>
        </w:tc>
        <w:tc>
          <w:tcPr>
            <w:tcW w:w="1350" w:type="dxa"/>
            <w:tcBorders>
              <w:top w:val="nil"/>
              <w:left w:val="nil"/>
              <w:bottom w:val="nil"/>
              <w:right w:val="nil"/>
            </w:tcBorders>
          </w:tcPr>
          <w:p w14:paraId="39E2165A" w14:textId="77777777" w:rsidR="006754DC" w:rsidRDefault="006754DC">
            <w:pPr>
              <w:jc w:val="center"/>
              <w:rPr>
                <w:sz w:val="22"/>
              </w:rPr>
            </w:pPr>
            <w:r>
              <w:rPr>
                <w:sz w:val="22"/>
                <w:u w:val="single"/>
              </w:rPr>
              <w:t>Dissatisfied</w:t>
            </w:r>
          </w:p>
        </w:tc>
        <w:tc>
          <w:tcPr>
            <w:tcW w:w="1440" w:type="dxa"/>
            <w:tcBorders>
              <w:top w:val="nil"/>
              <w:left w:val="nil"/>
              <w:bottom w:val="nil"/>
              <w:right w:val="nil"/>
            </w:tcBorders>
          </w:tcPr>
          <w:p w14:paraId="318056C9" w14:textId="77777777" w:rsidR="006754DC" w:rsidRDefault="006754DC">
            <w:pPr>
              <w:jc w:val="center"/>
              <w:rPr>
                <w:sz w:val="22"/>
              </w:rPr>
            </w:pPr>
            <w:r>
              <w:rPr>
                <w:sz w:val="22"/>
                <w:u w:val="single"/>
              </w:rPr>
              <w:t>Satisfied</w:t>
            </w:r>
          </w:p>
        </w:tc>
        <w:tc>
          <w:tcPr>
            <w:tcW w:w="1368" w:type="dxa"/>
            <w:tcBorders>
              <w:top w:val="nil"/>
              <w:left w:val="nil"/>
              <w:bottom w:val="nil"/>
              <w:right w:val="nil"/>
            </w:tcBorders>
          </w:tcPr>
          <w:p w14:paraId="238E1990" w14:textId="77777777" w:rsidR="006754DC" w:rsidRDefault="006754DC">
            <w:pPr>
              <w:jc w:val="center"/>
              <w:rPr>
                <w:sz w:val="22"/>
              </w:rPr>
            </w:pPr>
            <w:r>
              <w:rPr>
                <w:sz w:val="22"/>
                <w:u w:val="single"/>
              </w:rPr>
              <w:t>Highly Satisfied</w:t>
            </w:r>
          </w:p>
        </w:tc>
      </w:tr>
      <w:tr w:rsidR="006754DC" w14:paraId="04E3A757" w14:textId="77777777">
        <w:tc>
          <w:tcPr>
            <w:tcW w:w="5058" w:type="dxa"/>
            <w:tcBorders>
              <w:top w:val="nil"/>
              <w:left w:val="nil"/>
              <w:bottom w:val="nil"/>
              <w:right w:val="nil"/>
            </w:tcBorders>
          </w:tcPr>
          <w:p w14:paraId="0B96505D" w14:textId="77777777" w:rsidR="006754DC" w:rsidRDefault="006754DC"/>
        </w:tc>
        <w:tc>
          <w:tcPr>
            <w:tcW w:w="1350" w:type="dxa"/>
            <w:tcBorders>
              <w:top w:val="nil"/>
              <w:left w:val="nil"/>
              <w:bottom w:val="nil"/>
              <w:right w:val="nil"/>
            </w:tcBorders>
          </w:tcPr>
          <w:p w14:paraId="2095AE9E" w14:textId="77777777" w:rsidR="006754DC" w:rsidRDefault="006754DC">
            <w:pPr>
              <w:rPr>
                <w:sz w:val="28"/>
              </w:rPr>
            </w:pPr>
          </w:p>
        </w:tc>
        <w:tc>
          <w:tcPr>
            <w:tcW w:w="1440" w:type="dxa"/>
            <w:tcBorders>
              <w:top w:val="nil"/>
              <w:left w:val="nil"/>
              <w:bottom w:val="nil"/>
              <w:right w:val="nil"/>
            </w:tcBorders>
          </w:tcPr>
          <w:p w14:paraId="2958AB08" w14:textId="77777777" w:rsidR="006754DC" w:rsidRDefault="006754DC">
            <w:pPr>
              <w:rPr>
                <w:sz w:val="28"/>
              </w:rPr>
            </w:pPr>
          </w:p>
        </w:tc>
        <w:tc>
          <w:tcPr>
            <w:tcW w:w="1368" w:type="dxa"/>
            <w:tcBorders>
              <w:top w:val="nil"/>
              <w:left w:val="nil"/>
              <w:bottom w:val="nil"/>
              <w:right w:val="nil"/>
            </w:tcBorders>
          </w:tcPr>
          <w:p w14:paraId="49A61E42" w14:textId="77777777" w:rsidR="006754DC" w:rsidRDefault="006754DC">
            <w:pPr>
              <w:rPr>
                <w:sz w:val="28"/>
              </w:rPr>
            </w:pPr>
          </w:p>
        </w:tc>
      </w:tr>
      <w:tr w:rsidR="006754DC" w14:paraId="443C6218" w14:textId="77777777">
        <w:tc>
          <w:tcPr>
            <w:tcW w:w="5058" w:type="dxa"/>
            <w:tcBorders>
              <w:top w:val="nil"/>
              <w:left w:val="nil"/>
              <w:bottom w:val="nil"/>
              <w:right w:val="nil"/>
            </w:tcBorders>
          </w:tcPr>
          <w:p w14:paraId="2C977485" w14:textId="77777777"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14:paraId="495DE9D5" w14:textId="77777777" w:rsidR="006754DC" w:rsidRDefault="006754DC">
            <w:pPr>
              <w:jc w:val="center"/>
              <w:rPr>
                <w:sz w:val="28"/>
              </w:rPr>
            </w:pPr>
            <w:r>
              <w:rPr>
                <w:sz w:val="28"/>
              </w:rPr>
              <w:t></w:t>
            </w:r>
          </w:p>
        </w:tc>
        <w:tc>
          <w:tcPr>
            <w:tcW w:w="1440" w:type="dxa"/>
            <w:tcBorders>
              <w:top w:val="nil"/>
              <w:left w:val="nil"/>
              <w:bottom w:val="nil"/>
              <w:right w:val="nil"/>
            </w:tcBorders>
          </w:tcPr>
          <w:p w14:paraId="32E07037" w14:textId="77777777" w:rsidR="006754DC" w:rsidRDefault="006754DC">
            <w:pPr>
              <w:jc w:val="center"/>
              <w:rPr>
                <w:sz w:val="28"/>
              </w:rPr>
            </w:pPr>
            <w:r>
              <w:rPr>
                <w:sz w:val="28"/>
              </w:rPr>
              <w:t></w:t>
            </w:r>
          </w:p>
        </w:tc>
        <w:tc>
          <w:tcPr>
            <w:tcW w:w="1368" w:type="dxa"/>
            <w:tcBorders>
              <w:top w:val="nil"/>
              <w:left w:val="nil"/>
              <w:bottom w:val="nil"/>
              <w:right w:val="nil"/>
            </w:tcBorders>
          </w:tcPr>
          <w:p w14:paraId="673DADAB" w14:textId="77777777" w:rsidR="006754DC" w:rsidRDefault="006754DC">
            <w:pPr>
              <w:jc w:val="center"/>
              <w:rPr>
                <w:sz w:val="28"/>
              </w:rPr>
            </w:pPr>
            <w:r>
              <w:rPr>
                <w:sz w:val="28"/>
              </w:rPr>
              <w:t></w:t>
            </w:r>
          </w:p>
        </w:tc>
      </w:tr>
      <w:tr w:rsidR="006754DC" w14:paraId="500635D9" w14:textId="77777777">
        <w:tc>
          <w:tcPr>
            <w:tcW w:w="5058" w:type="dxa"/>
            <w:tcBorders>
              <w:top w:val="nil"/>
              <w:left w:val="nil"/>
              <w:bottom w:val="nil"/>
              <w:right w:val="nil"/>
            </w:tcBorders>
          </w:tcPr>
          <w:p w14:paraId="5B8C1EEA" w14:textId="77777777" w:rsidR="006754DC" w:rsidRDefault="006754DC">
            <w:pPr>
              <w:ind w:left="360" w:hanging="360"/>
            </w:pPr>
          </w:p>
        </w:tc>
        <w:tc>
          <w:tcPr>
            <w:tcW w:w="1350" w:type="dxa"/>
            <w:tcBorders>
              <w:top w:val="nil"/>
              <w:left w:val="nil"/>
              <w:bottom w:val="nil"/>
              <w:right w:val="nil"/>
            </w:tcBorders>
          </w:tcPr>
          <w:p w14:paraId="298ADBF0" w14:textId="77777777" w:rsidR="006754DC" w:rsidRDefault="006754DC">
            <w:pPr>
              <w:jc w:val="center"/>
              <w:rPr>
                <w:sz w:val="28"/>
              </w:rPr>
            </w:pPr>
          </w:p>
        </w:tc>
        <w:tc>
          <w:tcPr>
            <w:tcW w:w="1440" w:type="dxa"/>
            <w:tcBorders>
              <w:top w:val="nil"/>
              <w:left w:val="nil"/>
              <w:bottom w:val="nil"/>
              <w:right w:val="nil"/>
            </w:tcBorders>
          </w:tcPr>
          <w:p w14:paraId="4F24535D" w14:textId="77777777" w:rsidR="006754DC" w:rsidRDefault="006754DC">
            <w:pPr>
              <w:jc w:val="center"/>
              <w:rPr>
                <w:sz w:val="28"/>
              </w:rPr>
            </w:pPr>
          </w:p>
        </w:tc>
        <w:tc>
          <w:tcPr>
            <w:tcW w:w="1368" w:type="dxa"/>
            <w:tcBorders>
              <w:top w:val="nil"/>
              <w:left w:val="nil"/>
              <w:bottom w:val="nil"/>
              <w:right w:val="nil"/>
            </w:tcBorders>
          </w:tcPr>
          <w:p w14:paraId="3F9EF412" w14:textId="77777777" w:rsidR="006754DC" w:rsidRDefault="006754DC">
            <w:pPr>
              <w:jc w:val="center"/>
              <w:rPr>
                <w:sz w:val="28"/>
              </w:rPr>
            </w:pPr>
          </w:p>
        </w:tc>
      </w:tr>
      <w:tr w:rsidR="006754DC" w14:paraId="26B50EFA" w14:textId="77777777">
        <w:tc>
          <w:tcPr>
            <w:tcW w:w="5058" w:type="dxa"/>
            <w:tcBorders>
              <w:top w:val="nil"/>
              <w:left w:val="nil"/>
              <w:bottom w:val="nil"/>
              <w:right w:val="nil"/>
            </w:tcBorders>
          </w:tcPr>
          <w:p w14:paraId="194CA179" w14:textId="77777777"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14:paraId="2BDB580E" w14:textId="77777777" w:rsidR="006754DC" w:rsidRDefault="006754DC">
            <w:pPr>
              <w:jc w:val="center"/>
              <w:rPr>
                <w:sz w:val="28"/>
              </w:rPr>
            </w:pPr>
            <w:r>
              <w:rPr>
                <w:sz w:val="28"/>
              </w:rPr>
              <w:t></w:t>
            </w:r>
          </w:p>
        </w:tc>
        <w:tc>
          <w:tcPr>
            <w:tcW w:w="1440" w:type="dxa"/>
            <w:tcBorders>
              <w:top w:val="nil"/>
              <w:left w:val="nil"/>
              <w:bottom w:val="nil"/>
              <w:right w:val="nil"/>
            </w:tcBorders>
          </w:tcPr>
          <w:p w14:paraId="18CDD44D" w14:textId="77777777" w:rsidR="006754DC" w:rsidRDefault="006754DC">
            <w:pPr>
              <w:jc w:val="center"/>
              <w:rPr>
                <w:sz w:val="28"/>
              </w:rPr>
            </w:pPr>
            <w:r>
              <w:rPr>
                <w:sz w:val="28"/>
              </w:rPr>
              <w:t></w:t>
            </w:r>
          </w:p>
        </w:tc>
        <w:tc>
          <w:tcPr>
            <w:tcW w:w="1368" w:type="dxa"/>
            <w:tcBorders>
              <w:top w:val="nil"/>
              <w:left w:val="nil"/>
              <w:bottom w:val="nil"/>
              <w:right w:val="nil"/>
            </w:tcBorders>
          </w:tcPr>
          <w:p w14:paraId="2B563ED4" w14:textId="77777777" w:rsidR="006754DC" w:rsidRDefault="006754DC">
            <w:pPr>
              <w:jc w:val="center"/>
              <w:rPr>
                <w:sz w:val="28"/>
              </w:rPr>
            </w:pPr>
            <w:r>
              <w:rPr>
                <w:sz w:val="28"/>
              </w:rPr>
              <w:t></w:t>
            </w:r>
          </w:p>
        </w:tc>
      </w:tr>
      <w:tr w:rsidR="006754DC" w14:paraId="4D559725" w14:textId="77777777">
        <w:tc>
          <w:tcPr>
            <w:tcW w:w="5058" w:type="dxa"/>
            <w:tcBorders>
              <w:top w:val="nil"/>
              <w:left w:val="nil"/>
              <w:bottom w:val="nil"/>
              <w:right w:val="nil"/>
            </w:tcBorders>
          </w:tcPr>
          <w:p w14:paraId="0B0C5CFF" w14:textId="77777777" w:rsidR="006754DC" w:rsidRDefault="006754DC"/>
        </w:tc>
        <w:tc>
          <w:tcPr>
            <w:tcW w:w="1350" w:type="dxa"/>
            <w:tcBorders>
              <w:top w:val="nil"/>
              <w:left w:val="nil"/>
              <w:bottom w:val="nil"/>
              <w:right w:val="nil"/>
            </w:tcBorders>
          </w:tcPr>
          <w:p w14:paraId="745863BF" w14:textId="77777777" w:rsidR="006754DC" w:rsidRDefault="006754DC">
            <w:pPr>
              <w:jc w:val="center"/>
              <w:rPr>
                <w:sz w:val="28"/>
              </w:rPr>
            </w:pPr>
          </w:p>
        </w:tc>
        <w:tc>
          <w:tcPr>
            <w:tcW w:w="1440" w:type="dxa"/>
            <w:tcBorders>
              <w:top w:val="nil"/>
              <w:left w:val="nil"/>
              <w:bottom w:val="nil"/>
              <w:right w:val="nil"/>
            </w:tcBorders>
          </w:tcPr>
          <w:p w14:paraId="7DF790AB" w14:textId="77777777" w:rsidR="006754DC" w:rsidRDefault="006754DC">
            <w:pPr>
              <w:jc w:val="center"/>
              <w:rPr>
                <w:sz w:val="28"/>
              </w:rPr>
            </w:pPr>
          </w:p>
        </w:tc>
        <w:tc>
          <w:tcPr>
            <w:tcW w:w="1368" w:type="dxa"/>
            <w:tcBorders>
              <w:top w:val="nil"/>
              <w:left w:val="nil"/>
              <w:bottom w:val="nil"/>
              <w:right w:val="nil"/>
            </w:tcBorders>
          </w:tcPr>
          <w:p w14:paraId="1D75DABF" w14:textId="77777777" w:rsidR="006754DC" w:rsidRDefault="006754DC">
            <w:pPr>
              <w:jc w:val="center"/>
              <w:rPr>
                <w:sz w:val="28"/>
              </w:rPr>
            </w:pPr>
          </w:p>
        </w:tc>
      </w:tr>
      <w:tr w:rsidR="006754DC" w14:paraId="2FC806C6" w14:textId="77777777">
        <w:tc>
          <w:tcPr>
            <w:tcW w:w="5058" w:type="dxa"/>
            <w:tcBorders>
              <w:top w:val="nil"/>
              <w:left w:val="nil"/>
              <w:bottom w:val="nil"/>
              <w:right w:val="nil"/>
            </w:tcBorders>
          </w:tcPr>
          <w:p w14:paraId="67944466" w14:textId="77777777"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14:paraId="3E10F4B7" w14:textId="77777777" w:rsidR="006754DC" w:rsidRDefault="006754DC">
            <w:pPr>
              <w:jc w:val="center"/>
              <w:rPr>
                <w:sz w:val="28"/>
              </w:rPr>
            </w:pPr>
            <w:r>
              <w:rPr>
                <w:sz w:val="28"/>
              </w:rPr>
              <w:t></w:t>
            </w:r>
          </w:p>
        </w:tc>
        <w:tc>
          <w:tcPr>
            <w:tcW w:w="1440" w:type="dxa"/>
            <w:tcBorders>
              <w:top w:val="nil"/>
              <w:left w:val="nil"/>
              <w:bottom w:val="nil"/>
              <w:right w:val="nil"/>
            </w:tcBorders>
          </w:tcPr>
          <w:p w14:paraId="2B88ED65" w14:textId="77777777" w:rsidR="006754DC" w:rsidRDefault="006754DC">
            <w:pPr>
              <w:jc w:val="center"/>
              <w:rPr>
                <w:sz w:val="28"/>
              </w:rPr>
            </w:pPr>
            <w:r>
              <w:rPr>
                <w:sz w:val="28"/>
              </w:rPr>
              <w:t></w:t>
            </w:r>
          </w:p>
        </w:tc>
        <w:tc>
          <w:tcPr>
            <w:tcW w:w="1368" w:type="dxa"/>
            <w:tcBorders>
              <w:top w:val="nil"/>
              <w:left w:val="nil"/>
              <w:bottom w:val="nil"/>
              <w:right w:val="nil"/>
            </w:tcBorders>
          </w:tcPr>
          <w:p w14:paraId="3F07F829" w14:textId="77777777" w:rsidR="006754DC" w:rsidRDefault="006754DC">
            <w:pPr>
              <w:jc w:val="center"/>
              <w:rPr>
                <w:sz w:val="28"/>
              </w:rPr>
            </w:pPr>
            <w:r>
              <w:rPr>
                <w:sz w:val="28"/>
              </w:rPr>
              <w:t></w:t>
            </w:r>
          </w:p>
        </w:tc>
      </w:tr>
      <w:tr w:rsidR="006754DC" w14:paraId="7D0045D9" w14:textId="77777777">
        <w:tc>
          <w:tcPr>
            <w:tcW w:w="5058" w:type="dxa"/>
            <w:tcBorders>
              <w:top w:val="nil"/>
              <w:left w:val="nil"/>
              <w:bottom w:val="nil"/>
              <w:right w:val="nil"/>
            </w:tcBorders>
          </w:tcPr>
          <w:p w14:paraId="27B8B784" w14:textId="77777777" w:rsidR="006754DC" w:rsidRDefault="006754DC">
            <w:pPr>
              <w:pStyle w:val="Footer"/>
              <w:tabs>
                <w:tab w:val="clear" w:pos="4320"/>
                <w:tab w:val="clear" w:pos="8640"/>
              </w:tabs>
            </w:pPr>
          </w:p>
        </w:tc>
        <w:tc>
          <w:tcPr>
            <w:tcW w:w="1350" w:type="dxa"/>
            <w:tcBorders>
              <w:top w:val="nil"/>
              <w:left w:val="nil"/>
              <w:bottom w:val="nil"/>
              <w:right w:val="nil"/>
            </w:tcBorders>
          </w:tcPr>
          <w:p w14:paraId="746517C5" w14:textId="77777777" w:rsidR="006754DC" w:rsidRDefault="006754DC">
            <w:pPr>
              <w:jc w:val="center"/>
              <w:rPr>
                <w:sz w:val="28"/>
              </w:rPr>
            </w:pPr>
          </w:p>
        </w:tc>
        <w:tc>
          <w:tcPr>
            <w:tcW w:w="1440" w:type="dxa"/>
            <w:tcBorders>
              <w:top w:val="nil"/>
              <w:left w:val="nil"/>
              <w:bottom w:val="nil"/>
              <w:right w:val="nil"/>
            </w:tcBorders>
          </w:tcPr>
          <w:p w14:paraId="654DD215" w14:textId="77777777" w:rsidR="006754DC" w:rsidRDefault="006754DC">
            <w:pPr>
              <w:jc w:val="center"/>
              <w:rPr>
                <w:sz w:val="28"/>
              </w:rPr>
            </w:pPr>
          </w:p>
        </w:tc>
        <w:tc>
          <w:tcPr>
            <w:tcW w:w="1368" w:type="dxa"/>
            <w:tcBorders>
              <w:top w:val="nil"/>
              <w:left w:val="nil"/>
              <w:bottom w:val="nil"/>
              <w:right w:val="nil"/>
            </w:tcBorders>
          </w:tcPr>
          <w:p w14:paraId="758150A8" w14:textId="77777777" w:rsidR="006754DC" w:rsidRDefault="006754DC">
            <w:pPr>
              <w:jc w:val="center"/>
              <w:rPr>
                <w:sz w:val="28"/>
              </w:rPr>
            </w:pPr>
          </w:p>
        </w:tc>
      </w:tr>
      <w:tr w:rsidR="006754DC" w14:paraId="34D2C2BC" w14:textId="77777777">
        <w:tc>
          <w:tcPr>
            <w:tcW w:w="5058" w:type="dxa"/>
            <w:tcBorders>
              <w:top w:val="nil"/>
              <w:left w:val="nil"/>
              <w:bottom w:val="nil"/>
              <w:right w:val="nil"/>
            </w:tcBorders>
          </w:tcPr>
          <w:p w14:paraId="0E8489C0" w14:textId="77777777"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14:paraId="0DA53E3B" w14:textId="77777777" w:rsidR="006754DC" w:rsidRDefault="006754DC">
            <w:pPr>
              <w:jc w:val="center"/>
              <w:rPr>
                <w:sz w:val="28"/>
              </w:rPr>
            </w:pPr>
            <w:r>
              <w:rPr>
                <w:sz w:val="28"/>
              </w:rPr>
              <w:t></w:t>
            </w:r>
          </w:p>
        </w:tc>
        <w:tc>
          <w:tcPr>
            <w:tcW w:w="1440" w:type="dxa"/>
            <w:tcBorders>
              <w:top w:val="nil"/>
              <w:left w:val="nil"/>
              <w:bottom w:val="nil"/>
              <w:right w:val="nil"/>
            </w:tcBorders>
          </w:tcPr>
          <w:p w14:paraId="175108BF" w14:textId="77777777" w:rsidR="006754DC" w:rsidRDefault="006754DC">
            <w:pPr>
              <w:jc w:val="center"/>
              <w:rPr>
                <w:sz w:val="28"/>
              </w:rPr>
            </w:pPr>
            <w:r>
              <w:rPr>
                <w:sz w:val="28"/>
              </w:rPr>
              <w:t></w:t>
            </w:r>
          </w:p>
        </w:tc>
        <w:tc>
          <w:tcPr>
            <w:tcW w:w="1368" w:type="dxa"/>
            <w:tcBorders>
              <w:top w:val="nil"/>
              <w:left w:val="nil"/>
              <w:bottom w:val="nil"/>
              <w:right w:val="nil"/>
            </w:tcBorders>
          </w:tcPr>
          <w:p w14:paraId="1AC93A6A" w14:textId="77777777" w:rsidR="006754DC" w:rsidRDefault="006754DC">
            <w:pPr>
              <w:jc w:val="center"/>
              <w:rPr>
                <w:sz w:val="28"/>
              </w:rPr>
            </w:pPr>
            <w:r>
              <w:rPr>
                <w:sz w:val="28"/>
              </w:rPr>
              <w:t></w:t>
            </w:r>
          </w:p>
        </w:tc>
      </w:tr>
      <w:tr w:rsidR="006754DC" w14:paraId="17A1D6E7" w14:textId="77777777">
        <w:tc>
          <w:tcPr>
            <w:tcW w:w="5058" w:type="dxa"/>
            <w:tcBorders>
              <w:top w:val="nil"/>
              <w:left w:val="nil"/>
              <w:bottom w:val="nil"/>
              <w:right w:val="nil"/>
            </w:tcBorders>
          </w:tcPr>
          <w:p w14:paraId="1485720D" w14:textId="77777777" w:rsidR="006754DC" w:rsidRDefault="006754DC"/>
        </w:tc>
        <w:tc>
          <w:tcPr>
            <w:tcW w:w="1350" w:type="dxa"/>
            <w:tcBorders>
              <w:top w:val="nil"/>
              <w:left w:val="nil"/>
              <w:bottom w:val="nil"/>
              <w:right w:val="nil"/>
            </w:tcBorders>
          </w:tcPr>
          <w:p w14:paraId="5E7528B3" w14:textId="77777777" w:rsidR="006754DC" w:rsidRDefault="006754DC">
            <w:pPr>
              <w:jc w:val="center"/>
              <w:rPr>
                <w:sz w:val="28"/>
              </w:rPr>
            </w:pPr>
          </w:p>
        </w:tc>
        <w:tc>
          <w:tcPr>
            <w:tcW w:w="1440" w:type="dxa"/>
            <w:tcBorders>
              <w:top w:val="nil"/>
              <w:left w:val="nil"/>
              <w:bottom w:val="nil"/>
              <w:right w:val="nil"/>
            </w:tcBorders>
          </w:tcPr>
          <w:p w14:paraId="4FA73BE9" w14:textId="77777777" w:rsidR="006754DC" w:rsidRDefault="006754DC">
            <w:pPr>
              <w:jc w:val="center"/>
              <w:rPr>
                <w:sz w:val="28"/>
              </w:rPr>
            </w:pPr>
          </w:p>
        </w:tc>
        <w:tc>
          <w:tcPr>
            <w:tcW w:w="1368" w:type="dxa"/>
            <w:tcBorders>
              <w:top w:val="nil"/>
              <w:left w:val="nil"/>
              <w:bottom w:val="nil"/>
              <w:right w:val="nil"/>
            </w:tcBorders>
          </w:tcPr>
          <w:p w14:paraId="5DB22E2A" w14:textId="77777777" w:rsidR="006754DC" w:rsidRDefault="006754DC">
            <w:pPr>
              <w:jc w:val="center"/>
              <w:rPr>
                <w:sz w:val="28"/>
              </w:rPr>
            </w:pPr>
          </w:p>
        </w:tc>
      </w:tr>
      <w:tr w:rsidR="006754DC" w14:paraId="08B98464" w14:textId="77777777">
        <w:tc>
          <w:tcPr>
            <w:tcW w:w="5058" w:type="dxa"/>
            <w:tcBorders>
              <w:top w:val="nil"/>
              <w:left w:val="nil"/>
              <w:bottom w:val="nil"/>
              <w:right w:val="nil"/>
            </w:tcBorders>
          </w:tcPr>
          <w:p w14:paraId="36BE26FF" w14:textId="77777777"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14:paraId="37EADEA0" w14:textId="77777777" w:rsidR="006754DC" w:rsidRDefault="006754DC">
            <w:pPr>
              <w:jc w:val="center"/>
              <w:rPr>
                <w:sz w:val="28"/>
              </w:rPr>
            </w:pPr>
            <w:r>
              <w:rPr>
                <w:sz w:val="28"/>
              </w:rPr>
              <w:t></w:t>
            </w:r>
          </w:p>
        </w:tc>
        <w:tc>
          <w:tcPr>
            <w:tcW w:w="1440" w:type="dxa"/>
            <w:tcBorders>
              <w:top w:val="nil"/>
              <w:left w:val="nil"/>
              <w:bottom w:val="nil"/>
              <w:right w:val="nil"/>
            </w:tcBorders>
          </w:tcPr>
          <w:p w14:paraId="486B7FBC" w14:textId="77777777" w:rsidR="006754DC" w:rsidRDefault="006754DC">
            <w:pPr>
              <w:jc w:val="center"/>
              <w:rPr>
                <w:sz w:val="28"/>
              </w:rPr>
            </w:pPr>
            <w:r>
              <w:rPr>
                <w:sz w:val="28"/>
              </w:rPr>
              <w:t></w:t>
            </w:r>
          </w:p>
        </w:tc>
        <w:tc>
          <w:tcPr>
            <w:tcW w:w="1368" w:type="dxa"/>
            <w:tcBorders>
              <w:top w:val="nil"/>
              <w:left w:val="nil"/>
              <w:bottom w:val="nil"/>
              <w:right w:val="nil"/>
            </w:tcBorders>
          </w:tcPr>
          <w:p w14:paraId="5F102071" w14:textId="77777777" w:rsidR="006754DC" w:rsidRDefault="006754DC">
            <w:pPr>
              <w:jc w:val="center"/>
              <w:rPr>
                <w:sz w:val="28"/>
              </w:rPr>
            </w:pPr>
            <w:r>
              <w:rPr>
                <w:sz w:val="28"/>
              </w:rPr>
              <w:t></w:t>
            </w:r>
          </w:p>
        </w:tc>
      </w:tr>
      <w:tr w:rsidR="006754DC" w14:paraId="139B6AC0" w14:textId="77777777">
        <w:tc>
          <w:tcPr>
            <w:tcW w:w="5058" w:type="dxa"/>
            <w:tcBorders>
              <w:top w:val="nil"/>
              <w:left w:val="nil"/>
              <w:bottom w:val="nil"/>
              <w:right w:val="nil"/>
            </w:tcBorders>
          </w:tcPr>
          <w:p w14:paraId="5018B509" w14:textId="77777777" w:rsidR="006754DC" w:rsidRDefault="006754DC">
            <w:pPr>
              <w:ind w:left="360" w:hanging="360"/>
            </w:pPr>
          </w:p>
        </w:tc>
        <w:tc>
          <w:tcPr>
            <w:tcW w:w="1350" w:type="dxa"/>
            <w:tcBorders>
              <w:top w:val="nil"/>
              <w:left w:val="nil"/>
              <w:bottom w:val="nil"/>
              <w:right w:val="nil"/>
            </w:tcBorders>
          </w:tcPr>
          <w:p w14:paraId="5EE609C3" w14:textId="77777777" w:rsidR="006754DC" w:rsidRDefault="006754DC">
            <w:pPr>
              <w:jc w:val="center"/>
              <w:rPr>
                <w:sz w:val="28"/>
              </w:rPr>
            </w:pPr>
          </w:p>
        </w:tc>
        <w:tc>
          <w:tcPr>
            <w:tcW w:w="1440" w:type="dxa"/>
            <w:tcBorders>
              <w:top w:val="nil"/>
              <w:left w:val="nil"/>
              <w:bottom w:val="nil"/>
              <w:right w:val="nil"/>
            </w:tcBorders>
          </w:tcPr>
          <w:p w14:paraId="3A116278" w14:textId="77777777" w:rsidR="006754DC" w:rsidRDefault="006754DC">
            <w:pPr>
              <w:jc w:val="center"/>
              <w:rPr>
                <w:sz w:val="28"/>
              </w:rPr>
            </w:pPr>
          </w:p>
        </w:tc>
        <w:tc>
          <w:tcPr>
            <w:tcW w:w="1368" w:type="dxa"/>
            <w:tcBorders>
              <w:top w:val="nil"/>
              <w:left w:val="nil"/>
              <w:bottom w:val="nil"/>
              <w:right w:val="nil"/>
            </w:tcBorders>
          </w:tcPr>
          <w:p w14:paraId="47FB6D42" w14:textId="77777777" w:rsidR="006754DC" w:rsidRDefault="006754DC">
            <w:pPr>
              <w:jc w:val="center"/>
              <w:rPr>
                <w:sz w:val="28"/>
              </w:rPr>
            </w:pPr>
          </w:p>
        </w:tc>
      </w:tr>
      <w:tr w:rsidR="006754DC" w14:paraId="653C559B" w14:textId="77777777">
        <w:tc>
          <w:tcPr>
            <w:tcW w:w="5058" w:type="dxa"/>
            <w:tcBorders>
              <w:top w:val="nil"/>
              <w:left w:val="nil"/>
              <w:bottom w:val="nil"/>
              <w:right w:val="nil"/>
            </w:tcBorders>
          </w:tcPr>
          <w:p w14:paraId="4C5AFF32" w14:textId="77777777"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14:paraId="59FD0AE3" w14:textId="77777777" w:rsidR="006754DC" w:rsidRDefault="006754DC">
            <w:pPr>
              <w:jc w:val="center"/>
              <w:rPr>
                <w:sz w:val="28"/>
              </w:rPr>
            </w:pPr>
            <w:r>
              <w:rPr>
                <w:sz w:val="28"/>
              </w:rPr>
              <w:t></w:t>
            </w:r>
          </w:p>
        </w:tc>
        <w:tc>
          <w:tcPr>
            <w:tcW w:w="1440" w:type="dxa"/>
            <w:tcBorders>
              <w:top w:val="nil"/>
              <w:left w:val="nil"/>
              <w:bottom w:val="nil"/>
              <w:right w:val="nil"/>
            </w:tcBorders>
          </w:tcPr>
          <w:p w14:paraId="5B978B9E" w14:textId="77777777" w:rsidR="006754DC" w:rsidRDefault="006754DC">
            <w:pPr>
              <w:jc w:val="center"/>
              <w:rPr>
                <w:sz w:val="28"/>
              </w:rPr>
            </w:pPr>
            <w:r>
              <w:rPr>
                <w:sz w:val="28"/>
              </w:rPr>
              <w:t></w:t>
            </w:r>
          </w:p>
        </w:tc>
        <w:tc>
          <w:tcPr>
            <w:tcW w:w="1368" w:type="dxa"/>
            <w:tcBorders>
              <w:top w:val="nil"/>
              <w:left w:val="nil"/>
              <w:bottom w:val="nil"/>
              <w:right w:val="nil"/>
            </w:tcBorders>
          </w:tcPr>
          <w:p w14:paraId="5FD40E7A" w14:textId="77777777" w:rsidR="006754DC" w:rsidRDefault="006754DC">
            <w:pPr>
              <w:jc w:val="center"/>
              <w:rPr>
                <w:sz w:val="28"/>
              </w:rPr>
            </w:pPr>
            <w:r>
              <w:rPr>
                <w:sz w:val="28"/>
              </w:rPr>
              <w:t></w:t>
            </w:r>
          </w:p>
        </w:tc>
      </w:tr>
      <w:tr w:rsidR="006754DC" w14:paraId="0934C532" w14:textId="77777777">
        <w:tc>
          <w:tcPr>
            <w:tcW w:w="5058" w:type="dxa"/>
            <w:tcBorders>
              <w:top w:val="nil"/>
              <w:left w:val="nil"/>
              <w:bottom w:val="nil"/>
              <w:right w:val="nil"/>
            </w:tcBorders>
          </w:tcPr>
          <w:p w14:paraId="56ACFBBE" w14:textId="77777777" w:rsidR="006754DC" w:rsidRDefault="006754DC"/>
        </w:tc>
        <w:tc>
          <w:tcPr>
            <w:tcW w:w="1350" w:type="dxa"/>
            <w:tcBorders>
              <w:top w:val="nil"/>
              <w:left w:val="nil"/>
              <w:bottom w:val="nil"/>
              <w:right w:val="nil"/>
            </w:tcBorders>
          </w:tcPr>
          <w:p w14:paraId="45427919" w14:textId="77777777" w:rsidR="006754DC" w:rsidRDefault="006754DC">
            <w:pPr>
              <w:jc w:val="center"/>
              <w:rPr>
                <w:sz w:val="28"/>
              </w:rPr>
            </w:pPr>
          </w:p>
        </w:tc>
        <w:tc>
          <w:tcPr>
            <w:tcW w:w="1440" w:type="dxa"/>
            <w:tcBorders>
              <w:top w:val="nil"/>
              <w:left w:val="nil"/>
              <w:bottom w:val="nil"/>
              <w:right w:val="nil"/>
            </w:tcBorders>
          </w:tcPr>
          <w:p w14:paraId="222C7C17" w14:textId="77777777" w:rsidR="006754DC" w:rsidRDefault="006754DC">
            <w:pPr>
              <w:jc w:val="center"/>
              <w:rPr>
                <w:sz w:val="28"/>
              </w:rPr>
            </w:pPr>
          </w:p>
        </w:tc>
        <w:tc>
          <w:tcPr>
            <w:tcW w:w="1368" w:type="dxa"/>
            <w:tcBorders>
              <w:top w:val="nil"/>
              <w:left w:val="nil"/>
              <w:bottom w:val="nil"/>
              <w:right w:val="nil"/>
            </w:tcBorders>
          </w:tcPr>
          <w:p w14:paraId="1FA14730" w14:textId="77777777" w:rsidR="006754DC" w:rsidRDefault="006754DC">
            <w:pPr>
              <w:jc w:val="center"/>
              <w:rPr>
                <w:sz w:val="28"/>
              </w:rPr>
            </w:pPr>
          </w:p>
        </w:tc>
      </w:tr>
      <w:tr w:rsidR="006754DC" w14:paraId="60D0E211" w14:textId="77777777">
        <w:tc>
          <w:tcPr>
            <w:tcW w:w="5058" w:type="dxa"/>
            <w:tcBorders>
              <w:top w:val="nil"/>
              <w:left w:val="nil"/>
              <w:bottom w:val="nil"/>
              <w:right w:val="nil"/>
            </w:tcBorders>
          </w:tcPr>
          <w:p w14:paraId="487DD0F3" w14:textId="77777777"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14:paraId="1DC5E68D" w14:textId="77777777" w:rsidR="006754DC" w:rsidRDefault="006754DC">
            <w:pPr>
              <w:jc w:val="center"/>
              <w:rPr>
                <w:sz w:val="28"/>
              </w:rPr>
            </w:pPr>
            <w:r>
              <w:rPr>
                <w:sz w:val="28"/>
              </w:rPr>
              <w:t></w:t>
            </w:r>
          </w:p>
        </w:tc>
        <w:tc>
          <w:tcPr>
            <w:tcW w:w="1440" w:type="dxa"/>
            <w:tcBorders>
              <w:top w:val="nil"/>
              <w:left w:val="nil"/>
              <w:bottom w:val="nil"/>
              <w:right w:val="nil"/>
            </w:tcBorders>
          </w:tcPr>
          <w:p w14:paraId="4C2A74C1" w14:textId="77777777" w:rsidR="006754DC" w:rsidRDefault="006754DC">
            <w:pPr>
              <w:jc w:val="center"/>
              <w:rPr>
                <w:sz w:val="28"/>
              </w:rPr>
            </w:pPr>
            <w:r>
              <w:rPr>
                <w:sz w:val="28"/>
              </w:rPr>
              <w:t></w:t>
            </w:r>
          </w:p>
        </w:tc>
        <w:tc>
          <w:tcPr>
            <w:tcW w:w="1368" w:type="dxa"/>
            <w:tcBorders>
              <w:top w:val="nil"/>
              <w:left w:val="nil"/>
              <w:bottom w:val="nil"/>
              <w:right w:val="nil"/>
            </w:tcBorders>
          </w:tcPr>
          <w:p w14:paraId="13CDFF89" w14:textId="77777777" w:rsidR="006754DC" w:rsidRDefault="006754DC">
            <w:pPr>
              <w:jc w:val="center"/>
              <w:rPr>
                <w:sz w:val="28"/>
              </w:rPr>
            </w:pPr>
            <w:r>
              <w:rPr>
                <w:sz w:val="28"/>
              </w:rPr>
              <w:t></w:t>
            </w:r>
          </w:p>
        </w:tc>
      </w:tr>
    </w:tbl>
    <w:p w14:paraId="487D81F6" w14:textId="77777777" w:rsidR="006754DC" w:rsidRDefault="006754DC">
      <w:pPr>
        <w:tabs>
          <w:tab w:val="num" w:pos="990"/>
        </w:tabs>
        <w:rPr>
          <w:sz w:val="22"/>
        </w:rPr>
      </w:pPr>
    </w:p>
    <w:p w14:paraId="11EFA7C4" w14:textId="77777777" w:rsidR="006754DC" w:rsidRDefault="006754DC">
      <w:pPr>
        <w:tabs>
          <w:tab w:val="num" w:pos="990"/>
        </w:tabs>
        <w:rPr>
          <w:sz w:val="22"/>
        </w:rPr>
      </w:pPr>
    </w:p>
    <w:p w14:paraId="3203C52C" w14:textId="77777777" w:rsidR="006754DC" w:rsidRDefault="006754DC">
      <w:pPr>
        <w:tabs>
          <w:tab w:val="num" w:pos="990"/>
        </w:tabs>
        <w:rPr>
          <w:sz w:val="22"/>
        </w:rPr>
      </w:pPr>
      <w:r>
        <w:rPr>
          <w:sz w:val="22"/>
        </w:rPr>
        <w:t>Please provide any feedback you have regarding the above issues.</w:t>
      </w:r>
    </w:p>
    <w:p w14:paraId="55B000F3" w14:textId="77777777" w:rsidR="006754DC" w:rsidRDefault="006754DC">
      <w:pPr>
        <w:tabs>
          <w:tab w:val="num" w:pos="990"/>
        </w:tabs>
        <w:rPr>
          <w:sz w:val="22"/>
        </w:rPr>
      </w:pPr>
    </w:p>
    <w:p w14:paraId="5C214D8E" w14:textId="77777777" w:rsidR="006754DC" w:rsidRDefault="006754DC">
      <w:pPr>
        <w:tabs>
          <w:tab w:val="num" w:pos="990"/>
        </w:tabs>
        <w:rPr>
          <w:sz w:val="22"/>
        </w:rPr>
      </w:pPr>
    </w:p>
    <w:p w14:paraId="04A93447" w14:textId="77777777" w:rsidR="006754DC" w:rsidRDefault="006754DC">
      <w:pPr>
        <w:tabs>
          <w:tab w:val="num" w:pos="990"/>
        </w:tabs>
        <w:rPr>
          <w:sz w:val="22"/>
        </w:rPr>
      </w:pPr>
    </w:p>
    <w:p w14:paraId="6A474CA6" w14:textId="77777777" w:rsidR="006754DC" w:rsidRDefault="006754DC">
      <w:pPr>
        <w:tabs>
          <w:tab w:val="num" w:pos="990"/>
        </w:tabs>
        <w:rPr>
          <w:sz w:val="22"/>
        </w:rPr>
      </w:pPr>
    </w:p>
    <w:p w14:paraId="4C5479BC" w14:textId="77777777" w:rsidR="006754DC" w:rsidRDefault="006754DC">
      <w:pPr>
        <w:tabs>
          <w:tab w:val="num" w:pos="990"/>
        </w:tabs>
        <w:rPr>
          <w:sz w:val="22"/>
        </w:rPr>
      </w:pPr>
    </w:p>
    <w:p w14:paraId="5FCEFDAF" w14:textId="77777777" w:rsidR="006754DC" w:rsidRDefault="006754DC">
      <w:pPr>
        <w:tabs>
          <w:tab w:val="num" w:pos="990"/>
        </w:tabs>
        <w:rPr>
          <w:sz w:val="22"/>
        </w:rPr>
      </w:pPr>
    </w:p>
    <w:p w14:paraId="22E6FAFE" w14:textId="77777777" w:rsidR="006754DC" w:rsidRDefault="006754DC">
      <w:pPr>
        <w:tabs>
          <w:tab w:val="num" w:pos="990"/>
        </w:tabs>
        <w:rPr>
          <w:sz w:val="22"/>
        </w:rPr>
      </w:pPr>
    </w:p>
    <w:p w14:paraId="1237A2A4" w14:textId="77777777" w:rsidR="006754DC" w:rsidRDefault="006754DC">
      <w:pPr>
        <w:tabs>
          <w:tab w:val="num" w:pos="990"/>
        </w:tabs>
        <w:rPr>
          <w:sz w:val="22"/>
        </w:rPr>
      </w:pPr>
      <w:r>
        <w:rPr>
          <w:sz w:val="22"/>
        </w:rPr>
        <w:t>The most valuable aspects of this Residency for me have been:</w:t>
      </w:r>
    </w:p>
    <w:p w14:paraId="7B67222D" w14:textId="77777777" w:rsidR="006754DC" w:rsidRDefault="006754DC">
      <w:pPr>
        <w:tabs>
          <w:tab w:val="num" w:pos="990"/>
        </w:tabs>
        <w:rPr>
          <w:sz w:val="22"/>
        </w:rPr>
      </w:pPr>
    </w:p>
    <w:p w14:paraId="3E9705D1" w14:textId="77777777" w:rsidR="006754DC" w:rsidRDefault="006754DC">
      <w:pPr>
        <w:tabs>
          <w:tab w:val="num" w:pos="990"/>
        </w:tabs>
        <w:rPr>
          <w:sz w:val="22"/>
        </w:rPr>
      </w:pPr>
    </w:p>
    <w:p w14:paraId="42C70B4D" w14:textId="77777777" w:rsidR="006754DC" w:rsidRDefault="006754DC">
      <w:pPr>
        <w:tabs>
          <w:tab w:val="num" w:pos="990"/>
        </w:tabs>
        <w:rPr>
          <w:sz w:val="22"/>
        </w:rPr>
      </w:pPr>
    </w:p>
    <w:p w14:paraId="690963C9" w14:textId="77777777" w:rsidR="006754DC" w:rsidRDefault="006754DC">
      <w:pPr>
        <w:tabs>
          <w:tab w:val="num" w:pos="990"/>
        </w:tabs>
        <w:rPr>
          <w:sz w:val="22"/>
        </w:rPr>
      </w:pPr>
    </w:p>
    <w:p w14:paraId="2845F58E" w14:textId="77777777" w:rsidR="006754DC" w:rsidRDefault="006754DC">
      <w:pPr>
        <w:tabs>
          <w:tab w:val="num" w:pos="990"/>
        </w:tabs>
        <w:rPr>
          <w:sz w:val="22"/>
        </w:rPr>
      </w:pPr>
    </w:p>
    <w:p w14:paraId="1EEA12C4" w14:textId="77777777" w:rsidR="006754DC" w:rsidRDefault="006754DC">
      <w:pPr>
        <w:tabs>
          <w:tab w:val="num" w:pos="990"/>
        </w:tabs>
        <w:rPr>
          <w:sz w:val="22"/>
        </w:rPr>
      </w:pPr>
    </w:p>
    <w:p w14:paraId="14DEBC4D" w14:textId="77777777" w:rsidR="006754DC" w:rsidRDefault="006754DC">
      <w:pPr>
        <w:tabs>
          <w:tab w:val="num" w:pos="990"/>
        </w:tabs>
        <w:rPr>
          <w:sz w:val="22"/>
        </w:rPr>
      </w:pPr>
    </w:p>
    <w:p w14:paraId="3FEA9A4F" w14:textId="77777777" w:rsidR="006754DC" w:rsidRDefault="006754DC">
      <w:pPr>
        <w:tabs>
          <w:tab w:val="num" w:pos="990"/>
        </w:tabs>
        <w:rPr>
          <w:sz w:val="22"/>
        </w:rPr>
      </w:pPr>
      <w:r>
        <w:rPr>
          <w:sz w:val="22"/>
        </w:rPr>
        <w:t xml:space="preserve">Future residents would have a better experience if the following changes could me made: </w:t>
      </w:r>
    </w:p>
    <w:p w14:paraId="262E955A" w14:textId="77777777" w:rsidR="006754DC" w:rsidRDefault="006754DC">
      <w:pPr>
        <w:pStyle w:val="BodyTextIndent"/>
        <w:ind w:left="0" w:firstLine="0"/>
        <w:rPr>
          <w:sz w:val="22"/>
        </w:rPr>
      </w:pPr>
    </w:p>
    <w:p w14:paraId="64247090" w14:textId="77777777" w:rsidR="006754DC" w:rsidRDefault="006754DC">
      <w:pPr>
        <w:pStyle w:val="Footer"/>
        <w:tabs>
          <w:tab w:val="clear" w:pos="4320"/>
          <w:tab w:val="clear" w:pos="8640"/>
        </w:tabs>
        <w:rPr>
          <w:sz w:val="22"/>
        </w:rPr>
      </w:pPr>
    </w:p>
    <w:p w14:paraId="64FF4077" w14:textId="77777777" w:rsidR="006754DC" w:rsidRDefault="006754DC">
      <w:pPr>
        <w:jc w:val="center"/>
        <w:rPr>
          <w:sz w:val="18"/>
        </w:rPr>
      </w:pPr>
      <w:r>
        <w:rPr>
          <w:sz w:val="18"/>
        </w:rPr>
        <w:t>(Feel free to use space on additional pages when providing feedback)</w:t>
      </w:r>
    </w:p>
    <w:p w14:paraId="2F59149C" w14:textId="77777777" w:rsidR="006754DC" w:rsidRPr="00D93BFE" w:rsidRDefault="006754DC" w:rsidP="006754DC">
      <w:pPr>
        <w:rPr>
          <w:sz w:val="22"/>
        </w:rPr>
      </w:pPr>
    </w:p>
    <w:p w14:paraId="0778766C" w14:textId="77777777" w:rsidR="00F531A6" w:rsidRDefault="00F531A6" w:rsidP="00F531A6">
      <w:pPr>
        <w:jc w:val="center"/>
        <w:outlineLvl w:val="1"/>
        <w:rPr>
          <w:b/>
          <w:bCs/>
          <w:color w:val="000000"/>
          <w:sz w:val="24"/>
          <w:szCs w:val="24"/>
        </w:rPr>
      </w:pPr>
    </w:p>
    <w:p w14:paraId="3363C73B" w14:textId="77777777" w:rsidR="00F531A6" w:rsidRDefault="00F531A6" w:rsidP="00F531A6">
      <w:pPr>
        <w:jc w:val="center"/>
        <w:outlineLvl w:val="1"/>
        <w:rPr>
          <w:b/>
          <w:bCs/>
          <w:color w:val="000000"/>
          <w:sz w:val="24"/>
          <w:szCs w:val="24"/>
        </w:rPr>
      </w:pPr>
    </w:p>
    <w:p w14:paraId="15DEEC8A" w14:textId="1EDBD1AC" w:rsidR="00F531A6" w:rsidRDefault="00F531A6" w:rsidP="00F531A6">
      <w:pPr>
        <w:jc w:val="center"/>
        <w:outlineLvl w:val="1"/>
        <w:rPr>
          <w:b/>
          <w:bCs/>
          <w:color w:val="000000"/>
          <w:sz w:val="24"/>
          <w:szCs w:val="24"/>
        </w:rPr>
      </w:pPr>
    </w:p>
    <w:p w14:paraId="72076EC0" w14:textId="77777777" w:rsidR="00E17911" w:rsidRDefault="00E17911" w:rsidP="00F531A6">
      <w:pPr>
        <w:jc w:val="center"/>
        <w:outlineLvl w:val="1"/>
        <w:rPr>
          <w:b/>
          <w:bCs/>
          <w:color w:val="000000"/>
          <w:sz w:val="24"/>
          <w:szCs w:val="24"/>
        </w:rPr>
      </w:pPr>
    </w:p>
    <w:p w14:paraId="24253643" w14:textId="77777777" w:rsidR="00F531A6" w:rsidRDefault="00F531A6" w:rsidP="00E17911">
      <w:pPr>
        <w:ind w:left="90"/>
        <w:jc w:val="center"/>
        <w:outlineLvl w:val="1"/>
        <w:rPr>
          <w:b/>
          <w:bCs/>
          <w:color w:val="000000"/>
          <w:sz w:val="24"/>
          <w:szCs w:val="24"/>
        </w:rPr>
      </w:pPr>
    </w:p>
    <w:p w14:paraId="37D8FF2B" w14:textId="77777777" w:rsidR="00E17911" w:rsidRDefault="00E17911" w:rsidP="00E17911">
      <w:pPr>
        <w:ind w:left="90"/>
        <w:jc w:val="center"/>
        <w:rPr>
          <w:b/>
          <w:sz w:val="36"/>
          <w:szCs w:val="36"/>
        </w:rPr>
      </w:pPr>
      <w:r>
        <w:rPr>
          <w:b/>
        </w:rPr>
        <w:t>NEW PATIENT CHART REVIEW FORM</w:t>
      </w:r>
    </w:p>
    <w:p w14:paraId="1AC1DD01" w14:textId="77777777" w:rsidR="00E17911" w:rsidRDefault="00E17911" w:rsidP="00E17911">
      <w:pPr>
        <w:ind w:left="90"/>
        <w:rPr>
          <w:b/>
        </w:rPr>
      </w:pPr>
    </w:p>
    <w:p w14:paraId="1A4834AD" w14:textId="77777777" w:rsidR="00E17911" w:rsidRDefault="00E17911" w:rsidP="00E17911">
      <w:pPr>
        <w:ind w:left="90"/>
        <w:rPr>
          <w:b/>
        </w:rPr>
      </w:pPr>
      <w:r>
        <w:rPr>
          <w:b/>
        </w:rPr>
        <w:t>Appointment Time:  _____________________</w:t>
      </w:r>
      <w:r>
        <w:rPr>
          <w:b/>
        </w:rPr>
        <w:tab/>
      </w:r>
      <w:r>
        <w:rPr>
          <w:b/>
        </w:rPr>
        <w:tab/>
      </w:r>
      <w:r>
        <w:rPr>
          <w:b/>
        </w:rPr>
        <w:tab/>
        <w:t xml:space="preserve">           </w:t>
      </w:r>
      <w:r>
        <w:rPr>
          <w:b/>
        </w:rPr>
        <w:tab/>
        <w:t>Date:____________________</w:t>
      </w:r>
    </w:p>
    <w:p w14:paraId="5F1984FF" w14:textId="77777777" w:rsidR="00E17911" w:rsidRDefault="00E17911" w:rsidP="00E17911">
      <w:pPr>
        <w:ind w:left="90" w:firstLine="810"/>
        <w:rPr>
          <w:b/>
          <w:sz w:val="36"/>
          <w:szCs w:val="36"/>
        </w:rPr>
      </w:pP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E17911" w14:paraId="0B52186F" w14:textId="77777777" w:rsidTr="00E31089">
        <w:trPr>
          <w:trHeight w:val="2300"/>
        </w:trPr>
        <w:tc>
          <w:tcPr>
            <w:tcW w:w="10491" w:type="dxa"/>
          </w:tcPr>
          <w:p w14:paraId="711014A8" w14:textId="77777777" w:rsidR="00E17911" w:rsidRPr="000C1BDA" w:rsidRDefault="00E17911" w:rsidP="00E17911">
            <w:pPr>
              <w:pBdr>
                <w:top w:val="nil"/>
                <w:left w:val="nil"/>
                <w:bottom w:val="nil"/>
                <w:right w:val="nil"/>
                <w:between w:val="nil"/>
              </w:pBdr>
              <w:ind w:left="90"/>
              <w:rPr>
                <w:b/>
                <w:bCs/>
              </w:rPr>
            </w:pPr>
            <w:r w:rsidRPr="000C1BDA">
              <w:rPr>
                <w:b/>
                <w:bCs/>
              </w:rPr>
              <w:t>Patient</w:t>
            </w:r>
            <w:r>
              <w:rPr>
                <w:b/>
                <w:bCs/>
              </w:rPr>
              <w:t>:</w:t>
            </w:r>
            <w:r w:rsidRPr="000C1BDA">
              <w:rPr>
                <w:b/>
                <w:bCs/>
              </w:rPr>
              <w:t xml:space="preserve"> age, and gender:</w:t>
            </w:r>
          </w:p>
          <w:p w14:paraId="10F57210" w14:textId="77777777" w:rsidR="00E17911" w:rsidRDefault="00E17911" w:rsidP="00E17911">
            <w:pPr>
              <w:pBdr>
                <w:top w:val="nil"/>
                <w:left w:val="nil"/>
                <w:bottom w:val="nil"/>
                <w:right w:val="nil"/>
                <w:between w:val="nil"/>
              </w:pBdr>
              <w:ind w:left="90"/>
            </w:pPr>
          </w:p>
          <w:p w14:paraId="33257B32" w14:textId="77777777" w:rsidR="00E17911" w:rsidRPr="000C1BDA" w:rsidRDefault="00E17911" w:rsidP="00E17911">
            <w:pPr>
              <w:pBdr>
                <w:top w:val="nil"/>
                <w:left w:val="nil"/>
                <w:bottom w:val="nil"/>
                <w:right w:val="nil"/>
                <w:between w:val="nil"/>
              </w:pBdr>
              <w:ind w:left="90"/>
              <w:rPr>
                <w:b/>
                <w:bCs/>
              </w:rPr>
            </w:pPr>
            <w:r w:rsidRPr="000C1BDA">
              <w:rPr>
                <w:b/>
                <w:bCs/>
              </w:rPr>
              <w:t xml:space="preserve">Referring Dx: </w:t>
            </w:r>
          </w:p>
          <w:p w14:paraId="3FF40D86" w14:textId="77777777" w:rsidR="00E17911" w:rsidRDefault="00E17911" w:rsidP="00E17911">
            <w:pPr>
              <w:pBdr>
                <w:top w:val="nil"/>
                <w:left w:val="nil"/>
                <w:bottom w:val="nil"/>
                <w:right w:val="nil"/>
                <w:between w:val="nil"/>
              </w:pBdr>
              <w:ind w:left="90"/>
            </w:pPr>
          </w:p>
          <w:p w14:paraId="10B797C9" w14:textId="77777777" w:rsidR="00E17911" w:rsidRDefault="00E17911" w:rsidP="00E17911">
            <w:pPr>
              <w:pBdr>
                <w:top w:val="nil"/>
                <w:left w:val="nil"/>
                <w:bottom w:val="nil"/>
                <w:right w:val="nil"/>
                <w:between w:val="nil"/>
              </w:pBdr>
              <w:ind w:left="90"/>
              <w:rPr>
                <w:b/>
                <w:bCs/>
              </w:rPr>
            </w:pPr>
          </w:p>
          <w:p w14:paraId="6E46C625" w14:textId="77777777" w:rsidR="00E17911" w:rsidRDefault="00E17911" w:rsidP="00E17911">
            <w:pPr>
              <w:pBdr>
                <w:top w:val="nil"/>
                <w:left w:val="nil"/>
                <w:bottom w:val="nil"/>
                <w:right w:val="nil"/>
                <w:between w:val="nil"/>
              </w:pBdr>
              <w:ind w:left="90"/>
              <w:rPr>
                <w:b/>
                <w:bCs/>
              </w:rPr>
            </w:pPr>
            <w:r w:rsidRPr="000C1BDA">
              <w:rPr>
                <w:b/>
                <w:bCs/>
              </w:rPr>
              <w:t>Referring MD and Specialty:</w:t>
            </w:r>
          </w:p>
          <w:p w14:paraId="2C2C6843" w14:textId="77777777" w:rsidR="00E17911" w:rsidRDefault="00E17911" w:rsidP="00E17911">
            <w:pPr>
              <w:pBdr>
                <w:top w:val="nil"/>
                <w:left w:val="nil"/>
                <w:bottom w:val="nil"/>
                <w:right w:val="nil"/>
                <w:between w:val="nil"/>
              </w:pBdr>
              <w:ind w:left="90"/>
              <w:rPr>
                <w:b/>
                <w:bCs/>
              </w:rPr>
            </w:pPr>
          </w:p>
          <w:p w14:paraId="3EA89EB1" w14:textId="77777777" w:rsidR="00E17911" w:rsidRDefault="00E17911" w:rsidP="00E17911">
            <w:pPr>
              <w:pBdr>
                <w:top w:val="nil"/>
                <w:left w:val="nil"/>
                <w:bottom w:val="nil"/>
                <w:right w:val="nil"/>
                <w:between w:val="nil"/>
              </w:pBdr>
              <w:ind w:left="90"/>
              <w:rPr>
                <w:b/>
                <w:bCs/>
              </w:rPr>
            </w:pPr>
          </w:p>
          <w:p w14:paraId="65DCC9A9" w14:textId="77777777" w:rsidR="00E17911" w:rsidRDefault="00E17911" w:rsidP="00E17911">
            <w:pPr>
              <w:pBdr>
                <w:top w:val="nil"/>
                <w:left w:val="nil"/>
                <w:bottom w:val="nil"/>
                <w:right w:val="nil"/>
                <w:between w:val="nil"/>
              </w:pBdr>
              <w:ind w:left="90"/>
              <w:rPr>
                <w:b/>
                <w:bCs/>
              </w:rPr>
            </w:pPr>
            <w:r>
              <w:rPr>
                <w:b/>
                <w:bCs/>
              </w:rPr>
              <w:t>Pertinent Referring Provider Notes:</w:t>
            </w:r>
          </w:p>
          <w:p w14:paraId="62313EAB" w14:textId="77777777" w:rsidR="00E17911" w:rsidRDefault="00E17911" w:rsidP="00E17911">
            <w:pPr>
              <w:pBdr>
                <w:top w:val="nil"/>
                <w:left w:val="nil"/>
                <w:bottom w:val="nil"/>
                <w:right w:val="nil"/>
                <w:between w:val="nil"/>
              </w:pBdr>
              <w:ind w:left="90"/>
              <w:rPr>
                <w:b/>
                <w:bCs/>
              </w:rPr>
            </w:pPr>
          </w:p>
          <w:p w14:paraId="163E2401" w14:textId="77777777" w:rsidR="00E17911" w:rsidRDefault="00E17911" w:rsidP="00E17911">
            <w:pPr>
              <w:pBdr>
                <w:top w:val="nil"/>
                <w:left w:val="nil"/>
                <w:bottom w:val="nil"/>
                <w:right w:val="nil"/>
                <w:between w:val="nil"/>
              </w:pBdr>
              <w:ind w:left="90"/>
              <w:rPr>
                <w:b/>
                <w:bCs/>
              </w:rPr>
            </w:pPr>
          </w:p>
          <w:p w14:paraId="68F7F3D5" w14:textId="77777777" w:rsidR="00E17911" w:rsidRPr="000C1BDA" w:rsidRDefault="00E17911" w:rsidP="00E17911">
            <w:pPr>
              <w:pBdr>
                <w:top w:val="nil"/>
                <w:left w:val="nil"/>
                <w:bottom w:val="nil"/>
                <w:right w:val="nil"/>
                <w:between w:val="nil"/>
              </w:pBdr>
              <w:ind w:left="90"/>
              <w:rPr>
                <w:b/>
                <w:bCs/>
              </w:rPr>
            </w:pPr>
          </w:p>
        </w:tc>
      </w:tr>
    </w:tbl>
    <w:p w14:paraId="67801CEF" w14:textId="77777777" w:rsidR="00E17911" w:rsidRDefault="00E17911" w:rsidP="00E17911">
      <w:pPr>
        <w:ind w:left="90"/>
        <w:rPr>
          <w:b/>
        </w:rPr>
      </w:pPr>
    </w:p>
    <w:tbl>
      <w:tblPr>
        <w:tblStyle w:val="TableGrid"/>
        <w:tblW w:w="10521" w:type="dxa"/>
        <w:tblLook w:val="04A0" w:firstRow="1" w:lastRow="0" w:firstColumn="1" w:lastColumn="0" w:noHBand="0" w:noVBand="1"/>
      </w:tblPr>
      <w:tblGrid>
        <w:gridCol w:w="10521"/>
      </w:tblGrid>
      <w:tr w:rsidR="00E17911" w14:paraId="7A58BC73" w14:textId="77777777" w:rsidTr="00E31089">
        <w:trPr>
          <w:trHeight w:val="1709"/>
        </w:trPr>
        <w:tc>
          <w:tcPr>
            <w:tcW w:w="10521" w:type="dxa"/>
          </w:tcPr>
          <w:p w14:paraId="38E2E905" w14:textId="77777777" w:rsidR="00E17911" w:rsidRDefault="00E17911" w:rsidP="00E17911">
            <w:pPr>
              <w:ind w:left="90"/>
              <w:rPr>
                <w:b/>
                <w:color w:val="000000"/>
                <w:sz w:val="24"/>
                <w:szCs w:val="24"/>
              </w:rPr>
            </w:pPr>
            <w:r>
              <w:rPr>
                <w:b/>
                <w:color w:val="000000"/>
                <w:sz w:val="24"/>
                <w:szCs w:val="24"/>
              </w:rPr>
              <w:t xml:space="preserve">Pertinent Diagnostic Tests </w:t>
            </w:r>
            <w:r w:rsidRPr="00374B97">
              <w:rPr>
                <w:bCs/>
                <w:color w:val="000000"/>
                <w:sz w:val="24"/>
                <w:szCs w:val="24"/>
              </w:rPr>
              <w:t>(imaging, labs)</w:t>
            </w:r>
            <w:r>
              <w:rPr>
                <w:b/>
                <w:color w:val="000000"/>
                <w:sz w:val="24"/>
                <w:szCs w:val="24"/>
              </w:rPr>
              <w:t xml:space="preserve"> and Results:</w:t>
            </w:r>
          </w:p>
          <w:p w14:paraId="741249BE" w14:textId="77777777" w:rsidR="00E17911" w:rsidRDefault="00E17911" w:rsidP="00E17911">
            <w:pPr>
              <w:ind w:left="90"/>
              <w:rPr>
                <w:b/>
                <w:color w:val="000000"/>
                <w:sz w:val="24"/>
                <w:szCs w:val="24"/>
              </w:rPr>
            </w:pPr>
          </w:p>
          <w:p w14:paraId="7CA3F18F" w14:textId="77777777" w:rsidR="00E17911" w:rsidRDefault="00E17911" w:rsidP="00E17911">
            <w:pPr>
              <w:ind w:left="90"/>
              <w:rPr>
                <w:b/>
                <w:color w:val="000000"/>
                <w:sz w:val="24"/>
                <w:szCs w:val="24"/>
              </w:rPr>
            </w:pPr>
          </w:p>
          <w:p w14:paraId="3876FEC0" w14:textId="77777777" w:rsidR="00E17911" w:rsidRDefault="00E17911" w:rsidP="00E17911">
            <w:pPr>
              <w:ind w:left="90"/>
              <w:rPr>
                <w:b/>
                <w:color w:val="000000"/>
                <w:sz w:val="24"/>
                <w:szCs w:val="24"/>
              </w:rPr>
            </w:pPr>
          </w:p>
          <w:p w14:paraId="4817D2B5" w14:textId="77777777" w:rsidR="00E17911" w:rsidRDefault="00E17911" w:rsidP="00E17911">
            <w:pPr>
              <w:ind w:left="90"/>
              <w:rPr>
                <w:b/>
                <w:color w:val="000000"/>
                <w:sz w:val="24"/>
                <w:szCs w:val="24"/>
              </w:rPr>
            </w:pPr>
          </w:p>
          <w:p w14:paraId="54FB441E" w14:textId="77777777" w:rsidR="00E17911" w:rsidRDefault="00E17911" w:rsidP="00E17911">
            <w:pPr>
              <w:ind w:left="90"/>
              <w:rPr>
                <w:b/>
                <w:color w:val="000000"/>
                <w:sz w:val="24"/>
                <w:szCs w:val="24"/>
              </w:rPr>
            </w:pPr>
          </w:p>
          <w:p w14:paraId="46710EFC" w14:textId="77777777" w:rsidR="00E17911" w:rsidRDefault="00E17911" w:rsidP="00E17911">
            <w:pPr>
              <w:ind w:left="90"/>
              <w:rPr>
                <w:b/>
                <w:color w:val="000000"/>
                <w:sz w:val="24"/>
                <w:szCs w:val="24"/>
              </w:rPr>
            </w:pPr>
          </w:p>
        </w:tc>
      </w:tr>
    </w:tbl>
    <w:p w14:paraId="39427EFD" w14:textId="77777777" w:rsidR="00E17911" w:rsidRDefault="00E17911" w:rsidP="00E17911">
      <w:pPr>
        <w:ind w:left="90"/>
        <w:rPr>
          <w:b/>
        </w:rPr>
      </w:pPr>
    </w:p>
    <w:tbl>
      <w:tblPr>
        <w:tblStyle w:val="TableGrid"/>
        <w:tblW w:w="10521" w:type="dxa"/>
        <w:tblLook w:val="04A0" w:firstRow="1" w:lastRow="0" w:firstColumn="1" w:lastColumn="0" w:noHBand="0" w:noVBand="1"/>
      </w:tblPr>
      <w:tblGrid>
        <w:gridCol w:w="10521"/>
      </w:tblGrid>
      <w:tr w:rsidR="00E17911" w14:paraId="13BBDCF1" w14:textId="77777777" w:rsidTr="00E31089">
        <w:trPr>
          <w:trHeight w:val="1826"/>
        </w:trPr>
        <w:tc>
          <w:tcPr>
            <w:tcW w:w="10521" w:type="dxa"/>
          </w:tcPr>
          <w:p w14:paraId="470E8973" w14:textId="77777777" w:rsidR="00E17911" w:rsidRDefault="00E17911" w:rsidP="00E17911">
            <w:pPr>
              <w:ind w:left="90"/>
              <w:jc w:val="both"/>
              <w:rPr>
                <w:b/>
                <w:color w:val="000000"/>
                <w:sz w:val="24"/>
                <w:szCs w:val="24"/>
              </w:rPr>
            </w:pPr>
            <w:r>
              <w:rPr>
                <w:b/>
                <w:color w:val="000000"/>
                <w:sz w:val="24"/>
                <w:szCs w:val="24"/>
              </w:rPr>
              <w:t xml:space="preserve">Pertinent Medications </w:t>
            </w:r>
            <w:r w:rsidRPr="00374B97">
              <w:rPr>
                <w:bCs/>
                <w:color w:val="000000"/>
                <w:sz w:val="24"/>
                <w:szCs w:val="24"/>
              </w:rPr>
              <w:t>(include purpose)</w:t>
            </w:r>
            <w:r>
              <w:rPr>
                <w:bCs/>
                <w:color w:val="000000"/>
                <w:sz w:val="24"/>
                <w:szCs w:val="24"/>
              </w:rPr>
              <w:t>:</w:t>
            </w:r>
          </w:p>
        </w:tc>
      </w:tr>
    </w:tbl>
    <w:p w14:paraId="2917CD10" w14:textId="77777777" w:rsidR="00E17911" w:rsidRDefault="00E17911" w:rsidP="00E17911">
      <w:pPr>
        <w:ind w:left="90"/>
        <w:rPr>
          <w:b/>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E17911" w14:paraId="48CF554D" w14:textId="77777777" w:rsidTr="00E31089">
        <w:trPr>
          <w:trHeight w:val="2123"/>
        </w:trPr>
        <w:tc>
          <w:tcPr>
            <w:tcW w:w="10530" w:type="dxa"/>
          </w:tcPr>
          <w:p w14:paraId="1122AB8B" w14:textId="77777777" w:rsidR="00E17911" w:rsidRDefault="00E17911" w:rsidP="00E17911">
            <w:pPr>
              <w:ind w:left="90"/>
              <w:rPr>
                <w:bCs/>
              </w:rPr>
            </w:pPr>
            <w:r>
              <w:rPr>
                <w:b/>
              </w:rPr>
              <w:t xml:space="preserve">Pertinent Medical Provider Visits </w:t>
            </w:r>
            <w:r w:rsidRPr="00AD1498">
              <w:rPr>
                <w:bCs/>
              </w:rPr>
              <w:t>(</w:t>
            </w:r>
            <w:r>
              <w:rPr>
                <w:bCs/>
              </w:rPr>
              <w:t>prior medical provider visits and interventions – chiropractor, PT, PM&amp;R, orthopaedics, etc ):</w:t>
            </w:r>
          </w:p>
          <w:p w14:paraId="7A1BA6F8" w14:textId="77777777" w:rsidR="00E17911" w:rsidRDefault="00E17911" w:rsidP="00E17911">
            <w:pPr>
              <w:ind w:left="90"/>
              <w:rPr>
                <w:bCs/>
              </w:rPr>
            </w:pPr>
          </w:p>
          <w:p w14:paraId="11E17022" w14:textId="77777777" w:rsidR="00E17911" w:rsidRDefault="00E17911" w:rsidP="00E17911">
            <w:pPr>
              <w:ind w:left="90"/>
              <w:rPr>
                <w:bCs/>
              </w:rPr>
            </w:pPr>
          </w:p>
          <w:p w14:paraId="10977B88" w14:textId="77777777" w:rsidR="00E17911" w:rsidRDefault="00E17911" w:rsidP="00E17911">
            <w:pPr>
              <w:ind w:left="90"/>
              <w:rPr>
                <w:bCs/>
              </w:rPr>
            </w:pPr>
          </w:p>
          <w:p w14:paraId="1E6AC635" w14:textId="77777777" w:rsidR="00E17911" w:rsidRDefault="00E17911" w:rsidP="00E17911">
            <w:pPr>
              <w:ind w:left="90"/>
              <w:rPr>
                <w:bCs/>
              </w:rPr>
            </w:pPr>
          </w:p>
          <w:p w14:paraId="0142A2C5" w14:textId="77777777" w:rsidR="00E17911" w:rsidRDefault="00E17911" w:rsidP="00E17911">
            <w:pPr>
              <w:ind w:left="90"/>
              <w:rPr>
                <w:bCs/>
              </w:rPr>
            </w:pPr>
          </w:p>
          <w:p w14:paraId="746B05ED" w14:textId="77777777" w:rsidR="00E17911" w:rsidRPr="00E14A4C" w:rsidRDefault="00E17911" w:rsidP="00E17911">
            <w:pPr>
              <w:ind w:left="90"/>
              <w:rPr>
                <w:bCs/>
              </w:rPr>
            </w:pPr>
          </w:p>
        </w:tc>
      </w:tr>
    </w:tbl>
    <w:p w14:paraId="55084842" w14:textId="77777777" w:rsidR="00E17911" w:rsidRDefault="00E17911" w:rsidP="00E17911">
      <w:pPr>
        <w:ind w:left="90"/>
      </w:pPr>
    </w:p>
    <w:tbl>
      <w:tblPr>
        <w:tblStyle w:val="TableGrid"/>
        <w:tblW w:w="10525" w:type="dxa"/>
        <w:tblLook w:val="04A0" w:firstRow="1" w:lastRow="0" w:firstColumn="1" w:lastColumn="0" w:noHBand="0" w:noVBand="1"/>
      </w:tblPr>
      <w:tblGrid>
        <w:gridCol w:w="10525"/>
      </w:tblGrid>
      <w:tr w:rsidR="00E17911" w14:paraId="6C9084AC" w14:textId="77777777" w:rsidTr="00E31089">
        <w:tc>
          <w:tcPr>
            <w:tcW w:w="10525" w:type="dxa"/>
          </w:tcPr>
          <w:p w14:paraId="39C8EB49" w14:textId="77777777" w:rsidR="00E17911" w:rsidRDefault="00E17911" w:rsidP="00E17911">
            <w:pPr>
              <w:ind w:left="90"/>
              <w:rPr>
                <w:b/>
                <w:color w:val="000000"/>
                <w:sz w:val="24"/>
                <w:szCs w:val="24"/>
              </w:rPr>
            </w:pPr>
            <w:r>
              <w:rPr>
                <w:b/>
                <w:color w:val="000000"/>
                <w:sz w:val="24"/>
                <w:szCs w:val="24"/>
              </w:rPr>
              <w:t>Pertinent Concurrent Medical Problems:</w:t>
            </w:r>
          </w:p>
          <w:p w14:paraId="6BF72B28" w14:textId="77777777" w:rsidR="00E17911" w:rsidRDefault="00E17911" w:rsidP="00E17911">
            <w:pPr>
              <w:ind w:left="90"/>
              <w:rPr>
                <w:b/>
                <w:color w:val="000000"/>
                <w:sz w:val="24"/>
                <w:szCs w:val="24"/>
              </w:rPr>
            </w:pPr>
          </w:p>
          <w:p w14:paraId="043F7CFE" w14:textId="77777777" w:rsidR="00E17911" w:rsidRDefault="00E17911" w:rsidP="00E17911">
            <w:pPr>
              <w:ind w:left="90"/>
              <w:rPr>
                <w:b/>
                <w:color w:val="000000"/>
                <w:sz w:val="24"/>
                <w:szCs w:val="24"/>
              </w:rPr>
            </w:pPr>
          </w:p>
          <w:p w14:paraId="12AADFA3" w14:textId="77777777" w:rsidR="00E17911" w:rsidRDefault="00E17911" w:rsidP="00E17911">
            <w:pPr>
              <w:ind w:left="90"/>
              <w:rPr>
                <w:b/>
                <w:color w:val="000000"/>
                <w:sz w:val="24"/>
                <w:szCs w:val="24"/>
              </w:rPr>
            </w:pPr>
          </w:p>
          <w:p w14:paraId="40522F01" w14:textId="77777777" w:rsidR="00E17911" w:rsidRDefault="00E17911" w:rsidP="00E17911">
            <w:pPr>
              <w:ind w:left="90"/>
              <w:rPr>
                <w:b/>
                <w:color w:val="000000"/>
                <w:sz w:val="24"/>
                <w:szCs w:val="24"/>
              </w:rPr>
            </w:pPr>
          </w:p>
          <w:p w14:paraId="2BE21B72" w14:textId="77777777" w:rsidR="00E17911" w:rsidRDefault="00E17911" w:rsidP="00E17911">
            <w:pPr>
              <w:ind w:left="90"/>
              <w:rPr>
                <w:b/>
                <w:color w:val="000000"/>
                <w:sz w:val="24"/>
                <w:szCs w:val="24"/>
              </w:rPr>
            </w:pPr>
          </w:p>
          <w:p w14:paraId="1C43B557" w14:textId="77777777" w:rsidR="00E17911" w:rsidRDefault="00E17911" w:rsidP="00E17911">
            <w:pPr>
              <w:ind w:left="90"/>
            </w:pPr>
            <w:r>
              <w:rPr>
                <w:b/>
                <w:color w:val="000000"/>
                <w:sz w:val="24"/>
                <w:szCs w:val="24"/>
              </w:rPr>
              <w:t xml:space="preserve"> </w:t>
            </w:r>
          </w:p>
        </w:tc>
      </w:tr>
    </w:tbl>
    <w:p w14:paraId="7F3EB1EB" w14:textId="77777777" w:rsidR="00E17911" w:rsidRDefault="00E17911" w:rsidP="00E17911">
      <w:pPr>
        <w:ind w:left="90"/>
      </w:pPr>
    </w:p>
    <w:p w14:paraId="233C72E4" w14:textId="2230AF97" w:rsidR="00E17911" w:rsidRDefault="00E17911" w:rsidP="00E17911">
      <w:pPr>
        <w:spacing w:after="240"/>
        <w:ind w:left="90"/>
        <w:rPr>
          <w:sz w:val="26"/>
          <w:szCs w:val="26"/>
        </w:rPr>
      </w:pPr>
    </w:p>
    <w:p w14:paraId="40CD06CD" w14:textId="77777777" w:rsidR="00E17911" w:rsidRDefault="00E17911" w:rsidP="00E17911">
      <w:pPr>
        <w:spacing w:after="240"/>
        <w:ind w:left="90"/>
        <w:rPr>
          <w:sz w:val="26"/>
          <w:szCs w:val="26"/>
        </w:rPr>
      </w:pPr>
    </w:p>
    <w:p w14:paraId="61106BAB" w14:textId="77777777" w:rsidR="00E17911" w:rsidRDefault="00E17911" w:rsidP="00E17911">
      <w:pPr>
        <w:ind w:left="90"/>
        <w:jc w:val="center"/>
        <w:rPr>
          <w:b/>
          <w:sz w:val="36"/>
          <w:szCs w:val="36"/>
        </w:rPr>
      </w:pPr>
      <w:r>
        <w:rPr>
          <w:b/>
        </w:rPr>
        <w:lastRenderedPageBreak/>
        <w:t>RETURN PATIENT PREP FORM</w:t>
      </w:r>
    </w:p>
    <w:p w14:paraId="4DFF6CF7" w14:textId="77777777" w:rsidR="00E17911" w:rsidRDefault="00E17911" w:rsidP="00E17911">
      <w:pPr>
        <w:ind w:left="90"/>
        <w:rPr>
          <w:b/>
        </w:rPr>
      </w:pPr>
    </w:p>
    <w:p w14:paraId="5B042482" w14:textId="77777777" w:rsidR="00E17911" w:rsidRDefault="00E17911" w:rsidP="00E17911">
      <w:pPr>
        <w:ind w:left="90" w:hanging="180"/>
        <w:rPr>
          <w:b/>
        </w:rPr>
      </w:pPr>
      <w:r>
        <w:rPr>
          <w:b/>
        </w:rPr>
        <w:t>Appointment Time:_________________</w:t>
      </w:r>
      <w:r>
        <w:rPr>
          <w:b/>
        </w:rPr>
        <w:tab/>
      </w:r>
      <w:r>
        <w:rPr>
          <w:b/>
        </w:rPr>
        <w:tab/>
        <w:t xml:space="preserve">                            Visit #:_________</w:t>
      </w:r>
    </w:p>
    <w:p w14:paraId="48F974D4" w14:textId="77777777" w:rsidR="00E17911" w:rsidRDefault="00E17911" w:rsidP="00E17911">
      <w:pPr>
        <w:ind w:left="90" w:hanging="180"/>
        <w:rPr>
          <w:b/>
        </w:rPr>
      </w:pPr>
      <w:r>
        <w:rPr>
          <w:b/>
        </w:rPr>
        <w:t>Irritability: Min/Mod/Severe</w:t>
      </w:r>
    </w:p>
    <w:tbl>
      <w:tblPr>
        <w:tblpPr w:leftFromText="180" w:rightFromText="180" w:vertAnchor="text" w:horzAnchor="page" w:tblpX="489" w:tblpY="507"/>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tblGrid>
      <w:tr w:rsidR="00E17911" w14:paraId="607D0182" w14:textId="77777777" w:rsidTr="00E17911">
        <w:trPr>
          <w:trHeight w:val="2303"/>
        </w:trPr>
        <w:tc>
          <w:tcPr>
            <w:tcW w:w="6195" w:type="dxa"/>
          </w:tcPr>
          <w:p w14:paraId="2503CE8C" w14:textId="77777777" w:rsidR="00E17911" w:rsidRDefault="00E17911" w:rsidP="00E17911">
            <w:pPr>
              <w:pBdr>
                <w:top w:val="nil"/>
                <w:left w:val="nil"/>
                <w:bottom w:val="nil"/>
                <w:right w:val="nil"/>
                <w:between w:val="nil"/>
              </w:pBdr>
              <w:ind w:left="90" w:hanging="30"/>
              <w:rPr>
                <w:bCs/>
              </w:rPr>
            </w:pPr>
            <w:r>
              <w:rPr>
                <w:b/>
              </w:rPr>
              <w:t xml:space="preserve">#1 Patient Profile </w:t>
            </w:r>
            <w:r w:rsidRPr="00795265">
              <w:rPr>
                <w:bCs/>
              </w:rPr>
              <w:t>(Who is this patient?)</w:t>
            </w:r>
          </w:p>
          <w:p w14:paraId="1E17890F" w14:textId="77777777" w:rsidR="00E17911" w:rsidRDefault="00E17911" w:rsidP="00E17911">
            <w:pPr>
              <w:pBdr>
                <w:top w:val="nil"/>
                <w:left w:val="nil"/>
                <w:bottom w:val="nil"/>
                <w:right w:val="nil"/>
                <w:between w:val="nil"/>
              </w:pBdr>
              <w:ind w:left="90" w:hanging="30"/>
            </w:pPr>
          </w:p>
          <w:p w14:paraId="07F1C0C5" w14:textId="77777777" w:rsidR="00E17911" w:rsidRPr="00075AE6" w:rsidRDefault="00E17911" w:rsidP="00E17911">
            <w:pPr>
              <w:ind w:left="90"/>
              <w:rPr>
                <w:rFonts w:ascii="Times" w:eastAsia="Arial" w:hAnsi="Times" w:cs="Arial"/>
                <w:sz w:val="22"/>
                <w:szCs w:val="22"/>
              </w:rPr>
            </w:pPr>
          </w:p>
        </w:tc>
      </w:tr>
    </w:tbl>
    <w:p w14:paraId="36AFBE0E" w14:textId="744E0C30" w:rsidR="00E17911" w:rsidRDefault="00E17911" w:rsidP="00E17911">
      <w:pPr>
        <w:ind w:left="90" w:hanging="180"/>
        <w:rPr>
          <w:b/>
        </w:rPr>
      </w:pPr>
      <w:r>
        <w:rPr>
          <w:noProof/>
        </w:rPr>
        <w:drawing>
          <wp:anchor distT="0" distB="0" distL="0" distR="0" simplePos="0" relativeHeight="251659264" behindDoc="0" locked="0" layoutInCell="1" hidden="0" allowOverlap="1" wp14:anchorId="4DE64915" wp14:editId="0D5C66BF">
            <wp:simplePos x="0" y="0"/>
            <wp:positionH relativeFrom="column">
              <wp:posOffset>4376465</wp:posOffset>
            </wp:positionH>
            <wp:positionV relativeFrom="paragraph">
              <wp:posOffset>290830</wp:posOffset>
            </wp:positionV>
            <wp:extent cx="2723515" cy="3086735"/>
            <wp:effectExtent l="0" t="0" r="0" b="0"/>
            <wp:wrapSquare wrapText="bothSides" distT="0" distB="0" distL="0" distR="0"/>
            <wp:docPr id="13" name="image1.png" descr="Body_diagram.gif"/>
            <wp:cNvGraphicFramePr/>
            <a:graphic xmlns:a="http://schemas.openxmlformats.org/drawingml/2006/main">
              <a:graphicData uri="http://schemas.openxmlformats.org/drawingml/2006/picture">
                <pic:pic xmlns:pic="http://schemas.openxmlformats.org/drawingml/2006/picture">
                  <pic:nvPicPr>
                    <pic:cNvPr id="0" name="image1.png" descr="Body_diagram.gif"/>
                    <pic:cNvPicPr preferRelativeResize="0"/>
                  </pic:nvPicPr>
                  <pic:blipFill>
                    <a:blip r:embed="rId25"/>
                    <a:srcRect/>
                    <a:stretch>
                      <a:fillRect/>
                    </a:stretch>
                  </pic:blipFill>
                  <pic:spPr>
                    <a:xfrm>
                      <a:off x="0" y="0"/>
                      <a:ext cx="2723515" cy="3086735"/>
                    </a:xfrm>
                    <a:prstGeom prst="rect">
                      <a:avLst/>
                    </a:prstGeom>
                    <a:ln/>
                  </pic:spPr>
                </pic:pic>
              </a:graphicData>
            </a:graphic>
            <wp14:sizeRelH relativeFrom="margin">
              <wp14:pctWidth>0</wp14:pctWidth>
            </wp14:sizeRelH>
            <wp14:sizeRelV relativeFrom="margin">
              <wp14:pctHeight>0</wp14:pctHeight>
            </wp14:sizeRelV>
          </wp:anchor>
        </w:drawing>
      </w:r>
    </w:p>
    <w:p w14:paraId="0F1AF329" w14:textId="31285B94" w:rsidR="00E17911" w:rsidRDefault="00E17911" w:rsidP="00E17911">
      <w:pPr>
        <w:ind w:left="90"/>
        <w:rPr>
          <w:b/>
          <w:sz w:val="36"/>
          <w:szCs w:val="36"/>
        </w:rPr>
      </w:pPr>
    </w:p>
    <w:p w14:paraId="1D401BC7" w14:textId="5EE9EEB7" w:rsidR="00E17911" w:rsidRPr="00570EFE" w:rsidRDefault="00E17911" w:rsidP="00E17911">
      <w:pPr>
        <w:ind w:left="90"/>
        <w:rPr>
          <w:b/>
          <w:sz w:val="36"/>
          <w:szCs w:val="36"/>
        </w:rPr>
      </w:pPr>
      <w:r>
        <w:rPr>
          <w:b/>
        </w:rPr>
        <w:tab/>
      </w:r>
      <w:r>
        <w:rPr>
          <w:b/>
        </w:rPr>
        <w:tab/>
      </w:r>
    </w:p>
    <w:tbl>
      <w:tblPr>
        <w:tblpPr w:leftFromText="180" w:rightFromText="180" w:vertAnchor="text" w:horzAnchor="margin" w:tblpX="-100" w:tblpY="1671"/>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tblGrid>
      <w:tr w:rsidR="00E17911" w14:paraId="19D70F10" w14:textId="77777777" w:rsidTr="00E17911">
        <w:trPr>
          <w:trHeight w:val="2175"/>
        </w:trPr>
        <w:tc>
          <w:tcPr>
            <w:tcW w:w="6210" w:type="dxa"/>
          </w:tcPr>
          <w:p w14:paraId="11BABF0A" w14:textId="77777777" w:rsidR="00E17911" w:rsidRDefault="00E17911" w:rsidP="00E17911">
            <w:pPr>
              <w:ind w:left="90"/>
              <w:rPr>
                <w:b/>
              </w:rPr>
            </w:pPr>
            <w:r>
              <w:rPr>
                <w:b/>
              </w:rPr>
              <w:t xml:space="preserve">#2 Activity Limitations </w:t>
            </w:r>
            <w:r w:rsidRPr="00795265">
              <w:rPr>
                <w:bCs/>
              </w:rPr>
              <w:t>(How does the pain behave?)</w:t>
            </w:r>
          </w:p>
          <w:p w14:paraId="443F907D" w14:textId="77777777" w:rsidR="00E17911" w:rsidRDefault="00E17911" w:rsidP="00E17911">
            <w:pPr>
              <w:ind w:left="90"/>
            </w:pPr>
          </w:p>
          <w:p w14:paraId="5596EB8B" w14:textId="77777777" w:rsidR="00E17911" w:rsidRDefault="00E17911" w:rsidP="00E17911">
            <w:pPr>
              <w:ind w:left="90"/>
            </w:pPr>
          </w:p>
        </w:tc>
      </w:tr>
    </w:tbl>
    <w:p w14:paraId="3F7654C5" w14:textId="77777777" w:rsidR="00E17911" w:rsidRDefault="00E17911" w:rsidP="00E17911">
      <w:pPr>
        <w:ind w:left="90"/>
        <w:rPr>
          <w:sz w:val="26"/>
          <w:szCs w:val="26"/>
        </w:rPr>
      </w:pPr>
    </w:p>
    <w:tbl>
      <w:tblPr>
        <w:tblStyle w:val="TableGrid"/>
        <w:tblW w:w="10800" w:type="dxa"/>
        <w:tblInd w:w="-5" w:type="dxa"/>
        <w:tblLook w:val="04A0" w:firstRow="1" w:lastRow="0" w:firstColumn="1" w:lastColumn="0" w:noHBand="0" w:noVBand="1"/>
      </w:tblPr>
      <w:tblGrid>
        <w:gridCol w:w="10800"/>
      </w:tblGrid>
      <w:tr w:rsidR="00E17911" w14:paraId="6CC17B8F" w14:textId="77777777" w:rsidTr="00E31089">
        <w:tc>
          <w:tcPr>
            <w:tcW w:w="10800" w:type="dxa"/>
          </w:tcPr>
          <w:p w14:paraId="399EDB3D" w14:textId="77777777" w:rsidR="00E17911" w:rsidRDefault="00E17911" w:rsidP="00E17911">
            <w:pPr>
              <w:ind w:left="90"/>
              <w:rPr>
                <w:b/>
                <w:color w:val="000000"/>
                <w:sz w:val="26"/>
                <w:szCs w:val="26"/>
              </w:rPr>
            </w:pPr>
            <w:r>
              <w:rPr>
                <w:b/>
                <w:color w:val="000000"/>
                <w:sz w:val="26"/>
                <w:szCs w:val="26"/>
              </w:rPr>
              <w:t xml:space="preserve">#3 Body Structure and Function </w:t>
            </w:r>
            <w:r w:rsidRPr="00795265">
              <w:rPr>
                <w:bCs/>
                <w:color w:val="000000"/>
                <w:sz w:val="26"/>
                <w:szCs w:val="26"/>
              </w:rPr>
              <w:t>(Which physical and movement impairments are contributing to the activity limitations/problems?)</w:t>
            </w:r>
          </w:p>
          <w:p w14:paraId="1E4D8C8D" w14:textId="77777777" w:rsidR="00E17911" w:rsidRPr="00075AE6" w:rsidRDefault="00E17911" w:rsidP="00E17911">
            <w:pPr>
              <w:ind w:left="90"/>
              <w:rPr>
                <w:bCs/>
                <w:sz w:val="16"/>
                <w:szCs w:val="16"/>
              </w:rPr>
            </w:pPr>
          </w:p>
          <w:p w14:paraId="2015CB73" w14:textId="77777777" w:rsidR="00E17911" w:rsidRDefault="00E17911" w:rsidP="00E17911">
            <w:pPr>
              <w:ind w:left="90"/>
              <w:rPr>
                <w:b/>
                <w:color w:val="000000"/>
                <w:sz w:val="26"/>
                <w:szCs w:val="26"/>
              </w:rPr>
            </w:pPr>
          </w:p>
          <w:p w14:paraId="7F2AC687" w14:textId="77777777" w:rsidR="00E17911" w:rsidRPr="00706E63" w:rsidRDefault="00E17911" w:rsidP="00E17911">
            <w:pPr>
              <w:pStyle w:val="ListParagraph"/>
              <w:numPr>
                <w:ilvl w:val="0"/>
                <w:numId w:val="30"/>
              </w:numPr>
              <w:ind w:left="90"/>
              <w:rPr>
                <w:bCs/>
                <w:color w:val="000000"/>
                <w:sz w:val="26"/>
                <w:szCs w:val="26"/>
              </w:rPr>
            </w:pPr>
            <w:r w:rsidRPr="00706E63">
              <w:rPr>
                <w:bCs/>
                <w:color w:val="000000"/>
                <w:sz w:val="26"/>
                <w:szCs w:val="26"/>
              </w:rPr>
              <w:t>Movement impairments</w:t>
            </w:r>
          </w:p>
          <w:p w14:paraId="270F1B63" w14:textId="77777777" w:rsidR="00E17911" w:rsidRPr="00706E63" w:rsidRDefault="00E17911" w:rsidP="00E17911">
            <w:pPr>
              <w:ind w:left="90"/>
              <w:rPr>
                <w:bCs/>
                <w:color w:val="000000"/>
                <w:sz w:val="26"/>
                <w:szCs w:val="26"/>
              </w:rPr>
            </w:pPr>
          </w:p>
          <w:p w14:paraId="099A5FA3" w14:textId="77777777" w:rsidR="00E17911" w:rsidRPr="00706E63" w:rsidRDefault="00E17911" w:rsidP="00E17911">
            <w:pPr>
              <w:pStyle w:val="ListParagraph"/>
              <w:numPr>
                <w:ilvl w:val="0"/>
                <w:numId w:val="30"/>
              </w:numPr>
              <w:ind w:left="90"/>
              <w:rPr>
                <w:bCs/>
                <w:color w:val="000000"/>
                <w:sz w:val="26"/>
                <w:szCs w:val="26"/>
              </w:rPr>
            </w:pPr>
            <w:r w:rsidRPr="00706E63">
              <w:rPr>
                <w:bCs/>
                <w:color w:val="000000"/>
                <w:sz w:val="26"/>
                <w:szCs w:val="26"/>
              </w:rPr>
              <w:t>Postural impairments</w:t>
            </w:r>
          </w:p>
          <w:p w14:paraId="0253AC50" w14:textId="77777777" w:rsidR="00E17911" w:rsidRPr="00706E63" w:rsidRDefault="00E17911" w:rsidP="00E17911">
            <w:pPr>
              <w:ind w:left="90"/>
              <w:rPr>
                <w:bCs/>
                <w:color w:val="000000"/>
                <w:sz w:val="26"/>
                <w:szCs w:val="26"/>
              </w:rPr>
            </w:pPr>
          </w:p>
          <w:p w14:paraId="5F062019" w14:textId="77777777" w:rsidR="00E17911" w:rsidRPr="00706E63" w:rsidRDefault="00E17911" w:rsidP="00E17911">
            <w:pPr>
              <w:pStyle w:val="ListParagraph"/>
              <w:numPr>
                <w:ilvl w:val="0"/>
                <w:numId w:val="30"/>
              </w:numPr>
              <w:ind w:left="90"/>
              <w:rPr>
                <w:bCs/>
                <w:color w:val="000000"/>
                <w:sz w:val="26"/>
                <w:szCs w:val="26"/>
              </w:rPr>
            </w:pPr>
            <w:r w:rsidRPr="00706E63">
              <w:rPr>
                <w:bCs/>
                <w:color w:val="000000"/>
                <w:sz w:val="26"/>
                <w:szCs w:val="26"/>
              </w:rPr>
              <w:t>ROM impairments</w:t>
            </w:r>
          </w:p>
          <w:p w14:paraId="090A5147" w14:textId="77777777" w:rsidR="00E17911" w:rsidRPr="00706E63" w:rsidRDefault="00E17911" w:rsidP="00E17911">
            <w:pPr>
              <w:ind w:left="90"/>
              <w:rPr>
                <w:bCs/>
                <w:color w:val="000000"/>
                <w:sz w:val="26"/>
                <w:szCs w:val="26"/>
              </w:rPr>
            </w:pPr>
          </w:p>
          <w:p w14:paraId="6BDCD460" w14:textId="77777777" w:rsidR="00E17911" w:rsidRPr="00706E63" w:rsidRDefault="00E17911" w:rsidP="00E17911">
            <w:pPr>
              <w:pStyle w:val="ListParagraph"/>
              <w:numPr>
                <w:ilvl w:val="0"/>
                <w:numId w:val="30"/>
              </w:numPr>
              <w:ind w:left="90"/>
              <w:rPr>
                <w:bCs/>
                <w:color w:val="000000"/>
                <w:sz w:val="26"/>
                <w:szCs w:val="26"/>
              </w:rPr>
            </w:pPr>
            <w:r w:rsidRPr="00706E63">
              <w:rPr>
                <w:bCs/>
                <w:color w:val="000000"/>
                <w:sz w:val="26"/>
                <w:szCs w:val="26"/>
              </w:rPr>
              <w:t>Muscle performance impairments</w:t>
            </w:r>
          </w:p>
          <w:p w14:paraId="11CC60F0" w14:textId="77777777" w:rsidR="00E17911" w:rsidRPr="00706E63" w:rsidRDefault="00E17911" w:rsidP="00E17911">
            <w:pPr>
              <w:pStyle w:val="ListParagraph"/>
              <w:ind w:left="90"/>
              <w:rPr>
                <w:b/>
                <w:color w:val="000000"/>
                <w:sz w:val="26"/>
                <w:szCs w:val="26"/>
              </w:rPr>
            </w:pPr>
          </w:p>
          <w:p w14:paraId="68AF869D" w14:textId="77777777" w:rsidR="00E17911" w:rsidRPr="00706E63" w:rsidRDefault="00E17911" w:rsidP="00E17911">
            <w:pPr>
              <w:ind w:left="90"/>
              <w:rPr>
                <w:b/>
                <w:color w:val="000000"/>
                <w:sz w:val="26"/>
                <w:szCs w:val="26"/>
              </w:rPr>
            </w:pPr>
          </w:p>
          <w:p w14:paraId="30CC346A" w14:textId="77777777" w:rsidR="00E17911" w:rsidRPr="00075AE6" w:rsidRDefault="00E17911" w:rsidP="00E17911">
            <w:pPr>
              <w:pStyle w:val="ListParagraph"/>
              <w:ind w:left="90"/>
              <w:rPr>
                <w:b/>
                <w:color w:val="000000"/>
                <w:sz w:val="26"/>
                <w:szCs w:val="26"/>
              </w:rPr>
            </w:pPr>
          </w:p>
          <w:p w14:paraId="25039842" w14:textId="77777777" w:rsidR="00E17911" w:rsidRDefault="00E17911" w:rsidP="00E17911">
            <w:pPr>
              <w:ind w:left="90"/>
              <w:rPr>
                <w:color w:val="000000"/>
                <w:sz w:val="26"/>
                <w:szCs w:val="26"/>
              </w:rPr>
            </w:pPr>
          </w:p>
          <w:p w14:paraId="15F4D5F9" w14:textId="77777777" w:rsidR="00E17911" w:rsidRDefault="00E17911" w:rsidP="00E17911">
            <w:pPr>
              <w:ind w:left="90"/>
              <w:rPr>
                <w:color w:val="000000"/>
                <w:sz w:val="26"/>
                <w:szCs w:val="26"/>
              </w:rPr>
            </w:pPr>
          </w:p>
        </w:tc>
      </w:tr>
    </w:tbl>
    <w:p w14:paraId="55AE0F70" w14:textId="77777777" w:rsidR="00E17911" w:rsidRDefault="00E17911" w:rsidP="00E17911">
      <w:pPr>
        <w:ind w:left="90"/>
        <w:rPr>
          <w:sz w:val="26"/>
          <w:szCs w:val="26"/>
        </w:rPr>
      </w:pPr>
    </w:p>
    <w:p w14:paraId="11932A82" w14:textId="77777777" w:rsidR="00E17911" w:rsidRDefault="00E17911" w:rsidP="00E17911">
      <w:pPr>
        <w:ind w:left="90"/>
        <w:rPr>
          <w:sz w:val="26"/>
          <w:szCs w:val="26"/>
        </w:rPr>
      </w:pPr>
    </w:p>
    <w:tbl>
      <w:tblPr>
        <w:tblStyle w:val="TableGrid"/>
        <w:tblW w:w="10890" w:type="dxa"/>
        <w:tblInd w:w="-5" w:type="dxa"/>
        <w:tblLook w:val="04A0" w:firstRow="1" w:lastRow="0" w:firstColumn="1" w:lastColumn="0" w:noHBand="0" w:noVBand="1"/>
      </w:tblPr>
      <w:tblGrid>
        <w:gridCol w:w="10890"/>
      </w:tblGrid>
      <w:tr w:rsidR="00E17911" w14:paraId="035DC23C" w14:textId="77777777" w:rsidTr="00E31089">
        <w:tc>
          <w:tcPr>
            <w:tcW w:w="10890" w:type="dxa"/>
          </w:tcPr>
          <w:p w14:paraId="55D28981" w14:textId="77777777" w:rsidR="00E17911" w:rsidRDefault="00E17911" w:rsidP="00E17911">
            <w:pPr>
              <w:ind w:left="90"/>
              <w:rPr>
                <w:b/>
                <w:color w:val="000000"/>
                <w:sz w:val="24"/>
                <w:szCs w:val="24"/>
              </w:rPr>
            </w:pPr>
            <w:r>
              <w:rPr>
                <w:b/>
                <w:color w:val="000000"/>
                <w:sz w:val="24"/>
                <w:szCs w:val="24"/>
              </w:rPr>
              <w:t xml:space="preserve">#4 PT Diagnosis </w:t>
            </w:r>
            <w:r w:rsidRPr="00795265">
              <w:rPr>
                <w:bCs/>
                <w:color w:val="000000"/>
                <w:sz w:val="24"/>
                <w:szCs w:val="24"/>
              </w:rPr>
              <w:t>(Why does the patient have this pain?)</w:t>
            </w:r>
          </w:p>
          <w:p w14:paraId="08F1F042" w14:textId="77777777" w:rsidR="00E17911" w:rsidRDefault="00E17911" w:rsidP="00E17911">
            <w:pPr>
              <w:ind w:left="90"/>
              <w:rPr>
                <w:color w:val="000000"/>
                <w:sz w:val="26"/>
                <w:szCs w:val="26"/>
              </w:rPr>
            </w:pPr>
          </w:p>
          <w:p w14:paraId="449AD803" w14:textId="77777777" w:rsidR="00E17911" w:rsidRDefault="00E17911" w:rsidP="00E17911">
            <w:pPr>
              <w:ind w:left="90"/>
              <w:rPr>
                <w:color w:val="000000"/>
                <w:sz w:val="26"/>
                <w:szCs w:val="26"/>
              </w:rPr>
            </w:pPr>
          </w:p>
        </w:tc>
      </w:tr>
    </w:tbl>
    <w:p w14:paraId="3EF134CA" w14:textId="1BCD2729" w:rsidR="00E17911" w:rsidRDefault="00E17911" w:rsidP="00E17911">
      <w:pPr>
        <w:ind w:left="90"/>
        <w:rPr>
          <w:sz w:val="26"/>
          <w:szCs w:val="26"/>
        </w:rPr>
      </w:pPr>
    </w:p>
    <w:p w14:paraId="28641534" w14:textId="228E4668" w:rsidR="00E17911" w:rsidRDefault="00E17911" w:rsidP="00E17911">
      <w:pPr>
        <w:ind w:left="90"/>
        <w:rPr>
          <w:sz w:val="26"/>
          <w:szCs w:val="26"/>
        </w:rPr>
      </w:pPr>
    </w:p>
    <w:p w14:paraId="472FC771" w14:textId="36628983" w:rsidR="00E17911" w:rsidRDefault="00E17911" w:rsidP="00E17911">
      <w:pPr>
        <w:ind w:left="90"/>
        <w:rPr>
          <w:sz w:val="26"/>
          <w:szCs w:val="26"/>
        </w:rPr>
      </w:pPr>
    </w:p>
    <w:p w14:paraId="7D422467" w14:textId="6D7B7E00" w:rsidR="00E17911" w:rsidRDefault="00E17911" w:rsidP="00E17911">
      <w:pPr>
        <w:ind w:left="90"/>
        <w:rPr>
          <w:sz w:val="26"/>
          <w:szCs w:val="26"/>
        </w:rPr>
      </w:pPr>
    </w:p>
    <w:p w14:paraId="359DA622" w14:textId="77777777" w:rsidR="00E17911" w:rsidRDefault="00E17911" w:rsidP="00E17911">
      <w:pPr>
        <w:ind w:left="90"/>
        <w:rPr>
          <w:sz w:val="26"/>
          <w:szCs w:val="26"/>
        </w:rPr>
      </w:pPr>
    </w:p>
    <w:p w14:paraId="4682FDAD" w14:textId="77777777" w:rsidR="00E17911" w:rsidRDefault="00E17911" w:rsidP="00E17911">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E17911" w14:paraId="7736E8DB" w14:textId="77777777" w:rsidTr="00E31089">
        <w:tc>
          <w:tcPr>
            <w:tcW w:w="10980" w:type="dxa"/>
          </w:tcPr>
          <w:p w14:paraId="2A4ABCF3" w14:textId="77777777" w:rsidR="00E17911" w:rsidRDefault="00E17911" w:rsidP="00E17911">
            <w:pPr>
              <w:ind w:left="90"/>
              <w:rPr>
                <w:color w:val="000000"/>
                <w:sz w:val="26"/>
                <w:szCs w:val="26"/>
              </w:rPr>
            </w:pPr>
            <w:r w:rsidRPr="00795265">
              <w:rPr>
                <w:b/>
                <w:bCs/>
                <w:color w:val="000000"/>
                <w:sz w:val="26"/>
                <w:szCs w:val="26"/>
              </w:rPr>
              <w:lastRenderedPageBreak/>
              <w:t>#5 Intervention</w:t>
            </w:r>
            <w:r>
              <w:rPr>
                <w:color w:val="000000"/>
                <w:sz w:val="26"/>
                <w:szCs w:val="26"/>
              </w:rPr>
              <w:t>s (Which treatments will you deploy to normalize the physical impairments in #3?</w:t>
            </w:r>
          </w:p>
          <w:p w14:paraId="103F8DB9" w14:textId="77777777" w:rsidR="00E17911" w:rsidRDefault="00E17911" w:rsidP="00E17911">
            <w:pPr>
              <w:ind w:left="90"/>
              <w:rPr>
                <w:color w:val="000000"/>
                <w:sz w:val="26"/>
                <w:szCs w:val="26"/>
              </w:rPr>
            </w:pPr>
          </w:p>
          <w:p w14:paraId="712CA4B5" w14:textId="77777777" w:rsidR="00E17911" w:rsidRPr="00795265" w:rsidRDefault="00E17911" w:rsidP="00E17911">
            <w:pPr>
              <w:ind w:left="90"/>
              <w:rPr>
                <w:b/>
                <w:bCs/>
                <w:color w:val="000000"/>
                <w:sz w:val="26"/>
                <w:szCs w:val="26"/>
              </w:rPr>
            </w:pPr>
            <w:r w:rsidRPr="00795265">
              <w:rPr>
                <w:b/>
                <w:bCs/>
                <w:color w:val="000000"/>
                <w:sz w:val="26"/>
                <w:szCs w:val="26"/>
              </w:rPr>
              <w:t>Manual Therapy</w:t>
            </w:r>
            <w:r>
              <w:rPr>
                <w:b/>
                <w:bCs/>
                <w:color w:val="000000"/>
                <w:sz w:val="26"/>
                <w:szCs w:val="26"/>
              </w:rPr>
              <w:t>:</w:t>
            </w:r>
          </w:p>
          <w:p w14:paraId="58B79DED" w14:textId="77777777" w:rsidR="00E17911" w:rsidRDefault="00E17911" w:rsidP="00E17911">
            <w:pPr>
              <w:ind w:left="90"/>
              <w:rPr>
                <w:color w:val="000000"/>
                <w:sz w:val="26"/>
                <w:szCs w:val="26"/>
              </w:rPr>
            </w:pPr>
          </w:p>
          <w:p w14:paraId="173275C6" w14:textId="77777777" w:rsidR="00E17911" w:rsidRDefault="00E17911" w:rsidP="00E17911">
            <w:pPr>
              <w:ind w:left="90"/>
              <w:rPr>
                <w:color w:val="000000"/>
                <w:sz w:val="26"/>
                <w:szCs w:val="26"/>
              </w:rPr>
            </w:pPr>
          </w:p>
          <w:p w14:paraId="05DCFD42" w14:textId="77777777" w:rsidR="00E17911" w:rsidRPr="00795265" w:rsidRDefault="00E17911" w:rsidP="00E17911">
            <w:pPr>
              <w:ind w:left="90"/>
              <w:rPr>
                <w:b/>
                <w:bCs/>
                <w:color w:val="000000"/>
                <w:sz w:val="26"/>
                <w:szCs w:val="26"/>
              </w:rPr>
            </w:pPr>
            <w:r>
              <w:rPr>
                <w:b/>
                <w:bCs/>
                <w:color w:val="000000"/>
                <w:sz w:val="26"/>
                <w:szCs w:val="26"/>
              </w:rPr>
              <w:t>Exercise Therapy:</w:t>
            </w:r>
          </w:p>
          <w:p w14:paraId="09EC75AB" w14:textId="77777777" w:rsidR="00E17911" w:rsidRDefault="00E17911" w:rsidP="00E17911">
            <w:pPr>
              <w:ind w:left="90"/>
              <w:rPr>
                <w:color w:val="000000"/>
                <w:sz w:val="26"/>
                <w:szCs w:val="26"/>
              </w:rPr>
            </w:pPr>
          </w:p>
          <w:p w14:paraId="4F6AC66F" w14:textId="77777777" w:rsidR="00E17911" w:rsidRDefault="00E17911" w:rsidP="00E17911">
            <w:pPr>
              <w:ind w:left="90"/>
              <w:rPr>
                <w:color w:val="000000"/>
                <w:sz w:val="26"/>
                <w:szCs w:val="26"/>
              </w:rPr>
            </w:pPr>
          </w:p>
          <w:p w14:paraId="4E4B7BB2" w14:textId="77777777" w:rsidR="00E17911" w:rsidRPr="00D170EE" w:rsidRDefault="00E17911" w:rsidP="00E17911">
            <w:pPr>
              <w:ind w:left="90"/>
              <w:rPr>
                <w:b/>
                <w:bCs/>
                <w:color w:val="000000"/>
                <w:sz w:val="26"/>
                <w:szCs w:val="26"/>
              </w:rPr>
            </w:pPr>
            <w:r w:rsidRPr="00D170EE">
              <w:rPr>
                <w:b/>
                <w:bCs/>
                <w:color w:val="000000"/>
                <w:sz w:val="26"/>
                <w:szCs w:val="26"/>
              </w:rPr>
              <w:t>Other</w:t>
            </w:r>
            <w:r>
              <w:rPr>
                <w:b/>
                <w:bCs/>
                <w:color w:val="000000"/>
                <w:sz w:val="26"/>
                <w:szCs w:val="26"/>
              </w:rPr>
              <w:t>:</w:t>
            </w:r>
          </w:p>
          <w:p w14:paraId="40D540AB" w14:textId="77777777" w:rsidR="00E17911" w:rsidRDefault="00E17911" w:rsidP="00E17911">
            <w:pPr>
              <w:ind w:left="90"/>
              <w:rPr>
                <w:color w:val="000000"/>
                <w:sz w:val="26"/>
                <w:szCs w:val="26"/>
              </w:rPr>
            </w:pPr>
          </w:p>
          <w:p w14:paraId="501EB444" w14:textId="77777777" w:rsidR="00E17911" w:rsidRDefault="00E17911" w:rsidP="00E17911">
            <w:pPr>
              <w:ind w:left="90"/>
              <w:rPr>
                <w:color w:val="000000"/>
                <w:sz w:val="26"/>
                <w:szCs w:val="26"/>
              </w:rPr>
            </w:pPr>
          </w:p>
          <w:p w14:paraId="44F66DDE" w14:textId="77777777" w:rsidR="00E17911" w:rsidRDefault="00E17911" w:rsidP="00E17911">
            <w:pPr>
              <w:ind w:left="90"/>
              <w:rPr>
                <w:color w:val="000000"/>
                <w:sz w:val="26"/>
                <w:szCs w:val="26"/>
              </w:rPr>
            </w:pPr>
          </w:p>
          <w:p w14:paraId="3CE1BD55" w14:textId="77777777" w:rsidR="00E17911" w:rsidRDefault="00E17911" w:rsidP="00E17911">
            <w:pPr>
              <w:ind w:left="90"/>
              <w:rPr>
                <w:color w:val="000000"/>
                <w:sz w:val="26"/>
                <w:szCs w:val="26"/>
              </w:rPr>
            </w:pPr>
          </w:p>
          <w:p w14:paraId="3B293DFF" w14:textId="77777777" w:rsidR="00E17911" w:rsidRDefault="00E17911" w:rsidP="00E17911">
            <w:pPr>
              <w:ind w:left="90"/>
              <w:rPr>
                <w:color w:val="000000"/>
                <w:sz w:val="26"/>
                <w:szCs w:val="26"/>
              </w:rPr>
            </w:pPr>
          </w:p>
          <w:p w14:paraId="383C2A7E" w14:textId="77777777" w:rsidR="00E17911" w:rsidRDefault="00E17911" w:rsidP="00E17911">
            <w:pPr>
              <w:ind w:left="90"/>
              <w:rPr>
                <w:color w:val="000000"/>
                <w:sz w:val="26"/>
                <w:szCs w:val="26"/>
              </w:rPr>
            </w:pPr>
          </w:p>
        </w:tc>
      </w:tr>
    </w:tbl>
    <w:p w14:paraId="10900589" w14:textId="77777777" w:rsidR="00E17911" w:rsidRDefault="00E17911" w:rsidP="00E17911">
      <w:pPr>
        <w:ind w:left="90"/>
        <w:rPr>
          <w:sz w:val="26"/>
          <w:szCs w:val="26"/>
        </w:rPr>
      </w:pPr>
    </w:p>
    <w:p w14:paraId="00310282" w14:textId="77777777" w:rsidR="00E17911" w:rsidRDefault="00E17911" w:rsidP="00E17911">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E17911" w14:paraId="382A1034" w14:textId="77777777" w:rsidTr="00E31089">
        <w:tc>
          <w:tcPr>
            <w:tcW w:w="10980" w:type="dxa"/>
          </w:tcPr>
          <w:p w14:paraId="7339EF5E" w14:textId="77777777" w:rsidR="00E17911" w:rsidRDefault="00E17911" w:rsidP="00E17911">
            <w:pPr>
              <w:ind w:left="90"/>
              <w:rPr>
                <w:color w:val="000000"/>
                <w:sz w:val="26"/>
                <w:szCs w:val="26"/>
              </w:rPr>
            </w:pPr>
            <w:r w:rsidRPr="00D170EE">
              <w:rPr>
                <w:b/>
                <w:bCs/>
                <w:color w:val="000000"/>
                <w:sz w:val="26"/>
                <w:szCs w:val="26"/>
              </w:rPr>
              <w:t>#6 Subjective Examination Plan</w:t>
            </w:r>
            <w:r>
              <w:rPr>
                <w:color w:val="000000"/>
                <w:sz w:val="26"/>
                <w:szCs w:val="26"/>
              </w:rPr>
              <w:t xml:space="preserve"> (What will you ask the patient about when they return?)</w:t>
            </w:r>
          </w:p>
          <w:p w14:paraId="10A0E78F" w14:textId="77777777" w:rsidR="00E17911" w:rsidRDefault="00E17911" w:rsidP="00E17911">
            <w:pPr>
              <w:ind w:left="90"/>
              <w:rPr>
                <w:color w:val="000000"/>
                <w:sz w:val="26"/>
                <w:szCs w:val="26"/>
              </w:rPr>
            </w:pPr>
          </w:p>
          <w:p w14:paraId="07E004F0" w14:textId="77777777" w:rsidR="00E17911" w:rsidRDefault="00E17911" w:rsidP="00E17911">
            <w:pPr>
              <w:ind w:left="90"/>
              <w:rPr>
                <w:color w:val="000000"/>
                <w:sz w:val="26"/>
                <w:szCs w:val="26"/>
              </w:rPr>
            </w:pPr>
          </w:p>
        </w:tc>
      </w:tr>
    </w:tbl>
    <w:p w14:paraId="40BC6A64" w14:textId="77777777" w:rsidR="00E17911" w:rsidRDefault="00E17911" w:rsidP="00E17911">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E17911" w14:paraId="3752BF72" w14:textId="77777777" w:rsidTr="00E31089">
        <w:tc>
          <w:tcPr>
            <w:tcW w:w="10980" w:type="dxa"/>
          </w:tcPr>
          <w:p w14:paraId="174A4D75" w14:textId="77777777" w:rsidR="00E17911" w:rsidRDefault="00E17911" w:rsidP="00E17911">
            <w:pPr>
              <w:ind w:left="90"/>
              <w:rPr>
                <w:bCs/>
                <w:color w:val="000000"/>
                <w:sz w:val="24"/>
                <w:szCs w:val="24"/>
              </w:rPr>
            </w:pPr>
            <w:r>
              <w:rPr>
                <w:b/>
                <w:color w:val="000000"/>
                <w:sz w:val="24"/>
                <w:szCs w:val="24"/>
              </w:rPr>
              <w:t xml:space="preserve">#7 Objective Examination Plan </w:t>
            </w:r>
            <w:r w:rsidRPr="00D170EE">
              <w:rPr>
                <w:bCs/>
                <w:color w:val="000000"/>
                <w:sz w:val="24"/>
                <w:szCs w:val="24"/>
              </w:rPr>
              <w:t>(What will you objectively recheck?)</w:t>
            </w:r>
          </w:p>
          <w:p w14:paraId="188A2DCA" w14:textId="77777777" w:rsidR="00E17911" w:rsidRPr="00D170EE" w:rsidRDefault="00E17911" w:rsidP="00E17911">
            <w:pPr>
              <w:ind w:left="90"/>
              <w:rPr>
                <w:bCs/>
                <w:color w:val="000000"/>
                <w:sz w:val="24"/>
                <w:szCs w:val="24"/>
              </w:rPr>
            </w:pPr>
          </w:p>
          <w:p w14:paraId="080B5F46" w14:textId="77777777" w:rsidR="00E17911" w:rsidRDefault="00E17911" w:rsidP="00E17911">
            <w:pPr>
              <w:pStyle w:val="ListParagraph"/>
              <w:ind w:left="90"/>
              <w:rPr>
                <w:color w:val="000000"/>
                <w:sz w:val="26"/>
                <w:szCs w:val="26"/>
              </w:rPr>
            </w:pPr>
          </w:p>
        </w:tc>
      </w:tr>
    </w:tbl>
    <w:p w14:paraId="7C874909" w14:textId="77777777" w:rsidR="00E17911" w:rsidRDefault="00E17911" w:rsidP="00E17911">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E17911" w14:paraId="7C886C23" w14:textId="77777777" w:rsidTr="00E31089">
        <w:tc>
          <w:tcPr>
            <w:tcW w:w="10980" w:type="dxa"/>
          </w:tcPr>
          <w:p w14:paraId="6D09C931" w14:textId="77777777" w:rsidR="00E17911" w:rsidRDefault="00E17911" w:rsidP="00E17911">
            <w:pPr>
              <w:ind w:left="90"/>
              <w:rPr>
                <w:color w:val="000000"/>
                <w:sz w:val="26"/>
                <w:szCs w:val="26"/>
              </w:rPr>
            </w:pPr>
            <w:r w:rsidRPr="00EF2A87">
              <w:rPr>
                <w:b/>
                <w:bCs/>
                <w:color w:val="000000"/>
                <w:sz w:val="26"/>
                <w:szCs w:val="26"/>
              </w:rPr>
              <w:t>#8 Treatment Plan for Today</w:t>
            </w:r>
            <w:r>
              <w:rPr>
                <w:color w:val="000000"/>
                <w:sz w:val="26"/>
                <w:szCs w:val="26"/>
              </w:rPr>
              <w:t xml:space="preserve"> (What treatment are you going to do today?)</w:t>
            </w:r>
          </w:p>
          <w:p w14:paraId="2B783E6F" w14:textId="77777777" w:rsidR="00E17911" w:rsidRDefault="00E17911" w:rsidP="00E17911">
            <w:pPr>
              <w:ind w:left="90"/>
              <w:rPr>
                <w:color w:val="000000"/>
                <w:sz w:val="26"/>
                <w:szCs w:val="26"/>
              </w:rPr>
            </w:pPr>
          </w:p>
          <w:p w14:paraId="3EFFF5E0" w14:textId="77777777" w:rsidR="00E17911" w:rsidRDefault="00E17911" w:rsidP="00E17911">
            <w:pPr>
              <w:ind w:left="90"/>
              <w:rPr>
                <w:color w:val="000000"/>
                <w:sz w:val="26"/>
                <w:szCs w:val="26"/>
              </w:rPr>
            </w:pPr>
          </w:p>
        </w:tc>
      </w:tr>
    </w:tbl>
    <w:p w14:paraId="18A96BC9" w14:textId="77777777" w:rsidR="00E17911" w:rsidRDefault="00E17911" w:rsidP="00E17911">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E17911" w14:paraId="1B6DE058" w14:textId="77777777" w:rsidTr="00E31089">
        <w:trPr>
          <w:trHeight w:val="1781"/>
        </w:trPr>
        <w:tc>
          <w:tcPr>
            <w:tcW w:w="10980" w:type="dxa"/>
          </w:tcPr>
          <w:p w14:paraId="3698B53E" w14:textId="77777777" w:rsidR="00E17911" w:rsidRDefault="00E17911" w:rsidP="00E17911">
            <w:pPr>
              <w:ind w:left="90"/>
              <w:rPr>
                <w:color w:val="000000"/>
                <w:sz w:val="26"/>
                <w:szCs w:val="26"/>
              </w:rPr>
            </w:pPr>
            <w:r w:rsidRPr="00EF2A87">
              <w:rPr>
                <w:b/>
                <w:bCs/>
                <w:color w:val="000000"/>
                <w:sz w:val="26"/>
                <w:szCs w:val="26"/>
              </w:rPr>
              <w:t>#</w:t>
            </w:r>
            <w:r>
              <w:rPr>
                <w:b/>
                <w:bCs/>
                <w:color w:val="000000"/>
                <w:sz w:val="26"/>
                <w:szCs w:val="26"/>
              </w:rPr>
              <w:t>9</w:t>
            </w:r>
            <w:r w:rsidRPr="00EF2A87">
              <w:rPr>
                <w:b/>
                <w:bCs/>
                <w:color w:val="000000"/>
                <w:sz w:val="26"/>
                <w:szCs w:val="26"/>
              </w:rPr>
              <w:t xml:space="preserve"> Progress Check Summary</w:t>
            </w:r>
            <w:r>
              <w:rPr>
                <w:color w:val="000000"/>
                <w:sz w:val="26"/>
                <w:szCs w:val="26"/>
              </w:rPr>
              <w:t xml:space="preserve"> (Are you and the patient on track with making progress?)</w:t>
            </w:r>
          </w:p>
        </w:tc>
      </w:tr>
    </w:tbl>
    <w:p w14:paraId="61445B1F" w14:textId="77777777" w:rsidR="00E17911" w:rsidRDefault="00E17911" w:rsidP="00E17911">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E17911" w14:paraId="7ABA0888" w14:textId="77777777" w:rsidTr="00E31089">
        <w:tc>
          <w:tcPr>
            <w:tcW w:w="10980" w:type="dxa"/>
          </w:tcPr>
          <w:p w14:paraId="16689539" w14:textId="77777777" w:rsidR="00E17911" w:rsidRDefault="00E17911" w:rsidP="00E17911">
            <w:pPr>
              <w:ind w:left="90"/>
              <w:rPr>
                <w:b/>
                <w:color w:val="000000"/>
                <w:sz w:val="24"/>
                <w:szCs w:val="24"/>
              </w:rPr>
            </w:pPr>
            <w:r>
              <w:rPr>
                <w:b/>
                <w:color w:val="000000"/>
                <w:sz w:val="24"/>
                <w:szCs w:val="24"/>
              </w:rPr>
              <w:t xml:space="preserve">#10 Mentoring Reason </w:t>
            </w:r>
            <w:r w:rsidRPr="00EF2A87">
              <w:rPr>
                <w:bCs/>
                <w:color w:val="000000"/>
                <w:sz w:val="24"/>
                <w:szCs w:val="24"/>
              </w:rPr>
              <w:t>(What do you need help with</w:t>
            </w:r>
            <w:r>
              <w:rPr>
                <w:bCs/>
                <w:color w:val="000000"/>
                <w:sz w:val="24"/>
                <w:szCs w:val="24"/>
              </w:rPr>
              <w:t>?)</w:t>
            </w:r>
          </w:p>
          <w:p w14:paraId="453160D5" w14:textId="77777777" w:rsidR="00E17911" w:rsidRDefault="00E17911" w:rsidP="00E17911">
            <w:pPr>
              <w:ind w:left="90"/>
              <w:rPr>
                <w:b/>
                <w:color w:val="000000"/>
                <w:sz w:val="24"/>
                <w:szCs w:val="24"/>
              </w:rPr>
            </w:pPr>
          </w:p>
          <w:p w14:paraId="125C9CE7" w14:textId="77777777" w:rsidR="00E17911" w:rsidRDefault="00E17911" w:rsidP="00E17911">
            <w:pPr>
              <w:ind w:left="90"/>
              <w:rPr>
                <w:bCs/>
                <w:color w:val="000000"/>
                <w:sz w:val="24"/>
                <w:szCs w:val="24"/>
              </w:rPr>
            </w:pPr>
          </w:p>
          <w:p w14:paraId="05FC1560" w14:textId="77777777" w:rsidR="00E17911" w:rsidRDefault="00E17911" w:rsidP="00E17911">
            <w:pPr>
              <w:ind w:left="90"/>
              <w:rPr>
                <w:bCs/>
                <w:color w:val="000000"/>
                <w:sz w:val="24"/>
                <w:szCs w:val="24"/>
              </w:rPr>
            </w:pPr>
          </w:p>
          <w:p w14:paraId="32CCB3FB" w14:textId="77777777" w:rsidR="00E17911" w:rsidRDefault="00E17911" w:rsidP="00E17911">
            <w:pPr>
              <w:ind w:left="90"/>
              <w:rPr>
                <w:bCs/>
                <w:color w:val="000000"/>
                <w:sz w:val="24"/>
                <w:szCs w:val="24"/>
              </w:rPr>
            </w:pPr>
          </w:p>
          <w:p w14:paraId="72216F2F" w14:textId="77777777" w:rsidR="00E17911" w:rsidRDefault="00E17911" w:rsidP="00E17911">
            <w:pPr>
              <w:ind w:left="90"/>
              <w:rPr>
                <w:bCs/>
                <w:color w:val="000000"/>
                <w:sz w:val="24"/>
                <w:szCs w:val="24"/>
              </w:rPr>
            </w:pPr>
          </w:p>
          <w:p w14:paraId="07B35776" w14:textId="77777777" w:rsidR="00E17911" w:rsidRDefault="00E17911" w:rsidP="00E17911">
            <w:pPr>
              <w:ind w:left="90"/>
              <w:rPr>
                <w:bCs/>
                <w:color w:val="000000"/>
                <w:sz w:val="24"/>
                <w:szCs w:val="24"/>
              </w:rPr>
            </w:pPr>
          </w:p>
          <w:p w14:paraId="062F073D" w14:textId="77777777" w:rsidR="00E17911" w:rsidRDefault="00E17911" w:rsidP="00E17911">
            <w:pPr>
              <w:ind w:left="90"/>
              <w:rPr>
                <w:bCs/>
                <w:color w:val="000000"/>
                <w:sz w:val="24"/>
                <w:szCs w:val="24"/>
              </w:rPr>
            </w:pPr>
          </w:p>
          <w:p w14:paraId="55355992" w14:textId="77777777" w:rsidR="00E17911" w:rsidRPr="00EF2A87" w:rsidRDefault="00E17911" w:rsidP="00E17911">
            <w:pPr>
              <w:ind w:left="90"/>
              <w:rPr>
                <w:bCs/>
                <w:color w:val="000000"/>
                <w:sz w:val="24"/>
                <w:szCs w:val="24"/>
              </w:rPr>
            </w:pPr>
          </w:p>
        </w:tc>
      </w:tr>
    </w:tbl>
    <w:p w14:paraId="42384E8B" w14:textId="2CDE752C" w:rsidR="004414A3" w:rsidRDefault="004414A3" w:rsidP="00F531A6">
      <w:pPr>
        <w:ind w:right="-360"/>
      </w:pPr>
    </w:p>
    <w:p w14:paraId="6D41D869" w14:textId="77777777" w:rsidR="00E17911" w:rsidRDefault="00E17911" w:rsidP="00F531A6">
      <w:pPr>
        <w:ind w:right="-360"/>
      </w:pPr>
    </w:p>
    <w:p w14:paraId="0529FE32" w14:textId="77777777" w:rsidR="004414A3" w:rsidRDefault="004414A3" w:rsidP="006754DC">
      <w:pPr>
        <w:ind w:right="-360"/>
      </w:pPr>
    </w:p>
    <w:p w14:paraId="37097385" w14:textId="77777777" w:rsidR="004414A3" w:rsidRDefault="004414A3" w:rsidP="006754DC">
      <w:pPr>
        <w:ind w:right="-360"/>
      </w:pPr>
    </w:p>
    <w:p w14:paraId="00A1875E" w14:textId="77777777"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SHORT CLINICAL REASONING FORM</w:t>
      </w:r>
    </w:p>
    <w:p w14:paraId="4FD2D0A7" w14:textId="77777777"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14:paraId="659B76A6" w14:textId="77777777"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14:paraId="1823BDC3" w14:textId="77777777" w:rsidR="006754DC" w:rsidRDefault="006754DC" w:rsidP="006754DC"/>
    <w:p w14:paraId="2E339431" w14:textId="77777777" w:rsidR="006754DC" w:rsidRDefault="006754DC" w:rsidP="006754DC">
      <w:r>
        <w:t>1.</w:t>
      </w:r>
      <w:r>
        <w:tab/>
        <w:t>INTERPRETATION OF SUBJECTIVE DATA (Including "SINS")</w:t>
      </w:r>
    </w:p>
    <w:p w14:paraId="0BC8F80B" w14:textId="77777777" w:rsidR="006754DC" w:rsidRDefault="006754DC" w:rsidP="006754DC"/>
    <w:p w14:paraId="37E0621D" w14:textId="77777777" w:rsidR="006754DC" w:rsidRDefault="006754DC" w:rsidP="006754DC">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t>____________________________________</w:t>
      </w:r>
    </w:p>
    <w:p w14:paraId="3620BB24" w14:textId="77777777" w:rsidR="006754DC" w:rsidRDefault="006754DC" w:rsidP="006754DC"/>
    <w:p w14:paraId="20B82E4B" w14:textId="77777777" w:rsidR="006754DC" w:rsidRDefault="006754DC" w:rsidP="006754DC">
      <w:r>
        <w:t>1.2</w:t>
      </w:r>
      <w:r>
        <w:tab/>
        <w:t>Give your interpretation for each of the following:</w:t>
      </w:r>
    </w:p>
    <w:p w14:paraId="54D4C165" w14:textId="77777777" w:rsidR="006754DC" w:rsidRDefault="006754DC" w:rsidP="006754DC"/>
    <w:p w14:paraId="010C2AD8" w14:textId="77777777" w:rsidR="006754DC" w:rsidRDefault="006754DC" w:rsidP="006754DC">
      <w:pPr>
        <w:shd w:val="pct10" w:color="auto" w:fill="auto"/>
      </w:pPr>
      <w:r>
        <w:tab/>
        <w:t>•SEVERITY</w:t>
      </w:r>
      <w:r>
        <w:tab/>
      </w:r>
      <w:r>
        <w:tab/>
        <w:t>I------------------------------I----------------------------I</w:t>
      </w:r>
    </w:p>
    <w:p w14:paraId="4AD44A34" w14:textId="77777777" w:rsidR="006754DC" w:rsidRDefault="006754DC" w:rsidP="006754DC">
      <w:pPr>
        <w:shd w:val="pct10" w:color="auto" w:fill="auto"/>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4D2F8D66" w14:textId="77777777" w:rsidR="006754DC" w:rsidRDefault="006754DC" w:rsidP="006754DC"/>
    <w:p w14:paraId="3450658F" w14:textId="77777777" w:rsidR="006754DC" w:rsidRDefault="006754DC" w:rsidP="006754DC">
      <w:r>
        <w:tab/>
        <w:t>Give specific example:</w:t>
      </w:r>
    </w:p>
    <w:p w14:paraId="0B55012F" w14:textId="77777777" w:rsidR="006754DC" w:rsidRDefault="006754DC" w:rsidP="006754DC">
      <w:pPr>
        <w:tabs>
          <w:tab w:val="left" w:pos="9000"/>
        </w:tabs>
        <w:ind w:left="720"/>
      </w:pPr>
      <w:r>
        <w:t>_____________________________________________________________________________________________</w:t>
      </w:r>
    </w:p>
    <w:p w14:paraId="571B2092" w14:textId="77777777" w:rsidR="006754DC" w:rsidRDefault="006754DC" w:rsidP="006754DC">
      <w:pPr>
        <w:ind w:left="720"/>
      </w:pPr>
      <w:r>
        <w:t>_____________________________________________________________________________________________</w:t>
      </w:r>
    </w:p>
    <w:p w14:paraId="46BD593B" w14:textId="77777777" w:rsidR="006754DC" w:rsidRDefault="006754DC" w:rsidP="006754DC">
      <w:pPr>
        <w:numPr>
          <w:ins w:id="22" w:author="Jason C. Tonley" w:date="2005-11-07T10:31:00Z"/>
        </w:numPr>
        <w:ind w:left="720"/>
      </w:pPr>
      <w:r>
        <w:t>_____________________________________________________________________________________________</w:t>
      </w:r>
    </w:p>
    <w:p w14:paraId="6914FE41" w14:textId="77777777" w:rsidR="006754DC" w:rsidRDefault="006754DC" w:rsidP="006754DC"/>
    <w:p w14:paraId="656AEAF0" w14:textId="77777777" w:rsidR="006754DC" w:rsidRDefault="006754DC" w:rsidP="006754DC"/>
    <w:p w14:paraId="51C3E588" w14:textId="77777777" w:rsidR="006754DC" w:rsidRDefault="006754DC" w:rsidP="006754DC">
      <w:pPr>
        <w:shd w:val="pct10" w:color="auto" w:fill="auto"/>
      </w:pPr>
      <w:r>
        <w:tab/>
        <w:t>•IRRITABILITY</w:t>
      </w:r>
      <w:r>
        <w:tab/>
        <w:t>I-----------------------------I------------------------------I</w:t>
      </w:r>
    </w:p>
    <w:p w14:paraId="63498545" w14:textId="77777777" w:rsidR="006754DC" w:rsidRDefault="006754DC" w:rsidP="006754DC">
      <w:pPr>
        <w:shd w:val="pct10" w:color="auto" w:fill="auto"/>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168A935E" w14:textId="77777777" w:rsidR="006754DC" w:rsidRDefault="006754DC" w:rsidP="006754DC"/>
    <w:p w14:paraId="5D4434D2" w14:textId="77777777" w:rsidR="006754DC" w:rsidRDefault="006754DC" w:rsidP="006754DC">
      <w:r>
        <w:tab/>
        <w:t>Give specific example (include all three components of irritability):</w:t>
      </w:r>
    </w:p>
    <w:p w14:paraId="1CAB348F" w14:textId="77777777" w:rsidR="006754DC" w:rsidRDefault="006754DC" w:rsidP="006754DC">
      <w:pPr>
        <w:ind w:left="720"/>
      </w:pPr>
      <w:r>
        <w:t>_____________________________________________________________________________________________</w:t>
      </w:r>
    </w:p>
    <w:p w14:paraId="6F0C0460" w14:textId="77777777" w:rsidR="006754DC" w:rsidRDefault="006754DC" w:rsidP="006754DC">
      <w:pPr>
        <w:ind w:left="720"/>
      </w:pPr>
      <w:r>
        <w:t>_____________________________________________________________________________________________</w:t>
      </w:r>
    </w:p>
    <w:p w14:paraId="3B10BA15" w14:textId="77777777" w:rsidR="006754DC" w:rsidRDefault="006754DC" w:rsidP="006754DC">
      <w:pPr>
        <w:numPr>
          <w:ins w:id="23" w:author="Jason C. Tonley" w:date="2005-11-07T10:31:00Z"/>
        </w:numPr>
        <w:ind w:left="720"/>
      </w:pPr>
      <w:r>
        <w:t>_____________________________________________________________________________________________</w:t>
      </w:r>
    </w:p>
    <w:p w14:paraId="0BBF7DFD" w14:textId="77777777" w:rsidR="006754DC" w:rsidRDefault="006754DC" w:rsidP="006754DC"/>
    <w:p w14:paraId="4C511BE4" w14:textId="77777777" w:rsidR="004A27F9" w:rsidRDefault="004A27F9" w:rsidP="006754DC"/>
    <w:p w14:paraId="5EA7D085" w14:textId="77777777" w:rsidR="006754DC" w:rsidRDefault="006754DC" w:rsidP="006754DC">
      <w:r>
        <w:t>2.</w:t>
      </w:r>
      <w:r>
        <w:tab/>
        <w:t>PLANNING THE PHYSICAL EXAMINATION</w:t>
      </w:r>
    </w:p>
    <w:p w14:paraId="66F75E39" w14:textId="77777777" w:rsidR="006754DC" w:rsidRDefault="006754DC" w:rsidP="006754DC"/>
    <w:p w14:paraId="3AE69DBA" w14:textId="77777777" w:rsidR="006754DC" w:rsidRDefault="006754DC" w:rsidP="006754DC">
      <w:pPr>
        <w:ind w:left="720" w:hanging="720"/>
      </w:pPr>
      <w:r>
        <w:t>2.1</w:t>
      </w:r>
      <w:r>
        <w:tab/>
        <w:t>Which body region/joint complex/tissue will be the primary focus of your examination Day 1? (BRIEFLY justify your answer)</w:t>
      </w:r>
    </w:p>
    <w:p w14:paraId="3C3DCD6D" w14:textId="77777777" w:rsidR="006754DC"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FE94CF" w14:textId="77777777" w:rsidR="004A27F9"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9F843F" w14:textId="77777777" w:rsidR="004A27F9"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A11D75" w14:textId="77777777" w:rsidR="006754DC" w:rsidRDefault="006754DC" w:rsidP="006754DC"/>
    <w:p w14:paraId="4FF3F0AA" w14:textId="77777777" w:rsidR="006754DC" w:rsidRDefault="006754DC" w:rsidP="004A27F9">
      <w:pPr>
        <w:rPr>
          <w:u w:val="single"/>
        </w:rPr>
      </w:pPr>
      <w:r>
        <w:t>2.2</w:t>
      </w:r>
      <w:r>
        <w:tab/>
        <w:t>Which body regions/joint complexes/tissue</w:t>
      </w:r>
      <w:r w:rsidR="009450FA">
        <w:t xml:space="preserve">s must be "PROVEN UNAFFECTED"? </w:t>
      </w:r>
      <w:r>
        <w:t>(BRIEFLY justify your answer)</w:t>
      </w:r>
      <w:r>
        <w:tab/>
      </w:r>
      <w:r w:rsidR="009450FA">
        <w:t xml:space="preserve">  </w:t>
      </w:r>
      <w:r w:rsidR="009450FA">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p>
    <w:p w14:paraId="5C647775" w14:textId="77777777" w:rsidR="004A27F9" w:rsidRDefault="004A27F9" w:rsidP="004A27F9">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47AB35" w14:textId="77777777" w:rsidR="004A27F9" w:rsidRDefault="004A27F9" w:rsidP="004A27F9">
      <w:pPr>
        <w:ind w:hanging="90"/>
        <w:rPr>
          <w:u w:val="single"/>
        </w:rPr>
      </w:pPr>
    </w:p>
    <w:p w14:paraId="797FD2B6" w14:textId="77777777" w:rsidR="004A27F9" w:rsidRDefault="004A27F9" w:rsidP="004A27F9">
      <w:pPr>
        <w:ind w:hanging="90"/>
      </w:pPr>
      <w:r>
        <w:rPr>
          <w:u w:val="single"/>
        </w:rPr>
        <w:t xml:space="preserve">      </w:t>
      </w:r>
    </w:p>
    <w:p w14:paraId="37C394BE" w14:textId="77777777" w:rsidR="006754DC" w:rsidRDefault="006754DC" w:rsidP="004A27F9">
      <w:pPr>
        <w:ind w:left="720"/>
      </w:pPr>
      <w:r>
        <w:t>2.3</w:t>
      </w:r>
      <w:r>
        <w:tab/>
        <w:t>Does the subjective examination indicate caution? (Explain your answer)</w:t>
      </w:r>
      <w:r w:rsidR="004A27F9">
        <w:rPr>
          <w:u w:val="single"/>
        </w:rPr>
        <w:tab/>
        <w:t>_____________________</w:t>
      </w:r>
    </w:p>
    <w:p w14:paraId="652E03FB" w14:textId="77777777" w:rsidR="004A27F9"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B8E8C" w14:textId="77777777" w:rsidR="009450FA" w:rsidRDefault="004A27F9" w:rsidP="009450FA">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786CF3" w14:textId="77777777" w:rsidR="004A27F9"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F862D2" w14:textId="77777777" w:rsidR="004A27F9" w:rsidRDefault="004A27F9" w:rsidP="004A27F9">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F3E323" w14:textId="77777777" w:rsidR="006754DC" w:rsidRDefault="006754DC" w:rsidP="006754DC">
      <w:pPr>
        <w:ind w:left="720"/>
      </w:pPr>
    </w:p>
    <w:p w14:paraId="445D8F2E" w14:textId="77777777" w:rsidR="006754DC" w:rsidRDefault="006754DC" w:rsidP="006754DC">
      <w:pPr>
        <w:numPr>
          <w:ins w:id="24" w:author="Jason C. Tonley" w:date="2005-11-07T10:31:00Z"/>
        </w:numPr>
        <w:ind w:left="720"/>
      </w:pPr>
    </w:p>
    <w:p w14:paraId="544AACE7" w14:textId="77777777" w:rsidR="006754DC" w:rsidRDefault="006754DC" w:rsidP="006754DC">
      <w:pPr>
        <w:ind w:left="720"/>
        <w:rPr>
          <w:u w:val="single"/>
        </w:rPr>
      </w:pPr>
    </w:p>
    <w:p w14:paraId="4FD807E9" w14:textId="77777777" w:rsidR="006754DC" w:rsidRDefault="006754DC" w:rsidP="006754DC">
      <w:r>
        <w:br w:type="page"/>
      </w:r>
      <w:r>
        <w:lastRenderedPageBreak/>
        <w:t>2.4</w:t>
      </w:r>
      <w:r>
        <w:tab/>
        <w:t xml:space="preserve">At which points under the following headings will you limit your physical examination?  Circle the relevant description.  Refer to your answers to question 2.1-2.3.  </w:t>
      </w:r>
    </w:p>
    <w:p w14:paraId="2DB4685C" w14:textId="77777777" w:rsidR="006754DC" w:rsidRDefault="006754DC" w:rsidP="006754DC">
      <w:pPr>
        <w:ind w:left="720" w:hanging="640"/>
      </w:pPr>
    </w:p>
    <w:p w14:paraId="7D146EC7" w14:textId="77777777"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t>Paraesthesia</w:t>
      </w:r>
      <w:r>
        <w:tab/>
      </w:r>
      <w:r>
        <w:tab/>
        <w:t>Dizziness/</w:t>
      </w:r>
    </w:p>
    <w:p w14:paraId="13EAD4F0" w14:textId="77777777"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t>Anaesthesia</w:t>
      </w:r>
      <w:r>
        <w:tab/>
      </w:r>
      <w:r>
        <w:tab/>
        <w:t>Other VBI SX's</w:t>
      </w:r>
    </w:p>
    <w:p w14:paraId="32F7AC6B"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14:paraId="629E454F"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t>Short of P1</w:t>
      </w:r>
      <w:r>
        <w:tab/>
      </w:r>
      <w:r>
        <w:tab/>
        <w:t>Short of Pro-</w:t>
      </w:r>
      <w:r>
        <w:tab/>
      </w:r>
      <w:r>
        <w:tab/>
        <w:t>Short of D1</w:t>
      </w:r>
    </w:p>
    <w:p w14:paraId="6CD5C9A1"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r>
      <w:r>
        <w:tab/>
      </w:r>
      <w:r>
        <w:tab/>
      </w:r>
      <w:r>
        <w:tab/>
        <w:t>duction</w:t>
      </w:r>
      <w:r>
        <w:tab/>
      </w:r>
      <w:r>
        <w:tab/>
      </w:r>
      <w:r>
        <w:tab/>
        <w:t>Point of Onset/</w:t>
      </w:r>
    </w:p>
    <w:p w14:paraId="60A50ED6" w14:textId="77777777"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37371091"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Point of Onset/</w:t>
      </w:r>
      <w:r>
        <w:tab/>
      </w:r>
      <w:r>
        <w:tab/>
        <w:t>Point of Onset/</w:t>
      </w:r>
      <w:r>
        <w:tab/>
      </w:r>
      <w:r>
        <w:tab/>
        <w:t>Point of Onset/</w:t>
      </w:r>
    </w:p>
    <w:p w14:paraId="568368EF"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increase in</w:t>
      </w:r>
      <w:r>
        <w:tab/>
      </w:r>
      <w:r>
        <w:tab/>
        <w:t>increase in</w:t>
      </w:r>
      <w:r>
        <w:tab/>
      </w:r>
      <w:r>
        <w:tab/>
        <w:t>increase in</w:t>
      </w:r>
      <w:r>
        <w:tab/>
      </w:r>
      <w:r>
        <w:tab/>
        <w:t>increase in</w:t>
      </w:r>
    </w:p>
    <w:p w14:paraId="0A5D8600"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resting sx's</w:t>
      </w:r>
      <w:r>
        <w:tab/>
      </w:r>
      <w:r>
        <w:tab/>
        <w:t>resting sx's</w:t>
      </w:r>
      <w:r>
        <w:tab/>
      </w:r>
      <w:r>
        <w:tab/>
        <w:t>resting sx's</w:t>
      </w:r>
      <w:r>
        <w:tab/>
      </w:r>
      <w:r>
        <w:tab/>
        <w:t>dizziness</w:t>
      </w:r>
    </w:p>
    <w:p w14:paraId="40EA5410" w14:textId="77777777"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78A7CE23"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partial</w:t>
      </w:r>
      <w:r>
        <w:tab/>
      </w:r>
      <w:r>
        <w:tab/>
      </w:r>
      <w:r>
        <w:tab/>
        <w:t>partial</w:t>
      </w:r>
      <w:r>
        <w:tab/>
      </w:r>
      <w:r>
        <w:tab/>
      </w:r>
      <w:r>
        <w:tab/>
        <w:t>partial</w:t>
      </w:r>
      <w:r>
        <w:tab/>
      </w:r>
      <w:r>
        <w:tab/>
      </w:r>
      <w:r>
        <w:tab/>
        <w:t>partial</w:t>
      </w:r>
    </w:p>
    <w:p w14:paraId="589C1D3C"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r>
        <w:tab/>
      </w:r>
      <w:r>
        <w:tab/>
        <w:t>reproduction</w:t>
      </w:r>
      <w:r>
        <w:tab/>
      </w:r>
      <w:r>
        <w:tab/>
        <w:t>reproduction</w:t>
      </w:r>
    </w:p>
    <w:p w14:paraId="781A5ED6" w14:textId="77777777"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26B521FE"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total</w:t>
      </w:r>
      <w:r>
        <w:tab/>
      </w:r>
      <w:r>
        <w:tab/>
      </w:r>
      <w:r>
        <w:tab/>
        <w:t>total</w:t>
      </w:r>
    </w:p>
    <w:p w14:paraId="0DE5D6A2" w14:textId="77777777"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p>
    <w:p w14:paraId="4567B1A9" w14:textId="77777777" w:rsidR="006754DC" w:rsidRDefault="006754DC" w:rsidP="006754DC">
      <w:pPr>
        <w:ind w:left="720" w:hanging="640"/>
      </w:pPr>
    </w:p>
    <w:p w14:paraId="36176BB3" w14:textId="77777777" w:rsidR="006754DC" w:rsidRDefault="006754DC" w:rsidP="006754DC"/>
    <w:p w14:paraId="3B8B7A8F" w14:textId="77777777" w:rsidR="006754DC" w:rsidRDefault="006754DC" w:rsidP="006754DC">
      <w:pPr>
        <w:ind w:left="720" w:hanging="640"/>
      </w:pPr>
      <w:r>
        <w:t>2.5</w:t>
      </w:r>
      <w:r>
        <w:tab/>
        <w:t>Given your answers to questions 2.1, 2.3 and 2.4, how vigorous will your physical examination be Day 1?  Circle the relevant description.</w:t>
      </w:r>
    </w:p>
    <w:p w14:paraId="70E99331" w14:textId="77777777" w:rsidR="006754DC" w:rsidRDefault="006754DC" w:rsidP="006754DC"/>
    <w:p w14:paraId="4BC0B76F" w14:textId="77777777" w:rsidR="006754DC" w:rsidRDefault="006754DC" w:rsidP="006754DC">
      <w:pPr>
        <w:shd w:val="pct10" w:color="auto" w:fill="auto"/>
      </w:pPr>
      <w:r>
        <w:tab/>
        <w:t>ACTIVE EXAMINATION</w:t>
      </w:r>
      <w:r>
        <w:tab/>
      </w:r>
      <w:r>
        <w:tab/>
      </w:r>
      <w:r>
        <w:tab/>
        <w:t>PASSIVE EXAMINATION</w:t>
      </w:r>
    </w:p>
    <w:p w14:paraId="3B4A083F" w14:textId="77777777" w:rsidR="006754DC" w:rsidRDefault="006754DC" w:rsidP="006754DC">
      <w:pPr>
        <w:shd w:val="pct10" w:color="auto" w:fill="auto"/>
      </w:pPr>
    </w:p>
    <w:p w14:paraId="222B3A72" w14:textId="77777777" w:rsidR="006754DC" w:rsidRDefault="006754DC" w:rsidP="006754DC">
      <w:pPr>
        <w:shd w:val="pct10" w:color="auto" w:fill="auto"/>
      </w:pPr>
      <w:r>
        <w:tab/>
        <w:t>•Active movement short of limit</w:t>
      </w:r>
      <w:r>
        <w:tab/>
      </w:r>
      <w:r>
        <w:tab/>
        <w:t>•Passive short of R1</w:t>
      </w:r>
    </w:p>
    <w:p w14:paraId="6F6DEDEB" w14:textId="77777777" w:rsidR="006754DC" w:rsidRDefault="006754DC" w:rsidP="006754DC">
      <w:pPr>
        <w:shd w:val="pct10" w:color="auto" w:fill="auto"/>
      </w:pPr>
      <w:r>
        <w:tab/>
        <w:t>•Active limit</w:t>
      </w:r>
      <w:r>
        <w:tab/>
      </w:r>
      <w:r>
        <w:tab/>
      </w:r>
      <w:r>
        <w:tab/>
      </w:r>
      <w:r>
        <w:tab/>
      </w:r>
      <w:r>
        <w:tab/>
        <w:t xml:space="preserve">•Passive movement into </w:t>
      </w:r>
    </w:p>
    <w:p w14:paraId="674D4DA6" w14:textId="77777777" w:rsidR="006754DC" w:rsidRDefault="006754DC" w:rsidP="006754DC">
      <w:pPr>
        <w:shd w:val="pct10" w:color="auto" w:fill="auto"/>
      </w:pPr>
      <w:r>
        <w:tab/>
        <w:t>•Active limit plus overpressure</w:t>
      </w:r>
      <w:r>
        <w:tab/>
      </w:r>
      <w:r>
        <w:tab/>
        <w:t xml:space="preserve">      moderate resistance</w:t>
      </w:r>
    </w:p>
    <w:p w14:paraId="1BA8CE1F" w14:textId="77777777" w:rsidR="006754DC" w:rsidRDefault="006754DC" w:rsidP="006754DC">
      <w:pPr>
        <w:shd w:val="pct10" w:color="auto" w:fill="auto"/>
      </w:pPr>
      <w:r>
        <w:tab/>
        <w:t>•Additional tests</w:t>
      </w:r>
      <w:r>
        <w:tab/>
      </w:r>
      <w:r>
        <w:tab/>
      </w:r>
      <w:r>
        <w:tab/>
      </w:r>
      <w:r>
        <w:tab/>
        <w:t>•Passive movement to R2</w:t>
      </w:r>
    </w:p>
    <w:p w14:paraId="35F8358F" w14:textId="77777777" w:rsidR="006754DC" w:rsidRDefault="006754DC" w:rsidP="006754DC"/>
    <w:p w14:paraId="0E2B6E91" w14:textId="77777777" w:rsidR="006754DC" w:rsidRDefault="006754DC" w:rsidP="006754DC">
      <w:pPr>
        <w:ind w:left="720"/>
      </w:pPr>
      <w:r>
        <w:t>Do you expect a comparable sign(s) to be easy/hard to find? (BRIEFLY explain your answer)</w:t>
      </w:r>
    </w:p>
    <w:p w14:paraId="333D6C52" w14:textId="77777777" w:rsidR="006754DC"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56714FBE" w14:textId="77777777" w:rsidR="004A27F9" w:rsidRDefault="004A27F9" w:rsidP="004A27F9"/>
    <w:p w14:paraId="540D1094" w14:textId="77777777" w:rsidR="006754DC" w:rsidRDefault="006754DC" w:rsidP="006754DC">
      <w:pPr>
        <w:ind w:left="720" w:hanging="720"/>
      </w:pPr>
      <w:r>
        <w:t>2.6</w:t>
      </w:r>
      <w:r>
        <w:tab/>
        <w:t>Which functional movement patters will you evaluate and why? _____________________________________________________________________________________________</w:t>
      </w:r>
      <w:r w:rsidR="004A27F9">
        <w:t>_</w:t>
      </w:r>
    </w:p>
    <w:p w14:paraId="1441CE77" w14:textId="77777777" w:rsidR="006754DC" w:rsidRDefault="006754DC" w:rsidP="006754DC">
      <w:pPr>
        <w:ind w:left="720" w:hanging="720"/>
      </w:pPr>
      <w:r>
        <w:tab/>
        <w:t>_____________________________________________________________________________________________</w:t>
      </w:r>
      <w:r w:rsidR="004A27F9">
        <w:t>_</w:t>
      </w:r>
    </w:p>
    <w:p w14:paraId="3B9A76C2" w14:textId="77777777" w:rsidR="006754DC" w:rsidRDefault="006754DC" w:rsidP="006754DC"/>
    <w:p w14:paraId="2FCACDEA" w14:textId="77777777" w:rsidR="006754DC" w:rsidRDefault="006754DC" w:rsidP="009450FA">
      <w:pPr>
        <w:tabs>
          <w:tab w:val="left" w:pos="720"/>
        </w:tabs>
        <w:ind w:left="720" w:hanging="720"/>
        <w:rPr>
          <w:u w:val="single"/>
        </w:rPr>
      </w:pPr>
      <w:r>
        <w:t>2.7</w:t>
      </w:r>
      <w:r>
        <w:tab/>
        <w:t xml:space="preserve">If a neurological examination is necessary, will you perform a SEGMENTAL/PERIPHERAL/CENTRAL </w:t>
      </w:r>
      <w:r w:rsidR="009450FA">
        <w:t xml:space="preserve">neurological </w:t>
      </w:r>
      <w:r>
        <w:t xml:space="preserve">examination?  (Circle one, and BRIEFLY explain your answer)   </w:t>
      </w:r>
      <w:r>
        <w:rPr>
          <w:u w:val="single"/>
        </w:rPr>
        <w:tab/>
      </w:r>
      <w:r>
        <w:rPr>
          <w:u w:val="single"/>
        </w:rPr>
        <w:tab/>
      </w:r>
      <w:r>
        <w:rPr>
          <w:u w:val="single"/>
        </w:rPr>
        <w:tab/>
      </w:r>
      <w:r>
        <w:rPr>
          <w:u w:val="single"/>
        </w:rPr>
        <w:tab/>
      </w:r>
      <w:r w:rsidR="009450FA">
        <w:rPr>
          <w:u w:val="single"/>
        </w:rPr>
        <w:t>________</w:t>
      </w:r>
      <w:r>
        <w:rPr>
          <w:u w:val="single"/>
        </w:rPr>
        <w:tab/>
        <w:t>_______</w:t>
      </w:r>
      <w:r w:rsidR="004A27F9">
        <w:rPr>
          <w:u w:val="single"/>
        </w:rPr>
        <w:t>_______</w:t>
      </w:r>
      <w:r w:rsidR="009450FA">
        <w:rPr>
          <w:u w:val="single"/>
        </w:rPr>
        <w:t>_________________________________________________________________________</w:t>
      </w:r>
    </w:p>
    <w:p w14:paraId="124A50E5" w14:textId="77777777" w:rsidR="006754DC" w:rsidRDefault="006754DC" w:rsidP="006754DC">
      <w:pPr>
        <w:tabs>
          <w:tab w:val="left" w:pos="720"/>
        </w:tabs>
      </w:pPr>
      <w:r>
        <w:tab/>
        <w:t>_____________________________________________________________________________________________</w:t>
      </w:r>
      <w:r w:rsidR="009450FA">
        <w:t>_</w:t>
      </w:r>
    </w:p>
    <w:p w14:paraId="480E0E39" w14:textId="77777777" w:rsidR="006754DC" w:rsidRDefault="006754DC" w:rsidP="006754DC">
      <w:pPr>
        <w:tabs>
          <w:tab w:val="left" w:pos="720"/>
        </w:tabs>
      </w:pPr>
      <w:r>
        <w:tab/>
        <w:t>_____________________________________________________________________________________________</w:t>
      </w:r>
      <w:r w:rsidR="004A27F9">
        <w:t>_</w:t>
      </w:r>
    </w:p>
    <w:p w14:paraId="5E4480EA" w14:textId="77777777" w:rsidR="006754DC" w:rsidRPr="0038337E" w:rsidRDefault="006754DC" w:rsidP="006754DC">
      <w:pPr>
        <w:tabs>
          <w:tab w:val="left" w:pos="720"/>
        </w:tabs>
      </w:pPr>
      <w:r>
        <w:tab/>
        <w:t>_____________________________________________________________________________________________</w:t>
      </w:r>
      <w:r w:rsidR="004A27F9">
        <w:t>_</w:t>
      </w:r>
    </w:p>
    <w:p w14:paraId="0512738B" w14:textId="77777777" w:rsidR="006754DC" w:rsidRDefault="006754DC" w:rsidP="006754DC"/>
    <w:p w14:paraId="2FE74981" w14:textId="77777777" w:rsidR="006754DC" w:rsidRDefault="006754DC">
      <w:pPr>
        <w:jc w:val="center"/>
        <w:rPr>
          <w:b/>
        </w:rPr>
      </w:pPr>
    </w:p>
    <w:p w14:paraId="56FBA192" w14:textId="77777777" w:rsidR="006754DC" w:rsidRDefault="006754DC">
      <w:pPr>
        <w:jc w:val="center"/>
        <w:rPr>
          <w:b/>
        </w:rPr>
      </w:pPr>
    </w:p>
    <w:p w14:paraId="0E72315D" w14:textId="77777777" w:rsidR="006754DC" w:rsidRDefault="006754DC">
      <w:pPr>
        <w:jc w:val="center"/>
        <w:rPr>
          <w:b/>
        </w:rPr>
      </w:pPr>
    </w:p>
    <w:p w14:paraId="4DDC6FA9" w14:textId="77777777" w:rsidR="006754DC" w:rsidRDefault="006754DC">
      <w:pPr>
        <w:jc w:val="center"/>
        <w:rPr>
          <w:b/>
        </w:rPr>
      </w:pPr>
    </w:p>
    <w:p w14:paraId="1CB48D0C" w14:textId="77777777" w:rsidR="006754DC" w:rsidRDefault="006754DC">
      <w:pPr>
        <w:jc w:val="center"/>
        <w:rPr>
          <w:b/>
        </w:rPr>
      </w:pPr>
    </w:p>
    <w:p w14:paraId="5593D95A" w14:textId="77777777" w:rsidR="006754DC" w:rsidRDefault="006754DC">
      <w:pPr>
        <w:jc w:val="center"/>
        <w:rPr>
          <w:b/>
        </w:rPr>
      </w:pPr>
    </w:p>
    <w:p w14:paraId="2406434A" w14:textId="77777777" w:rsidR="006754DC" w:rsidRDefault="006754DC">
      <w:pPr>
        <w:jc w:val="center"/>
        <w:rPr>
          <w:b/>
        </w:rPr>
      </w:pPr>
    </w:p>
    <w:p w14:paraId="1F502F73" w14:textId="77777777" w:rsidR="006754DC" w:rsidRDefault="006754DC">
      <w:pPr>
        <w:jc w:val="center"/>
        <w:rPr>
          <w:b/>
        </w:rPr>
      </w:pPr>
    </w:p>
    <w:p w14:paraId="6238FFC7" w14:textId="77777777" w:rsidR="006754DC" w:rsidRDefault="006754DC">
      <w:pPr>
        <w:jc w:val="center"/>
        <w:rPr>
          <w:b/>
        </w:rPr>
      </w:pPr>
    </w:p>
    <w:p w14:paraId="3FB96D8E" w14:textId="77777777" w:rsidR="009450FA" w:rsidRDefault="009450FA">
      <w:pPr>
        <w:jc w:val="center"/>
        <w:rPr>
          <w:b/>
        </w:rPr>
      </w:pPr>
    </w:p>
    <w:p w14:paraId="47ACA884" w14:textId="77777777" w:rsidR="009450FA" w:rsidRDefault="009450FA">
      <w:pPr>
        <w:jc w:val="center"/>
        <w:rPr>
          <w:b/>
        </w:rPr>
      </w:pPr>
    </w:p>
    <w:p w14:paraId="45C9B82E" w14:textId="77777777" w:rsidR="009450FA" w:rsidRDefault="009450FA">
      <w:pPr>
        <w:jc w:val="center"/>
        <w:rPr>
          <w:b/>
        </w:rPr>
      </w:pPr>
    </w:p>
    <w:p w14:paraId="66AB8996" w14:textId="77777777" w:rsidR="009450FA" w:rsidRDefault="009450FA">
      <w:pPr>
        <w:jc w:val="center"/>
        <w:rPr>
          <w:b/>
        </w:rPr>
      </w:pPr>
    </w:p>
    <w:p w14:paraId="5DCA2744" w14:textId="77777777" w:rsidR="009450FA" w:rsidRDefault="009450FA">
      <w:pPr>
        <w:jc w:val="center"/>
        <w:rPr>
          <w:b/>
        </w:rPr>
      </w:pPr>
    </w:p>
    <w:p w14:paraId="2F514B7F" w14:textId="77777777" w:rsidR="009450FA" w:rsidRDefault="009450FA">
      <w:pPr>
        <w:jc w:val="center"/>
        <w:rPr>
          <w:b/>
        </w:rPr>
      </w:pPr>
    </w:p>
    <w:p w14:paraId="5CCA2146" w14:textId="77777777" w:rsidR="00A076CC" w:rsidRDefault="00A076CC" w:rsidP="00A076CC">
      <w:pPr>
        <w:pStyle w:val="Title"/>
        <w:jc w:val="left"/>
      </w:pPr>
    </w:p>
    <w:p w14:paraId="516B67F9" w14:textId="77777777" w:rsidR="00A076CC" w:rsidRDefault="00A076CC" w:rsidP="00A076CC">
      <w:pPr>
        <w:jc w:val="center"/>
        <w:rPr>
          <w:b/>
          <w:shd w:val="clear" w:color="auto" w:fill="E6E6E6"/>
        </w:rPr>
      </w:pPr>
      <w:r>
        <w:rPr>
          <w:b/>
          <w:shd w:val="clear" w:color="auto" w:fill="E6E6E6"/>
        </w:rPr>
        <w:lastRenderedPageBreak/>
        <w:t>SHORT CLINICAL REASONING FORM</w:t>
      </w:r>
    </w:p>
    <w:p w14:paraId="2080AABA" w14:textId="77777777" w:rsidR="00A076CC" w:rsidRDefault="00A076CC" w:rsidP="00A076CC">
      <w:pPr>
        <w:jc w:val="center"/>
        <w:rPr>
          <w:shd w:val="clear" w:color="auto" w:fill="E6E6E6"/>
        </w:rPr>
      </w:pPr>
      <w:r>
        <w:rPr>
          <w:shd w:val="clear" w:color="auto" w:fill="E6E6E6"/>
        </w:rPr>
        <w:t>(To be completed immediately following Initial Objective Examination)</w:t>
      </w:r>
    </w:p>
    <w:p w14:paraId="0322714C" w14:textId="77777777" w:rsidR="00A076CC" w:rsidRDefault="00A076CC" w:rsidP="00A076CC"/>
    <w:p w14:paraId="5B612E46" w14:textId="77777777" w:rsidR="00A076CC" w:rsidRPr="003F025B" w:rsidRDefault="00A076CC" w:rsidP="00A076CC">
      <w:pPr>
        <w:jc w:val="center"/>
        <w:rPr>
          <w:b/>
        </w:rPr>
      </w:pPr>
      <w:r>
        <w:rPr>
          <w:b/>
        </w:rPr>
        <w:t>INTERPRETATION OF OBJECTIVE DATA</w:t>
      </w:r>
    </w:p>
    <w:p w14:paraId="3A392014" w14:textId="77777777" w:rsidR="00A076CC" w:rsidRDefault="00A076CC" w:rsidP="00A076CC"/>
    <w:p w14:paraId="3C907848" w14:textId="77777777" w:rsidR="00A076CC" w:rsidRDefault="00A076CC" w:rsidP="00A076CC"/>
    <w:p w14:paraId="0D6333E8" w14:textId="77777777" w:rsidR="00A076CC" w:rsidRDefault="00A076CC" w:rsidP="00A076CC">
      <w:r w:rsidRPr="00A076CC">
        <w:t xml:space="preserve">What is the </w:t>
      </w:r>
      <w:r w:rsidRPr="00A076CC">
        <w:rPr>
          <w:b/>
        </w:rPr>
        <w:t>NATURE</w:t>
      </w:r>
      <w:r w:rsidRPr="00A076CC">
        <w:t xml:space="preserve"> of this patient's problem? Has it changed from the hypothesis following the subjective exam?  </w:t>
      </w:r>
      <w:r w:rsidRPr="00A076CC">
        <w:tab/>
      </w:r>
      <w:r w:rsidRPr="00A076CC">
        <w:tab/>
      </w:r>
      <w:r>
        <w:softHyphen/>
      </w:r>
      <w:r>
        <w:softHyphen/>
      </w:r>
      <w:r>
        <w:softHyphen/>
      </w:r>
      <w:r>
        <w:softHyphen/>
      </w:r>
      <w:r>
        <w:softHyphen/>
      </w:r>
      <w:r>
        <w:softHyphen/>
      </w:r>
      <w:r>
        <w:softHyphen/>
      </w:r>
      <w:r>
        <w:softHyphen/>
      </w:r>
      <w:r>
        <w:softHyphen/>
      </w:r>
      <w:r>
        <w:softHyphen/>
      </w:r>
      <w:r>
        <w:softHyphen/>
      </w:r>
      <w:r>
        <w:softHyphen/>
      </w:r>
      <w:r>
        <w:softHyphen/>
      </w:r>
    </w:p>
    <w:p w14:paraId="31CB0547" w14:textId="77777777" w:rsidR="00A076CC" w:rsidRDefault="00A076CC" w:rsidP="00A076CC">
      <w:r>
        <w:t>_____________________________________________________________________________________________________</w:t>
      </w:r>
    </w:p>
    <w:p w14:paraId="54963EE5" w14:textId="77777777" w:rsidR="00A076CC" w:rsidRDefault="00A076CC" w:rsidP="00A076CC">
      <w:r>
        <w:t>_____________________________________________________________________________________________________</w:t>
      </w:r>
    </w:p>
    <w:p w14:paraId="22F7C9AF" w14:textId="77777777" w:rsidR="00A076CC" w:rsidRDefault="00A076CC" w:rsidP="00A076CC">
      <w:r>
        <w:t>_____________________________________________________________________________________________________</w:t>
      </w:r>
    </w:p>
    <w:p w14:paraId="17010708" w14:textId="77777777" w:rsidR="00A076CC" w:rsidRPr="00A076CC" w:rsidRDefault="00A076CC" w:rsidP="00A076CC"/>
    <w:p w14:paraId="1D778A30" w14:textId="77777777" w:rsidR="00A076CC" w:rsidRDefault="00A076CC" w:rsidP="00A076CC">
      <w:r w:rsidRPr="00A076CC">
        <w:t xml:space="preserve">How did you empirically validate your hypothesis? </w:t>
      </w:r>
      <w:r w:rsidRPr="00A076CC">
        <w:tab/>
      </w:r>
    </w:p>
    <w:p w14:paraId="0DFD0378" w14:textId="77777777" w:rsidR="00A076CC" w:rsidRP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p>
    <w:p w14:paraId="3E7AD6A1" w14:textId="77777777" w:rsidR="00A076CC" w:rsidRPr="00A076CC" w:rsidRDefault="00A076CC" w:rsidP="00A076CC">
      <w:r w:rsidRPr="00A076CC">
        <w:t xml:space="preserve">Which body regions/joint complexes/tissues did you rule out?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14:paraId="0988B5A2" w14:textId="77777777" w:rsidR="00A076CC" w:rsidRPr="00A076CC" w:rsidRDefault="00A076CC" w:rsidP="00A076CC"/>
    <w:p w14:paraId="5CACC4D7" w14:textId="77777777" w:rsidR="00A076CC" w:rsidRPr="00A076CC" w:rsidRDefault="00A076CC" w:rsidP="009450FA">
      <w:r w:rsidRPr="00A076CC">
        <w:t xml:space="preserve">Is there anything in the patient’s </w:t>
      </w:r>
      <w:r w:rsidRPr="00A076CC">
        <w:rPr>
          <w:i/>
        </w:rPr>
        <w:t>physical examination findings</w:t>
      </w:r>
      <w:r w:rsidRPr="00A076CC">
        <w:t xml:space="preserve"> that would indicate the need for caution in your management?  If so, explain: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r w:rsidRPr="00A076CC">
        <w:tab/>
      </w:r>
    </w:p>
    <w:p w14:paraId="6B0866C3" w14:textId="77777777" w:rsidR="00A076CC" w:rsidRPr="00A076CC" w:rsidRDefault="00A076CC" w:rsidP="00A076CC">
      <w:pPr>
        <w:pStyle w:val="Heading1"/>
      </w:pPr>
    </w:p>
    <w:p w14:paraId="3C5B2DF1" w14:textId="77777777" w:rsidR="00A076CC" w:rsidRPr="00A076CC" w:rsidRDefault="00A076CC" w:rsidP="00A076CC">
      <w:pPr>
        <w:pStyle w:val="Heading1"/>
        <w:jc w:val="center"/>
      </w:pPr>
      <w:r w:rsidRPr="00A076CC">
        <w:t>PLANNING THE TREATMENT</w:t>
      </w:r>
    </w:p>
    <w:p w14:paraId="10FE4DFF" w14:textId="77777777" w:rsidR="00A076CC" w:rsidRPr="00A076CC" w:rsidRDefault="00A076CC" w:rsidP="00A076CC"/>
    <w:p w14:paraId="0702E224" w14:textId="77777777" w:rsidR="00A076CC" w:rsidRDefault="00A076CC" w:rsidP="00A076CC"/>
    <w:p w14:paraId="14AA42E4" w14:textId="77777777" w:rsidR="00A076CC" w:rsidRPr="00A076CC" w:rsidRDefault="00A076CC" w:rsidP="00A076CC">
      <w:r w:rsidRPr="00A076CC">
        <w:t xml:space="preserve">Which key impairment/finding will be the primary focus of your treatment Day 1?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14:paraId="62D4E710" w14:textId="77777777" w:rsidR="00A076CC" w:rsidRPr="00A076CC" w:rsidRDefault="00A076CC" w:rsidP="00A076CC"/>
    <w:p w14:paraId="1CB14088" w14:textId="77777777" w:rsidR="00A076CC" w:rsidRPr="00A076CC" w:rsidRDefault="00A076CC" w:rsidP="00A076CC">
      <w:r w:rsidRPr="00A076CC">
        <w:t xml:space="preserve">What will be the primary treatment approach used on day one for this patient?  </w:t>
      </w:r>
      <w:r w:rsidRPr="00A076CC">
        <w:rPr>
          <w:i/>
        </w:rPr>
        <w:t>Check one</w:t>
      </w:r>
      <w:r w:rsidRPr="00A076CC">
        <w:t>:</w:t>
      </w:r>
    </w:p>
    <w:p w14:paraId="57057493" w14:textId="77777777" w:rsidR="00A076CC" w:rsidRPr="00A076CC" w:rsidRDefault="00A076CC" w:rsidP="00A076CC">
      <w:r w:rsidRPr="00A076CC">
        <w:t> Physical agents    Manual therapy    Therapeutic exercises    Neuromuscular re-education    Ergonomic instructions/patient education    Application of external devices</w:t>
      </w:r>
    </w:p>
    <w:p w14:paraId="07561D13" w14:textId="77777777" w:rsidR="00A076CC" w:rsidRPr="00A076CC" w:rsidRDefault="00A076CC" w:rsidP="00A076CC"/>
    <w:p w14:paraId="0DA60413" w14:textId="77777777" w:rsidR="00A076CC" w:rsidRDefault="00A076CC" w:rsidP="00A076CC">
      <w:r w:rsidRPr="00A076CC">
        <w:t xml:space="preserve">What is your treatment plan for this patient’s episode of care? </w:t>
      </w:r>
    </w:p>
    <w:p w14:paraId="34F6F9C9" w14:textId="77777777" w:rsid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9664B" w14:textId="77777777" w:rsidR="00A076CC" w:rsidRDefault="00A076CC" w:rsidP="00A076CC"/>
    <w:p w14:paraId="0C360FA9" w14:textId="77777777" w:rsidR="00A076CC" w:rsidRPr="00A076CC" w:rsidRDefault="00A076CC" w:rsidP="00A076CC">
      <w:r w:rsidRPr="00A076CC">
        <w:t xml:space="preserve">Identify best treatment patient is likely to follow-  linked to valued </w:t>
      </w:r>
    </w:p>
    <w:p w14:paraId="110373A8" w14:textId="77777777" w:rsid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8B369" w14:textId="77777777" w:rsidR="00A076CC" w:rsidRPr="00A076CC" w:rsidRDefault="00A076CC" w:rsidP="00A076CC">
      <w:r w:rsidRPr="00A076CC">
        <w:tab/>
      </w:r>
      <w:r w:rsidRPr="00A076CC">
        <w:tab/>
      </w:r>
      <w:r w:rsidRPr="00A076CC">
        <w:tab/>
      </w:r>
      <w:r w:rsidRPr="00A076CC">
        <w:tab/>
      </w:r>
      <w:r w:rsidRPr="00A076CC">
        <w:tab/>
      </w:r>
      <w:r w:rsidRPr="00A076CC">
        <w:tab/>
      </w:r>
      <w:r w:rsidRPr="00A076CC">
        <w:tab/>
      </w:r>
      <w:r w:rsidRPr="00A076CC">
        <w:tab/>
      </w:r>
    </w:p>
    <w:p w14:paraId="4D87A75C" w14:textId="77777777" w:rsidR="00A076CC" w:rsidRDefault="00A076CC" w:rsidP="00A076CC"/>
    <w:p w14:paraId="682C5F44" w14:textId="77777777" w:rsidR="004414A3" w:rsidRPr="00A076CC" w:rsidRDefault="00A076CC" w:rsidP="00A076CC">
      <w:pPr>
        <w:rPr>
          <w:b/>
        </w:rPr>
      </w:pPr>
      <w:r w:rsidRPr="00A076CC">
        <w:t xml:space="preserve">Identify specific barriers to treatment </w:t>
      </w:r>
    </w:p>
    <w:p w14:paraId="094FB4A9" w14:textId="77777777" w:rsidR="00A076CC" w:rsidRDefault="00A076CC" w:rsidP="00A076CC">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25BA9" w14:textId="77777777" w:rsidR="004414A3" w:rsidRDefault="004414A3">
      <w:pPr>
        <w:jc w:val="center"/>
        <w:rPr>
          <w:b/>
        </w:rPr>
      </w:pPr>
    </w:p>
    <w:p w14:paraId="0E1338F1" w14:textId="77777777" w:rsidR="006754DC" w:rsidRDefault="006754DC">
      <w:pPr>
        <w:jc w:val="center"/>
        <w:rPr>
          <w:b/>
        </w:rPr>
      </w:pPr>
    </w:p>
    <w:p w14:paraId="127C212A" w14:textId="77777777" w:rsidR="006754DC" w:rsidRDefault="006754DC">
      <w:pPr>
        <w:jc w:val="center"/>
        <w:rPr>
          <w:b/>
        </w:rPr>
      </w:pPr>
    </w:p>
    <w:p w14:paraId="3F10F0CB" w14:textId="77777777" w:rsidR="00A076CC" w:rsidRDefault="00A076CC">
      <w:pPr>
        <w:jc w:val="center"/>
        <w:rPr>
          <w:b/>
        </w:rPr>
      </w:pPr>
    </w:p>
    <w:p w14:paraId="07F27FDB" w14:textId="77777777" w:rsidR="00A076CC" w:rsidRDefault="00A076CC">
      <w:pPr>
        <w:jc w:val="center"/>
        <w:rPr>
          <w:b/>
        </w:rPr>
      </w:pPr>
    </w:p>
    <w:p w14:paraId="7D1F9B71" w14:textId="77777777" w:rsidR="00A076CC" w:rsidRDefault="00A076CC">
      <w:pPr>
        <w:jc w:val="center"/>
        <w:rPr>
          <w:b/>
        </w:rPr>
      </w:pPr>
    </w:p>
    <w:p w14:paraId="409B48AB" w14:textId="77777777" w:rsidR="006754DC" w:rsidRDefault="006754DC">
      <w:pPr>
        <w:jc w:val="center"/>
        <w:rPr>
          <w:b/>
        </w:rPr>
      </w:pPr>
      <w:r>
        <w:rPr>
          <w:b/>
        </w:rPr>
        <w:t>Daily/Weekly Feedback Form</w:t>
      </w:r>
    </w:p>
    <w:p w14:paraId="203FA376" w14:textId="77777777" w:rsidR="006754DC" w:rsidRDefault="006754DC">
      <w:r>
        <w:t>RESIDENT:</w:t>
      </w:r>
      <w:r>
        <w:tab/>
      </w:r>
      <w:r>
        <w:tab/>
      </w:r>
      <w:r>
        <w:tab/>
      </w:r>
      <w:r>
        <w:tab/>
      </w:r>
      <w:r>
        <w:tab/>
      </w:r>
      <w:r>
        <w:tab/>
      </w:r>
      <w:r>
        <w:tab/>
      </w:r>
      <w:r>
        <w:tab/>
        <w:t>DATE:</w:t>
      </w:r>
    </w:p>
    <w:p w14:paraId="446EA974" w14:textId="77777777" w:rsidR="006754DC" w:rsidRDefault="006754DC">
      <w:r>
        <w:t>PATIENT:</w:t>
      </w:r>
    </w:p>
    <w:p w14:paraId="64679AD5" w14:textId="77777777" w:rsidR="006754DC" w:rsidRDefault="006754DC">
      <w:r>
        <w:tab/>
      </w:r>
      <w:r>
        <w:tab/>
      </w:r>
      <w:r>
        <w:tab/>
      </w:r>
      <w:r>
        <w:tab/>
      </w:r>
      <w:r>
        <w:tab/>
      </w:r>
      <w:r>
        <w:tab/>
        <w:t>SKILL LEVEL</w:t>
      </w:r>
      <w:r>
        <w:tab/>
      </w:r>
      <w:r>
        <w:tab/>
      </w:r>
      <w:r>
        <w:tab/>
        <w:t>COMMENTS</w:t>
      </w:r>
    </w:p>
    <w:p w14:paraId="75ABD975" w14:textId="77777777" w:rsidR="006754DC" w:rsidRDefault="006754DC">
      <w:pPr>
        <w:pBdr>
          <w:top w:val="single" w:sz="18" w:space="1" w:color="auto"/>
        </w:pBdr>
        <w:tabs>
          <w:tab w:val="left" w:pos="1965"/>
        </w:tabs>
      </w:pPr>
    </w:p>
    <w:p w14:paraId="5CC255EA" w14:textId="77777777" w:rsidR="006754DC" w:rsidRDefault="006754DC">
      <w:pPr>
        <w:pBdr>
          <w:top w:val="single" w:sz="18" w:space="1" w:color="auto"/>
        </w:pBdr>
      </w:pPr>
      <w:r>
        <w:t>EXAMINATION TASKS</w:t>
      </w:r>
    </w:p>
    <w:p w14:paraId="2666C7F4" w14:textId="77777777" w:rsidR="006754DC" w:rsidRDefault="006754DC">
      <w:pPr>
        <w:pBdr>
          <w:top w:val="single" w:sz="18" w:space="1" w:color="auto"/>
        </w:pBdr>
        <w:ind w:firstLine="720"/>
      </w:pPr>
      <w:r>
        <w:t>Identify Problems/Concerns</w:t>
      </w:r>
      <w:r>
        <w:tab/>
      </w:r>
      <w:r>
        <w:tab/>
        <w:t>___________</w:t>
      </w:r>
    </w:p>
    <w:p w14:paraId="50119C3A" w14:textId="77777777" w:rsidR="006754DC" w:rsidRDefault="006754DC">
      <w:pPr>
        <w:pBdr>
          <w:top w:val="single" w:sz="18" w:space="1" w:color="auto"/>
        </w:pBdr>
        <w:ind w:firstLine="720"/>
      </w:pPr>
      <w:r>
        <w:t>Obtain Symptom History</w:t>
      </w:r>
      <w:r>
        <w:tab/>
      </w:r>
      <w:r>
        <w:tab/>
      </w:r>
      <w:r>
        <w:tab/>
        <w:t>___________</w:t>
      </w:r>
    </w:p>
    <w:p w14:paraId="4EA34CF0" w14:textId="77777777" w:rsidR="006754DC" w:rsidRDefault="006754DC">
      <w:pPr>
        <w:pBdr>
          <w:top w:val="single" w:sz="18" w:space="1" w:color="auto"/>
        </w:pBdr>
        <w:ind w:firstLine="720"/>
      </w:pPr>
      <w:r>
        <w:t>Screen for Disease/Complications</w:t>
      </w:r>
      <w:r>
        <w:tab/>
      </w:r>
      <w:r>
        <w:tab/>
        <w:t>___________</w:t>
      </w:r>
    </w:p>
    <w:p w14:paraId="69CB744B" w14:textId="77777777" w:rsidR="006754DC" w:rsidRDefault="006754DC">
      <w:pPr>
        <w:pBdr>
          <w:top w:val="single" w:sz="18" w:space="1" w:color="auto"/>
        </w:pBdr>
        <w:ind w:firstLine="720"/>
        <w:rPr>
          <w:sz w:val="18"/>
        </w:rPr>
      </w:pPr>
      <w:r>
        <w:t>Administer Tests and Measures</w:t>
      </w:r>
      <w:r>
        <w:tab/>
      </w:r>
      <w:r>
        <w:tab/>
        <w:t>___________</w:t>
      </w:r>
    </w:p>
    <w:p w14:paraId="3D394AAC" w14:textId="77777777" w:rsidR="006754DC" w:rsidRDefault="006754DC">
      <w:pPr>
        <w:pBdr>
          <w:top w:val="single" w:sz="18" w:space="1" w:color="auto"/>
        </w:pBdr>
        <w:ind w:firstLine="720"/>
        <w:rPr>
          <w:sz w:val="18"/>
        </w:rPr>
      </w:pPr>
      <w:r>
        <w:rPr>
          <w:sz w:val="18"/>
        </w:rPr>
        <w:tab/>
        <w:t>Community/work integration</w:t>
      </w:r>
      <w:r>
        <w:rPr>
          <w:sz w:val="18"/>
        </w:rPr>
        <w:tab/>
      </w:r>
      <w:r>
        <w:rPr>
          <w:sz w:val="18"/>
        </w:rPr>
        <w:tab/>
        <w:t>____________</w:t>
      </w:r>
    </w:p>
    <w:p w14:paraId="59F271C3" w14:textId="77777777" w:rsidR="006754DC" w:rsidRDefault="006754DC">
      <w:pPr>
        <w:pBdr>
          <w:top w:val="single" w:sz="18" w:space="1" w:color="auto"/>
        </w:pBdr>
        <w:ind w:firstLine="720"/>
        <w:rPr>
          <w:sz w:val="18"/>
        </w:rPr>
      </w:pPr>
      <w:r>
        <w:rPr>
          <w:sz w:val="18"/>
        </w:rPr>
        <w:tab/>
        <w:t>Level of pain</w:t>
      </w:r>
      <w:r>
        <w:rPr>
          <w:sz w:val="18"/>
        </w:rPr>
        <w:tab/>
      </w:r>
      <w:r>
        <w:rPr>
          <w:sz w:val="18"/>
        </w:rPr>
        <w:tab/>
      </w:r>
      <w:r>
        <w:rPr>
          <w:sz w:val="18"/>
        </w:rPr>
        <w:tab/>
        <w:t>____________</w:t>
      </w:r>
    </w:p>
    <w:p w14:paraId="45033868" w14:textId="77777777" w:rsidR="006754DC" w:rsidRDefault="006754DC">
      <w:pPr>
        <w:pBdr>
          <w:top w:val="single" w:sz="18" w:space="1" w:color="auto"/>
        </w:pBdr>
        <w:ind w:firstLine="720"/>
        <w:rPr>
          <w:sz w:val="18"/>
        </w:rPr>
      </w:pPr>
      <w:r>
        <w:rPr>
          <w:sz w:val="18"/>
        </w:rPr>
        <w:tab/>
        <w:t>Posture/structural assessment</w:t>
      </w:r>
      <w:r>
        <w:rPr>
          <w:sz w:val="18"/>
        </w:rPr>
        <w:tab/>
      </w:r>
      <w:r>
        <w:rPr>
          <w:sz w:val="18"/>
        </w:rPr>
        <w:tab/>
        <w:t>____________</w:t>
      </w:r>
    </w:p>
    <w:p w14:paraId="2797BD35" w14:textId="77777777" w:rsidR="006754DC" w:rsidRDefault="006754DC">
      <w:pPr>
        <w:pBdr>
          <w:top w:val="single" w:sz="18" w:space="1" w:color="auto"/>
        </w:pBdr>
        <w:ind w:firstLine="720"/>
        <w:rPr>
          <w:sz w:val="18"/>
        </w:rPr>
      </w:pPr>
      <w:r>
        <w:rPr>
          <w:sz w:val="18"/>
        </w:rPr>
        <w:tab/>
        <w:t>Gait/balance assessment</w:t>
      </w:r>
      <w:r>
        <w:rPr>
          <w:sz w:val="18"/>
        </w:rPr>
        <w:tab/>
      </w:r>
      <w:r>
        <w:rPr>
          <w:sz w:val="18"/>
        </w:rPr>
        <w:tab/>
        <w:t>____________</w:t>
      </w:r>
    </w:p>
    <w:p w14:paraId="0342626A" w14:textId="77777777" w:rsidR="006754DC" w:rsidRDefault="006754DC">
      <w:pPr>
        <w:pBdr>
          <w:top w:val="single" w:sz="18" w:space="1" w:color="auto"/>
        </w:pBdr>
        <w:ind w:firstLine="720"/>
        <w:rPr>
          <w:sz w:val="18"/>
        </w:rPr>
      </w:pPr>
      <w:r>
        <w:rPr>
          <w:sz w:val="18"/>
        </w:rPr>
        <w:tab/>
        <w:t>Integumentary tissue quality</w:t>
      </w:r>
      <w:r>
        <w:rPr>
          <w:sz w:val="18"/>
        </w:rPr>
        <w:tab/>
      </w:r>
      <w:r>
        <w:rPr>
          <w:sz w:val="18"/>
        </w:rPr>
        <w:tab/>
        <w:t>____________</w:t>
      </w:r>
    </w:p>
    <w:p w14:paraId="24C62CEA" w14:textId="77777777" w:rsidR="006754DC" w:rsidRDefault="006754DC">
      <w:pPr>
        <w:pBdr>
          <w:top w:val="single" w:sz="18" w:space="1" w:color="auto"/>
        </w:pBdr>
        <w:ind w:firstLine="720"/>
        <w:rPr>
          <w:sz w:val="18"/>
        </w:rPr>
      </w:pPr>
      <w:r>
        <w:rPr>
          <w:sz w:val="18"/>
        </w:rPr>
        <w:tab/>
        <w:t>Circulatory assessment</w:t>
      </w:r>
      <w:r>
        <w:rPr>
          <w:sz w:val="18"/>
        </w:rPr>
        <w:tab/>
      </w:r>
      <w:r>
        <w:rPr>
          <w:sz w:val="18"/>
        </w:rPr>
        <w:tab/>
        <w:t>____________</w:t>
      </w:r>
    </w:p>
    <w:p w14:paraId="61B5CD86" w14:textId="77777777" w:rsidR="006754DC" w:rsidRDefault="006754DC">
      <w:pPr>
        <w:pBdr>
          <w:top w:val="single" w:sz="18" w:space="1" w:color="auto"/>
        </w:pBdr>
        <w:ind w:firstLine="720"/>
        <w:rPr>
          <w:sz w:val="18"/>
        </w:rPr>
      </w:pPr>
      <w:r>
        <w:rPr>
          <w:sz w:val="18"/>
        </w:rPr>
        <w:tab/>
        <w:t>Sensory integrity</w:t>
      </w:r>
      <w:r>
        <w:rPr>
          <w:sz w:val="18"/>
        </w:rPr>
        <w:tab/>
      </w:r>
      <w:r>
        <w:rPr>
          <w:sz w:val="18"/>
        </w:rPr>
        <w:tab/>
      </w:r>
      <w:r>
        <w:rPr>
          <w:sz w:val="18"/>
        </w:rPr>
        <w:tab/>
        <w:t>____________</w:t>
      </w:r>
    </w:p>
    <w:p w14:paraId="169A6739" w14:textId="77777777" w:rsidR="006754DC" w:rsidRDefault="006754DC">
      <w:pPr>
        <w:pBdr>
          <w:top w:val="single" w:sz="18" w:space="1" w:color="auto"/>
        </w:pBdr>
        <w:ind w:firstLine="720"/>
        <w:rPr>
          <w:sz w:val="18"/>
        </w:rPr>
      </w:pPr>
      <w:r>
        <w:rPr>
          <w:sz w:val="18"/>
        </w:rPr>
        <w:tab/>
        <w:t>Reflex integrity</w:t>
      </w:r>
      <w:r>
        <w:rPr>
          <w:sz w:val="18"/>
        </w:rPr>
        <w:tab/>
      </w:r>
      <w:r>
        <w:rPr>
          <w:sz w:val="18"/>
        </w:rPr>
        <w:tab/>
      </w:r>
      <w:r>
        <w:rPr>
          <w:sz w:val="18"/>
        </w:rPr>
        <w:tab/>
        <w:t>____________</w:t>
      </w:r>
    </w:p>
    <w:p w14:paraId="3C76AB82" w14:textId="77777777" w:rsidR="006754DC" w:rsidRDefault="006754DC">
      <w:pPr>
        <w:pBdr>
          <w:top w:val="single" w:sz="18" w:space="1" w:color="auto"/>
        </w:pBdr>
        <w:ind w:firstLine="720"/>
        <w:rPr>
          <w:sz w:val="18"/>
        </w:rPr>
      </w:pPr>
      <w:r>
        <w:rPr>
          <w:sz w:val="18"/>
        </w:rPr>
        <w:tab/>
        <w:t>Active range of motion</w:t>
      </w:r>
      <w:r>
        <w:rPr>
          <w:sz w:val="18"/>
        </w:rPr>
        <w:tab/>
      </w:r>
      <w:r>
        <w:rPr>
          <w:sz w:val="18"/>
        </w:rPr>
        <w:tab/>
        <w:t>____________</w:t>
      </w:r>
    </w:p>
    <w:p w14:paraId="2F9E5DBD" w14:textId="77777777" w:rsidR="006754DC" w:rsidRDefault="006754DC">
      <w:pPr>
        <w:pBdr>
          <w:top w:val="single" w:sz="18" w:space="1" w:color="auto"/>
        </w:pBdr>
        <w:ind w:firstLine="720"/>
        <w:rPr>
          <w:sz w:val="18"/>
        </w:rPr>
      </w:pPr>
      <w:r>
        <w:rPr>
          <w:sz w:val="18"/>
        </w:rPr>
        <w:tab/>
        <w:t>Motor function/coordination</w:t>
      </w:r>
      <w:r>
        <w:rPr>
          <w:sz w:val="18"/>
        </w:rPr>
        <w:tab/>
      </w:r>
      <w:r>
        <w:rPr>
          <w:sz w:val="18"/>
        </w:rPr>
        <w:tab/>
        <w:t>____________</w:t>
      </w:r>
    </w:p>
    <w:p w14:paraId="697EE862" w14:textId="77777777" w:rsidR="006754DC" w:rsidRDefault="006754DC">
      <w:pPr>
        <w:pBdr>
          <w:top w:val="single" w:sz="18" w:space="1" w:color="auto"/>
        </w:pBdr>
        <w:ind w:firstLine="720"/>
        <w:rPr>
          <w:sz w:val="18"/>
        </w:rPr>
      </w:pPr>
      <w:r>
        <w:rPr>
          <w:sz w:val="18"/>
        </w:rPr>
        <w:tab/>
        <w:t>Joint integrity</w:t>
      </w:r>
      <w:r>
        <w:rPr>
          <w:sz w:val="18"/>
        </w:rPr>
        <w:tab/>
      </w:r>
      <w:r>
        <w:rPr>
          <w:sz w:val="18"/>
        </w:rPr>
        <w:tab/>
      </w:r>
      <w:r>
        <w:rPr>
          <w:sz w:val="18"/>
        </w:rPr>
        <w:tab/>
        <w:t>____________</w:t>
      </w:r>
    </w:p>
    <w:p w14:paraId="44A5F7CE" w14:textId="77777777" w:rsidR="006754DC" w:rsidRDefault="006754DC">
      <w:pPr>
        <w:pBdr>
          <w:top w:val="single" w:sz="18" w:space="1" w:color="auto"/>
        </w:pBdr>
        <w:ind w:firstLine="720"/>
        <w:rPr>
          <w:sz w:val="18"/>
        </w:rPr>
      </w:pPr>
      <w:r>
        <w:rPr>
          <w:sz w:val="18"/>
        </w:rPr>
        <w:tab/>
        <w:t>Muscle performance</w:t>
      </w:r>
      <w:r>
        <w:rPr>
          <w:sz w:val="18"/>
        </w:rPr>
        <w:tab/>
      </w:r>
      <w:r>
        <w:rPr>
          <w:sz w:val="18"/>
        </w:rPr>
        <w:tab/>
        <w:t>____________</w:t>
      </w:r>
    </w:p>
    <w:p w14:paraId="2E206B82" w14:textId="77777777" w:rsidR="006754DC" w:rsidRDefault="006754DC">
      <w:pPr>
        <w:pBdr>
          <w:top w:val="single" w:sz="18" w:space="1" w:color="auto"/>
        </w:pBdr>
      </w:pPr>
    </w:p>
    <w:p w14:paraId="2CC9339E" w14:textId="77777777" w:rsidR="006754DC" w:rsidRDefault="006754DC">
      <w:pPr>
        <w:pBdr>
          <w:top w:val="single" w:sz="18" w:space="1" w:color="auto"/>
        </w:pBdr>
      </w:pPr>
      <w:r>
        <w:t>EVALUATION TASKS</w:t>
      </w:r>
    </w:p>
    <w:p w14:paraId="3DCE02A0" w14:textId="77777777" w:rsidR="006754DC" w:rsidRDefault="006754DC">
      <w:pPr>
        <w:pBdr>
          <w:top w:val="single" w:sz="18" w:space="1" w:color="auto"/>
        </w:pBdr>
        <w:ind w:firstLine="720"/>
      </w:pPr>
      <w:r>
        <w:t>Interpret Data from History</w:t>
      </w:r>
      <w:r>
        <w:tab/>
      </w:r>
      <w:r>
        <w:tab/>
        <w:t>___________</w:t>
      </w:r>
    </w:p>
    <w:p w14:paraId="23477FE1" w14:textId="77777777" w:rsidR="006754DC" w:rsidRDefault="006754DC">
      <w:pPr>
        <w:pBdr>
          <w:top w:val="single" w:sz="18" w:space="1" w:color="auto"/>
        </w:pBdr>
        <w:ind w:firstLine="720"/>
      </w:pPr>
      <w:r>
        <w:t>Develop Working Hypothesis</w:t>
      </w:r>
      <w:r>
        <w:tab/>
      </w:r>
      <w:r>
        <w:tab/>
        <w:t>___________</w:t>
      </w:r>
    </w:p>
    <w:p w14:paraId="0901A6B8" w14:textId="77777777" w:rsidR="006754DC" w:rsidRDefault="006754DC">
      <w:pPr>
        <w:pBdr>
          <w:top w:val="single" w:sz="18" w:space="1" w:color="auto"/>
        </w:pBdr>
        <w:ind w:firstLine="720"/>
      </w:pPr>
      <w:r>
        <w:t>Determine Appropriateness of PT</w:t>
      </w:r>
      <w:r>
        <w:tab/>
      </w:r>
      <w:r>
        <w:tab/>
        <w:t>___________</w:t>
      </w:r>
    </w:p>
    <w:p w14:paraId="1F659B5D" w14:textId="77777777" w:rsidR="006754DC" w:rsidRDefault="006754DC">
      <w:pPr>
        <w:pBdr>
          <w:top w:val="single" w:sz="18" w:space="1" w:color="auto"/>
        </w:pBdr>
        <w:ind w:firstLine="720"/>
      </w:pPr>
      <w:r>
        <w:t>Plan Tests and Measures (i.e., P.E.)</w:t>
      </w:r>
      <w:r>
        <w:tab/>
      </w:r>
      <w:r>
        <w:tab/>
        <w:t>___________</w:t>
      </w:r>
    </w:p>
    <w:p w14:paraId="1806134F" w14:textId="77777777" w:rsidR="006754DC" w:rsidRDefault="006754DC">
      <w:pPr>
        <w:pBdr>
          <w:top w:val="single" w:sz="18" w:space="1" w:color="auto"/>
        </w:pBdr>
        <w:ind w:firstLine="720"/>
      </w:pPr>
      <w:r>
        <w:t>Respond to Emerging Data from P.E.</w:t>
      </w:r>
      <w:r>
        <w:tab/>
        <w:t>___________</w:t>
      </w:r>
    </w:p>
    <w:p w14:paraId="3C1F6CFB" w14:textId="77777777" w:rsidR="006754DC" w:rsidRDefault="006754DC">
      <w:pPr>
        <w:pBdr>
          <w:top w:val="single" w:sz="18" w:space="1" w:color="auto"/>
        </w:pBdr>
        <w:ind w:firstLine="720"/>
      </w:pPr>
      <w:r>
        <w:t>Interpret Data from Physical Exam</w:t>
      </w:r>
      <w:r>
        <w:tab/>
      </w:r>
      <w:r>
        <w:tab/>
        <w:t>___________</w:t>
      </w:r>
    </w:p>
    <w:p w14:paraId="1CA4A444" w14:textId="77777777" w:rsidR="006754DC" w:rsidRDefault="006754DC">
      <w:pPr>
        <w:pBdr>
          <w:top w:val="single" w:sz="18" w:space="1" w:color="auto"/>
        </w:pBdr>
        <w:ind w:firstLine="720"/>
      </w:pPr>
      <w:r>
        <w:t>Correlate History &amp; P.E. Findings</w:t>
      </w:r>
      <w:r>
        <w:tab/>
      </w:r>
      <w:r>
        <w:tab/>
        <w:t>___________</w:t>
      </w:r>
    </w:p>
    <w:p w14:paraId="733E7853" w14:textId="77777777" w:rsidR="006754DC" w:rsidRDefault="006754DC">
      <w:pPr>
        <w:pBdr>
          <w:top w:val="single" w:sz="18" w:space="1" w:color="auto"/>
        </w:pBdr>
        <w:ind w:firstLine="720"/>
      </w:pPr>
      <w:r>
        <w:t>Identify Cause of Problem</w:t>
      </w:r>
      <w:r>
        <w:tab/>
      </w:r>
      <w:r>
        <w:tab/>
      </w:r>
      <w:r>
        <w:tab/>
        <w:t>___________</w:t>
      </w:r>
    </w:p>
    <w:p w14:paraId="3E9B0E20" w14:textId="77777777" w:rsidR="006754DC" w:rsidRDefault="006754DC">
      <w:pPr>
        <w:pBdr>
          <w:top w:val="single" w:sz="18" w:space="1" w:color="auto"/>
        </w:pBdr>
        <w:ind w:firstLine="720"/>
      </w:pPr>
      <w:r>
        <w:t>Select Intervention Approach</w:t>
      </w:r>
      <w:r>
        <w:tab/>
      </w:r>
      <w:r>
        <w:tab/>
        <w:t>___________</w:t>
      </w:r>
    </w:p>
    <w:p w14:paraId="5D79B2C5" w14:textId="77777777" w:rsidR="006754DC" w:rsidRDefault="006754DC">
      <w:pPr>
        <w:pBdr>
          <w:top w:val="single" w:sz="18" w:space="1" w:color="auto"/>
        </w:pBdr>
        <w:ind w:firstLine="720"/>
      </w:pPr>
      <w:r>
        <w:t>Respond to Emerging Data from Rx</w:t>
      </w:r>
      <w:r>
        <w:tab/>
        <w:t>___________</w:t>
      </w:r>
    </w:p>
    <w:p w14:paraId="20CC24E8" w14:textId="77777777" w:rsidR="006754DC" w:rsidRDefault="006754DC">
      <w:pPr>
        <w:pBdr>
          <w:top w:val="single" w:sz="18" w:space="1" w:color="auto"/>
        </w:pBdr>
      </w:pPr>
    </w:p>
    <w:p w14:paraId="52B09CFD" w14:textId="77777777" w:rsidR="006754DC" w:rsidRDefault="006754DC">
      <w:pPr>
        <w:pBdr>
          <w:top w:val="single" w:sz="18" w:space="1" w:color="auto"/>
        </w:pBdr>
      </w:pPr>
      <w:r>
        <w:t>DIAGNOSIS TASKS</w:t>
      </w:r>
    </w:p>
    <w:p w14:paraId="5C838567" w14:textId="77777777" w:rsidR="006754DC" w:rsidRDefault="006754DC">
      <w:pPr>
        <w:pBdr>
          <w:top w:val="single" w:sz="18" w:space="1" w:color="auto"/>
        </w:pBdr>
        <w:ind w:firstLine="720"/>
      </w:pPr>
      <w:r>
        <w:t>Establish Diagnosis</w:t>
      </w:r>
      <w:r>
        <w:tab/>
      </w:r>
      <w:r>
        <w:tab/>
      </w:r>
      <w:r>
        <w:tab/>
        <w:t>___________</w:t>
      </w:r>
    </w:p>
    <w:p w14:paraId="3CA1A50C" w14:textId="77777777" w:rsidR="006754DC" w:rsidRDefault="006754DC">
      <w:pPr>
        <w:pBdr>
          <w:top w:val="single" w:sz="18" w:space="1" w:color="auto"/>
        </w:pBdr>
        <w:ind w:firstLine="720"/>
        <w:rPr>
          <w:sz w:val="18"/>
        </w:rPr>
      </w:pPr>
      <w:r>
        <w:t>Determine Intervention Approach</w:t>
      </w:r>
      <w:r>
        <w:tab/>
      </w:r>
      <w:r>
        <w:tab/>
        <w:t>___________</w:t>
      </w:r>
    </w:p>
    <w:p w14:paraId="20459507" w14:textId="77777777" w:rsidR="006754DC" w:rsidRDefault="006754DC">
      <w:pPr>
        <w:pBdr>
          <w:top w:val="single" w:sz="18" w:space="1" w:color="auto"/>
        </w:pBdr>
      </w:pPr>
    </w:p>
    <w:p w14:paraId="2872F4F4" w14:textId="77777777" w:rsidR="006754DC" w:rsidRDefault="006754DC">
      <w:pPr>
        <w:pBdr>
          <w:top w:val="single" w:sz="18" w:space="1" w:color="auto"/>
        </w:pBdr>
      </w:pPr>
      <w:r>
        <w:t>PROGNOSIS TASKS</w:t>
      </w:r>
    </w:p>
    <w:p w14:paraId="5D2BEC16" w14:textId="77777777" w:rsidR="006754DC" w:rsidRDefault="006754DC">
      <w:pPr>
        <w:pBdr>
          <w:top w:val="single" w:sz="18" w:space="1" w:color="auto"/>
        </w:pBdr>
        <w:ind w:firstLine="720"/>
      </w:pPr>
      <w:r>
        <w:t>Predict Optimal Level of Function</w:t>
      </w:r>
      <w:r>
        <w:tab/>
      </w:r>
      <w:r>
        <w:tab/>
        <w:t>___________</w:t>
      </w:r>
    </w:p>
    <w:p w14:paraId="790CF1B6" w14:textId="77777777" w:rsidR="006754DC" w:rsidRDefault="006754DC">
      <w:pPr>
        <w:pBdr>
          <w:top w:val="single" w:sz="18" w:space="1" w:color="auto"/>
        </w:pBdr>
        <w:ind w:firstLine="720"/>
      </w:pPr>
      <w:r>
        <w:t>Establish Plan of Care</w:t>
      </w:r>
      <w:r>
        <w:tab/>
      </w:r>
      <w:r>
        <w:tab/>
      </w:r>
      <w:r>
        <w:tab/>
        <w:t>___________</w:t>
      </w:r>
    </w:p>
    <w:p w14:paraId="00A1DEA3" w14:textId="77777777" w:rsidR="006754DC" w:rsidRDefault="006754DC">
      <w:pPr>
        <w:pBdr>
          <w:top w:val="single" w:sz="18" w:space="1" w:color="auto"/>
        </w:pBdr>
        <w:ind w:firstLine="720"/>
      </w:pPr>
      <w:r>
        <w:t>Choose Assessment Measures</w:t>
      </w:r>
      <w:r>
        <w:tab/>
      </w:r>
      <w:r>
        <w:tab/>
        <w:t>___________</w:t>
      </w:r>
    </w:p>
    <w:p w14:paraId="5CE6CF15" w14:textId="77777777" w:rsidR="006754DC" w:rsidRDefault="006754DC">
      <w:pPr>
        <w:pBdr>
          <w:top w:val="single" w:sz="18" w:space="1" w:color="auto"/>
        </w:pBdr>
      </w:pPr>
    </w:p>
    <w:p w14:paraId="1DA3377E" w14:textId="77777777" w:rsidR="006754DC" w:rsidRDefault="006754DC">
      <w:pPr>
        <w:pBdr>
          <w:top w:val="single" w:sz="18" w:space="1" w:color="auto"/>
        </w:pBdr>
      </w:pPr>
      <w:r>
        <w:t>INTERVENTION TASKS</w:t>
      </w:r>
    </w:p>
    <w:p w14:paraId="19949A11" w14:textId="77777777" w:rsidR="006754DC" w:rsidRDefault="006754DC">
      <w:pPr>
        <w:pBdr>
          <w:top w:val="single" w:sz="18" w:space="1" w:color="auto"/>
        </w:pBdr>
        <w:ind w:firstLine="720"/>
      </w:pPr>
      <w:r>
        <w:t>Provide Patient Education</w:t>
      </w:r>
      <w:r>
        <w:tab/>
      </w:r>
      <w:r>
        <w:tab/>
      </w:r>
      <w:r>
        <w:tab/>
        <w:t>___________</w:t>
      </w:r>
    </w:p>
    <w:p w14:paraId="74E747FA" w14:textId="77777777" w:rsidR="006754DC" w:rsidRDefault="006754DC">
      <w:pPr>
        <w:pBdr>
          <w:top w:val="single" w:sz="18" w:space="1" w:color="auto"/>
        </w:pBdr>
        <w:ind w:firstLine="720"/>
      </w:pPr>
      <w:r>
        <w:t>Implement Therapeutic Exercise Instruction</w:t>
      </w:r>
      <w:r>
        <w:tab/>
        <w:t>___________</w:t>
      </w:r>
    </w:p>
    <w:p w14:paraId="67C13ECC" w14:textId="77777777" w:rsidR="006754DC" w:rsidRDefault="006754DC">
      <w:pPr>
        <w:pBdr>
          <w:top w:val="single" w:sz="18" w:space="1" w:color="auto"/>
        </w:pBdr>
        <w:ind w:firstLine="720"/>
      </w:pPr>
      <w:r>
        <w:t>Implement Functional Training</w:t>
      </w:r>
      <w:r>
        <w:tab/>
      </w:r>
      <w:r>
        <w:tab/>
        <w:t>___________</w:t>
      </w:r>
    </w:p>
    <w:p w14:paraId="7B931769" w14:textId="77777777" w:rsidR="006754DC" w:rsidRDefault="006754DC">
      <w:pPr>
        <w:pBdr>
          <w:top w:val="single" w:sz="18" w:space="1" w:color="auto"/>
        </w:pBdr>
        <w:ind w:firstLine="720"/>
      </w:pPr>
      <w:r>
        <w:t>Implement Manual Therapy Procedures</w:t>
      </w:r>
      <w:r>
        <w:tab/>
        <w:t>___________</w:t>
      </w:r>
    </w:p>
    <w:p w14:paraId="54F60849" w14:textId="77777777" w:rsidR="006754DC" w:rsidRDefault="006754DC">
      <w:pPr>
        <w:pBdr>
          <w:top w:val="single" w:sz="18" w:space="1" w:color="auto"/>
        </w:pBdr>
        <w:ind w:firstLine="720"/>
      </w:pPr>
      <w:r>
        <w:t>Administer Protective/Assistive Devices</w:t>
      </w:r>
      <w:r>
        <w:tab/>
        <w:t>___________</w:t>
      </w:r>
    </w:p>
    <w:p w14:paraId="7DA8BD25" w14:textId="77777777" w:rsidR="006754DC" w:rsidRDefault="006754DC">
      <w:pPr>
        <w:pBdr>
          <w:top w:val="single" w:sz="18" w:space="1" w:color="auto"/>
        </w:pBdr>
      </w:pPr>
    </w:p>
    <w:p w14:paraId="4D6D3278" w14:textId="77777777" w:rsidR="006754DC" w:rsidRDefault="006754DC">
      <w:pPr>
        <w:pBdr>
          <w:top w:val="single" w:sz="18" w:space="1" w:color="auto"/>
        </w:pBdr>
      </w:pPr>
      <w:r>
        <w:t>OUTCOMES REVIEW</w:t>
      </w:r>
    </w:p>
    <w:p w14:paraId="71361383" w14:textId="77777777" w:rsidR="006754DC" w:rsidRDefault="006754DC">
      <w:pPr>
        <w:pBdr>
          <w:top w:val="single" w:sz="18" w:space="1" w:color="auto"/>
        </w:pBdr>
        <w:ind w:firstLine="720"/>
      </w:pPr>
      <w:r>
        <w:t>Review Outcomes Related to Prevention</w:t>
      </w:r>
      <w:r>
        <w:tab/>
        <w:t>___________</w:t>
      </w:r>
    </w:p>
    <w:p w14:paraId="42977456" w14:textId="77777777" w:rsidR="006754DC" w:rsidRDefault="006754DC">
      <w:pPr>
        <w:pBdr>
          <w:top w:val="single" w:sz="18" w:space="1" w:color="auto"/>
        </w:pBdr>
        <w:ind w:firstLine="720"/>
      </w:pPr>
      <w:r>
        <w:t>Review Functional Limitations Outcomes</w:t>
      </w:r>
      <w:r>
        <w:tab/>
        <w:t>___________</w:t>
      </w:r>
    </w:p>
    <w:p w14:paraId="4756E8E0" w14:textId="77777777" w:rsidR="006754DC" w:rsidRDefault="006754DC">
      <w:pPr>
        <w:pBdr>
          <w:top w:val="single" w:sz="18" w:space="1" w:color="auto"/>
        </w:pBdr>
        <w:ind w:firstLine="720"/>
      </w:pPr>
      <w:r>
        <w:t>Review Disability Remediation Outcomes</w:t>
      </w:r>
      <w:r>
        <w:tab/>
        <w:t>___________</w:t>
      </w:r>
    </w:p>
    <w:p w14:paraId="6C30A6D9" w14:textId="77777777" w:rsidR="006754DC" w:rsidRDefault="006754DC">
      <w:pPr>
        <w:ind w:firstLine="720"/>
      </w:pPr>
      <w:r>
        <w:t>Review Patient Satisfaction Outcomes</w:t>
      </w:r>
      <w:r>
        <w:tab/>
        <w:t>___________</w:t>
      </w:r>
    </w:p>
    <w:p w14:paraId="217DCBFE" w14:textId="77777777" w:rsidR="006754DC" w:rsidRDefault="006754DC">
      <w:pPr>
        <w:shd w:val="pct25" w:color="auto" w:fill="FFFFFF"/>
        <w:ind w:left="6480"/>
        <w:rPr>
          <w:sz w:val="16"/>
        </w:rPr>
      </w:pPr>
      <w:r>
        <w:rPr>
          <w:sz w:val="16"/>
        </w:rPr>
        <w:t>Scores</w:t>
      </w:r>
    </w:p>
    <w:p w14:paraId="72079E2C" w14:textId="77777777" w:rsidR="006754DC" w:rsidRDefault="006754DC">
      <w:pPr>
        <w:shd w:val="pct25" w:color="auto" w:fill="FFFFFF"/>
        <w:ind w:left="6480"/>
        <w:rPr>
          <w:sz w:val="16"/>
        </w:rPr>
      </w:pPr>
      <w:r>
        <w:rPr>
          <w:sz w:val="16"/>
        </w:rPr>
        <w:t>0 = Not Acceptable</w:t>
      </w:r>
    </w:p>
    <w:p w14:paraId="294BE217" w14:textId="77777777" w:rsidR="006754DC" w:rsidRDefault="006754DC">
      <w:pPr>
        <w:shd w:val="pct25" w:color="auto" w:fill="FFFFFF"/>
        <w:ind w:left="6480"/>
        <w:rPr>
          <w:sz w:val="16"/>
        </w:rPr>
      </w:pPr>
      <w:r>
        <w:rPr>
          <w:sz w:val="16"/>
        </w:rPr>
        <w:t>1 = Minimal Level of Competence</w:t>
      </w:r>
    </w:p>
    <w:p w14:paraId="5F2D599B" w14:textId="77777777" w:rsidR="006754DC" w:rsidRDefault="006754DC">
      <w:pPr>
        <w:shd w:val="pct25" w:color="auto" w:fill="FFFFFF"/>
        <w:ind w:left="6480"/>
        <w:rPr>
          <w:sz w:val="16"/>
        </w:rPr>
      </w:pPr>
      <w:r>
        <w:rPr>
          <w:sz w:val="16"/>
        </w:rPr>
        <w:t xml:space="preserve">2 = Superior Level of Competence </w:t>
      </w:r>
    </w:p>
    <w:p w14:paraId="69D3738F" w14:textId="77777777" w:rsidR="006754DC" w:rsidRDefault="006754DC" w:rsidP="006754DC">
      <w:pPr>
        <w:shd w:val="pct25" w:color="auto" w:fill="FFFFFF"/>
        <w:ind w:left="6480"/>
      </w:pPr>
      <w:r>
        <w:t>3 =  Exceptional Level of Competence</w:t>
      </w:r>
    </w:p>
    <w:p w14:paraId="7005367F" w14:textId="77777777" w:rsidR="006754DC" w:rsidRDefault="006754DC" w:rsidP="006754DC">
      <w:pPr>
        <w:pStyle w:val="Heading1"/>
        <w:ind w:right="360"/>
      </w:pPr>
    </w:p>
    <w:p w14:paraId="1308A884" w14:textId="77777777" w:rsidR="006754DC" w:rsidRDefault="006754DC" w:rsidP="006754DC">
      <w:pPr>
        <w:pStyle w:val="Heading5"/>
        <w:jc w:val="center"/>
        <w:rPr>
          <w:rFonts w:ascii="Arial" w:hAnsi="Arial"/>
          <w:b w:val="0"/>
          <w:u w:val="none"/>
        </w:rPr>
      </w:pPr>
    </w:p>
    <w:p w14:paraId="4E358587" w14:textId="77777777" w:rsidR="006754DC" w:rsidRDefault="006754DC" w:rsidP="006754DC">
      <w:pPr>
        <w:pStyle w:val="Heading5"/>
        <w:jc w:val="center"/>
        <w:rPr>
          <w:rFonts w:ascii="Arial" w:hAnsi="Arial"/>
          <w:b w:val="0"/>
          <w:u w:val="none"/>
        </w:rPr>
      </w:pPr>
      <w:r>
        <w:rPr>
          <w:rFonts w:ascii="Arial" w:hAnsi="Arial"/>
          <w:b w:val="0"/>
          <w:u w:val="none"/>
        </w:rPr>
        <w:t>FEEDBACK/CLINICAL PERFORMANCE EVALUATION • NEW PATIENT</w:t>
      </w:r>
    </w:p>
    <w:p w14:paraId="76506102" w14:textId="77777777" w:rsidR="006754DC" w:rsidRDefault="006754DC" w:rsidP="006754DC">
      <w:pPr>
        <w:rPr>
          <w:rFonts w:ascii="Arial" w:hAnsi="Arial"/>
          <w:b/>
        </w:rPr>
      </w:pPr>
    </w:p>
    <w:p w14:paraId="04A6892F" w14:textId="77777777"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Resident:</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14:paraId="03E98281" w14:textId="77777777" w:rsidR="006754DC" w:rsidRDefault="006754DC" w:rsidP="006754DC">
      <w:pPr>
        <w:rPr>
          <w:rFonts w:ascii="Arial" w:hAnsi="Arial"/>
        </w:rPr>
      </w:pPr>
    </w:p>
    <w:p w14:paraId="30404BB5" w14:textId="77777777" w:rsidR="006754DC" w:rsidRDefault="006754DC" w:rsidP="006754DC">
      <w:pPr>
        <w:rPr>
          <w:rFonts w:ascii="Arial" w:hAnsi="Arial"/>
          <w:u w:val="single"/>
        </w:rPr>
      </w:pPr>
      <w:r>
        <w:rPr>
          <w:rFonts w:ascii="Arial" w:hAnsi="Arial"/>
        </w:rPr>
        <w:t>PATIENT PROFILE: Occupation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Fitness Level</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DA5251D" w14:textId="77777777" w:rsidR="006754DC" w:rsidRDefault="006754DC" w:rsidP="006754DC">
      <w:pPr>
        <w:rPr>
          <w:rFonts w:ascii="Arial" w:hAnsi="Arial"/>
          <w:u w:val="single"/>
        </w:rPr>
      </w:pPr>
      <w:r>
        <w:rPr>
          <w:rFonts w:ascii="Arial" w:hAnsi="Arial"/>
        </w:rPr>
        <w:t>Recreational Activities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Age</w:t>
      </w:r>
      <w:r>
        <w:rPr>
          <w:rFonts w:ascii="Arial" w:hAnsi="Arial"/>
          <w:u w:val="single"/>
        </w:rPr>
        <w:tab/>
      </w:r>
      <w:r>
        <w:rPr>
          <w:rFonts w:ascii="Arial" w:hAnsi="Arial"/>
        </w:rPr>
        <w:t>Gender</w:t>
      </w:r>
      <w:r>
        <w:rPr>
          <w:rFonts w:ascii="Arial" w:hAnsi="Arial"/>
          <w:u w:val="single"/>
        </w:rPr>
        <w:t xml:space="preserve">       </w:t>
      </w:r>
      <w:r>
        <w:rPr>
          <w:rFonts w:ascii="Arial" w:hAnsi="Arial"/>
        </w:rPr>
        <w:t>Handedness</w:t>
      </w:r>
      <w:r>
        <w:rPr>
          <w:rFonts w:ascii="Arial" w:hAnsi="Arial"/>
          <w:u w:val="single"/>
        </w:rPr>
        <w:tab/>
      </w:r>
    </w:p>
    <w:p w14:paraId="338D9284" w14:textId="77777777" w:rsidR="006754DC" w:rsidRDefault="006754DC" w:rsidP="006754D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41A1EEDA" w14:textId="77777777">
        <w:tc>
          <w:tcPr>
            <w:tcW w:w="4608" w:type="dxa"/>
            <w:tcBorders>
              <w:top w:val="nil"/>
              <w:left w:val="nil"/>
              <w:right w:val="nil"/>
            </w:tcBorders>
          </w:tcPr>
          <w:p w14:paraId="593AA8A5"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14:paraId="3A64A1DA"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14:paraId="1E471AC0" w14:textId="77777777">
        <w:tc>
          <w:tcPr>
            <w:tcW w:w="4608" w:type="dxa"/>
          </w:tcPr>
          <w:p w14:paraId="7C55060C" w14:textId="77777777" w:rsidR="006754DC" w:rsidRDefault="006754DC" w:rsidP="006754DC">
            <w:pPr>
              <w:ind w:left="360" w:hanging="360"/>
              <w:rPr>
                <w:rFonts w:ascii="Arial" w:hAnsi="Arial"/>
              </w:rPr>
            </w:pPr>
            <w:r>
              <w:rPr>
                <w:rFonts w:ascii="Arial" w:hAnsi="Arial"/>
              </w:rPr>
              <w:t>Start Time:</w:t>
            </w:r>
          </w:p>
          <w:p w14:paraId="64D5E6EE" w14:textId="77777777" w:rsidR="006754DC" w:rsidRDefault="006754DC" w:rsidP="000F6ECD">
            <w:pPr>
              <w:numPr>
                <w:ilvl w:val="0"/>
                <w:numId w:val="18"/>
              </w:numPr>
              <w:rPr>
                <w:rFonts w:ascii="Arial" w:hAnsi="Arial"/>
                <w:b/>
              </w:rPr>
            </w:pPr>
            <w:r>
              <w:rPr>
                <w:rFonts w:ascii="Arial" w:hAnsi="Arial"/>
                <w:b/>
              </w:rPr>
              <w:t>ESTABLISHES PATIENT'S PROBLEM(S)/ CHIEF COMPLAINT</w:t>
            </w:r>
          </w:p>
          <w:p w14:paraId="7D0919F0" w14:textId="77777777" w:rsidR="006754DC" w:rsidRDefault="006754DC" w:rsidP="006754DC">
            <w:pPr>
              <w:rPr>
                <w:rFonts w:ascii="Arial" w:hAnsi="Arial"/>
              </w:rPr>
            </w:pPr>
          </w:p>
        </w:tc>
        <w:tc>
          <w:tcPr>
            <w:tcW w:w="4608" w:type="dxa"/>
          </w:tcPr>
          <w:p w14:paraId="61351874" w14:textId="77777777" w:rsidR="006754DC" w:rsidRDefault="006754DC" w:rsidP="006754DC">
            <w:pPr>
              <w:rPr>
                <w:sz w:val="16"/>
              </w:rPr>
            </w:pPr>
          </w:p>
          <w:p w14:paraId="4CF7F52E"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5F85B3C9"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274F0A33" w14:textId="77777777" w:rsidR="006754DC" w:rsidRDefault="006754DC" w:rsidP="006754DC">
            <w:pPr>
              <w:ind w:left="3132"/>
              <w:rPr>
                <w:rFonts w:ascii="Arial" w:hAnsi="Arial"/>
              </w:rPr>
            </w:pPr>
            <w:r>
              <w:rPr>
                <w:sz w:val="16"/>
              </w:rPr>
              <w:sym w:font="Symbol" w:char="F09B"/>
            </w:r>
            <w:r>
              <w:rPr>
                <w:rFonts w:ascii="Arial" w:hAnsi="Arial"/>
                <w:sz w:val="16"/>
              </w:rPr>
              <w:t xml:space="preserve"> Superior</w:t>
            </w:r>
          </w:p>
        </w:tc>
      </w:tr>
      <w:tr w:rsidR="006754DC" w14:paraId="03BD414A" w14:textId="77777777">
        <w:tc>
          <w:tcPr>
            <w:tcW w:w="4608" w:type="dxa"/>
          </w:tcPr>
          <w:p w14:paraId="28D9F185" w14:textId="77777777" w:rsidR="006754DC" w:rsidRDefault="006754DC" w:rsidP="006754DC">
            <w:pPr>
              <w:rPr>
                <w:rFonts w:ascii="Arial" w:hAnsi="Arial"/>
                <w:b/>
              </w:rPr>
            </w:pPr>
          </w:p>
          <w:p w14:paraId="4C1356E1" w14:textId="77777777" w:rsidR="006754DC" w:rsidRDefault="006754DC" w:rsidP="006754DC">
            <w:pPr>
              <w:ind w:left="360" w:hanging="360"/>
              <w:rPr>
                <w:rFonts w:ascii="Arial" w:hAnsi="Arial"/>
              </w:rPr>
            </w:pPr>
            <w:r>
              <w:rPr>
                <w:rFonts w:ascii="Arial" w:hAnsi="Arial"/>
                <w:b/>
              </w:rPr>
              <w:t>2.</w:t>
            </w:r>
            <w:r>
              <w:rPr>
                <w:rFonts w:ascii="Arial" w:hAnsi="Arial"/>
                <w:b/>
              </w:rPr>
              <w:tab/>
              <w:t>BODY CHART</w:t>
            </w:r>
          </w:p>
          <w:p w14:paraId="1CF8CE3B" w14:textId="77777777" w:rsidR="006754DC" w:rsidRDefault="006754DC" w:rsidP="000F6ECD">
            <w:pPr>
              <w:numPr>
                <w:ilvl w:val="0"/>
                <w:numId w:val="6"/>
              </w:numPr>
              <w:rPr>
                <w:rFonts w:ascii="Arial" w:hAnsi="Arial"/>
                <w:b/>
              </w:rPr>
            </w:pPr>
            <w:r>
              <w:rPr>
                <w:rFonts w:ascii="Arial" w:hAnsi="Arial"/>
              </w:rPr>
              <w:t>all areas of symptoms</w:t>
            </w:r>
          </w:p>
          <w:p w14:paraId="100C74C5" w14:textId="77777777" w:rsidR="006754DC" w:rsidRDefault="006754DC" w:rsidP="000F6ECD">
            <w:pPr>
              <w:numPr>
                <w:ilvl w:val="0"/>
                <w:numId w:val="6"/>
              </w:numPr>
              <w:rPr>
                <w:rFonts w:ascii="Arial" w:hAnsi="Arial"/>
                <w:b/>
              </w:rPr>
            </w:pPr>
            <w:r>
              <w:rPr>
                <w:rFonts w:ascii="Arial" w:hAnsi="Arial"/>
              </w:rPr>
              <w:t>details of symptom areas</w:t>
            </w:r>
          </w:p>
          <w:p w14:paraId="48E85A0B" w14:textId="77777777" w:rsidR="006754DC" w:rsidRDefault="006754DC" w:rsidP="000F6ECD">
            <w:pPr>
              <w:numPr>
                <w:ilvl w:val="0"/>
                <w:numId w:val="6"/>
              </w:numPr>
              <w:rPr>
                <w:rFonts w:ascii="Arial" w:hAnsi="Arial"/>
              </w:rPr>
            </w:pPr>
            <w:r>
              <w:rPr>
                <w:rFonts w:ascii="Arial" w:hAnsi="Arial"/>
              </w:rPr>
              <w:t>most symptomatic area</w:t>
            </w:r>
          </w:p>
          <w:p w14:paraId="14D345D8" w14:textId="77777777" w:rsidR="006754DC" w:rsidRDefault="006754DC" w:rsidP="000F6ECD">
            <w:pPr>
              <w:numPr>
                <w:ilvl w:val="0"/>
                <w:numId w:val="6"/>
              </w:numPr>
              <w:rPr>
                <w:rFonts w:ascii="Arial" w:hAnsi="Arial"/>
              </w:rPr>
            </w:pPr>
            <w:r>
              <w:rPr>
                <w:rFonts w:ascii="Arial" w:hAnsi="Arial"/>
              </w:rPr>
              <w:t>type/description</w:t>
            </w:r>
          </w:p>
          <w:p w14:paraId="082B2DE3" w14:textId="77777777" w:rsidR="006754DC" w:rsidRDefault="006754DC" w:rsidP="000F6ECD">
            <w:pPr>
              <w:numPr>
                <w:ilvl w:val="0"/>
                <w:numId w:val="6"/>
              </w:numPr>
              <w:rPr>
                <w:rFonts w:ascii="Arial" w:hAnsi="Arial"/>
              </w:rPr>
            </w:pPr>
            <w:r>
              <w:rPr>
                <w:rFonts w:ascii="Arial" w:hAnsi="Arial"/>
              </w:rPr>
              <w:t>constant/intermittent</w:t>
            </w:r>
          </w:p>
          <w:p w14:paraId="7B8C1CB3" w14:textId="77777777" w:rsidR="006754DC" w:rsidRDefault="006754DC" w:rsidP="000F6ECD">
            <w:pPr>
              <w:numPr>
                <w:ilvl w:val="0"/>
                <w:numId w:val="6"/>
              </w:numPr>
              <w:rPr>
                <w:rFonts w:ascii="Arial" w:hAnsi="Arial"/>
              </w:rPr>
            </w:pPr>
            <w:r>
              <w:rPr>
                <w:rFonts w:ascii="Arial" w:hAnsi="Arial"/>
              </w:rPr>
              <w:t>relationship of symptoms</w:t>
            </w:r>
          </w:p>
          <w:p w14:paraId="49360AEB" w14:textId="77777777" w:rsidR="006754DC" w:rsidRDefault="006754DC" w:rsidP="000F6ECD">
            <w:pPr>
              <w:numPr>
                <w:ilvl w:val="0"/>
                <w:numId w:val="6"/>
              </w:numPr>
              <w:rPr>
                <w:rFonts w:ascii="Arial" w:hAnsi="Arial"/>
              </w:rPr>
            </w:pPr>
            <w:r>
              <w:rPr>
                <w:rFonts w:ascii="Arial" w:hAnsi="Arial"/>
              </w:rPr>
              <w:t>initial hypothesis</w:t>
            </w:r>
          </w:p>
          <w:p w14:paraId="394DB802" w14:textId="77777777" w:rsidR="006754DC" w:rsidRDefault="006754DC" w:rsidP="006754DC">
            <w:pPr>
              <w:rPr>
                <w:rFonts w:ascii="Arial" w:hAnsi="Arial"/>
              </w:rPr>
            </w:pPr>
          </w:p>
        </w:tc>
        <w:tc>
          <w:tcPr>
            <w:tcW w:w="4608" w:type="dxa"/>
          </w:tcPr>
          <w:p w14:paraId="7598E802" w14:textId="77777777" w:rsidR="006754DC" w:rsidRDefault="006754DC" w:rsidP="006754DC">
            <w:pPr>
              <w:rPr>
                <w:rFonts w:ascii="Arial" w:hAnsi="Arial"/>
                <w:sz w:val="18"/>
              </w:rPr>
            </w:pPr>
          </w:p>
          <w:p w14:paraId="06099947" w14:textId="77777777" w:rsidR="006754DC" w:rsidRDefault="006754DC" w:rsidP="006754DC">
            <w:pPr>
              <w:rPr>
                <w:rFonts w:ascii="Arial" w:hAnsi="Arial"/>
                <w:sz w:val="18"/>
              </w:rPr>
            </w:pPr>
          </w:p>
          <w:p w14:paraId="3949F8B5" w14:textId="77777777" w:rsidR="006754DC" w:rsidRDefault="006754DC" w:rsidP="006754DC">
            <w:pPr>
              <w:rPr>
                <w:rFonts w:ascii="Arial" w:hAnsi="Arial"/>
                <w:sz w:val="18"/>
              </w:rPr>
            </w:pPr>
          </w:p>
          <w:p w14:paraId="65D70F45" w14:textId="77777777" w:rsidR="006754DC" w:rsidRDefault="006754DC" w:rsidP="006754DC">
            <w:pPr>
              <w:rPr>
                <w:rFonts w:ascii="Arial" w:hAnsi="Arial"/>
                <w:sz w:val="18"/>
              </w:rPr>
            </w:pPr>
          </w:p>
          <w:p w14:paraId="0671A9E7" w14:textId="77777777" w:rsidR="006754DC" w:rsidRDefault="006754DC" w:rsidP="006754DC">
            <w:pPr>
              <w:rPr>
                <w:rFonts w:ascii="Arial" w:hAnsi="Arial"/>
                <w:sz w:val="18"/>
              </w:rPr>
            </w:pPr>
          </w:p>
          <w:p w14:paraId="518FC29B" w14:textId="77777777" w:rsidR="006754DC" w:rsidRDefault="006754DC" w:rsidP="006754DC">
            <w:pPr>
              <w:rPr>
                <w:rFonts w:ascii="Arial" w:hAnsi="Arial"/>
                <w:sz w:val="18"/>
              </w:rPr>
            </w:pPr>
          </w:p>
          <w:p w14:paraId="13299D49" w14:textId="77777777" w:rsidR="006754DC" w:rsidRDefault="006754DC" w:rsidP="006754DC">
            <w:pPr>
              <w:rPr>
                <w:rFonts w:ascii="Arial" w:hAnsi="Arial"/>
                <w:sz w:val="18"/>
              </w:rPr>
            </w:pPr>
          </w:p>
          <w:p w14:paraId="3E83BF5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5F50C49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893FB4D"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201C9643" w14:textId="77777777" w:rsidR="006754DC" w:rsidRDefault="006754DC" w:rsidP="006754DC">
            <w:pPr>
              <w:rPr>
                <w:rFonts w:ascii="Arial" w:hAnsi="Arial"/>
              </w:rPr>
            </w:pPr>
          </w:p>
        </w:tc>
      </w:tr>
      <w:tr w:rsidR="006754DC" w14:paraId="0E8E61C4" w14:textId="77777777">
        <w:tc>
          <w:tcPr>
            <w:tcW w:w="4608" w:type="dxa"/>
          </w:tcPr>
          <w:p w14:paraId="0E7E6929" w14:textId="77777777" w:rsidR="006754DC" w:rsidRDefault="006754DC" w:rsidP="006754DC">
            <w:pPr>
              <w:rPr>
                <w:rFonts w:ascii="Arial" w:hAnsi="Arial"/>
              </w:rPr>
            </w:pPr>
          </w:p>
          <w:p w14:paraId="229502FE" w14:textId="77777777" w:rsidR="006754DC" w:rsidRDefault="006754DC" w:rsidP="006754DC">
            <w:pPr>
              <w:ind w:left="360" w:hanging="360"/>
              <w:rPr>
                <w:rFonts w:ascii="Arial" w:hAnsi="Arial"/>
                <w:b/>
              </w:rPr>
            </w:pPr>
            <w:r>
              <w:rPr>
                <w:rFonts w:ascii="Arial" w:hAnsi="Arial"/>
                <w:b/>
              </w:rPr>
              <w:t>3.</w:t>
            </w:r>
            <w:r>
              <w:rPr>
                <w:rFonts w:ascii="Arial" w:hAnsi="Arial"/>
                <w:b/>
              </w:rPr>
              <w:tab/>
              <w:t>BEHAVIOR OF SYMPTOMS</w:t>
            </w:r>
          </w:p>
          <w:p w14:paraId="49A08D7C" w14:textId="77777777" w:rsidR="006754DC" w:rsidRDefault="006754DC" w:rsidP="000F6ECD">
            <w:pPr>
              <w:numPr>
                <w:ilvl w:val="0"/>
                <w:numId w:val="6"/>
              </w:numPr>
              <w:rPr>
                <w:rFonts w:ascii="Arial" w:hAnsi="Arial"/>
              </w:rPr>
            </w:pPr>
            <w:r>
              <w:rPr>
                <w:rFonts w:ascii="Arial" w:hAnsi="Arial"/>
              </w:rPr>
              <w:t>aggravation factors</w:t>
            </w:r>
          </w:p>
          <w:p w14:paraId="2F60A544" w14:textId="77777777" w:rsidR="006754DC" w:rsidRDefault="006754DC" w:rsidP="000F6ECD">
            <w:pPr>
              <w:numPr>
                <w:ilvl w:val="0"/>
                <w:numId w:val="6"/>
              </w:numPr>
              <w:rPr>
                <w:rFonts w:ascii="Arial" w:hAnsi="Arial"/>
              </w:rPr>
            </w:pPr>
            <w:r>
              <w:rPr>
                <w:rFonts w:ascii="Arial" w:hAnsi="Arial"/>
              </w:rPr>
              <w:t>easing factors</w:t>
            </w:r>
          </w:p>
          <w:p w14:paraId="29B0E5AA" w14:textId="77777777" w:rsidR="006754DC" w:rsidRDefault="006754DC" w:rsidP="000F6ECD">
            <w:pPr>
              <w:numPr>
                <w:ilvl w:val="0"/>
                <w:numId w:val="6"/>
              </w:numPr>
              <w:rPr>
                <w:rFonts w:ascii="Arial" w:hAnsi="Arial"/>
              </w:rPr>
            </w:pPr>
            <w:r>
              <w:rPr>
                <w:rFonts w:ascii="Arial" w:hAnsi="Arial"/>
              </w:rPr>
              <w:t>irritability</w:t>
            </w:r>
          </w:p>
          <w:p w14:paraId="02677AEF" w14:textId="77777777" w:rsidR="006754DC" w:rsidRDefault="006754DC" w:rsidP="000F6ECD">
            <w:pPr>
              <w:numPr>
                <w:ilvl w:val="0"/>
                <w:numId w:val="6"/>
              </w:numPr>
              <w:rPr>
                <w:rFonts w:ascii="Arial" w:hAnsi="Arial"/>
              </w:rPr>
            </w:pPr>
            <w:r>
              <w:rPr>
                <w:rFonts w:ascii="Arial" w:hAnsi="Arial"/>
              </w:rPr>
              <w:t>severity</w:t>
            </w:r>
            <w:r>
              <w:rPr>
                <w:rFonts w:ascii="Arial" w:hAnsi="Arial"/>
              </w:rPr>
              <w:tab/>
            </w:r>
          </w:p>
          <w:p w14:paraId="56E3E3F0" w14:textId="77777777" w:rsidR="006754DC" w:rsidRDefault="006754DC" w:rsidP="000F6ECD">
            <w:pPr>
              <w:numPr>
                <w:ilvl w:val="0"/>
                <w:numId w:val="6"/>
              </w:numPr>
              <w:rPr>
                <w:rFonts w:ascii="Arial" w:hAnsi="Arial"/>
              </w:rPr>
            </w:pPr>
            <w:r>
              <w:rPr>
                <w:rFonts w:ascii="Arial" w:hAnsi="Arial"/>
              </w:rPr>
              <w:t>functional limitations</w:t>
            </w:r>
          </w:p>
          <w:p w14:paraId="7FAC421B" w14:textId="77777777" w:rsidR="006754DC" w:rsidRDefault="006754DC" w:rsidP="000F6ECD">
            <w:pPr>
              <w:numPr>
                <w:ilvl w:val="0"/>
                <w:numId w:val="6"/>
              </w:numPr>
              <w:rPr>
                <w:rFonts w:ascii="Arial" w:hAnsi="Arial"/>
              </w:rPr>
            </w:pPr>
            <w:r>
              <w:rPr>
                <w:rFonts w:ascii="Arial" w:hAnsi="Arial"/>
              </w:rPr>
              <w:t>relationship of symptoms</w:t>
            </w:r>
          </w:p>
          <w:p w14:paraId="0E710770" w14:textId="77777777" w:rsidR="006754DC" w:rsidRDefault="006754DC" w:rsidP="000F6ECD">
            <w:pPr>
              <w:numPr>
                <w:ilvl w:val="0"/>
                <w:numId w:val="6"/>
              </w:numPr>
              <w:rPr>
                <w:rFonts w:ascii="Arial" w:hAnsi="Arial"/>
              </w:rPr>
            </w:pPr>
            <w:r>
              <w:rPr>
                <w:rFonts w:ascii="Arial" w:hAnsi="Arial"/>
              </w:rPr>
              <w:t>rest</w:t>
            </w:r>
          </w:p>
          <w:p w14:paraId="21371075" w14:textId="77777777" w:rsidR="006754DC" w:rsidRDefault="006754DC" w:rsidP="000F6ECD">
            <w:pPr>
              <w:numPr>
                <w:ilvl w:val="0"/>
                <w:numId w:val="6"/>
              </w:numPr>
              <w:rPr>
                <w:rFonts w:ascii="Arial" w:hAnsi="Arial"/>
              </w:rPr>
            </w:pPr>
            <w:r>
              <w:rPr>
                <w:rFonts w:ascii="Arial" w:hAnsi="Arial"/>
              </w:rPr>
              <w:t>night</w:t>
            </w:r>
          </w:p>
          <w:p w14:paraId="587F17E4" w14:textId="77777777" w:rsidR="006754DC" w:rsidRDefault="006754DC" w:rsidP="000F6ECD">
            <w:pPr>
              <w:numPr>
                <w:ilvl w:val="0"/>
                <w:numId w:val="6"/>
              </w:numPr>
              <w:rPr>
                <w:rFonts w:ascii="Arial" w:hAnsi="Arial"/>
              </w:rPr>
            </w:pPr>
            <w:r>
              <w:rPr>
                <w:rFonts w:ascii="Arial" w:hAnsi="Arial"/>
              </w:rPr>
              <w:t>morning</w:t>
            </w:r>
          </w:p>
          <w:p w14:paraId="1EC4794C" w14:textId="77777777" w:rsidR="006754DC" w:rsidRDefault="006754DC" w:rsidP="000F6ECD">
            <w:pPr>
              <w:numPr>
                <w:ilvl w:val="0"/>
                <w:numId w:val="6"/>
              </w:numPr>
              <w:rPr>
                <w:rFonts w:ascii="Arial" w:hAnsi="Arial"/>
              </w:rPr>
            </w:pPr>
            <w:r>
              <w:rPr>
                <w:rFonts w:ascii="Arial" w:hAnsi="Arial"/>
              </w:rPr>
              <w:t>through day</w:t>
            </w:r>
          </w:p>
          <w:p w14:paraId="726E0890" w14:textId="77777777" w:rsidR="006754DC" w:rsidRDefault="006754DC" w:rsidP="000F6ECD">
            <w:pPr>
              <w:numPr>
                <w:ilvl w:val="0"/>
                <w:numId w:val="6"/>
              </w:numPr>
              <w:rPr>
                <w:rFonts w:ascii="Arial" w:hAnsi="Arial"/>
              </w:rPr>
            </w:pPr>
            <w:r>
              <w:rPr>
                <w:rFonts w:ascii="Arial" w:hAnsi="Arial"/>
              </w:rPr>
              <w:t>sustained postures</w:t>
            </w:r>
          </w:p>
          <w:p w14:paraId="024B5FBF" w14:textId="77777777" w:rsidR="006754DC" w:rsidRDefault="006754DC" w:rsidP="000F6ECD">
            <w:pPr>
              <w:numPr>
                <w:ilvl w:val="0"/>
                <w:numId w:val="6"/>
              </w:numPr>
              <w:rPr>
                <w:rFonts w:ascii="Arial" w:hAnsi="Arial"/>
              </w:rPr>
            </w:pPr>
            <w:r>
              <w:rPr>
                <w:rFonts w:ascii="Arial" w:hAnsi="Arial"/>
              </w:rPr>
              <w:t>movement from sustained postures</w:t>
            </w:r>
          </w:p>
          <w:p w14:paraId="20A4D75D" w14:textId="77777777" w:rsidR="006754DC" w:rsidRDefault="006754DC" w:rsidP="006754DC">
            <w:pPr>
              <w:rPr>
                <w:rFonts w:ascii="Arial" w:hAnsi="Arial"/>
                <w:b/>
              </w:rPr>
            </w:pPr>
          </w:p>
        </w:tc>
        <w:tc>
          <w:tcPr>
            <w:tcW w:w="4608" w:type="dxa"/>
          </w:tcPr>
          <w:p w14:paraId="6EE6CE5F" w14:textId="77777777" w:rsidR="006754DC" w:rsidRDefault="006754DC" w:rsidP="006754DC">
            <w:pPr>
              <w:rPr>
                <w:rFonts w:ascii="Arial" w:hAnsi="Arial"/>
                <w:sz w:val="16"/>
              </w:rPr>
            </w:pPr>
          </w:p>
          <w:p w14:paraId="2787FD36" w14:textId="77777777" w:rsidR="006754DC" w:rsidRDefault="006754DC" w:rsidP="006754DC">
            <w:pPr>
              <w:rPr>
                <w:rFonts w:ascii="Arial" w:hAnsi="Arial"/>
                <w:sz w:val="16"/>
              </w:rPr>
            </w:pPr>
          </w:p>
          <w:p w14:paraId="2709CD45" w14:textId="77777777" w:rsidR="006754DC" w:rsidRDefault="006754DC" w:rsidP="006754DC">
            <w:pPr>
              <w:rPr>
                <w:rFonts w:ascii="Arial" w:hAnsi="Arial"/>
                <w:sz w:val="16"/>
              </w:rPr>
            </w:pPr>
          </w:p>
          <w:p w14:paraId="3E14A2F0" w14:textId="77777777" w:rsidR="006754DC" w:rsidRDefault="006754DC" w:rsidP="006754DC">
            <w:pPr>
              <w:rPr>
                <w:rFonts w:ascii="Arial" w:hAnsi="Arial"/>
                <w:sz w:val="16"/>
              </w:rPr>
            </w:pPr>
          </w:p>
          <w:p w14:paraId="38BBA6FB" w14:textId="77777777" w:rsidR="006754DC" w:rsidRDefault="006754DC" w:rsidP="006754DC">
            <w:pPr>
              <w:rPr>
                <w:rFonts w:ascii="Arial" w:hAnsi="Arial"/>
                <w:sz w:val="16"/>
              </w:rPr>
            </w:pPr>
          </w:p>
          <w:p w14:paraId="1201C434" w14:textId="77777777" w:rsidR="006754DC" w:rsidRDefault="006754DC" w:rsidP="006754DC">
            <w:pPr>
              <w:rPr>
                <w:rFonts w:ascii="Arial" w:hAnsi="Arial"/>
                <w:sz w:val="16"/>
              </w:rPr>
            </w:pPr>
          </w:p>
          <w:p w14:paraId="68D0AA46" w14:textId="77777777" w:rsidR="006754DC" w:rsidRDefault="006754DC" w:rsidP="006754DC">
            <w:pPr>
              <w:rPr>
                <w:rFonts w:ascii="Arial" w:hAnsi="Arial"/>
                <w:sz w:val="16"/>
              </w:rPr>
            </w:pPr>
          </w:p>
          <w:p w14:paraId="28211FCA" w14:textId="77777777" w:rsidR="006754DC" w:rsidRDefault="006754DC" w:rsidP="006754DC">
            <w:pPr>
              <w:rPr>
                <w:rFonts w:ascii="Arial" w:hAnsi="Arial"/>
                <w:sz w:val="16"/>
              </w:rPr>
            </w:pPr>
          </w:p>
          <w:p w14:paraId="19CD527D" w14:textId="77777777" w:rsidR="006754DC" w:rsidRDefault="006754DC" w:rsidP="006754DC">
            <w:pPr>
              <w:rPr>
                <w:rFonts w:ascii="Arial" w:hAnsi="Arial"/>
                <w:sz w:val="16"/>
              </w:rPr>
            </w:pPr>
          </w:p>
          <w:p w14:paraId="74E25189" w14:textId="77777777" w:rsidR="006754DC" w:rsidRDefault="006754DC" w:rsidP="006754DC">
            <w:pPr>
              <w:rPr>
                <w:rFonts w:ascii="Arial" w:hAnsi="Arial"/>
                <w:sz w:val="16"/>
              </w:rPr>
            </w:pPr>
          </w:p>
          <w:p w14:paraId="295EE397" w14:textId="77777777" w:rsidR="006754DC" w:rsidRDefault="006754DC" w:rsidP="006754DC">
            <w:pPr>
              <w:rPr>
                <w:rFonts w:ascii="Arial" w:hAnsi="Arial"/>
                <w:sz w:val="16"/>
              </w:rPr>
            </w:pPr>
          </w:p>
          <w:p w14:paraId="384DE435" w14:textId="77777777" w:rsidR="006754DC" w:rsidRDefault="006754DC" w:rsidP="006754DC">
            <w:pPr>
              <w:rPr>
                <w:rFonts w:ascii="Arial" w:hAnsi="Arial"/>
                <w:sz w:val="16"/>
              </w:rPr>
            </w:pPr>
          </w:p>
          <w:p w14:paraId="1F38A29E" w14:textId="77777777" w:rsidR="006754DC" w:rsidRDefault="006754DC" w:rsidP="006754DC">
            <w:pPr>
              <w:rPr>
                <w:rFonts w:ascii="Arial" w:hAnsi="Arial"/>
                <w:sz w:val="16"/>
              </w:rPr>
            </w:pPr>
          </w:p>
          <w:p w14:paraId="5AC34750" w14:textId="77777777" w:rsidR="006754DC" w:rsidRDefault="006754DC" w:rsidP="006754DC">
            <w:pPr>
              <w:rPr>
                <w:rFonts w:ascii="Arial" w:hAnsi="Arial"/>
                <w:sz w:val="16"/>
              </w:rPr>
            </w:pPr>
          </w:p>
          <w:p w14:paraId="10939F95" w14:textId="77777777" w:rsidR="006754DC" w:rsidRDefault="006754DC" w:rsidP="006754DC">
            <w:pPr>
              <w:rPr>
                <w:rFonts w:ascii="Arial" w:hAnsi="Arial"/>
                <w:sz w:val="16"/>
              </w:rPr>
            </w:pPr>
          </w:p>
          <w:p w14:paraId="0A5DD09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C1863A2"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5EB326D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19E558DA" w14:textId="77777777" w:rsidR="006754DC" w:rsidRDefault="006754DC" w:rsidP="006754DC">
            <w:pPr>
              <w:rPr>
                <w:rFonts w:ascii="Arial" w:hAnsi="Arial"/>
              </w:rPr>
            </w:pPr>
          </w:p>
        </w:tc>
      </w:tr>
      <w:tr w:rsidR="006754DC" w14:paraId="02E38E28" w14:textId="77777777">
        <w:tc>
          <w:tcPr>
            <w:tcW w:w="4608" w:type="dxa"/>
          </w:tcPr>
          <w:p w14:paraId="07494305" w14:textId="77777777" w:rsidR="006754DC" w:rsidRDefault="006754DC" w:rsidP="006754DC">
            <w:pPr>
              <w:rPr>
                <w:rFonts w:ascii="Arial" w:hAnsi="Arial"/>
                <w:b/>
              </w:rPr>
            </w:pPr>
          </w:p>
          <w:p w14:paraId="209CCDBE" w14:textId="77777777" w:rsidR="006754DC" w:rsidRDefault="006754DC" w:rsidP="006754DC">
            <w:pPr>
              <w:ind w:left="360" w:hanging="360"/>
              <w:rPr>
                <w:rFonts w:ascii="Arial" w:hAnsi="Arial"/>
                <w:b/>
              </w:rPr>
            </w:pPr>
            <w:r>
              <w:rPr>
                <w:rFonts w:ascii="Arial" w:hAnsi="Arial"/>
                <w:b/>
              </w:rPr>
              <w:t>4.</w:t>
            </w:r>
            <w:r>
              <w:rPr>
                <w:rFonts w:ascii="Arial" w:hAnsi="Arial"/>
                <w:b/>
              </w:rPr>
              <w:tab/>
              <w:t>PRECAUTIONS/CONTRAINDICATIONS TO PHYSICAL/MANUAL INTERVENTION</w:t>
            </w:r>
          </w:p>
          <w:p w14:paraId="3A8DAAF8" w14:textId="77777777" w:rsidR="006754DC" w:rsidRDefault="006754DC" w:rsidP="000F6ECD">
            <w:pPr>
              <w:numPr>
                <w:ilvl w:val="0"/>
                <w:numId w:val="6"/>
              </w:numPr>
              <w:rPr>
                <w:rFonts w:ascii="Arial" w:hAnsi="Arial"/>
              </w:rPr>
            </w:pPr>
            <w:r>
              <w:rPr>
                <w:rFonts w:ascii="Arial" w:hAnsi="Arial"/>
              </w:rPr>
              <w:t>general medical condition</w:t>
            </w:r>
          </w:p>
          <w:p w14:paraId="67E4C7BB" w14:textId="77777777" w:rsidR="006754DC" w:rsidRDefault="006754DC" w:rsidP="000F6ECD">
            <w:pPr>
              <w:numPr>
                <w:ilvl w:val="0"/>
                <w:numId w:val="6"/>
              </w:numPr>
              <w:rPr>
                <w:rFonts w:ascii="Arial" w:hAnsi="Arial"/>
                <w:b/>
              </w:rPr>
            </w:pPr>
            <w:r>
              <w:rPr>
                <w:rFonts w:ascii="Arial" w:hAnsi="Arial"/>
              </w:rPr>
              <w:t>present level of fitness</w:t>
            </w:r>
          </w:p>
          <w:p w14:paraId="4ECF3064" w14:textId="77777777" w:rsidR="006754DC" w:rsidRDefault="006754DC" w:rsidP="000F6ECD">
            <w:pPr>
              <w:numPr>
                <w:ilvl w:val="0"/>
                <w:numId w:val="6"/>
              </w:numPr>
              <w:rPr>
                <w:rFonts w:ascii="Arial" w:hAnsi="Arial"/>
              </w:rPr>
            </w:pPr>
            <w:r>
              <w:rPr>
                <w:rFonts w:ascii="Arial" w:hAnsi="Arial"/>
              </w:rPr>
              <w:t>present/past medications</w:t>
            </w:r>
          </w:p>
          <w:p w14:paraId="7D8055E6" w14:textId="77777777" w:rsidR="006754DC" w:rsidRDefault="006754DC" w:rsidP="000F6ECD">
            <w:pPr>
              <w:numPr>
                <w:ilvl w:val="0"/>
                <w:numId w:val="6"/>
              </w:numPr>
              <w:rPr>
                <w:rFonts w:ascii="Arial" w:hAnsi="Arial"/>
              </w:rPr>
            </w:pPr>
            <w:r>
              <w:rPr>
                <w:rFonts w:ascii="Arial" w:hAnsi="Arial"/>
              </w:rPr>
              <w:t>vertebral-basilar</w:t>
            </w:r>
            <w:r>
              <w:rPr>
                <w:rFonts w:ascii="Arial" w:hAnsi="Arial"/>
              </w:rPr>
              <w:tab/>
              <w:t xml:space="preserve"> insufficiency</w:t>
            </w:r>
          </w:p>
          <w:p w14:paraId="3F6C5623" w14:textId="77777777" w:rsidR="006754DC" w:rsidRDefault="006754DC" w:rsidP="000F6ECD">
            <w:pPr>
              <w:numPr>
                <w:ilvl w:val="0"/>
                <w:numId w:val="6"/>
              </w:numPr>
              <w:rPr>
                <w:rFonts w:ascii="Arial" w:hAnsi="Arial"/>
              </w:rPr>
            </w:pPr>
            <w:r>
              <w:rPr>
                <w:rFonts w:ascii="Arial" w:hAnsi="Arial"/>
              </w:rPr>
              <w:t>cervical instability</w:t>
            </w:r>
          </w:p>
          <w:p w14:paraId="3A3140AD" w14:textId="77777777" w:rsidR="006754DC" w:rsidRDefault="006754DC" w:rsidP="000F6ECD">
            <w:pPr>
              <w:numPr>
                <w:ilvl w:val="0"/>
                <w:numId w:val="6"/>
              </w:numPr>
              <w:rPr>
                <w:rFonts w:ascii="Arial" w:hAnsi="Arial"/>
              </w:rPr>
            </w:pPr>
            <w:r>
              <w:rPr>
                <w:rFonts w:ascii="Arial" w:hAnsi="Arial"/>
              </w:rPr>
              <w:t>spinal cord involvement</w:t>
            </w:r>
          </w:p>
          <w:p w14:paraId="0E8AFD06" w14:textId="77777777" w:rsidR="006754DC" w:rsidRDefault="006754DC" w:rsidP="000F6ECD">
            <w:pPr>
              <w:numPr>
                <w:ilvl w:val="0"/>
                <w:numId w:val="6"/>
              </w:numPr>
              <w:rPr>
                <w:rFonts w:ascii="Arial" w:hAnsi="Arial"/>
              </w:rPr>
            </w:pPr>
            <w:r>
              <w:rPr>
                <w:rFonts w:ascii="Arial" w:hAnsi="Arial"/>
              </w:rPr>
              <w:t>cauda equina symptoms</w:t>
            </w:r>
          </w:p>
          <w:p w14:paraId="0519904C" w14:textId="77777777" w:rsidR="006754DC" w:rsidRDefault="006754DC" w:rsidP="000F6ECD">
            <w:pPr>
              <w:numPr>
                <w:ilvl w:val="0"/>
                <w:numId w:val="6"/>
              </w:numPr>
              <w:rPr>
                <w:rFonts w:ascii="Arial" w:hAnsi="Arial"/>
              </w:rPr>
            </w:pPr>
            <w:r>
              <w:rPr>
                <w:rFonts w:ascii="Arial" w:hAnsi="Arial"/>
              </w:rPr>
              <w:t>weight loss</w:t>
            </w:r>
          </w:p>
          <w:p w14:paraId="40C1612B" w14:textId="77777777" w:rsidR="006754DC" w:rsidRDefault="006754DC" w:rsidP="000F6ECD">
            <w:pPr>
              <w:numPr>
                <w:ilvl w:val="0"/>
                <w:numId w:val="6"/>
              </w:numPr>
              <w:rPr>
                <w:rFonts w:ascii="Arial" w:hAnsi="Arial"/>
              </w:rPr>
            </w:pPr>
            <w:r>
              <w:rPr>
                <w:rFonts w:ascii="Arial" w:hAnsi="Arial"/>
              </w:rPr>
              <w:t>investigative procedures</w:t>
            </w:r>
          </w:p>
          <w:p w14:paraId="55B972E1" w14:textId="77777777" w:rsidR="006754DC" w:rsidRDefault="006754DC" w:rsidP="000F6ECD">
            <w:pPr>
              <w:numPr>
                <w:ilvl w:val="0"/>
                <w:numId w:val="6"/>
              </w:numPr>
              <w:rPr>
                <w:rFonts w:ascii="Arial" w:hAnsi="Arial"/>
              </w:rPr>
            </w:pPr>
            <w:r>
              <w:rPr>
                <w:rFonts w:ascii="Arial" w:hAnsi="Arial"/>
              </w:rPr>
              <w:t>familial predisposition</w:t>
            </w:r>
          </w:p>
          <w:p w14:paraId="46790DC9" w14:textId="77777777" w:rsidR="006754DC" w:rsidRDefault="006754DC" w:rsidP="006754DC">
            <w:pPr>
              <w:ind w:left="360"/>
              <w:rPr>
                <w:rFonts w:ascii="Arial" w:hAnsi="Arial"/>
              </w:rPr>
            </w:pPr>
          </w:p>
        </w:tc>
        <w:tc>
          <w:tcPr>
            <w:tcW w:w="4608" w:type="dxa"/>
          </w:tcPr>
          <w:p w14:paraId="2D12AF03" w14:textId="77777777" w:rsidR="006754DC" w:rsidRDefault="006754DC" w:rsidP="006754DC">
            <w:pPr>
              <w:rPr>
                <w:rFonts w:ascii="Arial" w:hAnsi="Arial"/>
                <w:sz w:val="16"/>
              </w:rPr>
            </w:pPr>
          </w:p>
          <w:p w14:paraId="40D0DB82" w14:textId="77777777" w:rsidR="006754DC" w:rsidRDefault="006754DC" w:rsidP="006754DC">
            <w:pPr>
              <w:rPr>
                <w:rFonts w:ascii="Arial" w:hAnsi="Arial"/>
                <w:sz w:val="16"/>
              </w:rPr>
            </w:pPr>
          </w:p>
          <w:p w14:paraId="2781E6C4" w14:textId="77777777" w:rsidR="006754DC" w:rsidRDefault="006754DC" w:rsidP="006754DC">
            <w:pPr>
              <w:rPr>
                <w:rFonts w:ascii="Arial" w:hAnsi="Arial"/>
                <w:sz w:val="16"/>
              </w:rPr>
            </w:pPr>
          </w:p>
          <w:p w14:paraId="3D7EAD31" w14:textId="77777777" w:rsidR="006754DC" w:rsidRDefault="006754DC" w:rsidP="006754DC">
            <w:pPr>
              <w:rPr>
                <w:rFonts w:ascii="Arial" w:hAnsi="Arial"/>
                <w:sz w:val="16"/>
              </w:rPr>
            </w:pPr>
          </w:p>
          <w:p w14:paraId="3FC70F49" w14:textId="77777777" w:rsidR="006754DC" w:rsidRDefault="006754DC" w:rsidP="006754DC">
            <w:pPr>
              <w:rPr>
                <w:rFonts w:ascii="Arial" w:hAnsi="Arial"/>
                <w:sz w:val="16"/>
              </w:rPr>
            </w:pPr>
          </w:p>
          <w:p w14:paraId="52A23F3B" w14:textId="77777777" w:rsidR="006754DC" w:rsidRDefault="006754DC" w:rsidP="006754DC">
            <w:pPr>
              <w:rPr>
                <w:rFonts w:ascii="Arial" w:hAnsi="Arial"/>
                <w:sz w:val="16"/>
              </w:rPr>
            </w:pPr>
          </w:p>
          <w:p w14:paraId="3560A0DD" w14:textId="77777777" w:rsidR="006754DC" w:rsidRDefault="006754DC" w:rsidP="006754DC">
            <w:pPr>
              <w:rPr>
                <w:rFonts w:ascii="Arial" w:hAnsi="Arial"/>
                <w:sz w:val="16"/>
              </w:rPr>
            </w:pPr>
          </w:p>
          <w:p w14:paraId="5707FD60" w14:textId="77777777" w:rsidR="006754DC" w:rsidRDefault="006754DC" w:rsidP="006754DC">
            <w:pPr>
              <w:rPr>
                <w:rFonts w:ascii="Arial" w:hAnsi="Arial"/>
                <w:sz w:val="16"/>
              </w:rPr>
            </w:pPr>
          </w:p>
          <w:p w14:paraId="68902377" w14:textId="77777777" w:rsidR="006754DC" w:rsidRDefault="006754DC" w:rsidP="006754DC">
            <w:pPr>
              <w:rPr>
                <w:rFonts w:ascii="Arial" w:hAnsi="Arial"/>
                <w:sz w:val="16"/>
              </w:rPr>
            </w:pPr>
          </w:p>
          <w:p w14:paraId="7CAD7307" w14:textId="77777777" w:rsidR="006754DC" w:rsidRDefault="006754DC" w:rsidP="006754DC">
            <w:pPr>
              <w:rPr>
                <w:rFonts w:ascii="Arial" w:hAnsi="Arial"/>
                <w:sz w:val="16"/>
              </w:rPr>
            </w:pPr>
          </w:p>
          <w:p w14:paraId="2522DBD7" w14:textId="77777777" w:rsidR="006754DC" w:rsidRDefault="006754DC" w:rsidP="006754DC">
            <w:pPr>
              <w:rPr>
                <w:rFonts w:ascii="Arial" w:hAnsi="Arial"/>
                <w:sz w:val="16"/>
              </w:rPr>
            </w:pPr>
          </w:p>
          <w:p w14:paraId="45588A2B" w14:textId="77777777" w:rsidR="006754DC" w:rsidRDefault="006754DC" w:rsidP="006754DC">
            <w:pPr>
              <w:rPr>
                <w:rFonts w:ascii="Arial" w:hAnsi="Arial"/>
                <w:sz w:val="16"/>
              </w:rPr>
            </w:pPr>
          </w:p>
          <w:p w14:paraId="70B95CE6" w14:textId="77777777" w:rsidR="006754DC" w:rsidRDefault="006754DC" w:rsidP="006754DC">
            <w:pPr>
              <w:rPr>
                <w:rFonts w:ascii="Arial" w:hAnsi="Arial"/>
                <w:sz w:val="16"/>
              </w:rPr>
            </w:pPr>
          </w:p>
          <w:p w14:paraId="122DD620" w14:textId="77777777" w:rsidR="006754DC" w:rsidRDefault="006754DC" w:rsidP="006754DC">
            <w:pPr>
              <w:rPr>
                <w:rFonts w:ascii="Arial" w:hAnsi="Arial"/>
                <w:sz w:val="16"/>
              </w:rPr>
            </w:pPr>
          </w:p>
          <w:p w14:paraId="037C32C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EB431F7"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71EDA36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44A18120" w14:textId="77777777" w:rsidR="006754DC" w:rsidRDefault="006754DC" w:rsidP="006754DC">
            <w:pPr>
              <w:rPr>
                <w:rFonts w:ascii="Arial" w:hAnsi="Arial"/>
              </w:rPr>
            </w:pPr>
          </w:p>
        </w:tc>
      </w:tr>
    </w:tbl>
    <w:p w14:paraId="6ED14CBA" w14:textId="77777777" w:rsidR="006754DC" w:rsidRDefault="006754DC" w:rsidP="006754DC">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05302E22" w14:textId="77777777">
        <w:tc>
          <w:tcPr>
            <w:tcW w:w="4608" w:type="dxa"/>
          </w:tcPr>
          <w:p w14:paraId="6E795E40" w14:textId="77777777" w:rsidR="006754DC" w:rsidRDefault="006754DC" w:rsidP="006754DC">
            <w:pPr>
              <w:rPr>
                <w:rFonts w:ascii="Arial" w:hAnsi="Arial"/>
              </w:rPr>
            </w:pPr>
          </w:p>
          <w:p w14:paraId="4121B68F" w14:textId="77777777" w:rsidR="006754DC" w:rsidRDefault="006754DC" w:rsidP="006754DC">
            <w:pPr>
              <w:ind w:left="360" w:hanging="360"/>
              <w:rPr>
                <w:rFonts w:ascii="Arial" w:hAnsi="Arial"/>
                <w:b/>
              </w:rPr>
            </w:pPr>
            <w:r>
              <w:rPr>
                <w:rFonts w:ascii="Arial" w:hAnsi="Arial"/>
                <w:b/>
              </w:rPr>
              <w:t>5.</w:t>
            </w:r>
            <w:r>
              <w:rPr>
                <w:rFonts w:ascii="Arial" w:hAnsi="Arial"/>
                <w:b/>
              </w:rPr>
              <w:tab/>
              <w:t>HISTORY – PRESENT</w:t>
            </w:r>
          </w:p>
          <w:p w14:paraId="456568C9" w14:textId="77777777" w:rsidR="006754DC" w:rsidRDefault="006754DC" w:rsidP="000F6ECD">
            <w:pPr>
              <w:numPr>
                <w:ilvl w:val="0"/>
                <w:numId w:val="6"/>
              </w:numPr>
              <w:rPr>
                <w:rFonts w:ascii="Arial" w:hAnsi="Arial"/>
              </w:rPr>
            </w:pPr>
            <w:r>
              <w:rPr>
                <w:rFonts w:ascii="Arial" w:hAnsi="Arial"/>
              </w:rPr>
              <w:t>onset</w:t>
            </w:r>
          </w:p>
          <w:p w14:paraId="5E71C2E1" w14:textId="77777777" w:rsidR="006754DC" w:rsidRDefault="006754DC" w:rsidP="000F6ECD">
            <w:pPr>
              <w:numPr>
                <w:ilvl w:val="0"/>
                <w:numId w:val="6"/>
              </w:numPr>
              <w:rPr>
                <w:rFonts w:ascii="Arial" w:hAnsi="Arial"/>
              </w:rPr>
            </w:pPr>
            <w:r>
              <w:rPr>
                <w:rFonts w:ascii="Arial" w:hAnsi="Arial"/>
              </w:rPr>
              <w:t>predisposing factors</w:t>
            </w:r>
          </w:p>
          <w:p w14:paraId="4D4E261A" w14:textId="77777777" w:rsidR="006754DC" w:rsidRDefault="006754DC" w:rsidP="000F6ECD">
            <w:pPr>
              <w:numPr>
                <w:ilvl w:val="0"/>
                <w:numId w:val="6"/>
              </w:numPr>
              <w:rPr>
                <w:rFonts w:ascii="Arial" w:hAnsi="Arial"/>
              </w:rPr>
            </w:pPr>
            <w:r>
              <w:rPr>
                <w:rFonts w:ascii="Arial" w:hAnsi="Arial"/>
              </w:rPr>
              <w:t>progression</w:t>
            </w:r>
          </w:p>
          <w:p w14:paraId="4A1890A8" w14:textId="77777777" w:rsidR="006754DC" w:rsidRDefault="006754DC" w:rsidP="000F6ECD">
            <w:pPr>
              <w:numPr>
                <w:ilvl w:val="0"/>
                <w:numId w:val="6"/>
              </w:numPr>
              <w:rPr>
                <w:rFonts w:ascii="Arial" w:hAnsi="Arial"/>
              </w:rPr>
            </w:pPr>
            <w:r>
              <w:rPr>
                <w:rFonts w:ascii="Arial" w:hAnsi="Arial"/>
              </w:rPr>
              <w:t>treatment/effect</w:t>
            </w:r>
          </w:p>
          <w:p w14:paraId="2B725560" w14:textId="77777777" w:rsidR="006754DC" w:rsidRDefault="006754DC" w:rsidP="006754DC">
            <w:pPr>
              <w:rPr>
                <w:rFonts w:ascii="Arial" w:hAnsi="Arial"/>
              </w:rPr>
            </w:pPr>
          </w:p>
        </w:tc>
        <w:tc>
          <w:tcPr>
            <w:tcW w:w="4608" w:type="dxa"/>
          </w:tcPr>
          <w:p w14:paraId="5C41FD45" w14:textId="77777777" w:rsidR="006754DC" w:rsidRDefault="006754DC" w:rsidP="006754DC">
            <w:pPr>
              <w:rPr>
                <w:rFonts w:ascii="Arial" w:hAnsi="Arial"/>
                <w:sz w:val="16"/>
              </w:rPr>
            </w:pPr>
          </w:p>
          <w:p w14:paraId="6A9E1F26" w14:textId="77777777" w:rsidR="006754DC" w:rsidRDefault="006754DC" w:rsidP="006754DC">
            <w:pPr>
              <w:rPr>
                <w:rFonts w:ascii="Arial" w:hAnsi="Arial"/>
                <w:sz w:val="16"/>
              </w:rPr>
            </w:pPr>
          </w:p>
          <w:p w14:paraId="4F1DE1E6" w14:textId="77777777" w:rsidR="006754DC" w:rsidRDefault="006754DC" w:rsidP="006754DC">
            <w:pPr>
              <w:rPr>
                <w:rFonts w:ascii="Arial" w:hAnsi="Arial"/>
                <w:sz w:val="16"/>
              </w:rPr>
            </w:pPr>
          </w:p>
          <w:p w14:paraId="48702060" w14:textId="77777777" w:rsidR="006754DC" w:rsidRDefault="006754DC" w:rsidP="006754DC">
            <w:pPr>
              <w:rPr>
                <w:rFonts w:ascii="Arial" w:hAnsi="Arial"/>
                <w:sz w:val="16"/>
              </w:rPr>
            </w:pPr>
          </w:p>
          <w:p w14:paraId="1096EB5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08CEB0F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7C669C3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07849AB8" w14:textId="77777777" w:rsidR="006754DC" w:rsidRDefault="006754DC" w:rsidP="006754DC">
            <w:pPr>
              <w:rPr>
                <w:rFonts w:ascii="Arial" w:hAnsi="Arial"/>
                <w:sz w:val="16"/>
              </w:rPr>
            </w:pPr>
          </w:p>
        </w:tc>
      </w:tr>
      <w:tr w:rsidR="006754DC" w14:paraId="674F0C7A" w14:textId="77777777">
        <w:trPr>
          <w:trHeight w:val="1682"/>
        </w:trPr>
        <w:tc>
          <w:tcPr>
            <w:tcW w:w="4608" w:type="dxa"/>
          </w:tcPr>
          <w:p w14:paraId="2466850D" w14:textId="77777777" w:rsidR="006754DC" w:rsidRDefault="006754DC" w:rsidP="006754DC">
            <w:pPr>
              <w:rPr>
                <w:rFonts w:ascii="Arial" w:hAnsi="Arial"/>
              </w:rPr>
            </w:pPr>
          </w:p>
          <w:p w14:paraId="0C0B0E21" w14:textId="77777777" w:rsidR="006754DC" w:rsidRDefault="006754DC" w:rsidP="006754DC">
            <w:pPr>
              <w:ind w:left="360" w:hanging="360"/>
              <w:rPr>
                <w:rFonts w:ascii="Arial" w:hAnsi="Arial"/>
                <w:b/>
              </w:rPr>
            </w:pPr>
            <w:r>
              <w:rPr>
                <w:rFonts w:ascii="Arial" w:hAnsi="Arial"/>
                <w:b/>
              </w:rPr>
              <w:t>6.</w:t>
            </w:r>
            <w:r>
              <w:rPr>
                <w:rFonts w:ascii="Arial" w:hAnsi="Arial"/>
                <w:b/>
              </w:rPr>
              <w:tab/>
              <w:t>HISTORY – PAST</w:t>
            </w:r>
          </w:p>
          <w:p w14:paraId="1F29C9A1" w14:textId="77777777" w:rsidR="006754DC" w:rsidRDefault="006754DC" w:rsidP="000F6ECD">
            <w:pPr>
              <w:numPr>
                <w:ilvl w:val="0"/>
                <w:numId w:val="6"/>
              </w:numPr>
              <w:rPr>
                <w:rFonts w:ascii="Arial" w:hAnsi="Arial"/>
              </w:rPr>
            </w:pPr>
            <w:r>
              <w:rPr>
                <w:rFonts w:ascii="Arial" w:hAnsi="Arial"/>
              </w:rPr>
              <w:t>onset</w:t>
            </w:r>
          </w:p>
          <w:p w14:paraId="2128DD76" w14:textId="77777777" w:rsidR="006754DC" w:rsidRDefault="006754DC" w:rsidP="000F6ECD">
            <w:pPr>
              <w:numPr>
                <w:ilvl w:val="0"/>
                <w:numId w:val="6"/>
              </w:numPr>
              <w:rPr>
                <w:rFonts w:ascii="Arial" w:hAnsi="Arial"/>
              </w:rPr>
            </w:pPr>
            <w:r>
              <w:rPr>
                <w:rFonts w:ascii="Arial" w:hAnsi="Arial"/>
              </w:rPr>
              <w:t>predisposing factors</w:t>
            </w:r>
          </w:p>
          <w:p w14:paraId="37C4C5A5" w14:textId="77777777" w:rsidR="006754DC" w:rsidRDefault="006754DC" w:rsidP="000F6ECD">
            <w:pPr>
              <w:numPr>
                <w:ilvl w:val="0"/>
                <w:numId w:val="6"/>
              </w:numPr>
              <w:rPr>
                <w:rFonts w:ascii="Arial" w:hAnsi="Arial"/>
              </w:rPr>
            </w:pPr>
            <w:r>
              <w:rPr>
                <w:rFonts w:ascii="Arial" w:hAnsi="Arial"/>
              </w:rPr>
              <w:t>progression</w:t>
            </w:r>
          </w:p>
          <w:p w14:paraId="12DF1340" w14:textId="77777777" w:rsidR="006754DC" w:rsidRDefault="006754DC" w:rsidP="000F6ECD">
            <w:pPr>
              <w:numPr>
                <w:ilvl w:val="0"/>
                <w:numId w:val="6"/>
              </w:numPr>
              <w:rPr>
                <w:rFonts w:ascii="Arial" w:hAnsi="Arial"/>
              </w:rPr>
            </w:pPr>
            <w:r>
              <w:rPr>
                <w:rFonts w:ascii="Arial" w:hAnsi="Arial"/>
              </w:rPr>
              <w:t>treatment/effect</w:t>
            </w:r>
          </w:p>
          <w:p w14:paraId="12F23C98" w14:textId="77777777" w:rsidR="006754DC" w:rsidRDefault="006754DC" w:rsidP="006754DC">
            <w:pPr>
              <w:rPr>
                <w:rFonts w:ascii="Arial" w:hAnsi="Arial"/>
              </w:rPr>
            </w:pPr>
            <w:r>
              <w:rPr>
                <w:rFonts w:ascii="Arial" w:hAnsi="Arial"/>
              </w:rPr>
              <w:t>End Time:</w:t>
            </w:r>
          </w:p>
        </w:tc>
        <w:tc>
          <w:tcPr>
            <w:tcW w:w="4608" w:type="dxa"/>
          </w:tcPr>
          <w:p w14:paraId="720B4B7D" w14:textId="77777777" w:rsidR="006754DC" w:rsidRDefault="006754DC" w:rsidP="006754DC">
            <w:pPr>
              <w:rPr>
                <w:rFonts w:ascii="Arial" w:hAnsi="Arial"/>
                <w:sz w:val="16"/>
              </w:rPr>
            </w:pPr>
          </w:p>
          <w:p w14:paraId="365BE40F" w14:textId="77777777" w:rsidR="006754DC" w:rsidRDefault="006754DC" w:rsidP="006754DC">
            <w:pPr>
              <w:rPr>
                <w:rFonts w:ascii="Arial" w:hAnsi="Arial"/>
                <w:sz w:val="16"/>
              </w:rPr>
            </w:pPr>
          </w:p>
          <w:p w14:paraId="7E48F1C8" w14:textId="77777777" w:rsidR="006754DC" w:rsidRDefault="006754DC" w:rsidP="006754DC">
            <w:pPr>
              <w:rPr>
                <w:rFonts w:ascii="Arial" w:hAnsi="Arial"/>
                <w:sz w:val="16"/>
              </w:rPr>
            </w:pPr>
          </w:p>
          <w:p w14:paraId="4F7079CB" w14:textId="77777777" w:rsidR="006754DC" w:rsidRDefault="006754DC" w:rsidP="006754DC">
            <w:pPr>
              <w:rPr>
                <w:rFonts w:ascii="Arial" w:hAnsi="Arial"/>
                <w:sz w:val="16"/>
              </w:rPr>
            </w:pPr>
          </w:p>
          <w:p w14:paraId="28FD4F91"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18E239F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9D61C09"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5FE494D" w14:textId="77777777" w:rsidR="006754DC" w:rsidRDefault="006754DC" w:rsidP="006754DC">
            <w:pPr>
              <w:rPr>
                <w:rFonts w:ascii="Arial" w:hAnsi="Arial"/>
                <w:b/>
              </w:rPr>
            </w:pPr>
          </w:p>
        </w:tc>
      </w:tr>
      <w:tr w:rsidR="006754DC" w14:paraId="32E05D3E" w14:textId="77777777">
        <w:tc>
          <w:tcPr>
            <w:tcW w:w="4608" w:type="dxa"/>
          </w:tcPr>
          <w:p w14:paraId="5E9E87AC" w14:textId="77777777" w:rsidR="006754DC" w:rsidRDefault="006754DC" w:rsidP="006754DC">
            <w:pPr>
              <w:rPr>
                <w:rFonts w:ascii="Arial" w:hAnsi="Arial"/>
              </w:rPr>
            </w:pPr>
          </w:p>
          <w:p w14:paraId="02C7CC25" w14:textId="77777777" w:rsidR="006754DC" w:rsidRDefault="006754DC" w:rsidP="006754DC">
            <w:pPr>
              <w:ind w:left="360" w:hanging="360"/>
              <w:rPr>
                <w:rFonts w:ascii="Arial" w:hAnsi="Arial"/>
                <w:b/>
              </w:rPr>
            </w:pPr>
            <w:r>
              <w:rPr>
                <w:rFonts w:ascii="Arial" w:hAnsi="Arial"/>
                <w:b/>
              </w:rPr>
              <w:t>7.</w:t>
            </w:r>
            <w:r>
              <w:rPr>
                <w:rFonts w:ascii="Arial" w:hAnsi="Arial"/>
                <w:b/>
              </w:rPr>
              <w:tab/>
              <w:t>CLINICAL REASONING</w:t>
            </w:r>
          </w:p>
          <w:p w14:paraId="45EF682E" w14:textId="77777777" w:rsidR="006754DC" w:rsidRDefault="006754DC" w:rsidP="000F6ECD">
            <w:pPr>
              <w:numPr>
                <w:ilvl w:val="0"/>
                <w:numId w:val="6"/>
              </w:numPr>
              <w:rPr>
                <w:rFonts w:ascii="Arial" w:hAnsi="Arial"/>
              </w:rPr>
            </w:pPr>
            <w:r>
              <w:rPr>
                <w:rFonts w:ascii="Arial" w:hAnsi="Arial"/>
              </w:rPr>
              <w:t>data interpretation</w:t>
            </w:r>
          </w:p>
          <w:p w14:paraId="0C7C8428" w14:textId="77777777" w:rsidR="006754DC" w:rsidRDefault="006754DC" w:rsidP="006754DC">
            <w:pPr>
              <w:rPr>
                <w:rFonts w:ascii="Arial" w:hAnsi="Arial"/>
              </w:rPr>
            </w:pPr>
          </w:p>
        </w:tc>
        <w:tc>
          <w:tcPr>
            <w:tcW w:w="4608" w:type="dxa"/>
          </w:tcPr>
          <w:p w14:paraId="1FE6BC0A" w14:textId="77777777" w:rsidR="006754DC" w:rsidRDefault="006754DC" w:rsidP="006754DC">
            <w:pPr>
              <w:rPr>
                <w:rFonts w:ascii="Arial" w:hAnsi="Arial"/>
                <w:sz w:val="16"/>
              </w:rPr>
            </w:pPr>
          </w:p>
          <w:p w14:paraId="71C8866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34D7FA4D"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5CAA255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0666DAB1" w14:textId="77777777" w:rsidR="006754DC" w:rsidRDefault="006754DC" w:rsidP="006754DC">
            <w:pPr>
              <w:rPr>
                <w:rFonts w:ascii="Arial" w:hAnsi="Arial"/>
              </w:rPr>
            </w:pPr>
          </w:p>
        </w:tc>
      </w:tr>
      <w:tr w:rsidR="006754DC" w14:paraId="4B3BF144" w14:textId="77777777">
        <w:tc>
          <w:tcPr>
            <w:tcW w:w="4608" w:type="dxa"/>
          </w:tcPr>
          <w:p w14:paraId="6465DC0D" w14:textId="77777777" w:rsidR="006754DC" w:rsidRDefault="006754DC" w:rsidP="006754DC">
            <w:pPr>
              <w:rPr>
                <w:rFonts w:ascii="Arial" w:hAnsi="Arial"/>
              </w:rPr>
            </w:pPr>
          </w:p>
          <w:p w14:paraId="32B7D855" w14:textId="77777777" w:rsidR="006754DC" w:rsidRDefault="006754DC" w:rsidP="006754DC">
            <w:pPr>
              <w:ind w:left="360" w:hanging="360"/>
              <w:rPr>
                <w:rFonts w:ascii="Arial" w:hAnsi="Arial"/>
              </w:rPr>
            </w:pPr>
            <w:r>
              <w:rPr>
                <w:rFonts w:ascii="Arial" w:hAnsi="Arial"/>
                <w:b/>
              </w:rPr>
              <w:t>8.</w:t>
            </w:r>
            <w:r>
              <w:rPr>
                <w:rFonts w:ascii="Arial" w:hAnsi="Arial"/>
                <w:b/>
              </w:rPr>
              <w:tab/>
              <w:t>CLINICAL REASONING</w:t>
            </w:r>
          </w:p>
          <w:p w14:paraId="51F30726" w14:textId="77777777" w:rsidR="006754DC" w:rsidRDefault="006754DC" w:rsidP="000F6ECD">
            <w:pPr>
              <w:numPr>
                <w:ilvl w:val="0"/>
                <w:numId w:val="6"/>
              </w:numPr>
              <w:rPr>
                <w:rFonts w:ascii="Arial" w:hAnsi="Arial"/>
              </w:rPr>
            </w:pPr>
            <w:r>
              <w:rPr>
                <w:rFonts w:ascii="Arial" w:hAnsi="Arial"/>
              </w:rPr>
              <w:t>treatment planning</w:t>
            </w:r>
          </w:p>
          <w:p w14:paraId="73662793" w14:textId="77777777" w:rsidR="006754DC" w:rsidRDefault="006754DC" w:rsidP="006754DC">
            <w:pPr>
              <w:rPr>
                <w:rFonts w:ascii="Arial" w:hAnsi="Arial"/>
              </w:rPr>
            </w:pPr>
          </w:p>
        </w:tc>
        <w:tc>
          <w:tcPr>
            <w:tcW w:w="4608" w:type="dxa"/>
          </w:tcPr>
          <w:p w14:paraId="31092C63" w14:textId="77777777" w:rsidR="006754DC" w:rsidRDefault="006754DC" w:rsidP="006754DC">
            <w:pPr>
              <w:rPr>
                <w:rFonts w:ascii="Arial" w:hAnsi="Arial"/>
                <w:sz w:val="16"/>
              </w:rPr>
            </w:pPr>
          </w:p>
          <w:p w14:paraId="47F8A0B7"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283A62A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62E74FC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EED289D" w14:textId="77777777" w:rsidR="006754DC" w:rsidRDefault="006754DC" w:rsidP="006754DC">
            <w:pPr>
              <w:rPr>
                <w:rFonts w:ascii="Arial" w:hAnsi="Arial"/>
                <w:sz w:val="18"/>
              </w:rPr>
            </w:pPr>
          </w:p>
        </w:tc>
      </w:tr>
      <w:tr w:rsidR="006754DC" w14:paraId="77A9A1A3" w14:textId="77777777">
        <w:tc>
          <w:tcPr>
            <w:tcW w:w="4608" w:type="dxa"/>
          </w:tcPr>
          <w:p w14:paraId="55A39C90" w14:textId="77777777" w:rsidR="006754DC" w:rsidRDefault="006754DC" w:rsidP="006754DC">
            <w:pPr>
              <w:rPr>
                <w:rFonts w:ascii="Arial" w:hAnsi="Arial"/>
              </w:rPr>
            </w:pPr>
          </w:p>
          <w:p w14:paraId="00BA1882" w14:textId="77777777" w:rsidR="006754DC" w:rsidRDefault="006754DC" w:rsidP="006754DC">
            <w:pPr>
              <w:ind w:left="360" w:hanging="360"/>
              <w:rPr>
                <w:rFonts w:ascii="Arial" w:hAnsi="Arial"/>
              </w:rPr>
            </w:pPr>
            <w:r>
              <w:rPr>
                <w:rFonts w:ascii="Arial" w:hAnsi="Arial"/>
                <w:b/>
              </w:rPr>
              <w:t>9.</w:t>
            </w:r>
            <w:r>
              <w:rPr>
                <w:rFonts w:ascii="Arial" w:hAnsi="Arial"/>
                <w:b/>
              </w:rPr>
              <w:tab/>
              <w:t>CLINICAL REASONING</w:t>
            </w:r>
          </w:p>
          <w:p w14:paraId="7E4ADEAE" w14:textId="77777777" w:rsidR="006754DC" w:rsidRDefault="006754DC" w:rsidP="000F6ECD">
            <w:pPr>
              <w:numPr>
                <w:ilvl w:val="0"/>
                <w:numId w:val="6"/>
              </w:numPr>
              <w:rPr>
                <w:rFonts w:ascii="Arial" w:hAnsi="Arial"/>
              </w:rPr>
            </w:pPr>
            <w:r>
              <w:rPr>
                <w:rFonts w:ascii="Arial" w:hAnsi="Arial"/>
              </w:rPr>
              <w:t>short planning sheet</w:t>
            </w:r>
          </w:p>
          <w:p w14:paraId="194DC6E7" w14:textId="77777777" w:rsidR="006754DC" w:rsidRDefault="006754DC" w:rsidP="006754DC">
            <w:pPr>
              <w:rPr>
                <w:rFonts w:ascii="Arial" w:hAnsi="Arial"/>
              </w:rPr>
            </w:pPr>
          </w:p>
        </w:tc>
        <w:tc>
          <w:tcPr>
            <w:tcW w:w="4608" w:type="dxa"/>
          </w:tcPr>
          <w:p w14:paraId="57D45D84" w14:textId="77777777" w:rsidR="006754DC" w:rsidRDefault="006754DC" w:rsidP="006754DC">
            <w:pPr>
              <w:rPr>
                <w:rFonts w:ascii="Arial" w:hAnsi="Arial"/>
                <w:sz w:val="16"/>
              </w:rPr>
            </w:pPr>
          </w:p>
          <w:p w14:paraId="09146361"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6E352C3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08EE5217"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39CFE5A4" w14:textId="77777777" w:rsidR="006754DC" w:rsidRDefault="006754DC" w:rsidP="006754DC">
            <w:pPr>
              <w:rPr>
                <w:rFonts w:ascii="Arial" w:hAnsi="Arial"/>
                <w:sz w:val="18"/>
              </w:rPr>
            </w:pPr>
          </w:p>
        </w:tc>
      </w:tr>
    </w:tbl>
    <w:p w14:paraId="41AADAFB" w14:textId="77777777" w:rsidR="006754DC" w:rsidRDefault="006754DC" w:rsidP="006754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26B647D0" w14:textId="77777777">
        <w:tc>
          <w:tcPr>
            <w:tcW w:w="4608" w:type="dxa"/>
            <w:tcBorders>
              <w:top w:val="nil"/>
              <w:left w:val="nil"/>
              <w:right w:val="nil"/>
            </w:tcBorders>
          </w:tcPr>
          <w:p w14:paraId="529FB742"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PHYSICAL EXAMINATION</w:t>
            </w:r>
          </w:p>
        </w:tc>
        <w:tc>
          <w:tcPr>
            <w:tcW w:w="4608" w:type="dxa"/>
            <w:tcBorders>
              <w:top w:val="nil"/>
              <w:left w:val="nil"/>
              <w:right w:val="nil"/>
            </w:tcBorders>
          </w:tcPr>
          <w:p w14:paraId="54464447"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14:paraId="07B62996" w14:textId="77777777">
        <w:tc>
          <w:tcPr>
            <w:tcW w:w="4608" w:type="dxa"/>
          </w:tcPr>
          <w:p w14:paraId="39EDBF3E" w14:textId="77777777" w:rsidR="006754DC" w:rsidRDefault="006754DC" w:rsidP="006754DC">
            <w:pPr>
              <w:rPr>
                <w:rFonts w:ascii="Arial" w:hAnsi="Arial"/>
              </w:rPr>
            </w:pPr>
          </w:p>
          <w:p w14:paraId="70CE8EB4" w14:textId="77777777" w:rsidR="006754DC" w:rsidRDefault="006754DC" w:rsidP="006754DC">
            <w:pPr>
              <w:ind w:left="360" w:hanging="360"/>
              <w:rPr>
                <w:rFonts w:ascii="Arial" w:hAnsi="Arial"/>
                <w:b/>
                <w:u w:val="dotDash"/>
              </w:rPr>
            </w:pPr>
            <w:r>
              <w:rPr>
                <w:rFonts w:ascii="Arial" w:hAnsi="Arial"/>
                <w:b/>
              </w:rPr>
              <w:t>10.</w:t>
            </w:r>
            <w:r>
              <w:rPr>
                <w:rFonts w:ascii="Arial" w:hAnsi="Arial"/>
                <w:b/>
              </w:rPr>
              <w:tab/>
              <w:t>RESTING SYMPTOMS</w:t>
            </w:r>
          </w:p>
          <w:p w14:paraId="3F457FC9" w14:textId="77777777" w:rsidR="006754DC" w:rsidRDefault="006754DC" w:rsidP="000F6ECD">
            <w:pPr>
              <w:numPr>
                <w:ilvl w:val="0"/>
                <w:numId w:val="6"/>
              </w:numPr>
              <w:rPr>
                <w:rFonts w:ascii="Arial" w:hAnsi="Arial"/>
              </w:rPr>
            </w:pPr>
            <w:r>
              <w:rPr>
                <w:rFonts w:ascii="Arial" w:hAnsi="Arial"/>
              </w:rPr>
              <w:t>establish baseline</w:t>
            </w:r>
          </w:p>
          <w:p w14:paraId="6844072D" w14:textId="77777777" w:rsidR="006754DC" w:rsidRDefault="006754DC" w:rsidP="000F6ECD">
            <w:pPr>
              <w:numPr>
                <w:ilvl w:val="0"/>
                <w:numId w:val="6"/>
              </w:numPr>
              <w:rPr>
                <w:rFonts w:ascii="Arial" w:hAnsi="Arial"/>
              </w:rPr>
            </w:pPr>
            <w:r>
              <w:rPr>
                <w:rFonts w:ascii="Arial" w:hAnsi="Arial"/>
              </w:rPr>
              <w:t>patient communication</w:t>
            </w:r>
          </w:p>
          <w:p w14:paraId="14D43C4A" w14:textId="77777777" w:rsidR="006754DC" w:rsidRDefault="006754DC" w:rsidP="006754DC">
            <w:pPr>
              <w:rPr>
                <w:rFonts w:ascii="Arial" w:hAnsi="Arial"/>
              </w:rPr>
            </w:pPr>
          </w:p>
        </w:tc>
        <w:tc>
          <w:tcPr>
            <w:tcW w:w="4608" w:type="dxa"/>
          </w:tcPr>
          <w:p w14:paraId="2D19AEC9" w14:textId="77777777" w:rsidR="006754DC" w:rsidRDefault="006754DC" w:rsidP="006754DC">
            <w:pPr>
              <w:rPr>
                <w:rFonts w:ascii="Arial" w:hAnsi="Arial"/>
                <w:sz w:val="16"/>
              </w:rPr>
            </w:pPr>
          </w:p>
          <w:p w14:paraId="4D532EEF" w14:textId="77777777" w:rsidR="006754DC" w:rsidRDefault="006754DC" w:rsidP="006754DC">
            <w:pPr>
              <w:rPr>
                <w:rFonts w:ascii="Arial" w:hAnsi="Arial"/>
                <w:sz w:val="16"/>
              </w:rPr>
            </w:pPr>
          </w:p>
          <w:p w14:paraId="0B3C5F7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26272D8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809561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2938EBAE" w14:textId="77777777" w:rsidR="006754DC" w:rsidRDefault="006754DC" w:rsidP="006754DC">
            <w:pPr>
              <w:rPr>
                <w:b/>
                <w:sz w:val="18"/>
              </w:rPr>
            </w:pPr>
          </w:p>
        </w:tc>
      </w:tr>
      <w:tr w:rsidR="006754DC" w14:paraId="04ABC0D7" w14:textId="77777777">
        <w:tc>
          <w:tcPr>
            <w:tcW w:w="4608" w:type="dxa"/>
          </w:tcPr>
          <w:p w14:paraId="72661BE2" w14:textId="77777777" w:rsidR="006754DC" w:rsidRDefault="006754DC" w:rsidP="006754DC">
            <w:pPr>
              <w:rPr>
                <w:rFonts w:ascii="Arial" w:hAnsi="Arial"/>
              </w:rPr>
            </w:pPr>
          </w:p>
          <w:p w14:paraId="52489660" w14:textId="77777777" w:rsidR="006754DC" w:rsidRDefault="006754DC" w:rsidP="006754DC">
            <w:pPr>
              <w:ind w:left="360" w:hanging="360"/>
              <w:rPr>
                <w:rFonts w:ascii="Arial" w:hAnsi="Arial"/>
                <w:b/>
              </w:rPr>
            </w:pPr>
            <w:r>
              <w:rPr>
                <w:rFonts w:ascii="Arial" w:hAnsi="Arial"/>
                <w:b/>
              </w:rPr>
              <w:t>11.</w:t>
            </w:r>
            <w:r>
              <w:rPr>
                <w:rFonts w:ascii="Arial" w:hAnsi="Arial"/>
                <w:b/>
              </w:rPr>
              <w:tab/>
              <w:t>OBSERVATION</w:t>
            </w:r>
          </w:p>
          <w:p w14:paraId="45BDC2A8" w14:textId="77777777" w:rsidR="006754DC" w:rsidRDefault="006754DC" w:rsidP="000F6ECD">
            <w:pPr>
              <w:numPr>
                <w:ilvl w:val="0"/>
                <w:numId w:val="6"/>
              </w:numPr>
              <w:rPr>
                <w:rFonts w:ascii="Arial" w:hAnsi="Arial"/>
              </w:rPr>
            </w:pPr>
            <w:r>
              <w:rPr>
                <w:rFonts w:ascii="Arial" w:hAnsi="Arial"/>
              </w:rPr>
              <w:t>posture</w:t>
            </w:r>
          </w:p>
          <w:p w14:paraId="1BE18272" w14:textId="77777777" w:rsidR="006754DC" w:rsidRDefault="006754DC" w:rsidP="000F6ECD">
            <w:pPr>
              <w:numPr>
                <w:ilvl w:val="0"/>
                <w:numId w:val="6"/>
              </w:numPr>
              <w:rPr>
                <w:rFonts w:ascii="Arial" w:hAnsi="Arial"/>
              </w:rPr>
            </w:pPr>
            <w:r>
              <w:rPr>
                <w:rFonts w:ascii="Arial" w:hAnsi="Arial"/>
              </w:rPr>
              <w:t>willingness to move</w:t>
            </w:r>
          </w:p>
          <w:p w14:paraId="355619F8" w14:textId="77777777" w:rsidR="006754DC" w:rsidRDefault="006754DC" w:rsidP="000F6ECD">
            <w:pPr>
              <w:numPr>
                <w:ilvl w:val="0"/>
                <w:numId w:val="6"/>
              </w:numPr>
              <w:rPr>
                <w:rFonts w:ascii="Arial" w:hAnsi="Arial"/>
              </w:rPr>
            </w:pPr>
            <w:r>
              <w:rPr>
                <w:rFonts w:ascii="Arial" w:hAnsi="Arial"/>
              </w:rPr>
              <w:t>correcting deformity</w:t>
            </w:r>
          </w:p>
          <w:p w14:paraId="432F0EAB" w14:textId="77777777" w:rsidR="006754DC" w:rsidRDefault="006754DC" w:rsidP="006754DC">
            <w:pPr>
              <w:rPr>
                <w:rFonts w:ascii="Arial" w:hAnsi="Arial"/>
              </w:rPr>
            </w:pPr>
          </w:p>
        </w:tc>
        <w:tc>
          <w:tcPr>
            <w:tcW w:w="4608" w:type="dxa"/>
          </w:tcPr>
          <w:p w14:paraId="7F528C36" w14:textId="77777777" w:rsidR="006754DC" w:rsidRDefault="006754DC" w:rsidP="006754DC">
            <w:pPr>
              <w:rPr>
                <w:rFonts w:ascii="Arial" w:hAnsi="Arial"/>
                <w:sz w:val="16"/>
              </w:rPr>
            </w:pPr>
          </w:p>
          <w:p w14:paraId="1CD9E882" w14:textId="77777777" w:rsidR="006754DC" w:rsidRDefault="006754DC" w:rsidP="006754DC">
            <w:pPr>
              <w:rPr>
                <w:rFonts w:ascii="Arial" w:hAnsi="Arial"/>
                <w:sz w:val="16"/>
              </w:rPr>
            </w:pPr>
          </w:p>
          <w:p w14:paraId="6EB9847D" w14:textId="77777777" w:rsidR="006754DC" w:rsidRDefault="006754DC" w:rsidP="006754DC">
            <w:pPr>
              <w:rPr>
                <w:rFonts w:ascii="Arial" w:hAnsi="Arial"/>
                <w:sz w:val="16"/>
              </w:rPr>
            </w:pPr>
          </w:p>
          <w:p w14:paraId="5E1C914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08FDC03D"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09C4922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5284354" w14:textId="77777777" w:rsidR="006754DC" w:rsidRDefault="006754DC" w:rsidP="006754DC">
            <w:pPr>
              <w:rPr>
                <w:rFonts w:ascii="Arial" w:hAnsi="Arial"/>
              </w:rPr>
            </w:pPr>
          </w:p>
        </w:tc>
      </w:tr>
      <w:tr w:rsidR="006754DC" w14:paraId="5118BBA6" w14:textId="77777777">
        <w:tc>
          <w:tcPr>
            <w:tcW w:w="4608" w:type="dxa"/>
          </w:tcPr>
          <w:p w14:paraId="4C11AAFB" w14:textId="77777777" w:rsidR="006754DC" w:rsidRDefault="006754DC" w:rsidP="006754DC">
            <w:pPr>
              <w:rPr>
                <w:rFonts w:ascii="Arial" w:hAnsi="Arial"/>
              </w:rPr>
            </w:pPr>
          </w:p>
          <w:p w14:paraId="5CD945D5" w14:textId="77777777" w:rsidR="006754DC" w:rsidRDefault="006754DC" w:rsidP="006754DC">
            <w:pPr>
              <w:ind w:left="360" w:hanging="360"/>
              <w:rPr>
                <w:rFonts w:ascii="Arial" w:hAnsi="Arial"/>
                <w:b/>
              </w:rPr>
            </w:pPr>
            <w:r>
              <w:rPr>
                <w:rFonts w:ascii="Arial" w:hAnsi="Arial"/>
                <w:b/>
              </w:rPr>
              <w:t>12.</w:t>
            </w:r>
            <w:r>
              <w:rPr>
                <w:rFonts w:ascii="Arial" w:hAnsi="Arial"/>
                <w:b/>
              </w:rPr>
              <w:tab/>
              <w:t>FUNCTIONAL ASSESSMENT</w:t>
            </w:r>
          </w:p>
          <w:p w14:paraId="1658F6BD" w14:textId="77777777" w:rsidR="006754DC" w:rsidRDefault="006754DC" w:rsidP="000F6ECD">
            <w:pPr>
              <w:numPr>
                <w:ilvl w:val="0"/>
                <w:numId w:val="6"/>
              </w:numPr>
              <w:rPr>
                <w:rFonts w:ascii="Arial" w:hAnsi="Arial"/>
              </w:rPr>
            </w:pPr>
            <w:r>
              <w:rPr>
                <w:rFonts w:ascii="Arial" w:hAnsi="Arial"/>
              </w:rPr>
              <w:t>squat, stairs, open jars etc.</w:t>
            </w:r>
          </w:p>
          <w:p w14:paraId="6DFE7BE3" w14:textId="77777777" w:rsidR="006754DC" w:rsidRDefault="006754DC" w:rsidP="006754DC">
            <w:pPr>
              <w:rPr>
                <w:rFonts w:ascii="Arial" w:hAnsi="Arial"/>
              </w:rPr>
            </w:pPr>
          </w:p>
        </w:tc>
        <w:tc>
          <w:tcPr>
            <w:tcW w:w="4608" w:type="dxa"/>
          </w:tcPr>
          <w:p w14:paraId="56E39B64" w14:textId="77777777" w:rsidR="006754DC" w:rsidRDefault="006754DC" w:rsidP="006754DC">
            <w:pPr>
              <w:rPr>
                <w:rFonts w:ascii="Arial" w:hAnsi="Arial"/>
                <w:sz w:val="16"/>
              </w:rPr>
            </w:pPr>
          </w:p>
          <w:p w14:paraId="74CD22C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7CBBB86E"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89F3E49"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202546C5" w14:textId="77777777" w:rsidR="006754DC" w:rsidRDefault="006754DC" w:rsidP="006754DC">
            <w:pPr>
              <w:rPr>
                <w:rFonts w:ascii="Arial" w:hAnsi="Arial"/>
              </w:rPr>
            </w:pPr>
          </w:p>
        </w:tc>
      </w:tr>
      <w:tr w:rsidR="006754DC" w14:paraId="688F80F0" w14:textId="77777777">
        <w:tc>
          <w:tcPr>
            <w:tcW w:w="4608" w:type="dxa"/>
          </w:tcPr>
          <w:p w14:paraId="3CE39F1B" w14:textId="77777777" w:rsidR="006754DC" w:rsidRDefault="006754DC" w:rsidP="006754DC">
            <w:pPr>
              <w:ind w:left="360" w:hanging="360"/>
              <w:rPr>
                <w:rFonts w:ascii="Arial" w:hAnsi="Arial"/>
                <w:b/>
              </w:rPr>
            </w:pPr>
          </w:p>
          <w:p w14:paraId="035B9372" w14:textId="77777777" w:rsidR="006754DC" w:rsidRDefault="006754DC" w:rsidP="006754DC">
            <w:pPr>
              <w:ind w:left="360" w:hanging="360"/>
              <w:rPr>
                <w:rFonts w:ascii="Arial" w:hAnsi="Arial"/>
                <w:b/>
              </w:rPr>
            </w:pPr>
            <w:r>
              <w:rPr>
                <w:rFonts w:ascii="Arial" w:hAnsi="Arial"/>
                <w:b/>
              </w:rPr>
              <w:t>13.</w:t>
            </w:r>
            <w:r>
              <w:rPr>
                <w:rFonts w:ascii="Arial" w:hAnsi="Arial"/>
                <w:b/>
              </w:rPr>
              <w:tab/>
              <w:t>ROUTINE ACTIVE MOVEMENTS</w:t>
            </w:r>
          </w:p>
          <w:p w14:paraId="6B343E93" w14:textId="77777777" w:rsidR="006754DC" w:rsidRDefault="006754DC" w:rsidP="000F6ECD">
            <w:pPr>
              <w:numPr>
                <w:ilvl w:val="0"/>
                <w:numId w:val="7"/>
              </w:numPr>
              <w:rPr>
                <w:rFonts w:ascii="Arial" w:hAnsi="Arial"/>
              </w:rPr>
            </w:pPr>
            <w:r>
              <w:rPr>
                <w:rFonts w:ascii="Arial" w:hAnsi="Arial"/>
              </w:rPr>
              <w:t>range</w:t>
            </w:r>
          </w:p>
          <w:p w14:paraId="4E517627" w14:textId="77777777" w:rsidR="006754DC" w:rsidRDefault="006754DC" w:rsidP="000F6ECD">
            <w:pPr>
              <w:numPr>
                <w:ilvl w:val="0"/>
                <w:numId w:val="7"/>
              </w:numPr>
              <w:rPr>
                <w:rFonts w:ascii="Arial" w:hAnsi="Arial"/>
              </w:rPr>
            </w:pPr>
            <w:r>
              <w:rPr>
                <w:rFonts w:ascii="Arial" w:hAnsi="Arial"/>
              </w:rPr>
              <w:t>quality</w:t>
            </w:r>
          </w:p>
          <w:p w14:paraId="262E8D9C" w14:textId="77777777" w:rsidR="006754DC" w:rsidRPr="008C50B8" w:rsidRDefault="006754DC" w:rsidP="000F6ECD">
            <w:pPr>
              <w:numPr>
                <w:ilvl w:val="0"/>
                <w:numId w:val="7"/>
              </w:numPr>
              <w:rPr>
                <w:rFonts w:ascii="Arial" w:hAnsi="Arial"/>
              </w:rPr>
            </w:pPr>
            <w:r>
              <w:rPr>
                <w:rFonts w:ascii="Arial" w:hAnsi="Arial"/>
              </w:rPr>
              <w:t>behavior of symptoms - for most relevant areas</w:t>
            </w:r>
          </w:p>
        </w:tc>
        <w:tc>
          <w:tcPr>
            <w:tcW w:w="4608" w:type="dxa"/>
          </w:tcPr>
          <w:p w14:paraId="62FB7289" w14:textId="77777777" w:rsidR="006754DC" w:rsidRDefault="006754DC" w:rsidP="006754DC">
            <w:pPr>
              <w:rPr>
                <w:rFonts w:ascii="Arial" w:hAnsi="Arial"/>
                <w:sz w:val="16"/>
              </w:rPr>
            </w:pPr>
          </w:p>
          <w:p w14:paraId="6365DBF1" w14:textId="77777777" w:rsidR="006754DC" w:rsidRDefault="006754DC" w:rsidP="006754DC">
            <w:pPr>
              <w:rPr>
                <w:rFonts w:ascii="Arial" w:hAnsi="Arial"/>
                <w:sz w:val="16"/>
              </w:rPr>
            </w:pPr>
          </w:p>
          <w:p w14:paraId="55B39526" w14:textId="77777777" w:rsidR="006754DC" w:rsidRDefault="006754DC" w:rsidP="006754DC">
            <w:pPr>
              <w:rPr>
                <w:rFonts w:ascii="Arial" w:hAnsi="Arial"/>
                <w:sz w:val="16"/>
              </w:rPr>
            </w:pPr>
          </w:p>
          <w:p w14:paraId="656DC285" w14:textId="77777777" w:rsidR="006754DC" w:rsidRDefault="006754DC" w:rsidP="006754DC">
            <w:pPr>
              <w:rPr>
                <w:rFonts w:ascii="Arial" w:hAnsi="Arial"/>
                <w:sz w:val="16"/>
              </w:rPr>
            </w:pPr>
          </w:p>
          <w:p w14:paraId="3ECC61DA" w14:textId="77777777" w:rsidR="006754DC" w:rsidRDefault="006754DC" w:rsidP="006754DC">
            <w:pPr>
              <w:rPr>
                <w:rFonts w:ascii="Arial" w:hAnsi="Arial"/>
                <w:sz w:val="16"/>
              </w:rPr>
            </w:pPr>
          </w:p>
          <w:p w14:paraId="41D2B380" w14:textId="77777777" w:rsidR="006754DC" w:rsidRDefault="006754DC" w:rsidP="006754DC">
            <w:pPr>
              <w:rPr>
                <w:rFonts w:ascii="Arial" w:hAnsi="Arial"/>
                <w:sz w:val="16"/>
              </w:rPr>
            </w:pPr>
          </w:p>
          <w:p w14:paraId="4B3CFE08" w14:textId="77777777" w:rsidR="006754DC" w:rsidRDefault="006754DC" w:rsidP="006754DC">
            <w:pPr>
              <w:rPr>
                <w:rFonts w:ascii="Arial" w:hAnsi="Arial"/>
                <w:sz w:val="16"/>
              </w:rPr>
            </w:pPr>
          </w:p>
          <w:p w14:paraId="7DEA4C2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20784671"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133219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19D3F3A" w14:textId="77777777" w:rsidR="006754DC" w:rsidRDefault="006754DC" w:rsidP="006754DC">
            <w:pPr>
              <w:rPr>
                <w:rFonts w:ascii="Arial" w:hAnsi="Arial"/>
              </w:rPr>
            </w:pPr>
          </w:p>
        </w:tc>
      </w:tr>
    </w:tbl>
    <w:p w14:paraId="64527477" w14:textId="77777777" w:rsidR="006754DC" w:rsidRDefault="006754DC" w:rsidP="006754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27CD520C" w14:textId="77777777">
        <w:tc>
          <w:tcPr>
            <w:tcW w:w="4608" w:type="dxa"/>
          </w:tcPr>
          <w:p w14:paraId="4A4AEE0B" w14:textId="77777777" w:rsidR="006754DC" w:rsidRDefault="006754DC" w:rsidP="006754DC">
            <w:pPr>
              <w:rPr>
                <w:rFonts w:ascii="Arial" w:hAnsi="Arial"/>
              </w:rPr>
            </w:pPr>
          </w:p>
          <w:p w14:paraId="379AFCA8" w14:textId="77777777" w:rsidR="006754DC" w:rsidRPr="005130EA" w:rsidRDefault="006754DC" w:rsidP="006754DC">
            <w:pPr>
              <w:pStyle w:val="BodyText3"/>
              <w:ind w:left="360" w:hanging="360"/>
              <w:rPr>
                <w:rFonts w:ascii="Arial" w:hAnsi="Arial"/>
                <w:b w:val="0"/>
                <w:lang w:val="en-US" w:eastAsia="en-US"/>
              </w:rPr>
            </w:pPr>
            <w:r w:rsidRPr="005130EA">
              <w:rPr>
                <w:rFonts w:ascii="Arial" w:hAnsi="Arial"/>
                <w:b w:val="0"/>
                <w:lang w:val="en-US" w:eastAsia="en-US"/>
              </w:rPr>
              <w:t>14.</w:t>
            </w:r>
            <w:r w:rsidRPr="005130EA">
              <w:rPr>
                <w:rFonts w:ascii="Arial" w:hAnsi="Arial"/>
                <w:b w:val="0"/>
                <w:lang w:val="en-US" w:eastAsia="en-US"/>
              </w:rPr>
              <w:tab/>
              <w:t>SPECIAL TESTS (RELEVANT TO THE PATIENT’S CONDITION)</w:t>
            </w:r>
          </w:p>
          <w:p w14:paraId="4FDB78A5" w14:textId="77777777" w:rsidR="006754DC" w:rsidRDefault="006754DC" w:rsidP="000F6ECD">
            <w:pPr>
              <w:numPr>
                <w:ilvl w:val="0"/>
                <w:numId w:val="19"/>
              </w:numPr>
              <w:tabs>
                <w:tab w:val="clear" w:pos="360"/>
                <w:tab w:val="num" w:pos="720"/>
              </w:tabs>
              <w:ind w:left="720"/>
              <w:rPr>
                <w:rFonts w:ascii="Arial" w:hAnsi="Arial"/>
              </w:rPr>
            </w:pPr>
            <w:r>
              <w:rPr>
                <w:rFonts w:ascii="Arial" w:hAnsi="Arial"/>
              </w:rPr>
              <w:t>vertebral artery tests</w:t>
            </w:r>
          </w:p>
          <w:p w14:paraId="31B033F3" w14:textId="77777777" w:rsidR="006754DC" w:rsidRDefault="006754DC" w:rsidP="000F6ECD">
            <w:pPr>
              <w:numPr>
                <w:ilvl w:val="0"/>
                <w:numId w:val="19"/>
              </w:numPr>
              <w:tabs>
                <w:tab w:val="clear" w:pos="360"/>
                <w:tab w:val="num" w:pos="720"/>
              </w:tabs>
              <w:ind w:left="720"/>
              <w:rPr>
                <w:rFonts w:ascii="Arial" w:hAnsi="Arial"/>
              </w:rPr>
            </w:pPr>
            <w:r>
              <w:rPr>
                <w:rFonts w:ascii="Arial" w:hAnsi="Arial"/>
              </w:rPr>
              <w:t>ligamentous integrity tests</w:t>
            </w:r>
          </w:p>
          <w:p w14:paraId="4FC5BB3B" w14:textId="77777777" w:rsidR="006754DC" w:rsidRDefault="006754DC" w:rsidP="000F6ECD">
            <w:pPr>
              <w:numPr>
                <w:ilvl w:val="0"/>
                <w:numId w:val="19"/>
              </w:numPr>
              <w:tabs>
                <w:tab w:val="clear" w:pos="360"/>
                <w:tab w:val="num" w:pos="720"/>
              </w:tabs>
              <w:ind w:left="720"/>
              <w:rPr>
                <w:rFonts w:ascii="Arial" w:hAnsi="Arial"/>
              </w:rPr>
            </w:pPr>
            <w:r>
              <w:rPr>
                <w:rFonts w:ascii="Arial" w:hAnsi="Arial"/>
              </w:rPr>
              <w:t>other relevant tests___________</w:t>
            </w:r>
          </w:p>
          <w:p w14:paraId="6FACAAFC" w14:textId="77777777" w:rsidR="006754DC" w:rsidRDefault="006754DC" w:rsidP="006754DC"/>
        </w:tc>
        <w:tc>
          <w:tcPr>
            <w:tcW w:w="4608" w:type="dxa"/>
          </w:tcPr>
          <w:p w14:paraId="4E287C9B" w14:textId="77777777" w:rsidR="006754DC" w:rsidRDefault="006754DC" w:rsidP="006754DC">
            <w:pPr>
              <w:rPr>
                <w:rFonts w:ascii="Arial" w:hAnsi="Arial"/>
                <w:sz w:val="16"/>
              </w:rPr>
            </w:pPr>
          </w:p>
          <w:p w14:paraId="02413847" w14:textId="77777777" w:rsidR="006754DC" w:rsidRDefault="006754DC" w:rsidP="006754DC">
            <w:pPr>
              <w:rPr>
                <w:rFonts w:ascii="Arial" w:hAnsi="Arial"/>
                <w:sz w:val="16"/>
              </w:rPr>
            </w:pPr>
          </w:p>
          <w:p w14:paraId="1B18B9D6" w14:textId="77777777" w:rsidR="006754DC" w:rsidRDefault="006754DC" w:rsidP="006754DC">
            <w:pPr>
              <w:rPr>
                <w:rFonts w:ascii="Arial" w:hAnsi="Arial"/>
                <w:sz w:val="16"/>
              </w:rPr>
            </w:pPr>
          </w:p>
          <w:p w14:paraId="1E9E0982" w14:textId="77777777" w:rsidR="006754DC" w:rsidRDefault="006754DC" w:rsidP="006754DC">
            <w:pPr>
              <w:rPr>
                <w:rFonts w:ascii="Arial" w:hAnsi="Arial"/>
                <w:sz w:val="16"/>
              </w:rPr>
            </w:pPr>
          </w:p>
          <w:p w14:paraId="2FDF84A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2CF034D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1627C47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0EA9EBF2" w14:textId="77777777" w:rsidR="006754DC" w:rsidRDefault="006754DC" w:rsidP="006754DC"/>
        </w:tc>
      </w:tr>
      <w:tr w:rsidR="006754DC" w14:paraId="3A4BA002" w14:textId="77777777">
        <w:tc>
          <w:tcPr>
            <w:tcW w:w="4608" w:type="dxa"/>
          </w:tcPr>
          <w:p w14:paraId="0AD15381" w14:textId="77777777" w:rsidR="006754DC" w:rsidRDefault="006754DC" w:rsidP="006754DC">
            <w:pPr>
              <w:rPr>
                <w:rFonts w:ascii="Arial" w:hAnsi="Arial"/>
              </w:rPr>
            </w:pPr>
          </w:p>
          <w:p w14:paraId="1B7D37BC" w14:textId="77777777" w:rsidR="006754DC" w:rsidRDefault="006754DC" w:rsidP="006754DC">
            <w:pPr>
              <w:ind w:left="360" w:hanging="360"/>
              <w:rPr>
                <w:rFonts w:ascii="Arial" w:hAnsi="Arial"/>
                <w:b/>
              </w:rPr>
            </w:pPr>
            <w:r>
              <w:rPr>
                <w:rFonts w:ascii="Arial" w:hAnsi="Arial"/>
                <w:b/>
              </w:rPr>
              <w:t>15.</w:t>
            </w:r>
            <w:r>
              <w:rPr>
                <w:rFonts w:ascii="Arial" w:hAnsi="Arial"/>
                <w:b/>
              </w:rPr>
              <w:tab/>
              <w:t>NEUROLOGICAL EXAMINATION</w:t>
            </w:r>
          </w:p>
          <w:p w14:paraId="2DCFDFCB" w14:textId="77777777" w:rsidR="006754DC" w:rsidRDefault="006754DC" w:rsidP="000F6ECD">
            <w:pPr>
              <w:numPr>
                <w:ilvl w:val="0"/>
                <w:numId w:val="8"/>
              </w:numPr>
              <w:rPr>
                <w:rFonts w:ascii="Arial" w:hAnsi="Arial"/>
              </w:rPr>
            </w:pPr>
            <w:r>
              <w:rPr>
                <w:rFonts w:ascii="Arial" w:hAnsi="Arial"/>
              </w:rPr>
              <w:t>sensation</w:t>
            </w:r>
          </w:p>
          <w:p w14:paraId="1AC946F0" w14:textId="77777777" w:rsidR="006754DC" w:rsidRDefault="006754DC" w:rsidP="000F6ECD">
            <w:pPr>
              <w:numPr>
                <w:ilvl w:val="0"/>
                <w:numId w:val="8"/>
              </w:numPr>
              <w:rPr>
                <w:rFonts w:ascii="Arial" w:hAnsi="Arial"/>
                <w:b/>
              </w:rPr>
            </w:pPr>
            <w:r>
              <w:rPr>
                <w:rFonts w:ascii="Arial" w:hAnsi="Arial"/>
              </w:rPr>
              <w:t>strength</w:t>
            </w:r>
          </w:p>
          <w:p w14:paraId="36B33703" w14:textId="77777777" w:rsidR="006754DC" w:rsidRDefault="006754DC" w:rsidP="000F6ECD">
            <w:pPr>
              <w:numPr>
                <w:ilvl w:val="0"/>
                <w:numId w:val="8"/>
              </w:numPr>
              <w:rPr>
                <w:rFonts w:ascii="Arial" w:hAnsi="Arial"/>
              </w:rPr>
            </w:pPr>
            <w:r>
              <w:rPr>
                <w:rFonts w:ascii="Arial" w:hAnsi="Arial"/>
              </w:rPr>
              <w:t>reflexes</w:t>
            </w:r>
          </w:p>
        </w:tc>
        <w:tc>
          <w:tcPr>
            <w:tcW w:w="4608" w:type="dxa"/>
          </w:tcPr>
          <w:p w14:paraId="14522F0E" w14:textId="77777777" w:rsidR="006754DC" w:rsidRDefault="006754DC" w:rsidP="006754DC">
            <w:pPr>
              <w:rPr>
                <w:rFonts w:ascii="Arial" w:hAnsi="Arial"/>
                <w:sz w:val="16"/>
              </w:rPr>
            </w:pPr>
          </w:p>
          <w:p w14:paraId="2FE3F212" w14:textId="77777777" w:rsidR="006754DC" w:rsidRDefault="006754DC" w:rsidP="006754DC">
            <w:pPr>
              <w:rPr>
                <w:rFonts w:ascii="Arial" w:hAnsi="Arial"/>
                <w:sz w:val="16"/>
              </w:rPr>
            </w:pPr>
          </w:p>
          <w:p w14:paraId="56CA690A" w14:textId="77777777" w:rsidR="006754DC" w:rsidRDefault="006754DC" w:rsidP="006754DC">
            <w:pPr>
              <w:rPr>
                <w:rFonts w:ascii="Arial" w:hAnsi="Arial"/>
                <w:sz w:val="16"/>
              </w:rPr>
            </w:pPr>
          </w:p>
          <w:p w14:paraId="2E2C8FEE" w14:textId="77777777" w:rsidR="006754DC" w:rsidRDefault="006754DC" w:rsidP="006754DC">
            <w:pPr>
              <w:rPr>
                <w:rFonts w:ascii="Arial" w:hAnsi="Arial"/>
                <w:sz w:val="16"/>
              </w:rPr>
            </w:pPr>
          </w:p>
          <w:p w14:paraId="7E9A7B7E"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07808F6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6A0A3B5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25940334" w14:textId="77777777" w:rsidR="006754DC" w:rsidRDefault="006754DC" w:rsidP="006754DC"/>
        </w:tc>
      </w:tr>
      <w:tr w:rsidR="006754DC" w14:paraId="5C325A81" w14:textId="77777777">
        <w:tc>
          <w:tcPr>
            <w:tcW w:w="4608" w:type="dxa"/>
          </w:tcPr>
          <w:p w14:paraId="02463676" w14:textId="77777777" w:rsidR="006754DC" w:rsidRDefault="006754DC" w:rsidP="006754DC">
            <w:pPr>
              <w:rPr>
                <w:rFonts w:ascii="Arial" w:hAnsi="Arial"/>
              </w:rPr>
            </w:pPr>
          </w:p>
          <w:p w14:paraId="5AA3F627" w14:textId="77777777" w:rsidR="006754DC" w:rsidRDefault="006754DC" w:rsidP="006754DC">
            <w:pPr>
              <w:ind w:left="360" w:hanging="360"/>
              <w:rPr>
                <w:rFonts w:ascii="Arial" w:hAnsi="Arial"/>
                <w:b/>
              </w:rPr>
            </w:pPr>
            <w:r>
              <w:rPr>
                <w:rFonts w:ascii="Arial" w:hAnsi="Arial"/>
                <w:b/>
              </w:rPr>
              <w:t>16.</w:t>
            </w:r>
            <w:r>
              <w:rPr>
                <w:rFonts w:ascii="Arial" w:hAnsi="Arial"/>
                <w:b/>
              </w:rPr>
              <w:tab/>
              <w:t>PALPATION</w:t>
            </w:r>
          </w:p>
          <w:p w14:paraId="5F27133B" w14:textId="77777777" w:rsidR="006754DC" w:rsidRDefault="006754DC" w:rsidP="000F6ECD">
            <w:pPr>
              <w:numPr>
                <w:ilvl w:val="0"/>
                <w:numId w:val="9"/>
              </w:numPr>
              <w:rPr>
                <w:rFonts w:ascii="Arial" w:hAnsi="Arial"/>
              </w:rPr>
            </w:pPr>
            <w:r>
              <w:rPr>
                <w:rFonts w:ascii="Arial" w:hAnsi="Arial"/>
              </w:rPr>
              <w:t>temperature</w:t>
            </w:r>
          </w:p>
          <w:p w14:paraId="79199FD6" w14:textId="77777777" w:rsidR="006754DC" w:rsidRDefault="006754DC" w:rsidP="000F6ECD">
            <w:pPr>
              <w:numPr>
                <w:ilvl w:val="0"/>
                <w:numId w:val="9"/>
              </w:numPr>
              <w:rPr>
                <w:rFonts w:ascii="Arial" w:hAnsi="Arial"/>
              </w:rPr>
            </w:pPr>
            <w:r>
              <w:rPr>
                <w:rFonts w:ascii="Arial" w:hAnsi="Arial"/>
              </w:rPr>
              <w:t>sweating</w:t>
            </w:r>
          </w:p>
          <w:p w14:paraId="6715DA0A" w14:textId="77777777" w:rsidR="006754DC" w:rsidRDefault="006754DC" w:rsidP="000F6ECD">
            <w:pPr>
              <w:numPr>
                <w:ilvl w:val="0"/>
                <w:numId w:val="9"/>
              </w:numPr>
              <w:rPr>
                <w:rFonts w:ascii="Arial" w:hAnsi="Arial"/>
              </w:rPr>
            </w:pPr>
            <w:r>
              <w:rPr>
                <w:rFonts w:ascii="Arial" w:hAnsi="Arial"/>
              </w:rPr>
              <w:t>swelling</w:t>
            </w:r>
          </w:p>
          <w:p w14:paraId="4C5A90DE" w14:textId="77777777" w:rsidR="006754DC" w:rsidRDefault="006754DC" w:rsidP="000F6ECD">
            <w:pPr>
              <w:numPr>
                <w:ilvl w:val="0"/>
                <w:numId w:val="9"/>
              </w:numPr>
              <w:rPr>
                <w:rFonts w:ascii="Arial" w:hAnsi="Arial"/>
              </w:rPr>
            </w:pPr>
            <w:r>
              <w:rPr>
                <w:rFonts w:ascii="Arial" w:hAnsi="Arial"/>
              </w:rPr>
              <w:t>soft tissue</w:t>
            </w:r>
          </w:p>
          <w:p w14:paraId="49746951" w14:textId="77777777" w:rsidR="006754DC" w:rsidRDefault="006754DC" w:rsidP="000F6ECD">
            <w:pPr>
              <w:numPr>
                <w:ilvl w:val="0"/>
                <w:numId w:val="9"/>
              </w:numPr>
              <w:rPr>
                <w:rFonts w:ascii="Arial" w:hAnsi="Arial"/>
              </w:rPr>
            </w:pPr>
            <w:r>
              <w:rPr>
                <w:rFonts w:ascii="Arial" w:hAnsi="Arial"/>
              </w:rPr>
              <w:t>bony displacement</w:t>
            </w:r>
          </w:p>
          <w:p w14:paraId="11F92C02" w14:textId="77777777" w:rsidR="006754DC" w:rsidRDefault="006754DC" w:rsidP="006754DC">
            <w:pPr>
              <w:rPr>
                <w:rFonts w:ascii="Arial" w:hAnsi="Arial"/>
              </w:rPr>
            </w:pPr>
          </w:p>
        </w:tc>
        <w:tc>
          <w:tcPr>
            <w:tcW w:w="4608" w:type="dxa"/>
          </w:tcPr>
          <w:p w14:paraId="1F1A0B91" w14:textId="77777777" w:rsidR="006754DC" w:rsidRDefault="006754DC" w:rsidP="006754DC">
            <w:pPr>
              <w:rPr>
                <w:rFonts w:ascii="Arial" w:hAnsi="Arial"/>
                <w:sz w:val="16"/>
              </w:rPr>
            </w:pPr>
          </w:p>
          <w:p w14:paraId="453A6E0D" w14:textId="77777777" w:rsidR="006754DC" w:rsidRDefault="006754DC" w:rsidP="006754DC">
            <w:pPr>
              <w:rPr>
                <w:rFonts w:ascii="Arial" w:hAnsi="Arial"/>
                <w:sz w:val="16"/>
              </w:rPr>
            </w:pPr>
          </w:p>
          <w:p w14:paraId="6D9CC149" w14:textId="77777777" w:rsidR="006754DC" w:rsidRDefault="006754DC" w:rsidP="006754DC">
            <w:pPr>
              <w:rPr>
                <w:rFonts w:ascii="Arial" w:hAnsi="Arial"/>
                <w:sz w:val="16"/>
              </w:rPr>
            </w:pPr>
          </w:p>
          <w:p w14:paraId="31B0022F" w14:textId="77777777" w:rsidR="006754DC" w:rsidRDefault="006754DC" w:rsidP="006754DC">
            <w:pPr>
              <w:rPr>
                <w:rFonts w:ascii="Arial" w:hAnsi="Arial"/>
                <w:sz w:val="16"/>
              </w:rPr>
            </w:pPr>
          </w:p>
          <w:p w14:paraId="485097DF" w14:textId="77777777" w:rsidR="006754DC" w:rsidRDefault="006754DC" w:rsidP="006754DC">
            <w:pPr>
              <w:rPr>
                <w:rFonts w:ascii="Arial" w:hAnsi="Arial"/>
                <w:sz w:val="16"/>
              </w:rPr>
            </w:pPr>
          </w:p>
          <w:p w14:paraId="56DF14D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72F32E1"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78BFB31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D471D0D" w14:textId="77777777" w:rsidR="006754DC" w:rsidRDefault="006754DC" w:rsidP="006754DC"/>
        </w:tc>
      </w:tr>
      <w:tr w:rsidR="006754DC" w14:paraId="5B6B68E6" w14:textId="77777777">
        <w:tc>
          <w:tcPr>
            <w:tcW w:w="4608" w:type="dxa"/>
          </w:tcPr>
          <w:p w14:paraId="12C6FE87" w14:textId="77777777" w:rsidR="006754DC" w:rsidRDefault="006754DC" w:rsidP="006754DC">
            <w:pPr>
              <w:rPr>
                <w:rFonts w:ascii="Arial" w:hAnsi="Arial"/>
              </w:rPr>
            </w:pPr>
          </w:p>
          <w:p w14:paraId="771F3796" w14:textId="77777777" w:rsidR="006754DC" w:rsidRDefault="006754DC" w:rsidP="006754DC">
            <w:pPr>
              <w:ind w:left="360" w:hanging="360"/>
              <w:rPr>
                <w:rFonts w:ascii="Arial" w:hAnsi="Arial"/>
                <w:b/>
              </w:rPr>
            </w:pPr>
            <w:r>
              <w:rPr>
                <w:rFonts w:ascii="Arial" w:hAnsi="Arial"/>
                <w:b/>
              </w:rPr>
              <w:t>17.</w:t>
            </w:r>
            <w:r>
              <w:rPr>
                <w:rFonts w:ascii="Arial" w:hAnsi="Arial"/>
                <w:b/>
              </w:rPr>
              <w:tab/>
              <w:t>PASSIVE MOVEMENT TESTS</w:t>
            </w:r>
          </w:p>
          <w:p w14:paraId="03A47EB1" w14:textId="77777777" w:rsidR="006754DC" w:rsidRDefault="006754DC" w:rsidP="000F6ECD">
            <w:pPr>
              <w:numPr>
                <w:ilvl w:val="0"/>
                <w:numId w:val="10"/>
              </w:numPr>
              <w:rPr>
                <w:rFonts w:ascii="Arial" w:hAnsi="Arial"/>
              </w:rPr>
            </w:pPr>
            <w:r>
              <w:rPr>
                <w:rFonts w:ascii="Arial" w:hAnsi="Arial"/>
              </w:rPr>
              <w:t>range</w:t>
            </w:r>
          </w:p>
          <w:p w14:paraId="589CEFE4" w14:textId="77777777" w:rsidR="006754DC" w:rsidRDefault="006754DC" w:rsidP="000F6ECD">
            <w:pPr>
              <w:numPr>
                <w:ilvl w:val="0"/>
                <w:numId w:val="10"/>
              </w:numPr>
              <w:rPr>
                <w:rFonts w:ascii="Arial" w:hAnsi="Arial"/>
                <w:b/>
              </w:rPr>
            </w:pPr>
            <w:r>
              <w:rPr>
                <w:rFonts w:ascii="Arial" w:hAnsi="Arial"/>
              </w:rPr>
              <w:t>quality</w:t>
            </w:r>
          </w:p>
          <w:p w14:paraId="17ABE262" w14:textId="77777777" w:rsidR="006754DC" w:rsidRDefault="006754DC" w:rsidP="000F6ECD">
            <w:pPr>
              <w:numPr>
                <w:ilvl w:val="0"/>
                <w:numId w:val="10"/>
              </w:numPr>
              <w:rPr>
                <w:rFonts w:ascii="Arial" w:hAnsi="Arial"/>
                <w:b/>
              </w:rPr>
            </w:pPr>
            <w:r>
              <w:rPr>
                <w:rFonts w:ascii="Arial" w:hAnsi="Arial"/>
              </w:rPr>
              <w:t>behavior of symptoms</w:t>
            </w:r>
          </w:p>
          <w:p w14:paraId="38189A4D" w14:textId="77777777" w:rsidR="006754DC" w:rsidRDefault="006754DC" w:rsidP="006754DC">
            <w:pPr>
              <w:rPr>
                <w:rFonts w:ascii="Arial" w:hAnsi="Arial"/>
              </w:rPr>
            </w:pPr>
          </w:p>
          <w:p w14:paraId="22E44781" w14:textId="77777777" w:rsidR="006754DC" w:rsidRDefault="006754DC" w:rsidP="006754DC">
            <w:pPr>
              <w:ind w:left="360"/>
              <w:rPr>
                <w:rFonts w:ascii="Arial" w:hAnsi="Arial"/>
                <w:b/>
              </w:rPr>
            </w:pPr>
            <w:r>
              <w:rPr>
                <w:rFonts w:ascii="Arial" w:hAnsi="Arial"/>
                <w:b/>
              </w:rPr>
              <w:t>VERTEBRAL JOINTS</w:t>
            </w:r>
          </w:p>
          <w:p w14:paraId="2A97D6F0" w14:textId="77777777" w:rsidR="006754DC" w:rsidRDefault="006754DC" w:rsidP="000F6ECD">
            <w:pPr>
              <w:numPr>
                <w:ilvl w:val="0"/>
                <w:numId w:val="11"/>
              </w:numPr>
              <w:rPr>
                <w:rFonts w:ascii="Arial" w:hAnsi="Arial"/>
              </w:rPr>
            </w:pPr>
            <w:r>
              <w:rPr>
                <w:rFonts w:ascii="Arial" w:hAnsi="Arial"/>
              </w:rPr>
              <w:t>PAIVMs</w:t>
            </w:r>
          </w:p>
          <w:p w14:paraId="1E1D7C12" w14:textId="77777777" w:rsidR="006754DC" w:rsidRDefault="006754DC" w:rsidP="000F6ECD">
            <w:pPr>
              <w:numPr>
                <w:ilvl w:val="0"/>
                <w:numId w:val="11"/>
              </w:numPr>
              <w:rPr>
                <w:rFonts w:ascii="Arial" w:hAnsi="Arial"/>
              </w:rPr>
            </w:pPr>
            <w:r>
              <w:rPr>
                <w:rFonts w:ascii="Arial" w:hAnsi="Arial"/>
              </w:rPr>
              <w:t>correct segmental level/joint</w:t>
            </w:r>
          </w:p>
          <w:p w14:paraId="6C2D91EF" w14:textId="77777777" w:rsidR="006754DC" w:rsidRDefault="006754DC" w:rsidP="006754DC">
            <w:pPr>
              <w:rPr>
                <w:rFonts w:ascii="Arial" w:hAnsi="Arial"/>
              </w:rPr>
            </w:pPr>
          </w:p>
        </w:tc>
        <w:tc>
          <w:tcPr>
            <w:tcW w:w="4608" w:type="dxa"/>
          </w:tcPr>
          <w:p w14:paraId="2B445E09" w14:textId="77777777" w:rsidR="006754DC" w:rsidRDefault="006754DC" w:rsidP="006754DC">
            <w:pPr>
              <w:rPr>
                <w:rFonts w:ascii="Arial" w:hAnsi="Arial"/>
                <w:sz w:val="16"/>
              </w:rPr>
            </w:pPr>
          </w:p>
          <w:p w14:paraId="78D83B6F" w14:textId="77777777" w:rsidR="006754DC" w:rsidRDefault="006754DC" w:rsidP="006754DC">
            <w:pPr>
              <w:rPr>
                <w:rFonts w:ascii="Arial" w:hAnsi="Arial"/>
                <w:sz w:val="16"/>
              </w:rPr>
            </w:pPr>
          </w:p>
          <w:p w14:paraId="1A6D0C0F" w14:textId="77777777" w:rsidR="006754DC" w:rsidRDefault="006754DC" w:rsidP="006754DC">
            <w:pPr>
              <w:rPr>
                <w:rFonts w:ascii="Arial" w:hAnsi="Arial"/>
                <w:sz w:val="16"/>
              </w:rPr>
            </w:pPr>
          </w:p>
          <w:p w14:paraId="6474634E" w14:textId="77777777" w:rsidR="006754DC" w:rsidRDefault="006754DC" w:rsidP="006754DC">
            <w:pPr>
              <w:rPr>
                <w:rFonts w:ascii="Arial" w:hAnsi="Arial"/>
                <w:sz w:val="16"/>
              </w:rPr>
            </w:pPr>
          </w:p>
          <w:p w14:paraId="60128897" w14:textId="77777777" w:rsidR="006754DC" w:rsidRDefault="006754DC" w:rsidP="006754DC">
            <w:pPr>
              <w:rPr>
                <w:rFonts w:ascii="Arial" w:hAnsi="Arial"/>
                <w:sz w:val="16"/>
              </w:rPr>
            </w:pPr>
          </w:p>
          <w:p w14:paraId="420F0037" w14:textId="77777777" w:rsidR="006754DC" w:rsidRDefault="006754DC" w:rsidP="006754DC">
            <w:pPr>
              <w:rPr>
                <w:rFonts w:ascii="Arial" w:hAnsi="Arial"/>
                <w:sz w:val="16"/>
              </w:rPr>
            </w:pPr>
          </w:p>
          <w:p w14:paraId="54882561" w14:textId="77777777" w:rsidR="006754DC" w:rsidRDefault="006754DC" w:rsidP="006754DC">
            <w:pPr>
              <w:rPr>
                <w:rFonts w:ascii="Arial" w:hAnsi="Arial"/>
                <w:sz w:val="16"/>
              </w:rPr>
            </w:pPr>
          </w:p>
          <w:p w14:paraId="060EED8F" w14:textId="77777777" w:rsidR="006754DC" w:rsidRDefault="006754DC" w:rsidP="006754DC">
            <w:pPr>
              <w:rPr>
                <w:rFonts w:ascii="Arial" w:hAnsi="Arial"/>
                <w:sz w:val="16"/>
              </w:rPr>
            </w:pPr>
          </w:p>
          <w:p w14:paraId="05BC28F8" w14:textId="77777777" w:rsidR="006754DC" w:rsidRDefault="006754DC" w:rsidP="006754DC">
            <w:pPr>
              <w:rPr>
                <w:rFonts w:ascii="Arial" w:hAnsi="Arial"/>
                <w:sz w:val="16"/>
              </w:rPr>
            </w:pPr>
          </w:p>
          <w:p w14:paraId="1E7C7768" w14:textId="77777777" w:rsidR="006754DC" w:rsidRDefault="006754DC" w:rsidP="006754DC">
            <w:pPr>
              <w:rPr>
                <w:rFonts w:ascii="Arial" w:hAnsi="Arial"/>
                <w:sz w:val="16"/>
              </w:rPr>
            </w:pPr>
          </w:p>
          <w:p w14:paraId="27FD84E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3E1887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E3DD7B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58932B6" w14:textId="77777777" w:rsidR="006754DC" w:rsidRDefault="006754DC" w:rsidP="006754DC"/>
        </w:tc>
      </w:tr>
      <w:tr w:rsidR="006754DC" w14:paraId="7BE1FC42" w14:textId="77777777">
        <w:tc>
          <w:tcPr>
            <w:tcW w:w="4608" w:type="dxa"/>
          </w:tcPr>
          <w:p w14:paraId="42A43844" w14:textId="77777777" w:rsidR="006754DC" w:rsidRDefault="006754DC" w:rsidP="006754DC">
            <w:pPr>
              <w:rPr>
                <w:rFonts w:ascii="Arial" w:hAnsi="Arial"/>
              </w:rPr>
            </w:pPr>
          </w:p>
          <w:p w14:paraId="310F5415" w14:textId="77777777" w:rsidR="006754DC" w:rsidRDefault="006754DC" w:rsidP="006754DC">
            <w:pPr>
              <w:ind w:left="360" w:hanging="360"/>
              <w:rPr>
                <w:rFonts w:ascii="Arial" w:hAnsi="Arial"/>
                <w:b/>
              </w:rPr>
            </w:pPr>
            <w:r>
              <w:rPr>
                <w:rFonts w:ascii="Arial" w:hAnsi="Arial"/>
                <w:b/>
              </w:rPr>
              <w:t>18.</w:t>
            </w:r>
            <w:r>
              <w:rPr>
                <w:rFonts w:ascii="Arial" w:hAnsi="Arial"/>
                <w:b/>
              </w:rPr>
              <w:tab/>
              <w:t>PASSIVE MOVEMENT TESTS</w:t>
            </w:r>
          </w:p>
          <w:p w14:paraId="34197921" w14:textId="77777777" w:rsidR="006754DC" w:rsidRDefault="006754DC" w:rsidP="000F6ECD">
            <w:pPr>
              <w:numPr>
                <w:ilvl w:val="0"/>
                <w:numId w:val="10"/>
              </w:numPr>
              <w:rPr>
                <w:rFonts w:ascii="Arial" w:hAnsi="Arial"/>
              </w:rPr>
            </w:pPr>
            <w:r>
              <w:rPr>
                <w:rFonts w:ascii="Arial" w:hAnsi="Arial"/>
              </w:rPr>
              <w:t>range</w:t>
            </w:r>
          </w:p>
          <w:p w14:paraId="5048B61D" w14:textId="77777777" w:rsidR="006754DC" w:rsidRDefault="006754DC" w:rsidP="000F6ECD">
            <w:pPr>
              <w:numPr>
                <w:ilvl w:val="0"/>
                <w:numId w:val="10"/>
              </w:numPr>
              <w:rPr>
                <w:rFonts w:ascii="Arial" w:hAnsi="Arial"/>
                <w:b/>
              </w:rPr>
            </w:pPr>
            <w:r>
              <w:rPr>
                <w:rFonts w:ascii="Arial" w:hAnsi="Arial"/>
              </w:rPr>
              <w:t>quality</w:t>
            </w:r>
          </w:p>
          <w:p w14:paraId="107F492F" w14:textId="77777777" w:rsidR="006754DC" w:rsidRDefault="006754DC" w:rsidP="000F6ECD">
            <w:pPr>
              <w:numPr>
                <w:ilvl w:val="0"/>
                <w:numId w:val="10"/>
              </w:numPr>
              <w:rPr>
                <w:rFonts w:ascii="Arial" w:hAnsi="Arial"/>
              </w:rPr>
            </w:pPr>
            <w:r>
              <w:rPr>
                <w:rFonts w:ascii="Arial" w:hAnsi="Arial"/>
              </w:rPr>
              <w:t>behavior of symptoms</w:t>
            </w:r>
          </w:p>
          <w:p w14:paraId="7E2750F5" w14:textId="77777777" w:rsidR="006754DC" w:rsidRDefault="006754DC" w:rsidP="006754DC">
            <w:pPr>
              <w:rPr>
                <w:rFonts w:ascii="Arial" w:hAnsi="Arial"/>
                <w:b/>
              </w:rPr>
            </w:pPr>
          </w:p>
          <w:p w14:paraId="4559D2BF" w14:textId="77777777" w:rsidR="006754DC" w:rsidRPr="005130EA" w:rsidRDefault="006754DC" w:rsidP="006754DC">
            <w:pPr>
              <w:pStyle w:val="Heading7"/>
              <w:ind w:left="360"/>
              <w:rPr>
                <w:rFonts w:ascii="Arial" w:hAnsi="Arial"/>
                <w:lang w:val="en-US" w:eastAsia="en-US"/>
              </w:rPr>
            </w:pPr>
            <w:r w:rsidRPr="005130EA">
              <w:rPr>
                <w:rFonts w:ascii="Arial" w:hAnsi="Arial"/>
                <w:b/>
                <w:sz w:val="20"/>
                <w:u w:val="none"/>
                <w:lang w:val="en-US" w:eastAsia="en-US"/>
              </w:rPr>
              <w:t>PERIPHERAL JOINTS</w:t>
            </w:r>
          </w:p>
          <w:p w14:paraId="21F6BA16" w14:textId="77777777" w:rsidR="006754DC" w:rsidRDefault="006754DC" w:rsidP="000F6ECD">
            <w:pPr>
              <w:numPr>
                <w:ilvl w:val="0"/>
                <w:numId w:val="12"/>
              </w:numPr>
              <w:rPr>
                <w:rFonts w:ascii="Arial" w:hAnsi="Arial"/>
              </w:rPr>
            </w:pPr>
            <w:r>
              <w:rPr>
                <w:rFonts w:ascii="Arial" w:hAnsi="Arial"/>
              </w:rPr>
              <w:t>physiological</w:t>
            </w:r>
          </w:p>
          <w:p w14:paraId="114DA986" w14:textId="77777777" w:rsidR="006754DC" w:rsidRDefault="006754DC" w:rsidP="000F6ECD">
            <w:pPr>
              <w:numPr>
                <w:ilvl w:val="0"/>
                <w:numId w:val="12"/>
              </w:numPr>
              <w:rPr>
                <w:rFonts w:ascii="Arial" w:hAnsi="Arial"/>
              </w:rPr>
            </w:pPr>
            <w:r>
              <w:rPr>
                <w:rFonts w:ascii="Arial" w:hAnsi="Arial"/>
              </w:rPr>
              <w:t>accessory</w:t>
            </w:r>
          </w:p>
          <w:p w14:paraId="6B6D30C0" w14:textId="77777777" w:rsidR="006754DC" w:rsidRDefault="006754DC" w:rsidP="006754DC">
            <w:pPr>
              <w:ind w:left="360"/>
              <w:rPr>
                <w:rFonts w:ascii="Arial" w:hAnsi="Arial"/>
              </w:rPr>
            </w:pPr>
          </w:p>
        </w:tc>
        <w:tc>
          <w:tcPr>
            <w:tcW w:w="4608" w:type="dxa"/>
          </w:tcPr>
          <w:p w14:paraId="56F422FF" w14:textId="77777777" w:rsidR="006754DC" w:rsidRDefault="006754DC" w:rsidP="006754DC">
            <w:pPr>
              <w:rPr>
                <w:rFonts w:ascii="Arial" w:hAnsi="Arial"/>
                <w:sz w:val="16"/>
              </w:rPr>
            </w:pPr>
          </w:p>
          <w:p w14:paraId="6EEF642E" w14:textId="77777777" w:rsidR="006754DC" w:rsidRDefault="006754DC" w:rsidP="006754DC">
            <w:pPr>
              <w:rPr>
                <w:rFonts w:ascii="Arial" w:hAnsi="Arial"/>
                <w:sz w:val="16"/>
              </w:rPr>
            </w:pPr>
          </w:p>
          <w:p w14:paraId="70E326DA" w14:textId="77777777" w:rsidR="006754DC" w:rsidRDefault="006754DC" w:rsidP="006754DC">
            <w:pPr>
              <w:rPr>
                <w:rFonts w:ascii="Arial" w:hAnsi="Arial"/>
                <w:sz w:val="16"/>
              </w:rPr>
            </w:pPr>
          </w:p>
          <w:p w14:paraId="555679FF" w14:textId="77777777" w:rsidR="006754DC" w:rsidRDefault="006754DC" w:rsidP="006754DC">
            <w:pPr>
              <w:rPr>
                <w:rFonts w:ascii="Arial" w:hAnsi="Arial"/>
                <w:sz w:val="16"/>
              </w:rPr>
            </w:pPr>
          </w:p>
          <w:p w14:paraId="71930EC4" w14:textId="77777777" w:rsidR="006754DC" w:rsidRDefault="006754DC" w:rsidP="006754DC">
            <w:pPr>
              <w:rPr>
                <w:rFonts w:ascii="Arial" w:hAnsi="Arial"/>
                <w:sz w:val="16"/>
              </w:rPr>
            </w:pPr>
          </w:p>
          <w:p w14:paraId="31AA5AF5" w14:textId="77777777" w:rsidR="006754DC" w:rsidRDefault="006754DC" w:rsidP="006754DC">
            <w:pPr>
              <w:rPr>
                <w:rFonts w:ascii="Arial" w:hAnsi="Arial"/>
                <w:sz w:val="16"/>
              </w:rPr>
            </w:pPr>
          </w:p>
          <w:p w14:paraId="6F703641" w14:textId="77777777" w:rsidR="006754DC" w:rsidRDefault="006754DC" w:rsidP="006754DC">
            <w:pPr>
              <w:rPr>
                <w:rFonts w:ascii="Arial" w:hAnsi="Arial"/>
                <w:sz w:val="16"/>
              </w:rPr>
            </w:pPr>
          </w:p>
          <w:p w14:paraId="3EDE3FDE" w14:textId="77777777" w:rsidR="006754DC" w:rsidRDefault="006754DC" w:rsidP="006754DC">
            <w:pPr>
              <w:rPr>
                <w:rFonts w:ascii="Arial" w:hAnsi="Arial"/>
                <w:sz w:val="16"/>
              </w:rPr>
            </w:pPr>
          </w:p>
          <w:p w14:paraId="6F4502FC" w14:textId="77777777" w:rsidR="006754DC" w:rsidRDefault="006754DC" w:rsidP="006754DC">
            <w:pPr>
              <w:rPr>
                <w:rFonts w:ascii="Arial" w:hAnsi="Arial"/>
                <w:sz w:val="16"/>
              </w:rPr>
            </w:pPr>
          </w:p>
          <w:p w14:paraId="4590677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FDF46F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3B2EED7"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428177E9" w14:textId="77777777" w:rsidR="006754DC" w:rsidRDefault="006754DC" w:rsidP="006754DC"/>
        </w:tc>
      </w:tr>
      <w:tr w:rsidR="006754DC" w14:paraId="05AC661F" w14:textId="77777777">
        <w:tc>
          <w:tcPr>
            <w:tcW w:w="4608" w:type="dxa"/>
          </w:tcPr>
          <w:p w14:paraId="27976F48" w14:textId="77777777" w:rsidR="006754DC" w:rsidRDefault="006754DC" w:rsidP="006754DC">
            <w:pPr>
              <w:rPr>
                <w:rFonts w:ascii="Arial" w:hAnsi="Arial"/>
              </w:rPr>
            </w:pPr>
          </w:p>
          <w:p w14:paraId="7794E802" w14:textId="77777777" w:rsidR="006754DC" w:rsidRDefault="006754DC" w:rsidP="006754DC">
            <w:pPr>
              <w:ind w:left="360" w:hanging="360"/>
              <w:rPr>
                <w:rFonts w:ascii="Arial" w:hAnsi="Arial"/>
              </w:rPr>
            </w:pPr>
            <w:r>
              <w:rPr>
                <w:rFonts w:ascii="Arial" w:hAnsi="Arial"/>
                <w:b/>
              </w:rPr>
              <w:t>19.</w:t>
            </w:r>
            <w:r>
              <w:rPr>
                <w:rFonts w:ascii="Arial" w:hAnsi="Arial"/>
                <w:b/>
              </w:rPr>
              <w:tab/>
              <w:t>MUSCLE</w:t>
            </w:r>
          </w:p>
          <w:p w14:paraId="2695802D" w14:textId="77777777" w:rsidR="006754DC" w:rsidRDefault="006754DC" w:rsidP="000F6ECD">
            <w:pPr>
              <w:numPr>
                <w:ilvl w:val="0"/>
                <w:numId w:val="13"/>
              </w:numPr>
              <w:rPr>
                <w:rFonts w:ascii="Arial" w:hAnsi="Arial"/>
              </w:rPr>
            </w:pPr>
            <w:r>
              <w:rPr>
                <w:rFonts w:ascii="Arial" w:hAnsi="Arial"/>
              </w:rPr>
              <w:t>length</w:t>
            </w:r>
          </w:p>
          <w:p w14:paraId="5063041B" w14:textId="77777777" w:rsidR="006754DC" w:rsidRDefault="006754DC" w:rsidP="000F6ECD">
            <w:pPr>
              <w:numPr>
                <w:ilvl w:val="0"/>
                <w:numId w:val="13"/>
              </w:numPr>
              <w:rPr>
                <w:rFonts w:ascii="Arial" w:hAnsi="Arial"/>
              </w:rPr>
            </w:pPr>
            <w:r>
              <w:rPr>
                <w:rFonts w:ascii="Arial" w:hAnsi="Arial"/>
              </w:rPr>
              <w:t>strength</w:t>
            </w:r>
          </w:p>
          <w:p w14:paraId="01A15DC6" w14:textId="77777777" w:rsidR="006754DC" w:rsidRDefault="006754DC" w:rsidP="000F6ECD">
            <w:pPr>
              <w:numPr>
                <w:ilvl w:val="0"/>
                <w:numId w:val="13"/>
              </w:numPr>
              <w:rPr>
                <w:rFonts w:ascii="Arial" w:hAnsi="Arial"/>
              </w:rPr>
            </w:pPr>
            <w:r>
              <w:rPr>
                <w:rFonts w:ascii="Arial" w:hAnsi="Arial"/>
              </w:rPr>
              <w:t>endurance</w:t>
            </w:r>
          </w:p>
          <w:p w14:paraId="26971FDE" w14:textId="77777777" w:rsidR="006754DC" w:rsidRDefault="006754DC" w:rsidP="000F6ECD">
            <w:pPr>
              <w:numPr>
                <w:ilvl w:val="0"/>
                <w:numId w:val="13"/>
              </w:numPr>
              <w:rPr>
                <w:rFonts w:ascii="Arial" w:hAnsi="Arial"/>
              </w:rPr>
            </w:pPr>
            <w:r>
              <w:rPr>
                <w:rFonts w:ascii="Arial" w:hAnsi="Arial"/>
              </w:rPr>
              <w:t>coordination</w:t>
            </w:r>
          </w:p>
          <w:p w14:paraId="0EAE3E33" w14:textId="77777777" w:rsidR="006754DC" w:rsidRDefault="006754DC" w:rsidP="000F6ECD">
            <w:pPr>
              <w:numPr>
                <w:ilvl w:val="0"/>
                <w:numId w:val="13"/>
              </w:numPr>
              <w:rPr>
                <w:rFonts w:ascii="Arial" w:hAnsi="Arial"/>
              </w:rPr>
            </w:pPr>
            <w:r>
              <w:rPr>
                <w:rFonts w:ascii="Arial" w:hAnsi="Arial"/>
              </w:rPr>
              <w:t>motor control</w:t>
            </w:r>
          </w:p>
          <w:p w14:paraId="4D94F27F" w14:textId="77777777" w:rsidR="006754DC" w:rsidRDefault="006754DC" w:rsidP="000F6ECD">
            <w:pPr>
              <w:numPr>
                <w:ilvl w:val="0"/>
                <w:numId w:val="13"/>
              </w:numPr>
              <w:rPr>
                <w:rFonts w:ascii="Arial" w:hAnsi="Arial"/>
              </w:rPr>
            </w:pPr>
            <w:r>
              <w:rPr>
                <w:rFonts w:ascii="Arial" w:hAnsi="Arial"/>
              </w:rPr>
              <w:t>pain response</w:t>
            </w:r>
          </w:p>
          <w:p w14:paraId="6627CAAA" w14:textId="77777777" w:rsidR="006754DC" w:rsidRDefault="006754DC" w:rsidP="006754DC">
            <w:pPr>
              <w:rPr>
                <w:rFonts w:ascii="Arial" w:hAnsi="Arial"/>
              </w:rPr>
            </w:pPr>
          </w:p>
        </w:tc>
        <w:tc>
          <w:tcPr>
            <w:tcW w:w="4608" w:type="dxa"/>
          </w:tcPr>
          <w:p w14:paraId="1F96B9B8" w14:textId="77777777" w:rsidR="006754DC" w:rsidRDefault="006754DC" w:rsidP="006754DC">
            <w:pPr>
              <w:rPr>
                <w:rFonts w:ascii="Arial" w:hAnsi="Arial"/>
                <w:sz w:val="16"/>
              </w:rPr>
            </w:pPr>
          </w:p>
          <w:p w14:paraId="745F9923" w14:textId="77777777" w:rsidR="006754DC" w:rsidRDefault="006754DC" w:rsidP="006754DC">
            <w:pPr>
              <w:rPr>
                <w:rFonts w:ascii="Arial" w:hAnsi="Arial"/>
                <w:sz w:val="16"/>
              </w:rPr>
            </w:pPr>
          </w:p>
          <w:p w14:paraId="1282D6FE" w14:textId="77777777" w:rsidR="006754DC" w:rsidRDefault="006754DC" w:rsidP="006754DC">
            <w:pPr>
              <w:rPr>
                <w:rFonts w:ascii="Arial" w:hAnsi="Arial"/>
                <w:sz w:val="16"/>
              </w:rPr>
            </w:pPr>
          </w:p>
          <w:p w14:paraId="407E8ABE" w14:textId="77777777" w:rsidR="006754DC" w:rsidRDefault="006754DC" w:rsidP="006754DC">
            <w:pPr>
              <w:rPr>
                <w:rFonts w:ascii="Arial" w:hAnsi="Arial"/>
                <w:sz w:val="16"/>
              </w:rPr>
            </w:pPr>
          </w:p>
          <w:p w14:paraId="519D64E7" w14:textId="77777777" w:rsidR="006754DC" w:rsidRDefault="006754DC" w:rsidP="006754DC">
            <w:pPr>
              <w:rPr>
                <w:rFonts w:ascii="Arial" w:hAnsi="Arial"/>
                <w:sz w:val="16"/>
              </w:rPr>
            </w:pPr>
          </w:p>
          <w:p w14:paraId="1E34CF81" w14:textId="77777777" w:rsidR="006754DC" w:rsidRDefault="006754DC" w:rsidP="006754DC">
            <w:pPr>
              <w:rPr>
                <w:rFonts w:ascii="Arial" w:hAnsi="Arial"/>
                <w:sz w:val="16"/>
              </w:rPr>
            </w:pPr>
          </w:p>
          <w:p w14:paraId="6B095CAE" w14:textId="77777777" w:rsidR="006754DC" w:rsidRDefault="006754DC" w:rsidP="006754DC">
            <w:pPr>
              <w:rPr>
                <w:rFonts w:ascii="Arial" w:hAnsi="Arial"/>
                <w:sz w:val="16"/>
              </w:rPr>
            </w:pPr>
          </w:p>
          <w:p w14:paraId="613570B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5A32709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5C16A66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BFA8AD1" w14:textId="77777777" w:rsidR="006754DC" w:rsidRDefault="006754DC" w:rsidP="006754DC"/>
        </w:tc>
      </w:tr>
    </w:tbl>
    <w:p w14:paraId="41D65FD8" w14:textId="77777777" w:rsidR="006754DC" w:rsidRDefault="006754DC" w:rsidP="006754DC"/>
    <w:p w14:paraId="5827BE3B" w14:textId="77777777" w:rsidR="004414A3" w:rsidRDefault="004414A3" w:rsidP="006754DC"/>
    <w:p w14:paraId="07B9B255" w14:textId="77777777" w:rsidR="004414A3" w:rsidRDefault="004414A3" w:rsidP="006754DC"/>
    <w:p w14:paraId="79FB12A2" w14:textId="77777777" w:rsidR="004414A3" w:rsidRDefault="004414A3" w:rsidP="006754DC"/>
    <w:p w14:paraId="3006D40D" w14:textId="77777777" w:rsidR="004414A3" w:rsidRDefault="004414A3" w:rsidP="006754DC"/>
    <w:p w14:paraId="1101D2AA" w14:textId="77777777" w:rsidR="004414A3" w:rsidRDefault="004414A3" w:rsidP="006754DC"/>
    <w:p w14:paraId="0DFB725E" w14:textId="77777777" w:rsidR="006754DC" w:rsidRDefault="006754DC" w:rsidP="006754DC"/>
    <w:p w14:paraId="025F32E1" w14:textId="77777777" w:rsidR="006754DC" w:rsidRDefault="006754DC" w:rsidP="006754DC"/>
    <w:p w14:paraId="192F9418" w14:textId="77777777"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4DBECA09" w14:textId="77777777">
        <w:tc>
          <w:tcPr>
            <w:tcW w:w="4608" w:type="dxa"/>
          </w:tcPr>
          <w:p w14:paraId="51511298" w14:textId="77777777" w:rsidR="006754DC" w:rsidRDefault="006754DC" w:rsidP="006754DC">
            <w:pPr>
              <w:ind w:left="360" w:hanging="360"/>
              <w:rPr>
                <w:rFonts w:ascii="Arial" w:hAnsi="Arial"/>
                <w:b/>
              </w:rPr>
            </w:pPr>
          </w:p>
          <w:p w14:paraId="2E4332B4" w14:textId="77777777" w:rsidR="006754DC" w:rsidRDefault="006754DC" w:rsidP="006754DC">
            <w:pPr>
              <w:ind w:left="360" w:hanging="360"/>
              <w:rPr>
                <w:rFonts w:ascii="Arial" w:hAnsi="Arial"/>
                <w:b/>
              </w:rPr>
            </w:pPr>
            <w:r>
              <w:rPr>
                <w:rFonts w:ascii="Arial" w:hAnsi="Arial"/>
                <w:b/>
              </w:rPr>
              <w:t>20.</w:t>
            </w:r>
            <w:r>
              <w:rPr>
                <w:rFonts w:ascii="Arial" w:hAnsi="Arial"/>
                <w:b/>
              </w:rPr>
              <w:tab/>
              <w:t>NERVE MOBILITY TESTS</w:t>
            </w:r>
          </w:p>
          <w:p w14:paraId="62FCE2EE" w14:textId="77777777" w:rsidR="006754DC" w:rsidRDefault="006754DC" w:rsidP="000F6ECD">
            <w:pPr>
              <w:numPr>
                <w:ilvl w:val="0"/>
                <w:numId w:val="14"/>
              </w:numPr>
              <w:rPr>
                <w:rFonts w:ascii="Arial" w:hAnsi="Arial"/>
              </w:rPr>
            </w:pPr>
            <w:r>
              <w:rPr>
                <w:rFonts w:ascii="Arial" w:hAnsi="Arial"/>
              </w:rPr>
              <w:t>patient position</w:t>
            </w:r>
          </w:p>
          <w:p w14:paraId="1A9A9F80" w14:textId="77777777" w:rsidR="006754DC" w:rsidRDefault="006754DC" w:rsidP="000F6ECD">
            <w:pPr>
              <w:numPr>
                <w:ilvl w:val="0"/>
                <w:numId w:val="14"/>
              </w:numPr>
              <w:rPr>
                <w:rFonts w:ascii="Arial" w:hAnsi="Arial"/>
              </w:rPr>
            </w:pPr>
            <w:r>
              <w:rPr>
                <w:rFonts w:ascii="Arial" w:hAnsi="Arial"/>
              </w:rPr>
              <w:t>therapist position</w:t>
            </w:r>
          </w:p>
          <w:p w14:paraId="38E5BF93" w14:textId="77777777" w:rsidR="006754DC" w:rsidRDefault="006754DC" w:rsidP="000F6ECD">
            <w:pPr>
              <w:numPr>
                <w:ilvl w:val="0"/>
                <w:numId w:val="14"/>
              </w:numPr>
              <w:rPr>
                <w:rFonts w:ascii="Arial" w:hAnsi="Arial"/>
              </w:rPr>
            </w:pPr>
            <w:r>
              <w:rPr>
                <w:rFonts w:ascii="Arial" w:hAnsi="Arial"/>
              </w:rPr>
              <w:t>therapist handling</w:t>
            </w:r>
          </w:p>
          <w:p w14:paraId="60F34E94" w14:textId="77777777" w:rsidR="006754DC" w:rsidRDefault="006754DC" w:rsidP="000F6ECD">
            <w:pPr>
              <w:numPr>
                <w:ilvl w:val="0"/>
                <w:numId w:val="14"/>
              </w:numPr>
              <w:rPr>
                <w:rFonts w:ascii="Arial" w:hAnsi="Arial"/>
              </w:rPr>
            </w:pPr>
            <w:r>
              <w:rPr>
                <w:rFonts w:ascii="Arial" w:hAnsi="Arial"/>
              </w:rPr>
              <w:t>movement/pain relation</w:t>
            </w:r>
          </w:p>
          <w:p w14:paraId="711A7E58" w14:textId="77777777" w:rsidR="006754DC" w:rsidRDefault="006754DC" w:rsidP="006754DC">
            <w:pPr>
              <w:rPr>
                <w:rFonts w:ascii="Arial" w:hAnsi="Arial"/>
              </w:rPr>
            </w:pPr>
          </w:p>
        </w:tc>
        <w:tc>
          <w:tcPr>
            <w:tcW w:w="4608" w:type="dxa"/>
          </w:tcPr>
          <w:p w14:paraId="206DFC78" w14:textId="77777777" w:rsidR="006754DC" w:rsidRDefault="006754DC" w:rsidP="006754DC">
            <w:pPr>
              <w:rPr>
                <w:rFonts w:ascii="Arial" w:hAnsi="Arial"/>
                <w:sz w:val="16"/>
              </w:rPr>
            </w:pPr>
          </w:p>
          <w:p w14:paraId="367B3CDE" w14:textId="77777777" w:rsidR="006754DC" w:rsidRDefault="006754DC" w:rsidP="006754DC">
            <w:pPr>
              <w:rPr>
                <w:rFonts w:ascii="Arial" w:hAnsi="Arial"/>
                <w:sz w:val="16"/>
              </w:rPr>
            </w:pPr>
          </w:p>
          <w:p w14:paraId="30DAF01C" w14:textId="77777777" w:rsidR="006754DC" w:rsidRDefault="006754DC" w:rsidP="006754DC">
            <w:pPr>
              <w:rPr>
                <w:rFonts w:ascii="Arial" w:hAnsi="Arial"/>
                <w:sz w:val="16"/>
              </w:rPr>
            </w:pPr>
          </w:p>
          <w:p w14:paraId="5A3A2562" w14:textId="77777777" w:rsidR="006754DC" w:rsidRDefault="006754DC" w:rsidP="006754DC">
            <w:pPr>
              <w:rPr>
                <w:rFonts w:ascii="Arial" w:hAnsi="Arial"/>
                <w:sz w:val="16"/>
              </w:rPr>
            </w:pPr>
          </w:p>
          <w:p w14:paraId="03B8F7D2"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6A07F73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EA5226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302670B6" w14:textId="77777777" w:rsidR="006754DC" w:rsidRDefault="006754DC" w:rsidP="006754DC"/>
        </w:tc>
      </w:tr>
      <w:tr w:rsidR="006754DC" w14:paraId="209DDEFE" w14:textId="77777777">
        <w:tc>
          <w:tcPr>
            <w:tcW w:w="4608" w:type="dxa"/>
          </w:tcPr>
          <w:p w14:paraId="2B59A5E5" w14:textId="77777777" w:rsidR="006754DC" w:rsidRDefault="006754DC" w:rsidP="006754DC">
            <w:pPr>
              <w:ind w:left="360" w:hanging="360"/>
              <w:rPr>
                <w:rFonts w:ascii="Arial" w:hAnsi="Arial"/>
                <w:b/>
              </w:rPr>
            </w:pPr>
          </w:p>
          <w:p w14:paraId="293E07E0" w14:textId="77777777" w:rsidR="006754DC" w:rsidRDefault="006754DC" w:rsidP="006754DC">
            <w:pPr>
              <w:ind w:left="360" w:hanging="360"/>
              <w:rPr>
                <w:rFonts w:ascii="Arial" w:hAnsi="Arial"/>
                <w:b/>
              </w:rPr>
            </w:pPr>
            <w:r>
              <w:rPr>
                <w:rFonts w:ascii="Arial" w:hAnsi="Arial"/>
                <w:b/>
              </w:rPr>
              <w:t>21.</w:t>
            </w:r>
            <w:r>
              <w:rPr>
                <w:rFonts w:ascii="Arial" w:hAnsi="Arial"/>
                <w:b/>
              </w:rPr>
              <w:tab/>
              <w:t>INQUIRY</w:t>
            </w:r>
          </w:p>
          <w:p w14:paraId="4BC0F35E" w14:textId="77777777" w:rsidR="006754DC" w:rsidRDefault="006754DC" w:rsidP="000F6ECD">
            <w:pPr>
              <w:numPr>
                <w:ilvl w:val="0"/>
                <w:numId w:val="15"/>
              </w:numPr>
              <w:rPr>
                <w:rFonts w:ascii="Arial" w:hAnsi="Arial"/>
              </w:rPr>
            </w:pPr>
            <w:r>
              <w:rPr>
                <w:rFonts w:ascii="Arial" w:hAnsi="Arial"/>
              </w:rPr>
              <w:t>gains patient's confidence</w:t>
            </w:r>
          </w:p>
          <w:p w14:paraId="44453291" w14:textId="77777777" w:rsidR="006754DC" w:rsidRDefault="006754DC" w:rsidP="000F6ECD">
            <w:pPr>
              <w:numPr>
                <w:ilvl w:val="0"/>
                <w:numId w:val="15"/>
              </w:numPr>
              <w:rPr>
                <w:rFonts w:ascii="Arial" w:hAnsi="Arial"/>
              </w:rPr>
            </w:pPr>
            <w:r>
              <w:rPr>
                <w:rFonts w:ascii="Arial" w:hAnsi="Arial"/>
              </w:rPr>
              <w:t>shows interest/concern</w:t>
            </w:r>
          </w:p>
          <w:p w14:paraId="2DB1C137" w14:textId="77777777" w:rsidR="006754DC" w:rsidRDefault="006754DC" w:rsidP="000F6ECD">
            <w:pPr>
              <w:numPr>
                <w:ilvl w:val="0"/>
                <w:numId w:val="15"/>
              </w:numPr>
              <w:rPr>
                <w:rFonts w:ascii="Arial" w:hAnsi="Arial"/>
              </w:rPr>
            </w:pPr>
            <w:r>
              <w:rPr>
                <w:rFonts w:ascii="Arial" w:hAnsi="Arial"/>
              </w:rPr>
              <w:t>brief questions</w:t>
            </w:r>
          </w:p>
          <w:p w14:paraId="174E1AF9" w14:textId="77777777" w:rsidR="006754DC" w:rsidRDefault="006754DC" w:rsidP="000F6ECD">
            <w:pPr>
              <w:numPr>
                <w:ilvl w:val="0"/>
                <w:numId w:val="15"/>
              </w:numPr>
              <w:rPr>
                <w:rFonts w:ascii="Arial" w:hAnsi="Arial"/>
              </w:rPr>
            </w:pPr>
            <w:r>
              <w:rPr>
                <w:rFonts w:ascii="Arial" w:hAnsi="Arial"/>
              </w:rPr>
              <w:t>elicits spontaneous information</w:t>
            </w:r>
          </w:p>
          <w:p w14:paraId="2A6D7A94" w14:textId="77777777" w:rsidR="006754DC" w:rsidRDefault="006754DC" w:rsidP="000F6ECD">
            <w:pPr>
              <w:numPr>
                <w:ilvl w:val="0"/>
                <w:numId w:val="15"/>
              </w:numPr>
              <w:rPr>
                <w:rFonts w:ascii="Arial" w:hAnsi="Arial"/>
              </w:rPr>
            </w:pPr>
            <w:r>
              <w:rPr>
                <w:rFonts w:ascii="Arial" w:hAnsi="Arial"/>
              </w:rPr>
              <w:t>picks up key words</w:t>
            </w:r>
          </w:p>
          <w:p w14:paraId="45045B7A" w14:textId="77777777" w:rsidR="006754DC" w:rsidRDefault="006754DC" w:rsidP="000F6ECD">
            <w:pPr>
              <w:numPr>
                <w:ilvl w:val="0"/>
                <w:numId w:val="15"/>
              </w:numPr>
              <w:rPr>
                <w:rFonts w:ascii="Arial" w:hAnsi="Arial"/>
              </w:rPr>
            </w:pPr>
            <w:r>
              <w:rPr>
                <w:rFonts w:ascii="Arial" w:hAnsi="Arial"/>
              </w:rPr>
              <w:t>recognizes non-verbal cues</w:t>
            </w:r>
          </w:p>
          <w:p w14:paraId="53363DBF" w14:textId="77777777" w:rsidR="006754DC" w:rsidRDefault="006754DC" w:rsidP="000F6ECD">
            <w:pPr>
              <w:numPr>
                <w:ilvl w:val="0"/>
                <w:numId w:val="15"/>
              </w:numPr>
              <w:rPr>
                <w:rFonts w:ascii="Arial" w:hAnsi="Arial"/>
              </w:rPr>
            </w:pPr>
            <w:r>
              <w:rPr>
                <w:rFonts w:ascii="Arial" w:hAnsi="Arial"/>
              </w:rPr>
              <w:t>parallels</w:t>
            </w:r>
          </w:p>
          <w:p w14:paraId="62EBADD6" w14:textId="77777777" w:rsidR="006754DC" w:rsidRDefault="006754DC" w:rsidP="000F6ECD">
            <w:pPr>
              <w:numPr>
                <w:ilvl w:val="0"/>
                <w:numId w:val="15"/>
              </w:numPr>
              <w:rPr>
                <w:rFonts w:ascii="Arial" w:hAnsi="Arial"/>
              </w:rPr>
            </w:pPr>
            <w:r>
              <w:rPr>
                <w:rFonts w:ascii="Arial" w:hAnsi="Arial"/>
              </w:rPr>
              <w:t>clarifies/does not assume</w:t>
            </w:r>
          </w:p>
          <w:p w14:paraId="0678E8B3" w14:textId="77777777" w:rsidR="006754DC" w:rsidRDefault="006754DC" w:rsidP="000F6ECD">
            <w:pPr>
              <w:numPr>
                <w:ilvl w:val="0"/>
                <w:numId w:val="15"/>
              </w:numPr>
              <w:rPr>
                <w:rFonts w:ascii="Arial" w:hAnsi="Arial"/>
              </w:rPr>
            </w:pPr>
            <w:r>
              <w:rPr>
                <w:rFonts w:ascii="Arial" w:hAnsi="Arial"/>
              </w:rPr>
              <w:t>makes features fit/pursues</w:t>
            </w:r>
          </w:p>
          <w:p w14:paraId="6783DB77" w14:textId="77777777" w:rsidR="006754DC" w:rsidRDefault="006754DC" w:rsidP="000F6ECD">
            <w:pPr>
              <w:numPr>
                <w:ilvl w:val="0"/>
                <w:numId w:val="15"/>
              </w:numPr>
              <w:rPr>
                <w:rFonts w:ascii="Arial" w:hAnsi="Arial"/>
              </w:rPr>
            </w:pPr>
            <w:r>
              <w:rPr>
                <w:rFonts w:ascii="Arial" w:hAnsi="Arial"/>
              </w:rPr>
              <w:t>controls the interview</w:t>
            </w:r>
          </w:p>
          <w:p w14:paraId="48874629" w14:textId="77777777" w:rsidR="006754DC" w:rsidRDefault="006754DC" w:rsidP="006754DC">
            <w:pPr>
              <w:rPr>
                <w:rFonts w:ascii="Arial" w:hAnsi="Arial"/>
              </w:rPr>
            </w:pPr>
          </w:p>
        </w:tc>
        <w:tc>
          <w:tcPr>
            <w:tcW w:w="4608" w:type="dxa"/>
          </w:tcPr>
          <w:p w14:paraId="089B7C3F" w14:textId="77777777" w:rsidR="006754DC" w:rsidRDefault="006754DC" w:rsidP="006754DC">
            <w:pPr>
              <w:rPr>
                <w:rFonts w:ascii="Arial" w:hAnsi="Arial"/>
                <w:sz w:val="16"/>
              </w:rPr>
            </w:pPr>
          </w:p>
          <w:p w14:paraId="4FFA3F33" w14:textId="77777777" w:rsidR="006754DC" w:rsidRDefault="006754DC" w:rsidP="006754DC">
            <w:pPr>
              <w:rPr>
                <w:rFonts w:ascii="Arial" w:hAnsi="Arial"/>
                <w:sz w:val="16"/>
              </w:rPr>
            </w:pPr>
          </w:p>
          <w:p w14:paraId="4E5757DA" w14:textId="77777777" w:rsidR="006754DC" w:rsidRDefault="006754DC" w:rsidP="006754DC">
            <w:pPr>
              <w:rPr>
                <w:rFonts w:ascii="Arial" w:hAnsi="Arial"/>
                <w:sz w:val="16"/>
              </w:rPr>
            </w:pPr>
          </w:p>
          <w:p w14:paraId="07D21540" w14:textId="77777777" w:rsidR="006754DC" w:rsidRDefault="006754DC" w:rsidP="006754DC">
            <w:pPr>
              <w:rPr>
                <w:rFonts w:ascii="Arial" w:hAnsi="Arial"/>
                <w:sz w:val="16"/>
              </w:rPr>
            </w:pPr>
          </w:p>
          <w:p w14:paraId="2185DD91" w14:textId="77777777" w:rsidR="006754DC" w:rsidRDefault="006754DC" w:rsidP="006754DC">
            <w:pPr>
              <w:rPr>
                <w:rFonts w:ascii="Arial" w:hAnsi="Arial"/>
                <w:sz w:val="16"/>
              </w:rPr>
            </w:pPr>
          </w:p>
          <w:p w14:paraId="2791C8B0" w14:textId="77777777" w:rsidR="006754DC" w:rsidRDefault="006754DC" w:rsidP="006754DC">
            <w:pPr>
              <w:rPr>
                <w:rFonts w:ascii="Arial" w:hAnsi="Arial"/>
                <w:sz w:val="16"/>
              </w:rPr>
            </w:pPr>
          </w:p>
          <w:p w14:paraId="1ECCC694" w14:textId="77777777" w:rsidR="006754DC" w:rsidRDefault="006754DC" w:rsidP="006754DC">
            <w:pPr>
              <w:rPr>
                <w:rFonts w:ascii="Arial" w:hAnsi="Arial"/>
                <w:sz w:val="16"/>
              </w:rPr>
            </w:pPr>
          </w:p>
          <w:p w14:paraId="30EAEFE9" w14:textId="77777777" w:rsidR="006754DC" w:rsidRDefault="006754DC" w:rsidP="006754DC">
            <w:pPr>
              <w:rPr>
                <w:rFonts w:ascii="Arial" w:hAnsi="Arial"/>
                <w:sz w:val="16"/>
              </w:rPr>
            </w:pPr>
          </w:p>
          <w:p w14:paraId="400296CF" w14:textId="77777777" w:rsidR="006754DC" w:rsidRDefault="006754DC" w:rsidP="006754DC">
            <w:pPr>
              <w:rPr>
                <w:rFonts w:ascii="Arial" w:hAnsi="Arial"/>
                <w:sz w:val="16"/>
              </w:rPr>
            </w:pPr>
          </w:p>
          <w:p w14:paraId="3E6062E2" w14:textId="77777777" w:rsidR="006754DC" w:rsidRDefault="006754DC" w:rsidP="006754DC">
            <w:pPr>
              <w:rPr>
                <w:rFonts w:ascii="Arial" w:hAnsi="Arial"/>
                <w:sz w:val="16"/>
              </w:rPr>
            </w:pPr>
          </w:p>
          <w:p w14:paraId="12BE5038" w14:textId="77777777" w:rsidR="006754DC" w:rsidRDefault="006754DC" w:rsidP="006754DC">
            <w:pPr>
              <w:rPr>
                <w:rFonts w:ascii="Arial" w:hAnsi="Arial"/>
                <w:sz w:val="16"/>
              </w:rPr>
            </w:pPr>
          </w:p>
          <w:p w14:paraId="2A183F33" w14:textId="77777777" w:rsidR="006754DC" w:rsidRDefault="006754DC" w:rsidP="006754DC">
            <w:pPr>
              <w:rPr>
                <w:rFonts w:ascii="Arial" w:hAnsi="Arial"/>
                <w:sz w:val="16"/>
              </w:rPr>
            </w:pPr>
          </w:p>
          <w:p w14:paraId="7F3D4C9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6DB0E8A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6D9D20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D5BAA37" w14:textId="77777777" w:rsidR="006754DC" w:rsidRDefault="006754DC" w:rsidP="006754DC"/>
        </w:tc>
      </w:tr>
      <w:tr w:rsidR="006754DC" w14:paraId="262C5070" w14:textId="77777777">
        <w:tc>
          <w:tcPr>
            <w:tcW w:w="4608" w:type="dxa"/>
          </w:tcPr>
          <w:p w14:paraId="63807609" w14:textId="77777777" w:rsidR="006754DC" w:rsidRDefault="006754DC" w:rsidP="006754DC">
            <w:pPr>
              <w:ind w:left="360" w:hanging="360"/>
              <w:rPr>
                <w:rFonts w:ascii="Arial" w:hAnsi="Arial"/>
                <w:b/>
              </w:rPr>
            </w:pPr>
          </w:p>
          <w:p w14:paraId="523D2736" w14:textId="77777777" w:rsidR="006754DC" w:rsidRDefault="006754DC" w:rsidP="006754DC">
            <w:pPr>
              <w:ind w:left="360" w:hanging="360"/>
              <w:rPr>
                <w:rFonts w:ascii="Arial" w:hAnsi="Arial"/>
                <w:b/>
              </w:rPr>
            </w:pPr>
            <w:r>
              <w:rPr>
                <w:rFonts w:ascii="Arial" w:hAnsi="Arial"/>
                <w:b/>
              </w:rPr>
              <w:t>22.</w:t>
            </w:r>
            <w:r>
              <w:rPr>
                <w:rFonts w:ascii="Arial" w:hAnsi="Arial"/>
                <w:b/>
              </w:rPr>
              <w:tab/>
              <w:t>POST EXAMINATION REASSESSMENT</w:t>
            </w:r>
          </w:p>
          <w:p w14:paraId="0F162AB2" w14:textId="77777777" w:rsidR="006754DC" w:rsidRDefault="006754DC" w:rsidP="000F6ECD">
            <w:pPr>
              <w:numPr>
                <w:ilvl w:val="0"/>
                <w:numId w:val="20"/>
              </w:numPr>
              <w:rPr>
                <w:rFonts w:ascii="Arial" w:hAnsi="Arial"/>
              </w:rPr>
            </w:pPr>
            <w:r>
              <w:rPr>
                <w:rFonts w:ascii="Arial" w:hAnsi="Arial"/>
              </w:rPr>
              <w:t>justification for use/non-use</w:t>
            </w:r>
          </w:p>
          <w:p w14:paraId="6070AD9A" w14:textId="77777777" w:rsidR="006754DC" w:rsidRDefault="006754DC" w:rsidP="000F6ECD">
            <w:pPr>
              <w:numPr>
                <w:ilvl w:val="0"/>
                <w:numId w:val="20"/>
              </w:numPr>
              <w:rPr>
                <w:rFonts w:ascii="Arial" w:hAnsi="Arial"/>
                <w:b/>
              </w:rPr>
            </w:pPr>
            <w:r>
              <w:rPr>
                <w:rFonts w:ascii="Arial" w:hAnsi="Arial"/>
              </w:rPr>
              <w:t xml:space="preserve">active/passive mvt examination order </w:t>
            </w:r>
          </w:p>
          <w:p w14:paraId="5DC0DCF6" w14:textId="77777777" w:rsidR="006754DC" w:rsidRDefault="006754DC" w:rsidP="006754DC">
            <w:pPr>
              <w:ind w:left="360" w:hanging="360"/>
              <w:rPr>
                <w:rFonts w:ascii="Arial" w:hAnsi="Arial"/>
              </w:rPr>
            </w:pPr>
          </w:p>
        </w:tc>
        <w:tc>
          <w:tcPr>
            <w:tcW w:w="4608" w:type="dxa"/>
          </w:tcPr>
          <w:p w14:paraId="4AE9B869" w14:textId="77777777" w:rsidR="006754DC" w:rsidRDefault="006754DC" w:rsidP="006754DC">
            <w:pPr>
              <w:rPr>
                <w:rFonts w:ascii="Arial" w:hAnsi="Arial"/>
                <w:sz w:val="16"/>
              </w:rPr>
            </w:pPr>
          </w:p>
          <w:p w14:paraId="03547555" w14:textId="77777777" w:rsidR="006754DC" w:rsidRDefault="006754DC" w:rsidP="006754DC">
            <w:pPr>
              <w:rPr>
                <w:rFonts w:ascii="Arial" w:hAnsi="Arial"/>
                <w:sz w:val="16"/>
              </w:rPr>
            </w:pPr>
          </w:p>
          <w:p w14:paraId="5A25E18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7A4A7D0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16AB0C6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3B0767F7" w14:textId="77777777" w:rsidR="006754DC" w:rsidRDefault="006754DC" w:rsidP="006754DC">
            <w:pPr>
              <w:rPr>
                <w:rFonts w:ascii="Arial" w:hAnsi="Arial"/>
              </w:rPr>
            </w:pPr>
          </w:p>
        </w:tc>
      </w:tr>
      <w:tr w:rsidR="006754DC" w14:paraId="166F265E" w14:textId="77777777">
        <w:tc>
          <w:tcPr>
            <w:tcW w:w="4608" w:type="dxa"/>
          </w:tcPr>
          <w:p w14:paraId="0D16AD23" w14:textId="77777777" w:rsidR="006754DC" w:rsidRDefault="006754DC" w:rsidP="006754DC">
            <w:pPr>
              <w:rPr>
                <w:rFonts w:ascii="Arial" w:hAnsi="Arial"/>
                <w:b/>
              </w:rPr>
            </w:pPr>
          </w:p>
          <w:p w14:paraId="39FCC007" w14:textId="77777777" w:rsidR="006754DC" w:rsidRDefault="006754DC" w:rsidP="006754DC">
            <w:pPr>
              <w:ind w:left="360" w:hanging="360"/>
              <w:rPr>
                <w:rFonts w:ascii="Arial" w:hAnsi="Arial"/>
              </w:rPr>
            </w:pPr>
            <w:r>
              <w:rPr>
                <w:rFonts w:ascii="Arial" w:hAnsi="Arial"/>
                <w:b/>
              </w:rPr>
              <w:t>23.</w:t>
            </w:r>
            <w:r>
              <w:rPr>
                <w:rFonts w:ascii="Arial" w:hAnsi="Arial"/>
                <w:b/>
              </w:rPr>
              <w:tab/>
              <w:t>INTERPRETATION AND PLANNING</w:t>
            </w:r>
          </w:p>
          <w:p w14:paraId="305F9BBE" w14:textId="77777777" w:rsidR="006754DC" w:rsidRDefault="006754DC" w:rsidP="006754DC">
            <w:pPr>
              <w:rPr>
                <w:rFonts w:ascii="Arial" w:hAnsi="Arial"/>
              </w:rPr>
            </w:pPr>
          </w:p>
          <w:p w14:paraId="5EE6A1A3" w14:textId="77777777" w:rsidR="006754DC" w:rsidRDefault="006754DC" w:rsidP="006754DC">
            <w:pPr>
              <w:ind w:left="360" w:hanging="360"/>
              <w:rPr>
                <w:rFonts w:ascii="Arial" w:hAnsi="Arial"/>
                <w:b/>
              </w:rPr>
            </w:pPr>
          </w:p>
        </w:tc>
        <w:tc>
          <w:tcPr>
            <w:tcW w:w="4608" w:type="dxa"/>
          </w:tcPr>
          <w:p w14:paraId="50D3CD58" w14:textId="77777777" w:rsidR="006754DC" w:rsidRDefault="006754DC" w:rsidP="006754DC">
            <w:pPr>
              <w:rPr>
                <w:rFonts w:ascii="Arial" w:hAnsi="Arial"/>
                <w:sz w:val="16"/>
              </w:rPr>
            </w:pPr>
          </w:p>
          <w:p w14:paraId="68798EB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1A651C5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3FBD90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FC151E2" w14:textId="77777777" w:rsidR="006754DC" w:rsidRDefault="006754DC" w:rsidP="006754DC"/>
        </w:tc>
      </w:tr>
    </w:tbl>
    <w:p w14:paraId="411FA0C4" w14:textId="77777777"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557E6A89" w14:textId="77777777">
        <w:tc>
          <w:tcPr>
            <w:tcW w:w="4608" w:type="dxa"/>
            <w:tcBorders>
              <w:top w:val="nil"/>
              <w:left w:val="nil"/>
              <w:right w:val="nil"/>
            </w:tcBorders>
          </w:tcPr>
          <w:p w14:paraId="75675704" w14:textId="77777777" w:rsidR="006754DC" w:rsidRDefault="006754DC" w:rsidP="006754DC">
            <w:pPr>
              <w:jc w:val="center"/>
              <w:rPr>
                <w:rFonts w:ascii="Arial" w:hAnsi="Arial"/>
                <w:b/>
              </w:rPr>
            </w:pPr>
            <w:r>
              <w:rPr>
                <w:rFonts w:ascii="Arial" w:hAnsi="Arial"/>
                <w:b/>
              </w:rPr>
              <w:t>INTERVENTION AND RE-EVALUATION</w:t>
            </w:r>
          </w:p>
        </w:tc>
        <w:tc>
          <w:tcPr>
            <w:tcW w:w="4608" w:type="dxa"/>
            <w:tcBorders>
              <w:top w:val="nil"/>
              <w:left w:val="nil"/>
              <w:right w:val="nil"/>
            </w:tcBorders>
          </w:tcPr>
          <w:p w14:paraId="1882302A" w14:textId="77777777" w:rsidR="006754DC" w:rsidRDefault="006754DC" w:rsidP="006754DC">
            <w:pPr>
              <w:jc w:val="center"/>
              <w:rPr>
                <w:rFonts w:ascii="Arial" w:hAnsi="Arial"/>
                <w:b/>
              </w:rPr>
            </w:pPr>
            <w:r>
              <w:rPr>
                <w:rFonts w:ascii="Arial" w:hAnsi="Arial"/>
                <w:b/>
              </w:rPr>
              <w:t>Feedback/Comments</w:t>
            </w:r>
          </w:p>
        </w:tc>
      </w:tr>
      <w:tr w:rsidR="006754DC" w14:paraId="3C322673" w14:textId="77777777">
        <w:tc>
          <w:tcPr>
            <w:tcW w:w="4608" w:type="dxa"/>
          </w:tcPr>
          <w:p w14:paraId="6DC9FB35" w14:textId="77777777" w:rsidR="006754DC" w:rsidRDefault="006754DC" w:rsidP="006754DC">
            <w:pPr>
              <w:rPr>
                <w:rFonts w:ascii="Arial" w:hAnsi="Arial"/>
                <w:b/>
              </w:rPr>
            </w:pPr>
          </w:p>
          <w:p w14:paraId="78B7209A" w14:textId="77777777" w:rsidR="006754DC" w:rsidRDefault="006754DC" w:rsidP="006754DC">
            <w:pPr>
              <w:ind w:left="360" w:hanging="360"/>
              <w:rPr>
                <w:rFonts w:ascii="Arial" w:hAnsi="Arial"/>
                <w:b/>
              </w:rPr>
            </w:pPr>
            <w:r>
              <w:rPr>
                <w:rFonts w:ascii="Arial" w:hAnsi="Arial"/>
                <w:b/>
              </w:rPr>
              <w:t>24.</w:t>
            </w:r>
            <w:r>
              <w:rPr>
                <w:rFonts w:ascii="Arial" w:hAnsi="Arial"/>
                <w:b/>
              </w:rPr>
              <w:tab/>
              <w:t>TREATMENT</w:t>
            </w:r>
          </w:p>
          <w:p w14:paraId="246AB9FE" w14:textId="77777777" w:rsidR="006754DC" w:rsidRDefault="006754DC" w:rsidP="000F6ECD">
            <w:pPr>
              <w:numPr>
                <w:ilvl w:val="0"/>
                <w:numId w:val="16"/>
              </w:numPr>
              <w:rPr>
                <w:rFonts w:ascii="Arial" w:hAnsi="Arial"/>
              </w:rPr>
            </w:pPr>
            <w:r>
              <w:rPr>
                <w:rFonts w:ascii="Arial" w:hAnsi="Arial"/>
              </w:rPr>
              <w:t>goal determination</w:t>
            </w:r>
          </w:p>
          <w:p w14:paraId="2D6E1D77" w14:textId="77777777" w:rsidR="006754DC" w:rsidRDefault="006754DC" w:rsidP="000F6ECD">
            <w:pPr>
              <w:numPr>
                <w:ilvl w:val="0"/>
                <w:numId w:val="16"/>
              </w:numPr>
              <w:rPr>
                <w:rFonts w:ascii="Arial" w:hAnsi="Arial"/>
              </w:rPr>
            </w:pPr>
            <w:r>
              <w:rPr>
                <w:rFonts w:ascii="Arial" w:hAnsi="Arial"/>
              </w:rPr>
              <w:t>technique selection</w:t>
            </w:r>
          </w:p>
          <w:p w14:paraId="746D300D" w14:textId="77777777" w:rsidR="006754DC" w:rsidRDefault="006754DC" w:rsidP="000F6ECD">
            <w:pPr>
              <w:numPr>
                <w:ilvl w:val="0"/>
                <w:numId w:val="16"/>
              </w:numPr>
              <w:rPr>
                <w:rFonts w:ascii="Arial" w:hAnsi="Arial"/>
                <w:b/>
              </w:rPr>
            </w:pPr>
            <w:r>
              <w:rPr>
                <w:rFonts w:ascii="Arial" w:hAnsi="Arial"/>
              </w:rPr>
              <w:t>accuracy of technique</w:t>
            </w:r>
          </w:p>
          <w:p w14:paraId="1BD94A0D" w14:textId="77777777" w:rsidR="006754DC" w:rsidRDefault="006754DC" w:rsidP="000F6ECD">
            <w:pPr>
              <w:numPr>
                <w:ilvl w:val="0"/>
                <w:numId w:val="16"/>
              </w:numPr>
              <w:rPr>
                <w:rFonts w:ascii="Arial" w:hAnsi="Arial"/>
              </w:rPr>
            </w:pPr>
            <w:r>
              <w:rPr>
                <w:rFonts w:ascii="Arial" w:hAnsi="Arial"/>
              </w:rPr>
              <w:t>communication</w:t>
            </w:r>
          </w:p>
          <w:p w14:paraId="79FA9AC7" w14:textId="77777777" w:rsidR="006754DC" w:rsidRDefault="006754DC" w:rsidP="000F6ECD">
            <w:pPr>
              <w:numPr>
                <w:ilvl w:val="0"/>
                <w:numId w:val="16"/>
              </w:numPr>
              <w:rPr>
                <w:rFonts w:ascii="Arial" w:hAnsi="Arial"/>
              </w:rPr>
            </w:pPr>
            <w:r>
              <w:rPr>
                <w:rFonts w:ascii="Arial" w:hAnsi="Arial"/>
              </w:rPr>
              <w:t>treatment intensity</w:t>
            </w:r>
          </w:p>
          <w:p w14:paraId="1E10BE21" w14:textId="77777777" w:rsidR="006754DC" w:rsidRDefault="006754DC" w:rsidP="000F6ECD">
            <w:pPr>
              <w:numPr>
                <w:ilvl w:val="0"/>
                <w:numId w:val="16"/>
              </w:numPr>
              <w:rPr>
                <w:rFonts w:ascii="Arial" w:hAnsi="Arial"/>
              </w:rPr>
            </w:pPr>
            <w:r>
              <w:rPr>
                <w:rFonts w:ascii="Arial" w:hAnsi="Arial"/>
              </w:rPr>
              <w:t>treatment progression</w:t>
            </w:r>
          </w:p>
          <w:p w14:paraId="035AB8F5" w14:textId="77777777" w:rsidR="006754DC" w:rsidRDefault="006754DC" w:rsidP="000F6ECD">
            <w:pPr>
              <w:numPr>
                <w:ilvl w:val="0"/>
                <w:numId w:val="16"/>
              </w:numPr>
              <w:rPr>
                <w:rFonts w:ascii="Arial" w:hAnsi="Arial"/>
              </w:rPr>
            </w:pPr>
            <w:r>
              <w:rPr>
                <w:rFonts w:ascii="Arial" w:hAnsi="Arial"/>
              </w:rPr>
              <w:t>treatment duration</w:t>
            </w:r>
          </w:p>
          <w:p w14:paraId="4A762EA0" w14:textId="77777777" w:rsidR="006754DC" w:rsidRDefault="006754DC" w:rsidP="006754DC">
            <w:pPr>
              <w:rPr>
                <w:rFonts w:ascii="Arial" w:hAnsi="Arial"/>
              </w:rPr>
            </w:pPr>
          </w:p>
        </w:tc>
        <w:tc>
          <w:tcPr>
            <w:tcW w:w="4608" w:type="dxa"/>
          </w:tcPr>
          <w:p w14:paraId="32E77CA1" w14:textId="77777777" w:rsidR="006754DC" w:rsidRDefault="006754DC" w:rsidP="006754DC">
            <w:pPr>
              <w:rPr>
                <w:rFonts w:ascii="Arial" w:hAnsi="Arial"/>
                <w:sz w:val="16"/>
              </w:rPr>
            </w:pPr>
          </w:p>
          <w:p w14:paraId="75A4F16B" w14:textId="77777777" w:rsidR="006754DC" w:rsidRDefault="006754DC" w:rsidP="006754DC">
            <w:pPr>
              <w:rPr>
                <w:rFonts w:ascii="Arial" w:hAnsi="Arial"/>
                <w:sz w:val="16"/>
              </w:rPr>
            </w:pPr>
          </w:p>
          <w:p w14:paraId="53CE9A45" w14:textId="77777777" w:rsidR="006754DC" w:rsidRDefault="006754DC" w:rsidP="006754DC">
            <w:pPr>
              <w:rPr>
                <w:rFonts w:ascii="Arial" w:hAnsi="Arial"/>
                <w:sz w:val="16"/>
              </w:rPr>
            </w:pPr>
          </w:p>
          <w:p w14:paraId="38012168" w14:textId="77777777" w:rsidR="006754DC" w:rsidRDefault="006754DC" w:rsidP="006754DC">
            <w:pPr>
              <w:rPr>
                <w:rFonts w:ascii="Arial" w:hAnsi="Arial"/>
                <w:sz w:val="16"/>
              </w:rPr>
            </w:pPr>
          </w:p>
          <w:p w14:paraId="1E6B728B" w14:textId="77777777" w:rsidR="006754DC" w:rsidRDefault="006754DC" w:rsidP="006754DC">
            <w:pPr>
              <w:rPr>
                <w:rFonts w:ascii="Arial" w:hAnsi="Arial"/>
                <w:sz w:val="16"/>
              </w:rPr>
            </w:pPr>
          </w:p>
          <w:p w14:paraId="1B15F738" w14:textId="77777777" w:rsidR="006754DC" w:rsidRDefault="006754DC" w:rsidP="006754DC">
            <w:pPr>
              <w:rPr>
                <w:rFonts w:ascii="Arial" w:hAnsi="Arial"/>
                <w:sz w:val="16"/>
              </w:rPr>
            </w:pPr>
          </w:p>
          <w:p w14:paraId="34B9E614" w14:textId="77777777" w:rsidR="006754DC" w:rsidRDefault="006754DC" w:rsidP="006754DC">
            <w:pPr>
              <w:rPr>
                <w:rFonts w:ascii="Arial" w:hAnsi="Arial"/>
                <w:sz w:val="16"/>
              </w:rPr>
            </w:pPr>
          </w:p>
          <w:p w14:paraId="5ABC52B9" w14:textId="77777777" w:rsidR="006754DC" w:rsidRDefault="006754DC" w:rsidP="006754DC">
            <w:pPr>
              <w:rPr>
                <w:rFonts w:ascii="Arial" w:hAnsi="Arial"/>
                <w:sz w:val="16"/>
              </w:rPr>
            </w:pPr>
          </w:p>
          <w:p w14:paraId="05BE6BA9"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7534EDC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0A941FF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F9B845F" w14:textId="77777777" w:rsidR="006754DC" w:rsidRDefault="006754DC" w:rsidP="006754DC"/>
        </w:tc>
      </w:tr>
      <w:tr w:rsidR="006754DC" w14:paraId="3E701D47" w14:textId="77777777">
        <w:tc>
          <w:tcPr>
            <w:tcW w:w="4608" w:type="dxa"/>
          </w:tcPr>
          <w:p w14:paraId="6AF9E004" w14:textId="77777777" w:rsidR="006754DC" w:rsidRDefault="006754DC" w:rsidP="006754DC">
            <w:pPr>
              <w:rPr>
                <w:rFonts w:ascii="Arial" w:hAnsi="Arial"/>
                <w:b/>
              </w:rPr>
            </w:pPr>
          </w:p>
          <w:p w14:paraId="0F13FC48" w14:textId="77777777" w:rsidR="006754DC" w:rsidRDefault="006754DC" w:rsidP="006754DC">
            <w:pPr>
              <w:ind w:left="360" w:hanging="360"/>
              <w:rPr>
                <w:rFonts w:ascii="Arial" w:hAnsi="Arial"/>
              </w:rPr>
            </w:pPr>
            <w:r>
              <w:rPr>
                <w:rFonts w:ascii="Arial" w:hAnsi="Arial"/>
                <w:b/>
              </w:rPr>
              <w:t>25.</w:t>
            </w:r>
            <w:r>
              <w:rPr>
                <w:rFonts w:ascii="Arial" w:hAnsi="Arial"/>
                <w:b/>
              </w:rPr>
              <w:tab/>
              <w:t>REASSESSMENT</w:t>
            </w:r>
          </w:p>
          <w:p w14:paraId="0CC20F54" w14:textId="77777777" w:rsidR="006754DC" w:rsidRDefault="006754DC" w:rsidP="000F6ECD">
            <w:pPr>
              <w:numPr>
                <w:ilvl w:val="0"/>
                <w:numId w:val="17"/>
              </w:numPr>
              <w:rPr>
                <w:rFonts w:ascii="Arial" w:hAnsi="Arial"/>
              </w:rPr>
            </w:pPr>
            <w:r>
              <w:rPr>
                <w:rFonts w:ascii="Arial" w:hAnsi="Arial"/>
              </w:rPr>
              <w:t>subjective reassessment</w:t>
            </w:r>
          </w:p>
          <w:p w14:paraId="0BD2D3B3" w14:textId="77777777" w:rsidR="006754DC" w:rsidRDefault="006754DC" w:rsidP="000F6ECD">
            <w:pPr>
              <w:numPr>
                <w:ilvl w:val="1"/>
                <w:numId w:val="17"/>
              </w:numPr>
              <w:rPr>
                <w:rFonts w:ascii="Arial" w:hAnsi="Arial"/>
              </w:rPr>
            </w:pPr>
            <w:r>
              <w:rPr>
                <w:rFonts w:ascii="Arial" w:hAnsi="Arial"/>
              </w:rPr>
              <w:t>body chart</w:t>
            </w:r>
          </w:p>
          <w:p w14:paraId="321026C3" w14:textId="77777777" w:rsidR="006754DC" w:rsidRDefault="006754DC" w:rsidP="000F6ECD">
            <w:pPr>
              <w:numPr>
                <w:ilvl w:val="1"/>
                <w:numId w:val="17"/>
              </w:numPr>
              <w:rPr>
                <w:rFonts w:ascii="Arial" w:hAnsi="Arial"/>
              </w:rPr>
            </w:pPr>
            <w:r>
              <w:rPr>
                <w:rFonts w:ascii="Arial" w:hAnsi="Arial"/>
              </w:rPr>
              <w:t>baseline level of symptoms</w:t>
            </w:r>
          </w:p>
          <w:p w14:paraId="30ABCB2D" w14:textId="77777777" w:rsidR="006754DC" w:rsidRDefault="006754DC" w:rsidP="000F6ECD">
            <w:pPr>
              <w:numPr>
                <w:ilvl w:val="1"/>
                <w:numId w:val="17"/>
              </w:numPr>
              <w:rPr>
                <w:rFonts w:ascii="Arial" w:hAnsi="Arial"/>
                <w:b/>
              </w:rPr>
            </w:pPr>
            <w:r>
              <w:rPr>
                <w:rFonts w:ascii="Arial" w:hAnsi="Arial"/>
              </w:rPr>
              <w:t>response to movement</w:t>
            </w:r>
          </w:p>
        </w:tc>
        <w:tc>
          <w:tcPr>
            <w:tcW w:w="4608" w:type="dxa"/>
          </w:tcPr>
          <w:p w14:paraId="499E4A00" w14:textId="77777777" w:rsidR="006754DC" w:rsidRDefault="006754DC" w:rsidP="006754DC">
            <w:pPr>
              <w:rPr>
                <w:rFonts w:ascii="Arial" w:hAnsi="Arial"/>
                <w:sz w:val="16"/>
              </w:rPr>
            </w:pPr>
          </w:p>
          <w:p w14:paraId="5889B4DF" w14:textId="77777777" w:rsidR="006754DC" w:rsidRDefault="006754DC" w:rsidP="006754DC">
            <w:pPr>
              <w:rPr>
                <w:rFonts w:ascii="Arial" w:hAnsi="Arial"/>
                <w:sz w:val="16"/>
              </w:rPr>
            </w:pPr>
          </w:p>
          <w:p w14:paraId="35ECA4CE" w14:textId="77777777" w:rsidR="006754DC" w:rsidRDefault="006754DC" w:rsidP="006754DC">
            <w:pPr>
              <w:rPr>
                <w:rFonts w:ascii="Arial" w:hAnsi="Arial"/>
                <w:sz w:val="16"/>
              </w:rPr>
            </w:pPr>
          </w:p>
          <w:p w14:paraId="527B4BDA" w14:textId="77777777" w:rsidR="006754DC" w:rsidRDefault="006754DC" w:rsidP="006754DC">
            <w:pPr>
              <w:rPr>
                <w:rFonts w:ascii="Arial" w:hAnsi="Arial"/>
                <w:sz w:val="16"/>
              </w:rPr>
            </w:pPr>
          </w:p>
          <w:p w14:paraId="5F19BBF1" w14:textId="77777777" w:rsidR="006754DC" w:rsidRDefault="006754DC" w:rsidP="006754DC">
            <w:pPr>
              <w:rPr>
                <w:rFonts w:ascii="Arial" w:hAnsi="Arial"/>
                <w:sz w:val="16"/>
              </w:rPr>
            </w:pPr>
          </w:p>
          <w:p w14:paraId="794BECE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70CC70B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6E0E41F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3404FD24" w14:textId="77777777" w:rsidR="006754DC" w:rsidRDefault="006754DC" w:rsidP="006754DC">
            <w:pPr>
              <w:rPr>
                <w:rFonts w:ascii="Arial" w:hAnsi="Arial"/>
                <w:sz w:val="18"/>
              </w:rPr>
            </w:pPr>
          </w:p>
        </w:tc>
      </w:tr>
      <w:tr w:rsidR="006754DC" w14:paraId="202DB861" w14:textId="77777777">
        <w:tc>
          <w:tcPr>
            <w:tcW w:w="4608" w:type="dxa"/>
          </w:tcPr>
          <w:p w14:paraId="6E200668" w14:textId="77777777" w:rsidR="006754DC" w:rsidRDefault="006754DC" w:rsidP="006754DC">
            <w:pPr>
              <w:rPr>
                <w:rFonts w:ascii="Arial" w:hAnsi="Arial"/>
                <w:b/>
              </w:rPr>
            </w:pPr>
          </w:p>
          <w:p w14:paraId="5DA2A6E9" w14:textId="77777777" w:rsidR="006754DC" w:rsidRDefault="006754DC" w:rsidP="006754DC">
            <w:pPr>
              <w:ind w:left="360" w:hanging="360"/>
              <w:rPr>
                <w:rFonts w:ascii="Arial" w:hAnsi="Arial"/>
              </w:rPr>
            </w:pPr>
            <w:r>
              <w:rPr>
                <w:rFonts w:ascii="Arial" w:hAnsi="Arial"/>
                <w:b/>
              </w:rPr>
              <w:t>26.</w:t>
            </w:r>
            <w:r>
              <w:rPr>
                <w:rFonts w:ascii="Arial" w:hAnsi="Arial"/>
                <w:b/>
              </w:rPr>
              <w:tab/>
              <w:t>REASSESSMENT</w:t>
            </w:r>
          </w:p>
          <w:p w14:paraId="43EA1E79" w14:textId="77777777" w:rsidR="006754DC" w:rsidRDefault="006754DC" w:rsidP="000F6ECD">
            <w:pPr>
              <w:numPr>
                <w:ilvl w:val="0"/>
                <w:numId w:val="17"/>
              </w:numPr>
              <w:rPr>
                <w:rFonts w:ascii="Arial" w:hAnsi="Arial"/>
              </w:rPr>
            </w:pPr>
            <w:r>
              <w:rPr>
                <w:rFonts w:ascii="Arial" w:hAnsi="Arial"/>
              </w:rPr>
              <w:t>objective reassessment</w:t>
            </w:r>
          </w:p>
          <w:p w14:paraId="079FDC08" w14:textId="77777777" w:rsidR="006754DC" w:rsidRDefault="006754DC" w:rsidP="000F6ECD">
            <w:pPr>
              <w:numPr>
                <w:ilvl w:val="1"/>
                <w:numId w:val="17"/>
              </w:numPr>
              <w:rPr>
                <w:rFonts w:ascii="Arial" w:hAnsi="Arial"/>
              </w:rPr>
            </w:pPr>
            <w:r>
              <w:rPr>
                <w:rFonts w:ascii="Arial" w:hAnsi="Arial"/>
              </w:rPr>
              <w:t>active</w:t>
            </w:r>
          </w:p>
          <w:p w14:paraId="1AC8CABE" w14:textId="77777777" w:rsidR="006754DC" w:rsidRDefault="006754DC" w:rsidP="000F6ECD">
            <w:pPr>
              <w:numPr>
                <w:ilvl w:val="1"/>
                <w:numId w:val="17"/>
              </w:numPr>
              <w:rPr>
                <w:rFonts w:ascii="Arial" w:hAnsi="Arial"/>
              </w:rPr>
            </w:pPr>
            <w:r>
              <w:rPr>
                <w:rFonts w:ascii="Arial" w:hAnsi="Arial"/>
              </w:rPr>
              <w:t>passive physiologic</w:t>
            </w:r>
          </w:p>
          <w:p w14:paraId="24169877" w14:textId="77777777" w:rsidR="006754DC" w:rsidRDefault="006754DC" w:rsidP="000F6ECD">
            <w:pPr>
              <w:numPr>
                <w:ilvl w:val="1"/>
                <w:numId w:val="17"/>
              </w:numPr>
              <w:rPr>
                <w:rFonts w:ascii="Arial" w:hAnsi="Arial"/>
              </w:rPr>
            </w:pPr>
            <w:r>
              <w:rPr>
                <w:rFonts w:ascii="Arial" w:hAnsi="Arial"/>
              </w:rPr>
              <w:t>passive accessory</w:t>
            </w:r>
          </w:p>
          <w:p w14:paraId="11E3E4FA" w14:textId="77777777" w:rsidR="006754DC" w:rsidRDefault="006754DC" w:rsidP="006754DC">
            <w:pPr>
              <w:rPr>
                <w:rFonts w:ascii="Arial" w:hAnsi="Arial"/>
                <w:b/>
              </w:rPr>
            </w:pPr>
          </w:p>
        </w:tc>
        <w:tc>
          <w:tcPr>
            <w:tcW w:w="4608" w:type="dxa"/>
          </w:tcPr>
          <w:p w14:paraId="6ED3F2D4" w14:textId="77777777" w:rsidR="006754DC" w:rsidRDefault="006754DC" w:rsidP="006754DC">
            <w:pPr>
              <w:rPr>
                <w:rFonts w:ascii="Arial" w:hAnsi="Arial"/>
                <w:sz w:val="16"/>
              </w:rPr>
            </w:pPr>
          </w:p>
          <w:p w14:paraId="5417AF11" w14:textId="77777777" w:rsidR="006754DC" w:rsidRDefault="006754DC" w:rsidP="006754DC">
            <w:pPr>
              <w:rPr>
                <w:rFonts w:ascii="Arial" w:hAnsi="Arial"/>
                <w:sz w:val="16"/>
              </w:rPr>
            </w:pPr>
          </w:p>
          <w:p w14:paraId="2BA4095A" w14:textId="77777777" w:rsidR="006754DC" w:rsidRDefault="006754DC" w:rsidP="006754DC">
            <w:pPr>
              <w:rPr>
                <w:rFonts w:ascii="Arial" w:hAnsi="Arial"/>
                <w:sz w:val="16"/>
              </w:rPr>
            </w:pPr>
          </w:p>
          <w:p w14:paraId="4F0783EE" w14:textId="77777777" w:rsidR="006754DC" w:rsidRDefault="006754DC" w:rsidP="006754DC">
            <w:pPr>
              <w:rPr>
                <w:rFonts w:ascii="Arial" w:hAnsi="Arial"/>
                <w:sz w:val="16"/>
              </w:rPr>
            </w:pPr>
          </w:p>
          <w:p w14:paraId="6E5D312D" w14:textId="77777777" w:rsidR="006754DC" w:rsidRDefault="006754DC" w:rsidP="006754DC">
            <w:pPr>
              <w:rPr>
                <w:rFonts w:ascii="Arial" w:hAnsi="Arial"/>
                <w:sz w:val="16"/>
              </w:rPr>
            </w:pPr>
          </w:p>
          <w:p w14:paraId="083484E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61DA9D8D"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1ADB270E"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4760F16" w14:textId="77777777" w:rsidR="006754DC" w:rsidRDefault="006754DC" w:rsidP="006754DC">
            <w:pPr>
              <w:rPr>
                <w:rFonts w:ascii="Arial" w:hAnsi="Arial"/>
                <w:sz w:val="18"/>
              </w:rPr>
            </w:pPr>
          </w:p>
        </w:tc>
      </w:tr>
    </w:tbl>
    <w:p w14:paraId="15071E9C" w14:textId="77777777" w:rsidR="006754DC" w:rsidRDefault="006754DC" w:rsidP="006754DC">
      <w:pPr>
        <w:pStyle w:val="Footer"/>
        <w:tabs>
          <w:tab w:val="clear" w:pos="4320"/>
          <w:tab w:val="clear" w:pos="8640"/>
        </w:tabs>
      </w:pPr>
    </w:p>
    <w:p w14:paraId="4D2DF115" w14:textId="77777777" w:rsidR="004414A3" w:rsidRDefault="004414A3" w:rsidP="006754DC">
      <w:pPr>
        <w:pStyle w:val="Footer"/>
        <w:tabs>
          <w:tab w:val="clear" w:pos="4320"/>
          <w:tab w:val="clear" w:pos="8640"/>
        </w:tabs>
      </w:pPr>
    </w:p>
    <w:p w14:paraId="7686851F" w14:textId="77777777" w:rsidR="004414A3" w:rsidRDefault="004414A3" w:rsidP="006754DC">
      <w:pPr>
        <w:pStyle w:val="Footer"/>
        <w:tabs>
          <w:tab w:val="clear" w:pos="4320"/>
          <w:tab w:val="clear" w:pos="8640"/>
        </w:tabs>
      </w:pPr>
    </w:p>
    <w:p w14:paraId="21ADF5F1" w14:textId="77777777" w:rsidR="004414A3" w:rsidRDefault="004414A3" w:rsidP="006754DC">
      <w:pPr>
        <w:pStyle w:val="Footer"/>
        <w:tabs>
          <w:tab w:val="clear" w:pos="4320"/>
          <w:tab w:val="clear" w:pos="8640"/>
        </w:tabs>
      </w:pPr>
    </w:p>
    <w:p w14:paraId="29C0E5CF" w14:textId="77777777"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217E8345" w14:textId="77777777">
        <w:tc>
          <w:tcPr>
            <w:tcW w:w="4608" w:type="dxa"/>
            <w:tcBorders>
              <w:top w:val="nil"/>
              <w:left w:val="nil"/>
              <w:right w:val="nil"/>
            </w:tcBorders>
          </w:tcPr>
          <w:p w14:paraId="683D0612" w14:textId="77777777" w:rsidR="006754DC" w:rsidRDefault="006754DC" w:rsidP="006754DC">
            <w:pPr>
              <w:jc w:val="center"/>
              <w:rPr>
                <w:rFonts w:ascii="Arial" w:hAnsi="Arial"/>
                <w:b/>
              </w:rPr>
            </w:pPr>
            <w:r>
              <w:rPr>
                <w:rFonts w:ascii="Arial" w:hAnsi="Arial"/>
                <w:b/>
              </w:rPr>
              <w:lastRenderedPageBreak/>
              <w:t>PATIENT MANAGEMENT SKILLS</w:t>
            </w:r>
          </w:p>
        </w:tc>
        <w:tc>
          <w:tcPr>
            <w:tcW w:w="4608" w:type="dxa"/>
            <w:tcBorders>
              <w:top w:val="nil"/>
              <w:left w:val="nil"/>
              <w:right w:val="nil"/>
            </w:tcBorders>
          </w:tcPr>
          <w:p w14:paraId="081ED282" w14:textId="77777777" w:rsidR="006754DC" w:rsidRDefault="006754DC" w:rsidP="006754DC">
            <w:pPr>
              <w:jc w:val="center"/>
              <w:rPr>
                <w:rFonts w:ascii="Arial" w:hAnsi="Arial"/>
                <w:b/>
              </w:rPr>
            </w:pPr>
            <w:r>
              <w:rPr>
                <w:rFonts w:ascii="Arial" w:hAnsi="Arial"/>
                <w:b/>
              </w:rPr>
              <w:t>Feedback/Comments</w:t>
            </w:r>
          </w:p>
        </w:tc>
      </w:tr>
      <w:tr w:rsidR="006754DC" w14:paraId="2B55C39A" w14:textId="77777777">
        <w:tc>
          <w:tcPr>
            <w:tcW w:w="4608" w:type="dxa"/>
          </w:tcPr>
          <w:p w14:paraId="0D7EB0D5" w14:textId="77777777" w:rsidR="006754DC" w:rsidRDefault="006754DC" w:rsidP="006754DC">
            <w:pPr>
              <w:ind w:left="360" w:hanging="360"/>
              <w:rPr>
                <w:rFonts w:ascii="Arial" w:hAnsi="Arial"/>
                <w:b/>
              </w:rPr>
            </w:pPr>
          </w:p>
          <w:p w14:paraId="505288C9" w14:textId="77777777" w:rsidR="006754DC" w:rsidRDefault="006754DC" w:rsidP="006754DC">
            <w:pPr>
              <w:ind w:left="360" w:hanging="360"/>
              <w:rPr>
                <w:rFonts w:ascii="Arial" w:hAnsi="Arial"/>
              </w:rPr>
            </w:pPr>
            <w:r>
              <w:rPr>
                <w:rFonts w:ascii="Arial" w:hAnsi="Arial"/>
                <w:b/>
              </w:rPr>
              <w:t>27.</w:t>
            </w:r>
            <w:r>
              <w:rPr>
                <w:rFonts w:ascii="Arial" w:hAnsi="Arial"/>
                <w:b/>
              </w:rPr>
              <w:tab/>
              <w:t>TIME MANAGEMENT</w:t>
            </w:r>
          </w:p>
        </w:tc>
        <w:tc>
          <w:tcPr>
            <w:tcW w:w="4608" w:type="dxa"/>
          </w:tcPr>
          <w:p w14:paraId="095663B6" w14:textId="77777777" w:rsidR="006754DC" w:rsidRDefault="006754DC" w:rsidP="006754DC">
            <w:pPr>
              <w:rPr>
                <w:rFonts w:ascii="Arial" w:hAnsi="Arial"/>
                <w:sz w:val="16"/>
              </w:rPr>
            </w:pPr>
          </w:p>
          <w:p w14:paraId="523BE4AE" w14:textId="77777777" w:rsidR="006754DC" w:rsidRDefault="006754DC" w:rsidP="006754DC">
            <w:pPr>
              <w:rPr>
                <w:rFonts w:ascii="Arial" w:hAnsi="Arial"/>
                <w:sz w:val="16"/>
              </w:rPr>
            </w:pPr>
          </w:p>
          <w:p w14:paraId="5EC0BD7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2330E79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2631DE5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22B1F1F" w14:textId="77777777" w:rsidR="006754DC" w:rsidRDefault="006754DC" w:rsidP="006754DC">
            <w:pPr>
              <w:ind w:left="3132"/>
            </w:pPr>
          </w:p>
        </w:tc>
      </w:tr>
      <w:tr w:rsidR="006754DC" w14:paraId="6F84697E" w14:textId="77777777">
        <w:tc>
          <w:tcPr>
            <w:tcW w:w="4608" w:type="dxa"/>
          </w:tcPr>
          <w:p w14:paraId="143DAE89" w14:textId="77777777" w:rsidR="006754DC" w:rsidRDefault="006754DC" w:rsidP="006754DC">
            <w:pPr>
              <w:ind w:left="360" w:hanging="360"/>
              <w:rPr>
                <w:rFonts w:ascii="Arial" w:hAnsi="Arial"/>
                <w:b/>
              </w:rPr>
            </w:pPr>
          </w:p>
          <w:p w14:paraId="1D5D6B1B" w14:textId="77777777" w:rsidR="006754DC" w:rsidRDefault="006754DC" w:rsidP="006754DC">
            <w:pPr>
              <w:ind w:left="360" w:hanging="360"/>
              <w:rPr>
                <w:rFonts w:ascii="Arial" w:hAnsi="Arial"/>
                <w:b/>
              </w:rPr>
            </w:pPr>
            <w:r>
              <w:rPr>
                <w:rFonts w:ascii="Arial" w:hAnsi="Arial"/>
                <w:b/>
              </w:rPr>
              <w:t>28.  INTERPRETATION AND CORRELATION OF HISTORY, PHYSICAL EXAMINATION AND REASSESSMENT DATA</w:t>
            </w:r>
          </w:p>
          <w:p w14:paraId="23E29A2A" w14:textId="77777777" w:rsidR="006754DC" w:rsidRDefault="006754DC" w:rsidP="006754DC">
            <w:pPr>
              <w:rPr>
                <w:rFonts w:ascii="Arial" w:hAnsi="Arial"/>
                <w:b/>
              </w:rPr>
            </w:pPr>
          </w:p>
        </w:tc>
        <w:tc>
          <w:tcPr>
            <w:tcW w:w="4608" w:type="dxa"/>
          </w:tcPr>
          <w:p w14:paraId="47410F4E" w14:textId="77777777" w:rsidR="006754DC" w:rsidRDefault="006754DC" w:rsidP="006754DC">
            <w:pPr>
              <w:rPr>
                <w:rFonts w:ascii="Arial" w:hAnsi="Arial"/>
                <w:sz w:val="16"/>
              </w:rPr>
            </w:pPr>
          </w:p>
          <w:p w14:paraId="25F4F935" w14:textId="77777777" w:rsidR="006754DC" w:rsidRDefault="006754DC" w:rsidP="006754DC">
            <w:pPr>
              <w:rPr>
                <w:rFonts w:ascii="Arial" w:hAnsi="Arial"/>
                <w:sz w:val="16"/>
              </w:rPr>
            </w:pPr>
          </w:p>
          <w:p w14:paraId="42091FE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7318A1F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130BBAB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440784F4" w14:textId="77777777" w:rsidR="006754DC" w:rsidRDefault="006754DC" w:rsidP="006754DC">
            <w:pPr>
              <w:ind w:left="3132"/>
              <w:rPr>
                <w:rFonts w:ascii="Arial" w:hAnsi="Arial"/>
                <w:sz w:val="18"/>
              </w:rPr>
            </w:pPr>
          </w:p>
        </w:tc>
      </w:tr>
      <w:tr w:rsidR="006754DC" w14:paraId="28E410F8" w14:textId="77777777">
        <w:tc>
          <w:tcPr>
            <w:tcW w:w="4608" w:type="dxa"/>
          </w:tcPr>
          <w:p w14:paraId="45CFF358" w14:textId="77777777" w:rsidR="006754DC" w:rsidRDefault="006754DC" w:rsidP="006754DC">
            <w:pPr>
              <w:rPr>
                <w:rFonts w:ascii="Arial" w:hAnsi="Arial"/>
                <w:b/>
              </w:rPr>
            </w:pPr>
          </w:p>
          <w:p w14:paraId="55B75873" w14:textId="77777777" w:rsidR="006754DC" w:rsidRDefault="006754DC" w:rsidP="000F6ECD">
            <w:pPr>
              <w:numPr>
                <w:ilvl w:val="0"/>
                <w:numId w:val="21"/>
              </w:numPr>
              <w:rPr>
                <w:rFonts w:ascii="Arial" w:hAnsi="Arial"/>
                <w:b/>
              </w:rPr>
            </w:pPr>
            <w:r>
              <w:rPr>
                <w:rFonts w:ascii="Arial" w:hAnsi="Arial"/>
                <w:b/>
              </w:rPr>
              <w:t>TREATMENT PLANNING</w:t>
            </w:r>
          </w:p>
          <w:p w14:paraId="75C919AD" w14:textId="77777777" w:rsidR="006754DC" w:rsidRDefault="006754DC" w:rsidP="006754DC">
            <w:pPr>
              <w:rPr>
                <w:rFonts w:ascii="Arial" w:hAnsi="Arial"/>
                <w:b/>
              </w:rPr>
            </w:pPr>
          </w:p>
        </w:tc>
        <w:tc>
          <w:tcPr>
            <w:tcW w:w="4608" w:type="dxa"/>
          </w:tcPr>
          <w:p w14:paraId="3EEB0340" w14:textId="77777777" w:rsidR="006754DC" w:rsidRDefault="006754DC" w:rsidP="006754DC">
            <w:pPr>
              <w:rPr>
                <w:rFonts w:ascii="Arial" w:hAnsi="Arial"/>
                <w:sz w:val="16"/>
              </w:rPr>
            </w:pPr>
          </w:p>
          <w:p w14:paraId="58E87C66" w14:textId="77777777" w:rsidR="006754DC" w:rsidRDefault="006754DC" w:rsidP="006754DC">
            <w:pPr>
              <w:rPr>
                <w:rFonts w:ascii="Arial" w:hAnsi="Arial"/>
                <w:sz w:val="16"/>
              </w:rPr>
            </w:pPr>
          </w:p>
          <w:p w14:paraId="69F9403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1A20DAFE"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797DFC6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71496CE9" w14:textId="77777777" w:rsidR="006754DC" w:rsidRDefault="006754DC" w:rsidP="006754DC">
            <w:pPr>
              <w:ind w:left="3132"/>
              <w:rPr>
                <w:rFonts w:ascii="Arial" w:hAnsi="Arial"/>
                <w:sz w:val="18"/>
              </w:rPr>
            </w:pPr>
          </w:p>
        </w:tc>
      </w:tr>
      <w:tr w:rsidR="006754DC" w14:paraId="50397B99" w14:textId="77777777">
        <w:tc>
          <w:tcPr>
            <w:tcW w:w="4608" w:type="dxa"/>
          </w:tcPr>
          <w:p w14:paraId="506BCA57" w14:textId="77777777" w:rsidR="006754DC" w:rsidRDefault="006754DC" w:rsidP="006754DC">
            <w:pPr>
              <w:rPr>
                <w:rFonts w:ascii="Arial" w:hAnsi="Arial"/>
              </w:rPr>
            </w:pPr>
          </w:p>
          <w:p w14:paraId="523E5A0D" w14:textId="77777777" w:rsidR="006754DC" w:rsidRDefault="006754DC" w:rsidP="000F6ECD">
            <w:pPr>
              <w:numPr>
                <w:ilvl w:val="0"/>
                <w:numId w:val="21"/>
              </w:numPr>
              <w:rPr>
                <w:rFonts w:ascii="Arial" w:hAnsi="Arial"/>
                <w:b/>
              </w:rPr>
            </w:pPr>
            <w:r>
              <w:rPr>
                <w:rFonts w:ascii="Arial" w:hAnsi="Arial"/>
                <w:b/>
              </w:rPr>
              <w:t>DOCUMENTATION/RECORDING</w:t>
            </w:r>
          </w:p>
          <w:p w14:paraId="3D117486" w14:textId="77777777" w:rsidR="006754DC" w:rsidRDefault="006754DC" w:rsidP="006754DC">
            <w:pPr>
              <w:rPr>
                <w:rFonts w:ascii="Arial" w:hAnsi="Arial"/>
                <w:b/>
              </w:rPr>
            </w:pPr>
          </w:p>
        </w:tc>
        <w:tc>
          <w:tcPr>
            <w:tcW w:w="4608" w:type="dxa"/>
          </w:tcPr>
          <w:p w14:paraId="61AFFD50" w14:textId="77777777" w:rsidR="006754DC" w:rsidRDefault="006754DC" w:rsidP="006754DC">
            <w:pPr>
              <w:rPr>
                <w:rFonts w:ascii="Arial" w:hAnsi="Arial"/>
                <w:sz w:val="16"/>
              </w:rPr>
            </w:pPr>
          </w:p>
          <w:p w14:paraId="3795CE97" w14:textId="77777777" w:rsidR="006754DC" w:rsidRDefault="006754DC" w:rsidP="006754DC">
            <w:pPr>
              <w:rPr>
                <w:rFonts w:ascii="Arial" w:hAnsi="Arial"/>
                <w:sz w:val="16"/>
              </w:rPr>
            </w:pPr>
          </w:p>
          <w:p w14:paraId="0923393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2757D6D1"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6FD8DAD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D50CF9C" w14:textId="77777777" w:rsidR="006754DC" w:rsidRDefault="006754DC" w:rsidP="006754DC">
            <w:pPr>
              <w:ind w:left="3132"/>
              <w:rPr>
                <w:rFonts w:ascii="Arial" w:hAnsi="Arial"/>
                <w:sz w:val="18"/>
              </w:rPr>
            </w:pPr>
          </w:p>
        </w:tc>
      </w:tr>
      <w:tr w:rsidR="006754DC" w14:paraId="510E2575" w14:textId="77777777">
        <w:tc>
          <w:tcPr>
            <w:tcW w:w="4608" w:type="dxa"/>
          </w:tcPr>
          <w:p w14:paraId="48477406" w14:textId="77777777" w:rsidR="006754DC" w:rsidRDefault="006754DC" w:rsidP="006754DC">
            <w:pPr>
              <w:rPr>
                <w:rFonts w:ascii="Arial" w:hAnsi="Arial"/>
              </w:rPr>
            </w:pPr>
          </w:p>
          <w:p w14:paraId="783AE30B" w14:textId="77777777" w:rsidR="006754DC" w:rsidRDefault="006754DC" w:rsidP="000F6ECD">
            <w:pPr>
              <w:numPr>
                <w:ilvl w:val="0"/>
                <w:numId w:val="21"/>
              </w:numPr>
              <w:rPr>
                <w:rFonts w:ascii="Arial" w:hAnsi="Arial"/>
                <w:b/>
              </w:rPr>
            </w:pPr>
            <w:r>
              <w:rPr>
                <w:rFonts w:ascii="Arial" w:hAnsi="Arial"/>
                <w:b/>
              </w:rPr>
              <w:t>CLINICAL REASONING/ORAL DEFENSE</w:t>
            </w:r>
          </w:p>
          <w:p w14:paraId="0625072C" w14:textId="77777777" w:rsidR="006754DC" w:rsidRDefault="006754DC" w:rsidP="000F6ECD">
            <w:pPr>
              <w:numPr>
                <w:ilvl w:val="1"/>
                <w:numId w:val="21"/>
              </w:numPr>
              <w:ind w:left="720"/>
              <w:rPr>
                <w:rFonts w:ascii="Arial" w:hAnsi="Arial"/>
              </w:rPr>
            </w:pPr>
            <w:r>
              <w:rPr>
                <w:rFonts w:ascii="Arial" w:hAnsi="Arial"/>
              </w:rPr>
              <w:t>severity</w:t>
            </w:r>
          </w:p>
          <w:p w14:paraId="5590E54C" w14:textId="77777777" w:rsidR="006754DC" w:rsidRDefault="006754DC" w:rsidP="000F6ECD">
            <w:pPr>
              <w:numPr>
                <w:ilvl w:val="1"/>
                <w:numId w:val="21"/>
              </w:numPr>
              <w:ind w:left="720"/>
              <w:rPr>
                <w:rFonts w:ascii="Arial" w:hAnsi="Arial"/>
              </w:rPr>
            </w:pPr>
            <w:r>
              <w:rPr>
                <w:rFonts w:ascii="Arial" w:hAnsi="Arial"/>
              </w:rPr>
              <w:t>irritability</w:t>
            </w:r>
          </w:p>
          <w:p w14:paraId="32B964EF" w14:textId="77777777" w:rsidR="006754DC" w:rsidRDefault="006754DC" w:rsidP="000F6ECD">
            <w:pPr>
              <w:numPr>
                <w:ilvl w:val="1"/>
                <w:numId w:val="21"/>
              </w:numPr>
              <w:ind w:left="720"/>
              <w:rPr>
                <w:rFonts w:ascii="Arial" w:hAnsi="Arial"/>
              </w:rPr>
            </w:pPr>
            <w:r>
              <w:rPr>
                <w:rFonts w:ascii="Arial" w:hAnsi="Arial"/>
              </w:rPr>
              <w:t>nature</w:t>
            </w:r>
          </w:p>
          <w:p w14:paraId="0D61F3E1" w14:textId="77777777" w:rsidR="006754DC" w:rsidRDefault="006754DC" w:rsidP="000F6ECD">
            <w:pPr>
              <w:numPr>
                <w:ilvl w:val="1"/>
                <w:numId w:val="21"/>
              </w:numPr>
              <w:ind w:left="720"/>
              <w:rPr>
                <w:rFonts w:ascii="Arial" w:hAnsi="Arial"/>
              </w:rPr>
            </w:pPr>
            <w:r>
              <w:rPr>
                <w:rFonts w:ascii="Arial" w:hAnsi="Arial"/>
              </w:rPr>
              <w:t>stage</w:t>
            </w:r>
          </w:p>
          <w:p w14:paraId="01D5A40F" w14:textId="77777777" w:rsidR="006754DC" w:rsidRDefault="006754DC" w:rsidP="000F6ECD">
            <w:pPr>
              <w:numPr>
                <w:ilvl w:val="1"/>
                <w:numId w:val="21"/>
              </w:numPr>
              <w:ind w:left="720"/>
              <w:rPr>
                <w:rFonts w:ascii="Arial" w:hAnsi="Arial"/>
              </w:rPr>
            </w:pPr>
            <w:r>
              <w:rPr>
                <w:rFonts w:ascii="Arial" w:hAnsi="Arial"/>
              </w:rPr>
              <w:t>diagnosis</w:t>
            </w:r>
          </w:p>
          <w:p w14:paraId="7C037217" w14:textId="77777777" w:rsidR="006754DC" w:rsidRDefault="006754DC" w:rsidP="006754DC">
            <w:pPr>
              <w:rPr>
                <w:rFonts w:ascii="Arial" w:hAnsi="Arial"/>
              </w:rPr>
            </w:pPr>
          </w:p>
        </w:tc>
        <w:tc>
          <w:tcPr>
            <w:tcW w:w="4608" w:type="dxa"/>
          </w:tcPr>
          <w:p w14:paraId="2B3CE7BA" w14:textId="77777777" w:rsidR="006754DC" w:rsidRDefault="006754DC" w:rsidP="006754DC">
            <w:pPr>
              <w:rPr>
                <w:rFonts w:ascii="Arial" w:hAnsi="Arial"/>
                <w:sz w:val="16"/>
              </w:rPr>
            </w:pPr>
          </w:p>
          <w:p w14:paraId="5A928F6E" w14:textId="77777777" w:rsidR="006754DC" w:rsidRDefault="006754DC" w:rsidP="006754DC">
            <w:pPr>
              <w:rPr>
                <w:rFonts w:ascii="Arial" w:hAnsi="Arial"/>
                <w:sz w:val="16"/>
              </w:rPr>
            </w:pPr>
          </w:p>
          <w:p w14:paraId="43954607" w14:textId="77777777" w:rsidR="006754DC" w:rsidRDefault="006754DC" w:rsidP="006754DC">
            <w:pPr>
              <w:rPr>
                <w:rFonts w:ascii="Arial" w:hAnsi="Arial"/>
                <w:sz w:val="16"/>
              </w:rPr>
            </w:pPr>
          </w:p>
          <w:p w14:paraId="50AC56EE" w14:textId="77777777" w:rsidR="006754DC" w:rsidRDefault="006754DC" w:rsidP="006754DC">
            <w:pPr>
              <w:rPr>
                <w:rFonts w:ascii="Arial" w:hAnsi="Arial"/>
                <w:sz w:val="16"/>
              </w:rPr>
            </w:pPr>
          </w:p>
          <w:p w14:paraId="7E8FC0DF" w14:textId="77777777" w:rsidR="006754DC" w:rsidRDefault="006754DC" w:rsidP="006754DC">
            <w:pPr>
              <w:rPr>
                <w:rFonts w:ascii="Arial" w:hAnsi="Arial"/>
                <w:sz w:val="16"/>
              </w:rPr>
            </w:pPr>
          </w:p>
          <w:p w14:paraId="6BE73819" w14:textId="77777777" w:rsidR="006754DC" w:rsidRDefault="006754DC" w:rsidP="006754DC">
            <w:pPr>
              <w:rPr>
                <w:rFonts w:ascii="Arial" w:hAnsi="Arial"/>
                <w:sz w:val="16"/>
              </w:rPr>
            </w:pPr>
          </w:p>
          <w:p w14:paraId="2060187C" w14:textId="77777777" w:rsidR="006754DC" w:rsidRDefault="006754DC" w:rsidP="006754DC">
            <w:pPr>
              <w:rPr>
                <w:rFonts w:ascii="Arial" w:hAnsi="Arial"/>
                <w:sz w:val="16"/>
              </w:rPr>
            </w:pPr>
          </w:p>
          <w:p w14:paraId="21981B3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6358384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A752529"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0B1F7668" w14:textId="77777777" w:rsidR="006754DC" w:rsidRDefault="006754DC" w:rsidP="006754DC">
            <w:pPr>
              <w:rPr>
                <w:rFonts w:ascii="Arial" w:hAnsi="Arial"/>
                <w:sz w:val="18"/>
              </w:rPr>
            </w:pPr>
          </w:p>
        </w:tc>
      </w:tr>
      <w:tr w:rsidR="006754DC" w14:paraId="66C83A56" w14:textId="77777777">
        <w:tc>
          <w:tcPr>
            <w:tcW w:w="4608" w:type="dxa"/>
          </w:tcPr>
          <w:p w14:paraId="26BFE3C1" w14:textId="77777777" w:rsidR="006754DC" w:rsidRDefault="006754DC" w:rsidP="006754DC">
            <w:pPr>
              <w:rPr>
                <w:rFonts w:ascii="Arial" w:hAnsi="Arial"/>
              </w:rPr>
            </w:pPr>
          </w:p>
          <w:p w14:paraId="2A912C52" w14:textId="77777777" w:rsidR="006754DC" w:rsidRDefault="006754DC" w:rsidP="000F6ECD">
            <w:pPr>
              <w:numPr>
                <w:ilvl w:val="0"/>
                <w:numId w:val="21"/>
              </w:numPr>
              <w:rPr>
                <w:rFonts w:ascii="Arial" w:hAnsi="Arial"/>
                <w:b/>
              </w:rPr>
            </w:pPr>
            <w:r>
              <w:rPr>
                <w:rFonts w:ascii="Arial" w:hAnsi="Arial"/>
                <w:b/>
              </w:rPr>
              <w:t>CLINICAL REASONING/ORAL DEFENSE</w:t>
            </w:r>
          </w:p>
          <w:p w14:paraId="1E5E0B06" w14:textId="77777777" w:rsidR="006754DC" w:rsidRDefault="006754DC" w:rsidP="000F6ECD">
            <w:pPr>
              <w:numPr>
                <w:ilvl w:val="1"/>
                <w:numId w:val="21"/>
              </w:numPr>
              <w:ind w:left="720"/>
              <w:rPr>
                <w:rFonts w:ascii="Arial" w:hAnsi="Arial"/>
                <w:b/>
              </w:rPr>
            </w:pPr>
            <w:r>
              <w:rPr>
                <w:rFonts w:ascii="Arial" w:hAnsi="Arial"/>
              </w:rPr>
              <w:t>goals</w:t>
            </w:r>
          </w:p>
          <w:p w14:paraId="18D9B8BA" w14:textId="77777777" w:rsidR="006754DC" w:rsidRDefault="006754DC" w:rsidP="000F6ECD">
            <w:pPr>
              <w:numPr>
                <w:ilvl w:val="1"/>
                <w:numId w:val="21"/>
              </w:numPr>
              <w:ind w:left="720"/>
              <w:rPr>
                <w:rFonts w:ascii="Arial" w:hAnsi="Arial"/>
                <w:b/>
              </w:rPr>
            </w:pPr>
            <w:r>
              <w:rPr>
                <w:rFonts w:ascii="Arial" w:hAnsi="Arial"/>
              </w:rPr>
              <w:t>treatment plan</w:t>
            </w:r>
          </w:p>
          <w:p w14:paraId="73907F59" w14:textId="77777777" w:rsidR="006754DC" w:rsidRDefault="006754DC" w:rsidP="006754DC">
            <w:pPr>
              <w:rPr>
                <w:rFonts w:ascii="Arial" w:hAnsi="Arial"/>
              </w:rPr>
            </w:pPr>
          </w:p>
        </w:tc>
        <w:tc>
          <w:tcPr>
            <w:tcW w:w="4608" w:type="dxa"/>
          </w:tcPr>
          <w:p w14:paraId="097279FD" w14:textId="77777777" w:rsidR="006754DC" w:rsidRDefault="006754DC" w:rsidP="006754DC">
            <w:pPr>
              <w:rPr>
                <w:rFonts w:ascii="Arial" w:hAnsi="Arial"/>
                <w:sz w:val="16"/>
              </w:rPr>
            </w:pPr>
          </w:p>
          <w:p w14:paraId="07BE8DBE" w14:textId="77777777" w:rsidR="006754DC" w:rsidRDefault="006754DC" w:rsidP="006754DC">
            <w:pPr>
              <w:rPr>
                <w:rFonts w:ascii="Arial" w:hAnsi="Arial"/>
                <w:sz w:val="16"/>
              </w:rPr>
            </w:pPr>
          </w:p>
          <w:p w14:paraId="345079A8" w14:textId="77777777" w:rsidR="006754DC" w:rsidRDefault="006754DC" w:rsidP="006754DC">
            <w:pPr>
              <w:rPr>
                <w:rFonts w:ascii="Arial" w:hAnsi="Arial"/>
                <w:sz w:val="16"/>
              </w:rPr>
            </w:pPr>
          </w:p>
          <w:p w14:paraId="0E57EE6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5E6102F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ABB7DA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15CFFA76" w14:textId="77777777" w:rsidR="006754DC" w:rsidRDefault="006754DC" w:rsidP="006754DC">
            <w:pPr>
              <w:rPr>
                <w:rFonts w:ascii="Arial" w:hAnsi="Arial"/>
                <w:sz w:val="18"/>
              </w:rPr>
            </w:pPr>
          </w:p>
        </w:tc>
      </w:tr>
      <w:tr w:rsidR="006754DC" w14:paraId="523D6106" w14:textId="77777777">
        <w:tc>
          <w:tcPr>
            <w:tcW w:w="4608" w:type="dxa"/>
          </w:tcPr>
          <w:p w14:paraId="2A72DB4C" w14:textId="77777777" w:rsidR="006754DC" w:rsidRDefault="006754DC" w:rsidP="006754DC">
            <w:pPr>
              <w:rPr>
                <w:rFonts w:ascii="Arial" w:hAnsi="Arial"/>
              </w:rPr>
            </w:pPr>
          </w:p>
          <w:p w14:paraId="1353B539" w14:textId="77777777" w:rsidR="006754DC" w:rsidRDefault="006754DC" w:rsidP="000F6ECD">
            <w:pPr>
              <w:numPr>
                <w:ilvl w:val="0"/>
                <w:numId w:val="21"/>
              </w:numPr>
              <w:rPr>
                <w:rFonts w:ascii="Arial" w:hAnsi="Arial"/>
                <w:b/>
              </w:rPr>
            </w:pPr>
            <w:r>
              <w:rPr>
                <w:rFonts w:ascii="Arial" w:hAnsi="Arial"/>
                <w:b/>
              </w:rPr>
              <w:t>CLINICAL REASONING/ORAL DEFENSE</w:t>
            </w:r>
          </w:p>
          <w:p w14:paraId="0D5C118B" w14:textId="77777777" w:rsidR="006754DC" w:rsidRDefault="006754DC" w:rsidP="000F6ECD">
            <w:pPr>
              <w:numPr>
                <w:ilvl w:val="1"/>
                <w:numId w:val="21"/>
              </w:numPr>
              <w:ind w:left="720"/>
              <w:rPr>
                <w:rFonts w:ascii="Arial" w:hAnsi="Arial"/>
                <w:b/>
              </w:rPr>
            </w:pPr>
            <w:r>
              <w:rPr>
                <w:rFonts w:ascii="Arial" w:hAnsi="Arial"/>
              </w:rPr>
              <w:t>treatment progression</w:t>
            </w:r>
          </w:p>
          <w:p w14:paraId="2019C010" w14:textId="77777777" w:rsidR="006754DC" w:rsidRDefault="006754DC" w:rsidP="000F6ECD">
            <w:pPr>
              <w:numPr>
                <w:ilvl w:val="1"/>
                <w:numId w:val="21"/>
              </w:numPr>
              <w:ind w:left="720"/>
              <w:rPr>
                <w:rFonts w:ascii="Arial" w:hAnsi="Arial"/>
                <w:b/>
              </w:rPr>
            </w:pPr>
            <w:r>
              <w:rPr>
                <w:rFonts w:ascii="Arial" w:hAnsi="Arial"/>
              </w:rPr>
              <w:t>discharge plan</w:t>
            </w:r>
          </w:p>
          <w:p w14:paraId="16E9F2FE" w14:textId="77777777" w:rsidR="006754DC" w:rsidRDefault="006754DC" w:rsidP="006754DC">
            <w:pPr>
              <w:rPr>
                <w:rFonts w:ascii="Arial" w:hAnsi="Arial"/>
              </w:rPr>
            </w:pPr>
          </w:p>
        </w:tc>
        <w:tc>
          <w:tcPr>
            <w:tcW w:w="4608" w:type="dxa"/>
          </w:tcPr>
          <w:p w14:paraId="281BB133" w14:textId="77777777" w:rsidR="006754DC" w:rsidRDefault="006754DC" w:rsidP="006754DC">
            <w:pPr>
              <w:rPr>
                <w:rFonts w:ascii="Arial" w:hAnsi="Arial"/>
                <w:sz w:val="16"/>
              </w:rPr>
            </w:pPr>
          </w:p>
          <w:p w14:paraId="4969AA79" w14:textId="77777777" w:rsidR="006754DC" w:rsidRDefault="006754DC" w:rsidP="006754DC">
            <w:pPr>
              <w:rPr>
                <w:rFonts w:ascii="Arial" w:hAnsi="Arial"/>
                <w:sz w:val="16"/>
              </w:rPr>
            </w:pPr>
          </w:p>
          <w:p w14:paraId="75BDBF97" w14:textId="77777777" w:rsidR="006754DC" w:rsidRDefault="006754DC" w:rsidP="006754DC">
            <w:pPr>
              <w:rPr>
                <w:rFonts w:ascii="Arial" w:hAnsi="Arial"/>
                <w:sz w:val="16"/>
              </w:rPr>
            </w:pPr>
          </w:p>
          <w:p w14:paraId="0B6C09AE"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ABC1B92"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2D7A9532"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2BA5AE2" w14:textId="77777777" w:rsidR="006754DC" w:rsidRDefault="006754DC" w:rsidP="006754DC">
            <w:pPr>
              <w:rPr>
                <w:rFonts w:ascii="Arial" w:hAnsi="Arial"/>
                <w:sz w:val="18"/>
              </w:rPr>
            </w:pPr>
          </w:p>
        </w:tc>
      </w:tr>
    </w:tbl>
    <w:p w14:paraId="17C0039D" w14:textId="77777777" w:rsidR="006754DC" w:rsidRDefault="006754DC" w:rsidP="006754DC">
      <w:pPr>
        <w:pStyle w:val="Heading1"/>
        <w:ind w:right="360"/>
      </w:pPr>
    </w:p>
    <w:p w14:paraId="3C576F1C" w14:textId="77777777" w:rsidR="006754DC" w:rsidRDefault="006754DC" w:rsidP="006754DC"/>
    <w:p w14:paraId="014E4D2F" w14:textId="77777777" w:rsidR="006754DC" w:rsidRDefault="006754DC" w:rsidP="006754DC"/>
    <w:p w14:paraId="33F3A68B" w14:textId="77777777" w:rsidR="006754DC" w:rsidRDefault="006754DC" w:rsidP="006754DC"/>
    <w:p w14:paraId="2548EB41" w14:textId="77777777" w:rsidR="006754DC" w:rsidRDefault="006754DC" w:rsidP="006754DC"/>
    <w:p w14:paraId="7975E9E6" w14:textId="77777777" w:rsidR="006754DC" w:rsidRDefault="006754DC" w:rsidP="006754DC"/>
    <w:p w14:paraId="3B9B177A" w14:textId="77777777" w:rsidR="006754DC" w:rsidRDefault="006754DC" w:rsidP="006754DC"/>
    <w:p w14:paraId="47E06961" w14:textId="77777777" w:rsidR="006754DC" w:rsidRDefault="006754DC" w:rsidP="006754DC"/>
    <w:p w14:paraId="073781B6" w14:textId="77777777" w:rsidR="006754DC" w:rsidRDefault="006754DC" w:rsidP="006754DC"/>
    <w:p w14:paraId="7777E3ED" w14:textId="77777777" w:rsidR="006754DC" w:rsidRDefault="006754DC" w:rsidP="006754DC"/>
    <w:p w14:paraId="4D6FFFDF" w14:textId="77777777" w:rsidR="006754DC" w:rsidRDefault="006754DC" w:rsidP="006754DC"/>
    <w:p w14:paraId="5CB7E2C1" w14:textId="77777777" w:rsidR="006754DC" w:rsidRDefault="006754DC" w:rsidP="006754DC"/>
    <w:p w14:paraId="1582F0AA" w14:textId="77777777" w:rsidR="006754DC" w:rsidRDefault="006754DC" w:rsidP="006754DC"/>
    <w:p w14:paraId="5B576879" w14:textId="77777777" w:rsidR="006754DC" w:rsidRDefault="006754DC" w:rsidP="006754DC"/>
    <w:p w14:paraId="434FC512" w14:textId="77777777" w:rsidR="006754DC" w:rsidRDefault="006754DC" w:rsidP="006754DC"/>
    <w:p w14:paraId="66481895" w14:textId="77777777" w:rsidR="006754DC" w:rsidRDefault="006754DC" w:rsidP="006754DC"/>
    <w:p w14:paraId="76E3EC2F" w14:textId="77777777" w:rsidR="006754DC" w:rsidRDefault="006754DC" w:rsidP="006754DC"/>
    <w:p w14:paraId="20E8C209" w14:textId="77777777" w:rsidR="004414A3" w:rsidRDefault="004414A3" w:rsidP="006754DC"/>
    <w:p w14:paraId="1C688998" w14:textId="77777777" w:rsidR="004414A3" w:rsidRDefault="004414A3" w:rsidP="006754DC"/>
    <w:p w14:paraId="71735A24" w14:textId="77777777" w:rsidR="004414A3" w:rsidRDefault="004414A3" w:rsidP="006754DC"/>
    <w:p w14:paraId="715613AE" w14:textId="77777777" w:rsidR="006754DC" w:rsidRPr="00853625" w:rsidRDefault="006754DC" w:rsidP="006754DC"/>
    <w:p w14:paraId="0E3DFD1D" w14:textId="77777777" w:rsidR="006754DC" w:rsidRDefault="006754DC" w:rsidP="006754DC">
      <w:pPr>
        <w:pStyle w:val="Heading1"/>
        <w:jc w:val="center"/>
        <w:rPr>
          <w:rFonts w:ascii="Arial" w:hAnsi="Arial"/>
        </w:rPr>
      </w:pPr>
      <w:r>
        <w:rPr>
          <w:rFonts w:ascii="Arial" w:hAnsi="Arial"/>
        </w:rPr>
        <w:lastRenderedPageBreak/>
        <w:t>FEEDBACK/CLINICAL PERFORMANCE EVALUATION • RETURN PATIENT</w:t>
      </w:r>
    </w:p>
    <w:p w14:paraId="7B240198" w14:textId="77777777" w:rsidR="006754DC" w:rsidRDefault="006754DC" w:rsidP="006754DC">
      <w:pPr>
        <w:rPr>
          <w:rFonts w:ascii="Arial" w:hAnsi="Arial"/>
          <w:b/>
        </w:rPr>
      </w:pPr>
    </w:p>
    <w:p w14:paraId="2F5E3009" w14:textId="77777777"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Fellow:</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14:paraId="4B65A103" w14:textId="77777777" w:rsidR="006754DC" w:rsidRDefault="006754DC" w:rsidP="006754DC">
      <w:pPr>
        <w:rPr>
          <w:rFonts w:ascii="Arial" w:hAnsi="Arial"/>
        </w:rPr>
      </w:pPr>
    </w:p>
    <w:p w14:paraId="14DEBE78" w14:textId="77777777" w:rsidR="006754DC" w:rsidRDefault="006754DC" w:rsidP="006754DC">
      <w:pPr>
        <w:rPr>
          <w:rFonts w:ascii="Arial" w:hAnsi="Arial"/>
          <w:u w:val="dotted"/>
        </w:rPr>
      </w:pPr>
      <w:r>
        <w:rPr>
          <w:rFonts w:ascii="Arial" w:hAnsi="Arial"/>
        </w:rPr>
        <w:t>Return Visit Number:</w:t>
      </w:r>
      <w:r>
        <w:rPr>
          <w:rFonts w:ascii="Arial" w:hAnsi="Arial"/>
          <w:u w:val="dotted"/>
        </w:rPr>
        <w:t xml:space="preserve"> </w:t>
      </w:r>
      <w:r>
        <w:rPr>
          <w:rFonts w:ascii="Arial" w:hAnsi="Arial"/>
          <w:u w:val="dotted"/>
        </w:rPr>
        <w:tab/>
      </w:r>
    </w:p>
    <w:p w14:paraId="403DB4EC" w14:textId="77777777" w:rsidR="006754DC" w:rsidRDefault="006754DC" w:rsidP="006754DC">
      <w:pPr>
        <w:rPr>
          <w:rFonts w:ascii="Arial" w:hAnsi="Arial"/>
          <w:sz w:val="16"/>
        </w:rPr>
      </w:pPr>
    </w:p>
    <w:p w14:paraId="1A528579" w14:textId="77777777" w:rsidR="006754DC" w:rsidRDefault="006754DC" w:rsidP="006754D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348DB1CE" w14:textId="77777777">
        <w:tc>
          <w:tcPr>
            <w:tcW w:w="4608" w:type="dxa"/>
            <w:tcBorders>
              <w:top w:val="nil"/>
              <w:left w:val="nil"/>
              <w:right w:val="nil"/>
            </w:tcBorders>
          </w:tcPr>
          <w:p w14:paraId="6AD72E39"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14:paraId="5C15348B"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14:paraId="2DC71DCD" w14:textId="77777777">
        <w:trPr>
          <w:cantSplit/>
        </w:trPr>
        <w:tc>
          <w:tcPr>
            <w:tcW w:w="4608" w:type="dxa"/>
            <w:tcBorders>
              <w:bottom w:val="single" w:sz="4" w:space="0" w:color="auto"/>
            </w:tcBorders>
          </w:tcPr>
          <w:p w14:paraId="3AEB0899" w14:textId="77777777" w:rsidR="006754DC" w:rsidRDefault="006754DC" w:rsidP="006754DC">
            <w:pPr>
              <w:ind w:left="360" w:hanging="360"/>
              <w:rPr>
                <w:rFonts w:ascii="Arial" w:hAnsi="Arial"/>
              </w:rPr>
            </w:pPr>
            <w:r>
              <w:rPr>
                <w:rFonts w:ascii="Arial" w:hAnsi="Arial"/>
              </w:rPr>
              <w:t>Start Time:</w:t>
            </w:r>
          </w:p>
          <w:p w14:paraId="65B5AA79" w14:textId="77777777" w:rsidR="006754DC" w:rsidRDefault="006754DC" w:rsidP="006754DC">
            <w:pPr>
              <w:ind w:left="360" w:hanging="360"/>
              <w:rPr>
                <w:rFonts w:ascii="Arial" w:hAnsi="Arial"/>
              </w:rPr>
            </w:pPr>
          </w:p>
          <w:p w14:paraId="0559DC72" w14:textId="77777777" w:rsidR="006754DC" w:rsidRDefault="006754DC" w:rsidP="006754DC">
            <w:pPr>
              <w:ind w:left="360" w:hanging="360"/>
              <w:rPr>
                <w:rFonts w:ascii="Arial" w:hAnsi="Arial"/>
              </w:rPr>
            </w:pPr>
            <w:r>
              <w:rPr>
                <w:rFonts w:ascii="Arial" w:hAnsi="Arial"/>
                <w:b/>
              </w:rPr>
              <w:t>1.</w:t>
            </w:r>
            <w:r>
              <w:rPr>
                <w:rFonts w:ascii="Arial" w:hAnsi="Arial"/>
                <w:b/>
              </w:rPr>
              <w:tab/>
              <w:t>SUBJECTIVE ASSESSMENT</w:t>
            </w:r>
            <w:r>
              <w:rPr>
                <w:rFonts w:ascii="Arial" w:hAnsi="Arial"/>
              </w:rPr>
              <w:t xml:space="preserve"> </w:t>
            </w:r>
          </w:p>
          <w:p w14:paraId="636AB7E3" w14:textId="77777777" w:rsidR="006754DC" w:rsidRDefault="006754DC" w:rsidP="000F6ECD">
            <w:pPr>
              <w:numPr>
                <w:ilvl w:val="0"/>
                <w:numId w:val="6"/>
              </w:numPr>
              <w:rPr>
                <w:rFonts w:ascii="Arial" w:hAnsi="Arial"/>
                <w:b/>
              </w:rPr>
            </w:pPr>
            <w:r>
              <w:rPr>
                <w:rFonts w:ascii="Arial" w:hAnsi="Arial"/>
              </w:rPr>
              <w:t>response from the last treatment</w:t>
            </w:r>
          </w:p>
          <w:p w14:paraId="101D5B55" w14:textId="77777777" w:rsidR="006754DC" w:rsidRDefault="006754DC" w:rsidP="000F6ECD">
            <w:pPr>
              <w:numPr>
                <w:ilvl w:val="0"/>
                <w:numId w:val="6"/>
              </w:numPr>
              <w:rPr>
                <w:rFonts w:ascii="Arial" w:hAnsi="Arial"/>
                <w:b/>
              </w:rPr>
            </w:pPr>
            <w:r>
              <w:rPr>
                <w:rFonts w:ascii="Arial" w:hAnsi="Arial"/>
              </w:rPr>
              <w:t>level of treatment tolerance</w:t>
            </w:r>
          </w:p>
          <w:p w14:paraId="51457384" w14:textId="77777777" w:rsidR="006754DC" w:rsidRDefault="006754DC" w:rsidP="006754DC">
            <w:pPr>
              <w:rPr>
                <w:rFonts w:ascii="Arial" w:hAnsi="Arial"/>
              </w:rPr>
            </w:pPr>
          </w:p>
        </w:tc>
        <w:tc>
          <w:tcPr>
            <w:tcW w:w="4608" w:type="dxa"/>
            <w:tcBorders>
              <w:bottom w:val="single" w:sz="4" w:space="0" w:color="auto"/>
            </w:tcBorders>
          </w:tcPr>
          <w:p w14:paraId="706D6C29" w14:textId="77777777" w:rsidR="006754DC" w:rsidRDefault="006754DC" w:rsidP="006754DC">
            <w:pPr>
              <w:rPr>
                <w:rFonts w:ascii="Arial" w:hAnsi="Arial"/>
                <w:sz w:val="16"/>
              </w:rPr>
            </w:pPr>
          </w:p>
          <w:p w14:paraId="30DB5F99" w14:textId="77777777" w:rsidR="006754DC" w:rsidRDefault="006754DC" w:rsidP="006754DC">
            <w:pPr>
              <w:rPr>
                <w:rFonts w:ascii="Arial" w:hAnsi="Arial"/>
                <w:sz w:val="16"/>
              </w:rPr>
            </w:pPr>
          </w:p>
          <w:p w14:paraId="6AEF506A" w14:textId="77777777" w:rsidR="006754DC" w:rsidRDefault="006754DC" w:rsidP="006754DC">
            <w:pPr>
              <w:rPr>
                <w:rFonts w:ascii="Arial" w:hAnsi="Arial"/>
                <w:sz w:val="16"/>
              </w:rPr>
            </w:pPr>
          </w:p>
          <w:p w14:paraId="79ECD88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0E3CCF1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DE0DFB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46F4860B" w14:textId="77777777" w:rsidR="006754DC" w:rsidRDefault="006754DC" w:rsidP="006754DC">
            <w:pPr>
              <w:rPr>
                <w:rFonts w:ascii="Arial" w:hAnsi="Arial"/>
                <w:sz w:val="18"/>
              </w:rPr>
            </w:pPr>
          </w:p>
        </w:tc>
      </w:tr>
      <w:tr w:rsidR="006754DC" w14:paraId="118D8C64" w14:textId="77777777">
        <w:trPr>
          <w:cantSplit/>
        </w:trPr>
        <w:tc>
          <w:tcPr>
            <w:tcW w:w="4608" w:type="dxa"/>
            <w:tcBorders>
              <w:bottom w:val="single" w:sz="4" w:space="0" w:color="auto"/>
            </w:tcBorders>
          </w:tcPr>
          <w:p w14:paraId="4ACF1817" w14:textId="77777777" w:rsidR="006754DC" w:rsidRDefault="006754DC" w:rsidP="006754DC">
            <w:pPr>
              <w:ind w:left="360" w:hanging="360"/>
              <w:rPr>
                <w:rFonts w:ascii="Arial" w:hAnsi="Arial"/>
                <w:b/>
              </w:rPr>
            </w:pPr>
          </w:p>
          <w:p w14:paraId="05DC034D" w14:textId="77777777" w:rsidR="006754DC" w:rsidRDefault="006754DC" w:rsidP="006754DC">
            <w:pPr>
              <w:ind w:left="360" w:hanging="360"/>
              <w:rPr>
                <w:rFonts w:ascii="Arial" w:hAnsi="Arial"/>
              </w:rPr>
            </w:pPr>
            <w:r>
              <w:rPr>
                <w:rFonts w:ascii="Arial" w:hAnsi="Arial"/>
                <w:b/>
              </w:rPr>
              <w:t>2.</w:t>
            </w:r>
            <w:r>
              <w:rPr>
                <w:rFonts w:ascii="Arial" w:hAnsi="Arial"/>
                <w:b/>
              </w:rPr>
              <w:tab/>
              <w:t>BODY CHART</w:t>
            </w:r>
          </w:p>
          <w:p w14:paraId="64774563" w14:textId="77777777" w:rsidR="006754DC" w:rsidRDefault="006754DC" w:rsidP="000F6ECD">
            <w:pPr>
              <w:numPr>
                <w:ilvl w:val="0"/>
                <w:numId w:val="27"/>
              </w:numPr>
              <w:tabs>
                <w:tab w:val="num" w:pos="1080"/>
              </w:tabs>
              <w:ind w:left="720"/>
              <w:rPr>
                <w:rFonts w:ascii="Arial" w:hAnsi="Arial"/>
                <w:b/>
              </w:rPr>
            </w:pPr>
            <w:r>
              <w:rPr>
                <w:rFonts w:ascii="Arial" w:hAnsi="Arial"/>
              </w:rPr>
              <w:t>notes pertinent modifications</w:t>
            </w:r>
          </w:p>
          <w:p w14:paraId="4EADCB71" w14:textId="77777777" w:rsidR="006754DC" w:rsidRDefault="006754DC" w:rsidP="006754DC">
            <w:pPr>
              <w:rPr>
                <w:rFonts w:ascii="Arial" w:hAnsi="Arial"/>
              </w:rPr>
            </w:pPr>
          </w:p>
        </w:tc>
        <w:tc>
          <w:tcPr>
            <w:tcW w:w="4608" w:type="dxa"/>
            <w:tcBorders>
              <w:bottom w:val="single" w:sz="4" w:space="0" w:color="auto"/>
            </w:tcBorders>
          </w:tcPr>
          <w:p w14:paraId="7C629E24" w14:textId="77777777" w:rsidR="006754DC" w:rsidRDefault="006754DC" w:rsidP="006754DC">
            <w:pPr>
              <w:rPr>
                <w:rFonts w:ascii="Arial" w:hAnsi="Arial"/>
                <w:sz w:val="16"/>
              </w:rPr>
            </w:pPr>
          </w:p>
          <w:p w14:paraId="6E59C11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04516C7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2BBEF3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3ED52231" w14:textId="77777777" w:rsidR="006754DC" w:rsidRDefault="006754DC" w:rsidP="006754DC">
            <w:pPr>
              <w:rPr>
                <w:rFonts w:ascii="Arial" w:hAnsi="Arial"/>
                <w:sz w:val="18"/>
              </w:rPr>
            </w:pPr>
          </w:p>
        </w:tc>
      </w:tr>
      <w:tr w:rsidR="006754DC" w14:paraId="54072895" w14:textId="77777777">
        <w:trPr>
          <w:cantSplit/>
        </w:trPr>
        <w:tc>
          <w:tcPr>
            <w:tcW w:w="4608" w:type="dxa"/>
            <w:tcBorders>
              <w:bottom w:val="single" w:sz="4" w:space="0" w:color="auto"/>
            </w:tcBorders>
          </w:tcPr>
          <w:p w14:paraId="7E4FA2F4" w14:textId="77777777" w:rsidR="006754DC" w:rsidRDefault="006754DC" w:rsidP="006754DC">
            <w:pPr>
              <w:ind w:left="360" w:hanging="360"/>
              <w:rPr>
                <w:rFonts w:ascii="Arial" w:hAnsi="Arial"/>
                <w:b/>
              </w:rPr>
            </w:pPr>
          </w:p>
          <w:p w14:paraId="502B678C" w14:textId="77777777" w:rsidR="006754DC" w:rsidRDefault="006754DC" w:rsidP="006754DC">
            <w:pPr>
              <w:ind w:left="360" w:hanging="360"/>
              <w:rPr>
                <w:rFonts w:ascii="Arial" w:hAnsi="Arial"/>
                <w:b/>
              </w:rPr>
            </w:pPr>
            <w:r>
              <w:rPr>
                <w:rFonts w:ascii="Arial" w:hAnsi="Arial"/>
                <w:b/>
              </w:rPr>
              <w:t>3.</w:t>
            </w:r>
            <w:r>
              <w:rPr>
                <w:rFonts w:ascii="Arial" w:hAnsi="Arial"/>
                <w:b/>
              </w:rPr>
              <w:tab/>
              <w:t>SUBJECTIVE ASTERISKS SIGNS</w:t>
            </w:r>
          </w:p>
          <w:p w14:paraId="2C3037E8" w14:textId="77777777" w:rsidR="006754DC" w:rsidRDefault="006754DC" w:rsidP="000F6ECD">
            <w:pPr>
              <w:numPr>
                <w:ilvl w:val="0"/>
                <w:numId w:val="23"/>
              </w:numPr>
              <w:rPr>
                <w:rFonts w:ascii="Arial" w:hAnsi="Arial"/>
              </w:rPr>
            </w:pPr>
            <w:r>
              <w:rPr>
                <w:rFonts w:ascii="Arial" w:hAnsi="Arial"/>
              </w:rPr>
              <w:t>use of scanning questions</w:t>
            </w:r>
          </w:p>
          <w:p w14:paraId="50DD9526" w14:textId="77777777" w:rsidR="006754DC" w:rsidRDefault="006754DC" w:rsidP="000F6ECD">
            <w:pPr>
              <w:numPr>
                <w:ilvl w:val="0"/>
                <w:numId w:val="23"/>
              </w:numPr>
              <w:rPr>
                <w:rFonts w:ascii="Arial" w:hAnsi="Arial"/>
              </w:rPr>
            </w:pPr>
            <w:r>
              <w:rPr>
                <w:rFonts w:ascii="Arial" w:hAnsi="Arial"/>
              </w:rPr>
              <w:t>obtains relevant additional data</w:t>
            </w:r>
          </w:p>
          <w:p w14:paraId="5FAFB2C9" w14:textId="77777777" w:rsidR="006754DC" w:rsidRDefault="006754DC" w:rsidP="006754DC">
            <w:pPr>
              <w:rPr>
                <w:rFonts w:ascii="Arial" w:hAnsi="Arial"/>
              </w:rPr>
            </w:pPr>
          </w:p>
          <w:p w14:paraId="726ABD01" w14:textId="77777777" w:rsidR="006754DC" w:rsidRDefault="006754DC" w:rsidP="006754DC">
            <w:pPr>
              <w:ind w:left="360" w:hanging="360"/>
              <w:rPr>
                <w:rFonts w:ascii="Arial" w:hAnsi="Arial"/>
              </w:rPr>
            </w:pPr>
            <w:r>
              <w:rPr>
                <w:rFonts w:ascii="Arial" w:hAnsi="Arial"/>
              </w:rPr>
              <w:t>End Time:</w:t>
            </w:r>
          </w:p>
        </w:tc>
        <w:tc>
          <w:tcPr>
            <w:tcW w:w="4608" w:type="dxa"/>
            <w:tcBorders>
              <w:bottom w:val="single" w:sz="4" w:space="0" w:color="auto"/>
            </w:tcBorders>
          </w:tcPr>
          <w:p w14:paraId="03E1D677" w14:textId="77777777" w:rsidR="006754DC" w:rsidRDefault="006754DC" w:rsidP="006754DC">
            <w:pPr>
              <w:rPr>
                <w:rFonts w:ascii="Arial" w:hAnsi="Arial"/>
                <w:sz w:val="16"/>
              </w:rPr>
            </w:pPr>
          </w:p>
          <w:p w14:paraId="09ED3387" w14:textId="77777777" w:rsidR="006754DC" w:rsidRDefault="006754DC" w:rsidP="006754DC">
            <w:pPr>
              <w:rPr>
                <w:rFonts w:ascii="Arial" w:hAnsi="Arial"/>
                <w:sz w:val="16"/>
              </w:rPr>
            </w:pPr>
          </w:p>
          <w:p w14:paraId="6BDE8088" w14:textId="77777777" w:rsidR="006754DC" w:rsidRDefault="006754DC" w:rsidP="006754DC">
            <w:pPr>
              <w:rPr>
                <w:rFonts w:ascii="Arial" w:hAnsi="Arial"/>
                <w:sz w:val="16"/>
              </w:rPr>
            </w:pPr>
          </w:p>
          <w:p w14:paraId="51F5CDF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5DEBD14D"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AC95CE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9FCD869" w14:textId="77777777" w:rsidR="006754DC" w:rsidRDefault="006754DC" w:rsidP="006754DC">
            <w:pPr>
              <w:rPr>
                <w:rFonts w:ascii="Arial" w:hAnsi="Arial"/>
                <w:sz w:val="18"/>
              </w:rPr>
            </w:pPr>
          </w:p>
        </w:tc>
      </w:tr>
      <w:tr w:rsidR="006754DC" w14:paraId="5C91E2C7" w14:textId="77777777">
        <w:trPr>
          <w:cantSplit/>
        </w:trPr>
        <w:tc>
          <w:tcPr>
            <w:tcW w:w="4608" w:type="dxa"/>
            <w:tcBorders>
              <w:left w:val="nil"/>
              <w:right w:val="nil"/>
            </w:tcBorders>
          </w:tcPr>
          <w:p w14:paraId="31ACC04F" w14:textId="77777777" w:rsidR="006754DC" w:rsidRDefault="006754DC" w:rsidP="006754DC">
            <w:pPr>
              <w:jc w:val="center"/>
              <w:rPr>
                <w:rFonts w:ascii="Arial" w:hAnsi="Arial"/>
                <w:b/>
              </w:rPr>
            </w:pPr>
          </w:p>
          <w:p w14:paraId="4B5A6AEB" w14:textId="77777777" w:rsidR="006754DC" w:rsidRDefault="006754DC" w:rsidP="006754DC">
            <w:pPr>
              <w:jc w:val="center"/>
              <w:rPr>
                <w:rFonts w:ascii="Arial" w:hAnsi="Arial"/>
                <w:b/>
              </w:rPr>
            </w:pPr>
          </w:p>
          <w:p w14:paraId="66C49981" w14:textId="77777777" w:rsidR="006754DC" w:rsidRDefault="006754DC" w:rsidP="006754DC">
            <w:pPr>
              <w:jc w:val="center"/>
              <w:rPr>
                <w:rFonts w:ascii="Arial" w:hAnsi="Arial"/>
                <w:b/>
              </w:rPr>
            </w:pPr>
            <w:r>
              <w:rPr>
                <w:rFonts w:ascii="Arial" w:hAnsi="Arial"/>
                <w:b/>
              </w:rPr>
              <w:t>PHYSICAL EXAMINATION</w:t>
            </w:r>
          </w:p>
        </w:tc>
        <w:tc>
          <w:tcPr>
            <w:tcW w:w="4608" w:type="dxa"/>
            <w:tcBorders>
              <w:left w:val="nil"/>
              <w:right w:val="nil"/>
            </w:tcBorders>
          </w:tcPr>
          <w:p w14:paraId="1F41C56E" w14:textId="77777777" w:rsidR="006754DC" w:rsidRDefault="006754DC" w:rsidP="006754DC">
            <w:pPr>
              <w:jc w:val="center"/>
              <w:rPr>
                <w:rFonts w:ascii="Arial" w:hAnsi="Arial"/>
                <w:b/>
              </w:rPr>
            </w:pPr>
          </w:p>
          <w:p w14:paraId="393FBF17" w14:textId="77777777" w:rsidR="006754DC" w:rsidRDefault="006754DC" w:rsidP="006754DC">
            <w:pPr>
              <w:jc w:val="center"/>
              <w:rPr>
                <w:rFonts w:ascii="Arial" w:hAnsi="Arial"/>
                <w:b/>
              </w:rPr>
            </w:pPr>
          </w:p>
          <w:p w14:paraId="5D929CB0" w14:textId="77777777" w:rsidR="006754DC" w:rsidRDefault="006754DC" w:rsidP="006754DC">
            <w:pPr>
              <w:jc w:val="center"/>
              <w:rPr>
                <w:rFonts w:ascii="Arial" w:hAnsi="Arial"/>
                <w:b/>
              </w:rPr>
            </w:pPr>
            <w:r>
              <w:rPr>
                <w:rFonts w:ascii="Arial" w:hAnsi="Arial"/>
                <w:b/>
              </w:rPr>
              <w:t>Feedback/Comments</w:t>
            </w:r>
          </w:p>
        </w:tc>
      </w:tr>
      <w:tr w:rsidR="006754DC" w14:paraId="266305F1" w14:textId="77777777">
        <w:trPr>
          <w:cantSplit/>
        </w:trPr>
        <w:tc>
          <w:tcPr>
            <w:tcW w:w="4608" w:type="dxa"/>
            <w:tcBorders>
              <w:bottom w:val="single" w:sz="4" w:space="0" w:color="auto"/>
            </w:tcBorders>
          </w:tcPr>
          <w:p w14:paraId="63B5DA23" w14:textId="77777777" w:rsidR="006754DC" w:rsidRDefault="006754DC" w:rsidP="006754DC">
            <w:pPr>
              <w:ind w:left="360" w:hanging="360"/>
              <w:rPr>
                <w:rFonts w:ascii="Arial" w:hAnsi="Arial"/>
                <w:b/>
              </w:rPr>
            </w:pPr>
          </w:p>
          <w:p w14:paraId="527E557E" w14:textId="77777777" w:rsidR="006754DC" w:rsidRDefault="006754DC" w:rsidP="006754DC">
            <w:pPr>
              <w:ind w:left="360" w:hanging="360"/>
              <w:rPr>
                <w:rFonts w:ascii="Arial" w:hAnsi="Arial"/>
                <w:b/>
              </w:rPr>
            </w:pPr>
            <w:r>
              <w:rPr>
                <w:rFonts w:ascii="Arial" w:hAnsi="Arial"/>
                <w:b/>
              </w:rPr>
              <w:t>4.</w:t>
            </w:r>
            <w:r>
              <w:rPr>
                <w:rFonts w:ascii="Arial" w:hAnsi="Arial"/>
                <w:b/>
              </w:rPr>
              <w:tab/>
              <w:t>EVALUATION PREVIOUS INTERVENTION</w:t>
            </w:r>
          </w:p>
          <w:p w14:paraId="53A2A860" w14:textId="77777777" w:rsidR="006754DC" w:rsidRDefault="006754DC" w:rsidP="000F6ECD">
            <w:pPr>
              <w:numPr>
                <w:ilvl w:val="0"/>
                <w:numId w:val="24"/>
              </w:numPr>
              <w:rPr>
                <w:rFonts w:ascii="Arial" w:hAnsi="Arial"/>
              </w:rPr>
            </w:pPr>
            <w:r>
              <w:rPr>
                <w:rFonts w:ascii="Arial" w:hAnsi="Arial"/>
              </w:rPr>
              <w:t>appearance</w:t>
            </w:r>
          </w:p>
          <w:p w14:paraId="22225068" w14:textId="77777777" w:rsidR="006754DC" w:rsidRDefault="006754DC" w:rsidP="000F6ECD">
            <w:pPr>
              <w:numPr>
                <w:ilvl w:val="0"/>
                <w:numId w:val="24"/>
              </w:numPr>
              <w:rPr>
                <w:rFonts w:ascii="Arial" w:hAnsi="Arial"/>
                <w:b/>
              </w:rPr>
            </w:pPr>
            <w:r>
              <w:rPr>
                <w:rFonts w:ascii="Arial" w:hAnsi="Arial"/>
              </w:rPr>
              <w:t>resting symptoms</w:t>
            </w:r>
          </w:p>
          <w:p w14:paraId="19735DFB" w14:textId="77777777" w:rsidR="006754DC" w:rsidRDefault="006754DC" w:rsidP="006754DC">
            <w:pPr>
              <w:rPr>
                <w:rFonts w:ascii="Arial" w:hAnsi="Arial"/>
              </w:rPr>
            </w:pPr>
          </w:p>
        </w:tc>
        <w:tc>
          <w:tcPr>
            <w:tcW w:w="4608" w:type="dxa"/>
            <w:tcBorders>
              <w:bottom w:val="single" w:sz="4" w:space="0" w:color="auto"/>
            </w:tcBorders>
          </w:tcPr>
          <w:p w14:paraId="79E9227F" w14:textId="77777777" w:rsidR="006754DC" w:rsidRDefault="006754DC" w:rsidP="006754DC">
            <w:pPr>
              <w:rPr>
                <w:rFonts w:ascii="Arial" w:hAnsi="Arial"/>
                <w:sz w:val="16"/>
              </w:rPr>
            </w:pPr>
          </w:p>
          <w:p w14:paraId="7FDD6ACD" w14:textId="77777777" w:rsidR="006754DC" w:rsidRDefault="006754DC" w:rsidP="006754DC">
            <w:pPr>
              <w:rPr>
                <w:rFonts w:ascii="Arial" w:hAnsi="Arial"/>
                <w:sz w:val="16"/>
              </w:rPr>
            </w:pPr>
          </w:p>
          <w:p w14:paraId="6C5746A9"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6B3EBBE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60BB662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104AF343" w14:textId="77777777" w:rsidR="006754DC" w:rsidRDefault="006754DC" w:rsidP="006754DC">
            <w:pPr>
              <w:rPr>
                <w:rFonts w:ascii="Arial" w:hAnsi="Arial"/>
              </w:rPr>
            </w:pPr>
          </w:p>
        </w:tc>
      </w:tr>
      <w:tr w:rsidR="006754DC" w14:paraId="7D9ED0A2" w14:textId="77777777">
        <w:trPr>
          <w:cantSplit/>
        </w:trPr>
        <w:tc>
          <w:tcPr>
            <w:tcW w:w="4608" w:type="dxa"/>
            <w:tcBorders>
              <w:bottom w:val="single" w:sz="4" w:space="0" w:color="auto"/>
            </w:tcBorders>
          </w:tcPr>
          <w:p w14:paraId="3FE7B5A8" w14:textId="77777777" w:rsidR="006754DC" w:rsidRDefault="006754DC" w:rsidP="006754DC">
            <w:pPr>
              <w:ind w:left="360" w:hanging="360"/>
              <w:rPr>
                <w:rFonts w:ascii="Arial" w:hAnsi="Arial"/>
                <w:b/>
              </w:rPr>
            </w:pPr>
          </w:p>
          <w:p w14:paraId="3730D655" w14:textId="77777777" w:rsidR="006754DC" w:rsidRDefault="006754DC" w:rsidP="006754DC">
            <w:pPr>
              <w:ind w:left="360" w:hanging="360"/>
              <w:rPr>
                <w:rFonts w:ascii="Arial" w:hAnsi="Arial"/>
                <w:b/>
              </w:rPr>
            </w:pPr>
            <w:r>
              <w:rPr>
                <w:rFonts w:ascii="Arial" w:hAnsi="Arial"/>
                <w:b/>
              </w:rPr>
              <w:t>5.</w:t>
            </w:r>
            <w:r>
              <w:rPr>
                <w:rFonts w:ascii="Arial" w:hAnsi="Arial"/>
                <w:b/>
              </w:rPr>
              <w:tab/>
              <w:t>ACTIVE MOVEMENT EXAMINATION</w:t>
            </w:r>
          </w:p>
          <w:p w14:paraId="679B4EB9" w14:textId="77777777" w:rsidR="006754DC" w:rsidRDefault="006754DC" w:rsidP="000F6ECD">
            <w:pPr>
              <w:numPr>
                <w:ilvl w:val="0"/>
                <w:numId w:val="25"/>
              </w:numPr>
              <w:rPr>
                <w:rFonts w:ascii="Arial" w:hAnsi="Arial"/>
              </w:rPr>
            </w:pPr>
            <w:r>
              <w:rPr>
                <w:rFonts w:ascii="Arial" w:hAnsi="Arial"/>
              </w:rPr>
              <w:t>range of motion</w:t>
            </w:r>
          </w:p>
          <w:p w14:paraId="4C27F2DC" w14:textId="77777777" w:rsidR="006754DC" w:rsidRDefault="006754DC" w:rsidP="000F6ECD">
            <w:pPr>
              <w:numPr>
                <w:ilvl w:val="0"/>
                <w:numId w:val="25"/>
              </w:numPr>
              <w:rPr>
                <w:rFonts w:ascii="Arial" w:hAnsi="Arial"/>
              </w:rPr>
            </w:pPr>
            <w:r>
              <w:rPr>
                <w:rFonts w:ascii="Arial" w:hAnsi="Arial"/>
              </w:rPr>
              <w:t>quality of motion</w:t>
            </w:r>
          </w:p>
          <w:p w14:paraId="339CD217" w14:textId="77777777" w:rsidR="006754DC" w:rsidRDefault="006754DC" w:rsidP="000F6ECD">
            <w:pPr>
              <w:numPr>
                <w:ilvl w:val="0"/>
                <w:numId w:val="25"/>
              </w:numPr>
              <w:rPr>
                <w:rFonts w:ascii="Arial" w:hAnsi="Arial"/>
              </w:rPr>
            </w:pPr>
            <w:r>
              <w:rPr>
                <w:rFonts w:ascii="Arial" w:hAnsi="Arial"/>
              </w:rPr>
              <w:t>functional tasks</w:t>
            </w:r>
          </w:p>
          <w:p w14:paraId="223492FA" w14:textId="77777777" w:rsidR="006754DC" w:rsidRDefault="006754DC" w:rsidP="006754DC">
            <w:pPr>
              <w:ind w:left="360" w:hanging="360"/>
              <w:rPr>
                <w:rFonts w:ascii="Arial" w:hAnsi="Arial"/>
              </w:rPr>
            </w:pPr>
          </w:p>
        </w:tc>
        <w:tc>
          <w:tcPr>
            <w:tcW w:w="4608" w:type="dxa"/>
            <w:tcBorders>
              <w:bottom w:val="single" w:sz="4" w:space="0" w:color="auto"/>
            </w:tcBorders>
          </w:tcPr>
          <w:p w14:paraId="55F73365" w14:textId="77777777" w:rsidR="006754DC" w:rsidRDefault="006754DC" w:rsidP="006754DC">
            <w:pPr>
              <w:rPr>
                <w:rFonts w:ascii="Arial" w:hAnsi="Arial"/>
                <w:sz w:val="16"/>
              </w:rPr>
            </w:pPr>
          </w:p>
          <w:p w14:paraId="077B9AD6" w14:textId="77777777" w:rsidR="006754DC" w:rsidRDefault="006754DC" w:rsidP="006754DC">
            <w:pPr>
              <w:rPr>
                <w:rFonts w:ascii="Arial" w:hAnsi="Arial"/>
                <w:sz w:val="16"/>
              </w:rPr>
            </w:pPr>
          </w:p>
          <w:p w14:paraId="2BEFC1DC" w14:textId="77777777" w:rsidR="006754DC" w:rsidRDefault="006754DC" w:rsidP="006754DC">
            <w:pPr>
              <w:rPr>
                <w:rFonts w:ascii="Arial" w:hAnsi="Arial"/>
                <w:sz w:val="16"/>
              </w:rPr>
            </w:pPr>
          </w:p>
          <w:p w14:paraId="27ECDEA7"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5267C51"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707C0C7C"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1F7E1D0" w14:textId="77777777" w:rsidR="006754DC" w:rsidRDefault="006754DC" w:rsidP="006754DC">
            <w:pPr>
              <w:rPr>
                <w:rFonts w:ascii="Arial" w:hAnsi="Arial"/>
              </w:rPr>
            </w:pPr>
          </w:p>
        </w:tc>
      </w:tr>
      <w:tr w:rsidR="006754DC" w14:paraId="11E480A7" w14:textId="77777777">
        <w:trPr>
          <w:cantSplit/>
        </w:trPr>
        <w:tc>
          <w:tcPr>
            <w:tcW w:w="4608" w:type="dxa"/>
            <w:tcBorders>
              <w:bottom w:val="single" w:sz="4" w:space="0" w:color="auto"/>
            </w:tcBorders>
          </w:tcPr>
          <w:p w14:paraId="50B6E284" w14:textId="77777777" w:rsidR="006754DC" w:rsidRDefault="006754DC" w:rsidP="006754DC">
            <w:pPr>
              <w:ind w:left="360" w:hanging="360"/>
              <w:rPr>
                <w:rFonts w:ascii="Arial" w:hAnsi="Arial"/>
                <w:b/>
              </w:rPr>
            </w:pPr>
          </w:p>
          <w:p w14:paraId="131CD1F9" w14:textId="77777777" w:rsidR="006754DC" w:rsidRDefault="006754DC" w:rsidP="006754DC">
            <w:pPr>
              <w:ind w:left="360" w:hanging="360"/>
              <w:rPr>
                <w:rFonts w:ascii="Arial" w:hAnsi="Arial"/>
                <w:b/>
              </w:rPr>
            </w:pPr>
            <w:r>
              <w:rPr>
                <w:rFonts w:ascii="Arial" w:hAnsi="Arial"/>
                <w:b/>
              </w:rPr>
              <w:t xml:space="preserve">6. </w:t>
            </w:r>
            <w:r>
              <w:rPr>
                <w:rFonts w:ascii="Arial" w:hAnsi="Arial"/>
                <w:b/>
              </w:rPr>
              <w:tab/>
              <w:t>SPECIFIC PASSIVE TESTING</w:t>
            </w:r>
          </w:p>
          <w:p w14:paraId="53B00623" w14:textId="77777777" w:rsidR="006754DC" w:rsidRDefault="006754DC" w:rsidP="000F6ECD">
            <w:pPr>
              <w:numPr>
                <w:ilvl w:val="0"/>
                <w:numId w:val="20"/>
              </w:numPr>
              <w:rPr>
                <w:rFonts w:ascii="Arial" w:hAnsi="Arial"/>
              </w:rPr>
            </w:pPr>
            <w:r>
              <w:rPr>
                <w:rFonts w:ascii="Arial" w:hAnsi="Arial"/>
              </w:rPr>
              <w:t>physiological</w:t>
            </w:r>
          </w:p>
          <w:p w14:paraId="22E84DE6" w14:textId="77777777" w:rsidR="006754DC" w:rsidRDefault="006754DC" w:rsidP="000F6ECD">
            <w:pPr>
              <w:numPr>
                <w:ilvl w:val="0"/>
                <w:numId w:val="20"/>
              </w:numPr>
              <w:rPr>
                <w:rFonts w:ascii="Arial" w:hAnsi="Arial"/>
              </w:rPr>
            </w:pPr>
            <w:r>
              <w:rPr>
                <w:rFonts w:ascii="Arial" w:hAnsi="Arial"/>
              </w:rPr>
              <w:t>accessory</w:t>
            </w:r>
          </w:p>
          <w:p w14:paraId="45013A95" w14:textId="77777777" w:rsidR="006754DC" w:rsidRDefault="006754DC" w:rsidP="000F6ECD">
            <w:pPr>
              <w:numPr>
                <w:ilvl w:val="0"/>
                <w:numId w:val="20"/>
              </w:numPr>
              <w:rPr>
                <w:rFonts w:ascii="Arial" w:hAnsi="Arial"/>
              </w:rPr>
            </w:pPr>
            <w:r>
              <w:rPr>
                <w:rFonts w:ascii="Arial" w:hAnsi="Arial"/>
              </w:rPr>
              <w:t xml:space="preserve">range </w:t>
            </w:r>
          </w:p>
          <w:p w14:paraId="5B3151A6" w14:textId="77777777" w:rsidR="006754DC" w:rsidRDefault="006754DC" w:rsidP="000F6ECD">
            <w:pPr>
              <w:numPr>
                <w:ilvl w:val="0"/>
                <w:numId w:val="20"/>
              </w:numPr>
              <w:rPr>
                <w:rFonts w:ascii="Arial" w:hAnsi="Arial"/>
              </w:rPr>
            </w:pPr>
            <w:r>
              <w:rPr>
                <w:rFonts w:ascii="Arial" w:hAnsi="Arial"/>
              </w:rPr>
              <w:t>quality</w:t>
            </w:r>
          </w:p>
          <w:p w14:paraId="0E164040" w14:textId="77777777" w:rsidR="006754DC" w:rsidRDefault="006754DC" w:rsidP="000F6ECD">
            <w:pPr>
              <w:numPr>
                <w:ilvl w:val="0"/>
                <w:numId w:val="20"/>
              </w:numPr>
              <w:rPr>
                <w:rFonts w:ascii="Arial" w:hAnsi="Arial"/>
              </w:rPr>
            </w:pPr>
            <w:r>
              <w:rPr>
                <w:rFonts w:ascii="Arial" w:hAnsi="Arial"/>
              </w:rPr>
              <w:t>behavior of symptoms</w:t>
            </w:r>
          </w:p>
          <w:p w14:paraId="06AB7CCB" w14:textId="77777777" w:rsidR="006754DC" w:rsidRDefault="006754DC" w:rsidP="006754DC">
            <w:pPr>
              <w:ind w:left="360" w:hanging="360"/>
              <w:rPr>
                <w:rFonts w:ascii="Arial" w:hAnsi="Arial"/>
              </w:rPr>
            </w:pPr>
          </w:p>
        </w:tc>
        <w:tc>
          <w:tcPr>
            <w:tcW w:w="4608" w:type="dxa"/>
            <w:tcBorders>
              <w:bottom w:val="single" w:sz="4" w:space="0" w:color="auto"/>
            </w:tcBorders>
          </w:tcPr>
          <w:p w14:paraId="7BDF2B4B" w14:textId="77777777" w:rsidR="006754DC" w:rsidRDefault="006754DC" w:rsidP="006754DC">
            <w:pPr>
              <w:rPr>
                <w:rFonts w:ascii="Arial" w:hAnsi="Arial"/>
                <w:sz w:val="16"/>
              </w:rPr>
            </w:pPr>
          </w:p>
          <w:p w14:paraId="3B8CDB40" w14:textId="77777777" w:rsidR="006754DC" w:rsidRDefault="006754DC" w:rsidP="006754DC">
            <w:pPr>
              <w:rPr>
                <w:rFonts w:ascii="Arial" w:hAnsi="Arial"/>
                <w:sz w:val="16"/>
              </w:rPr>
            </w:pPr>
          </w:p>
          <w:p w14:paraId="25C3FB98" w14:textId="77777777" w:rsidR="006754DC" w:rsidRDefault="006754DC" w:rsidP="006754DC">
            <w:pPr>
              <w:rPr>
                <w:rFonts w:ascii="Arial" w:hAnsi="Arial"/>
                <w:sz w:val="16"/>
              </w:rPr>
            </w:pPr>
          </w:p>
          <w:p w14:paraId="6A97CBC9" w14:textId="77777777" w:rsidR="006754DC" w:rsidRDefault="006754DC" w:rsidP="006754DC">
            <w:pPr>
              <w:rPr>
                <w:rFonts w:ascii="Arial" w:hAnsi="Arial"/>
                <w:sz w:val="16"/>
              </w:rPr>
            </w:pPr>
          </w:p>
          <w:p w14:paraId="5C71C87E" w14:textId="77777777" w:rsidR="006754DC" w:rsidRDefault="006754DC" w:rsidP="006754DC">
            <w:pPr>
              <w:rPr>
                <w:rFonts w:ascii="Arial" w:hAnsi="Arial"/>
                <w:sz w:val="16"/>
              </w:rPr>
            </w:pPr>
          </w:p>
          <w:p w14:paraId="142567E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7A0F285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28B3FE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231FB160" w14:textId="77777777" w:rsidR="006754DC" w:rsidRDefault="006754DC" w:rsidP="006754DC">
            <w:pPr>
              <w:rPr>
                <w:rFonts w:ascii="Arial" w:hAnsi="Arial"/>
              </w:rPr>
            </w:pPr>
          </w:p>
        </w:tc>
      </w:tr>
      <w:tr w:rsidR="006754DC" w14:paraId="7AE2089A" w14:textId="77777777">
        <w:trPr>
          <w:cantSplit/>
        </w:trPr>
        <w:tc>
          <w:tcPr>
            <w:tcW w:w="4608" w:type="dxa"/>
            <w:tcBorders>
              <w:bottom w:val="single" w:sz="4" w:space="0" w:color="auto"/>
            </w:tcBorders>
          </w:tcPr>
          <w:p w14:paraId="062832CE" w14:textId="77777777" w:rsidR="006754DC" w:rsidRDefault="006754DC" w:rsidP="006754DC">
            <w:pPr>
              <w:ind w:left="360" w:hanging="360"/>
              <w:rPr>
                <w:rFonts w:ascii="Arial" w:hAnsi="Arial"/>
                <w:b/>
              </w:rPr>
            </w:pPr>
          </w:p>
          <w:p w14:paraId="4F31BBC9" w14:textId="77777777" w:rsidR="006754DC" w:rsidRDefault="006754DC" w:rsidP="006754DC">
            <w:pPr>
              <w:ind w:left="360" w:hanging="360"/>
              <w:rPr>
                <w:rFonts w:ascii="Arial" w:hAnsi="Arial"/>
                <w:b/>
              </w:rPr>
            </w:pPr>
            <w:r>
              <w:rPr>
                <w:rFonts w:ascii="Arial" w:hAnsi="Arial"/>
                <w:b/>
              </w:rPr>
              <w:t>7.</w:t>
            </w:r>
            <w:r>
              <w:rPr>
                <w:rFonts w:ascii="Arial" w:hAnsi="Arial"/>
                <w:b/>
              </w:rPr>
              <w:tab/>
              <w:t>POST EXAMINATION REASSESSMENT</w:t>
            </w:r>
          </w:p>
          <w:p w14:paraId="41FDFBA4" w14:textId="77777777" w:rsidR="006754DC" w:rsidRDefault="006754DC" w:rsidP="000F6ECD">
            <w:pPr>
              <w:numPr>
                <w:ilvl w:val="0"/>
                <w:numId w:val="20"/>
              </w:numPr>
              <w:rPr>
                <w:rFonts w:ascii="Arial" w:hAnsi="Arial"/>
              </w:rPr>
            </w:pPr>
            <w:r>
              <w:rPr>
                <w:rFonts w:ascii="Arial" w:hAnsi="Arial"/>
              </w:rPr>
              <w:t>justification for use/non-use</w:t>
            </w:r>
          </w:p>
          <w:p w14:paraId="47AB9274" w14:textId="77777777" w:rsidR="006754DC" w:rsidRDefault="006754DC" w:rsidP="000F6ECD">
            <w:pPr>
              <w:numPr>
                <w:ilvl w:val="0"/>
                <w:numId w:val="20"/>
              </w:numPr>
              <w:rPr>
                <w:rFonts w:ascii="Arial" w:hAnsi="Arial"/>
                <w:b/>
              </w:rPr>
            </w:pPr>
            <w:r>
              <w:rPr>
                <w:rFonts w:ascii="Arial" w:hAnsi="Arial"/>
              </w:rPr>
              <w:t xml:space="preserve">active/passive mvt examination order </w:t>
            </w:r>
          </w:p>
          <w:p w14:paraId="1C1E37BF" w14:textId="77777777" w:rsidR="006754DC" w:rsidRDefault="006754DC" w:rsidP="006754DC">
            <w:pPr>
              <w:ind w:left="360" w:hanging="360"/>
              <w:rPr>
                <w:rFonts w:ascii="Arial" w:hAnsi="Arial"/>
              </w:rPr>
            </w:pPr>
          </w:p>
        </w:tc>
        <w:tc>
          <w:tcPr>
            <w:tcW w:w="4608" w:type="dxa"/>
            <w:tcBorders>
              <w:bottom w:val="single" w:sz="4" w:space="0" w:color="auto"/>
            </w:tcBorders>
          </w:tcPr>
          <w:p w14:paraId="4E4D586D" w14:textId="77777777" w:rsidR="006754DC" w:rsidRDefault="006754DC" w:rsidP="006754DC">
            <w:pPr>
              <w:rPr>
                <w:rFonts w:ascii="Arial" w:hAnsi="Arial"/>
                <w:sz w:val="16"/>
              </w:rPr>
            </w:pPr>
          </w:p>
          <w:p w14:paraId="084636BA" w14:textId="77777777" w:rsidR="006754DC" w:rsidRDefault="006754DC" w:rsidP="006754DC">
            <w:pPr>
              <w:rPr>
                <w:rFonts w:ascii="Arial" w:hAnsi="Arial"/>
                <w:sz w:val="16"/>
              </w:rPr>
            </w:pPr>
          </w:p>
          <w:p w14:paraId="08AE2AF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1CB39582"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07B6A27"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09A4306A" w14:textId="77777777" w:rsidR="006754DC" w:rsidRDefault="006754DC" w:rsidP="006754DC">
            <w:pPr>
              <w:rPr>
                <w:rFonts w:ascii="Arial" w:hAnsi="Arial"/>
              </w:rPr>
            </w:pPr>
          </w:p>
        </w:tc>
      </w:tr>
    </w:tbl>
    <w:p w14:paraId="4C7101B1" w14:textId="77777777" w:rsidR="006754DC" w:rsidRDefault="006754DC" w:rsidP="006754DC">
      <w:r>
        <w:rPr>
          <w:b/>
        </w:rPr>
        <w:br w:type="page"/>
      </w:r>
    </w:p>
    <w:p w14:paraId="265AC5FC" w14:textId="77777777"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13DE564C" w14:textId="77777777">
        <w:trPr>
          <w:cantSplit/>
        </w:trPr>
        <w:tc>
          <w:tcPr>
            <w:tcW w:w="4608" w:type="dxa"/>
            <w:tcBorders>
              <w:top w:val="nil"/>
              <w:left w:val="nil"/>
              <w:right w:val="nil"/>
            </w:tcBorders>
          </w:tcPr>
          <w:p w14:paraId="036A107E" w14:textId="77777777" w:rsidR="006754DC" w:rsidRPr="005130EA" w:rsidRDefault="006754DC" w:rsidP="006754DC">
            <w:pPr>
              <w:pStyle w:val="Heading4"/>
              <w:rPr>
                <w:rFonts w:ascii="Arial" w:hAnsi="Arial"/>
                <w:sz w:val="20"/>
                <w:lang w:val="en-US" w:eastAsia="en-US"/>
              </w:rPr>
            </w:pPr>
          </w:p>
          <w:p w14:paraId="1707713E"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INTERVENTION</w:t>
            </w:r>
          </w:p>
        </w:tc>
        <w:tc>
          <w:tcPr>
            <w:tcW w:w="4608" w:type="dxa"/>
            <w:tcBorders>
              <w:top w:val="nil"/>
              <w:left w:val="nil"/>
              <w:right w:val="nil"/>
            </w:tcBorders>
          </w:tcPr>
          <w:p w14:paraId="1390053C" w14:textId="77777777" w:rsidR="006754DC" w:rsidRPr="005130EA" w:rsidRDefault="006754DC" w:rsidP="006754DC">
            <w:pPr>
              <w:pStyle w:val="Heading4"/>
              <w:rPr>
                <w:rFonts w:ascii="Arial" w:hAnsi="Arial"/>
                <w:sz w:val="20"/>
                <w:lang w:val="en-US" w:eastAsia="en-US"/>
              </w:rPr>
            </w:pPr>
          </w:p>
          <w:p w14:paraId="17257AA2"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14:paraId="6ED6425B" w14:textId="77777777">
        <w:trPr>
          <w:cantSplit/>
        </w:trPr>
        <w:tc>
          <w:tcPr>
            <w:tcW w:w="4608" w:type="dxa"/>
          </w:tcPr>
          <w:p w14:paraId="53A152FC" w14:textId="77777777" w:rsidR="006754DC" w:rsidRDefault="006754DC" w:rsidP="006754DC">
            <w:pPr>
              <w:ind w:left="360" w:hanging="360"/>
              <w:rPr>
                <w:rFonts w:ascii="Arial" w:hAnsi="Arial"/>
                <w:b/>
              </w:rPr>
            </w:pPr>
          </w:p>
          <w:p w14:paraId="6EF98248" w14:textId="77777777" w:rsidR="006754DC" w:rsidRDefault="006754DC" w:rsidP="006754DC">
            <w:pPr>
              <w:ind w:left="360" w:hanging="360"/>
              <w:rPr>
                <w:rFonts w:ascii="Arial" w:hAnsi="Arial"/>
                <w:b/>
              </w:rPr>
            </w:pPr>
            <w:r>
              <w:rPr>
                <w:rFonts w:ascii="Arial" w:hAnsi="Arial"/>
                <w:b/>
              </w:rPr>
              <w:t>8.</w:t>
            </w:r>
            <w:r>
              <w:rPr>
                <w:rFonts w:ascii="Arial" w:hAnsi="Arial"/>
                <w:b/>
              </w:rPr>
              <w:tab/>
              <w:t>MANUAL THERAPY PROCEDURES</w:t>
            </w:r>
          </w:p>
          <w:p w14:paraId="75080435" w14:textId="77777777" w:rsidR="006754DC" w:rsidRDefault="006754DC" w:rsidP="000F6ECD">
            <w:pPr>
              <w:numPr>
                <w:ilvl w:val="0"/>
                <w:numId w:val="20"/>
              </w:numPr>
              <w:rPr>
                <w:rFonts w:ascii="Arial" w:hAnsi="Arial"/>
              </w:rPr>
            </w:pPr>
            <w:r>
              <w:rPr>
                <w:rFonts w:ascii="Arial" w:hAnsi="Arial"/>
              </w:rPr>
              <w:t>patient positioning</w:t>
            </w:r>
          </w:p>
          <w:p w14:paraId="4F964F6D" w14:textId="77777777" w:rsidR="006754DC" w:rsidRDefault="006754DC" w:rsidP="000F6ECD">
            <w:pPr>
              <w:numPr>
                <w:ilvl w:val="0"/>
                <w:numId w:val="20"/>
              </w:numPr>
              <w:rPr>
                <w:rFonts w:ascii="Arial" w:hAnsi="Arial"/>
              </w:rPr>
            </w:pPr>
            <w:r>
              <w:rPr>
                <w:rFonts w:ascii="Arial" w:hAnsi="Arial"/>
              </w:rPr>
              <w:t>therapists position</w:t>
            </w:r>
          </w:p>
          <w:p w14:paraId="5471F146" w14:textId="77777777" w:rsidR="006754DC" w:rsidRDefault="006754DC" w:rsidP="000F6ECD">
            <w:pPr>
              <w:numPr>
                <w:ilvl w:val="0"/>
                <w:numId w:val="20"/>
              </w:numPr>
              <w:rPr>
                <w:rFonts w:ascii="Arial" w:hAnsi="Arial"/>
              </w:rPr>
            </w:pPr>
            <w:r>
              <w:rPr>
                <w:rFonts w:ascii="Arial" w:hAnsi="Arial"/>
              </w:rPr>
              <w:t>handling skills</w:t>
            </w:r>
          </w:p>
          <w:p w14:paraId="3241DAC1" w14:textId="77777777" w:rsidR="006754DC" w:rsidRDefault="006754DC" w:rsidP="000F6ECD">
            <w:pPr>
              <w:numPr>
                <w:ilvl w:val="0"/>
                <w:numId w:val="20"/>
              </w:numPr>
              <w:rPr>
                <w:rFonts w:ascii="Arial" w:hAnsi="Arial"/>
              </w:rPr>
            </w:pPr>
            <w:r>
              <w:rPr>
                <w:rFonts w:ascii="Arial" w:hAnsi="Arial"/>
              </w:rPr>
              <w:t>techniques application accuracy</w:t>
            </w:r>
          </w:p>
          <w:p w14:paraId="2371ED2A" w14:textId="77777777" w:rsidR="006754DC" w:rsidRDefault="006754DC" w:rsidP="006754DC">
            <w:pPr>
              <w:rPr>
                <w:rFonts w:ascii="Arial" w:hAnsi="Arial"/>
              </w:rPr>
            </w:pPr>
          </w:p>
        </w:tc>
        <w:tc>
          <w:tcPr>
            <w:tcW w:w="4608" w:type="dxa"/>
          </w:tcPr>
          <w:p w14:paraId="64A42FEF" w14:textId="77777777" w:rsidR="006754DC" w:rsidRDefault="006754DC" w:rsidP="006754DC">
            <w:pPr>
              <w:rPr>
                <w:rFonts w:ascii="Arial" w:hAnsi="Arial"/>
                <w:sz w:val="16"/>
              </w:rPr>
            </w:pPr>
          </w:p>
          <w:p w14:paraId="09CFCF33" w14:textId="77777777" w:rsidR="006754DC" w:rsidRDefault="006754DC" w:rsidP="006754DC">
            <w:pPr>
              <w:rPr>
                <w:rFonts w:ascii="Arial" w:hAnsi="Arial"/>
                <w:sz w:val="16"/>
              </w:rPr>
            </w:pPr>
          </w:p>
          <w:p w14:paraId="044C962C" w14:textId="77777777" w:rsidR="006754DC" w:rsidRDefault="006754DC" w:rsidP="006754DC">
            <w:pPr>
              <w:rPr>
                <w:rFonts w:ascii="Arial" w:hAnsi="Arial"/>
                <w:sz w:val="16"/>
              </w:rPr>
            </w:pPr>
          </w:p>
          <w:p w14:paraId="0929C3C5" w14:textId="77777777" w:rsidR="006754DC" w:rsidRDefault="006754DC" w:rsidP="006754DC">
            <w:pPr>
              <w:rPr>
                <w:rFonts w:ascii="Arial" w:hAnsi="Arial"/>
                <w:sz w:val="16"/>
              </w:rPr>
            </w:pPr>
          </w:p>
          <w:p w14:paraId="22480F5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18268D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42FC8B7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D8051FD" w14:textId="77777777" w:rsidR="006754DC" w:rsidRDefault="006754DC" w:rsidP="006754DC">
            <w:pPr>
              <w:rPr>
                <w:rFonts w:ascii="Arial" w:hAnsi="Arial"/>
              </w:rPr>
            </w:pPr>
          </w:p>
        </w:tc>
      </w:tr>
      <w:tr w:rsidR="006754DC" w14:paraId="40C2B3D3" w14:textId="77777777">
        <w:trPr>
          <w:cantSplit/>
          <w:trHeight w:val="3428"/>
        </w:trPr>
        <w:tc>
          <w:tcPr>
            <w:tcW w:w="4608" w:type="dxa"/>
          </w:tcPr>
          <w:p w14:paraId="2CBC892E" w14:textId="77777777" w:rsidR="006754DC" w:rsidRDefault="006754DC" w:rsidP="006754DC">
            <w:pPr>
              <w:ind w:left="360" w:hanging="360"/>
              <w:rPr>
                <w:rFonts w:ascii="Arial" w:hAnsi="Arial"/>
                <w:b/>
              </w:rPr>
            </w:pPr>
          </w:p>
          <w:p w14:paraId="57E787BF" w14:textId="77777777" w:rsidR="006754DC" w:rsidRDefault="006754DC" w:rsidP="006754DC">
            <w:pPr>
              <w:ind w:left="360" w:hanging="360"/>
              <w:rPr>
                <w:rFonts w:ascii="Arial" w:hAnsi="Arial"/>
                <w:b/>
              </w:rPr>
            </w:pPr>
            <w:r>
              <w:rPr>
                <w:rFonts w:ascii="Arial" w:hAnsi="Arial"/>
                <w:b/>
              </w:rPr>
              <w:t>9.</w:t>
            </w:r>
            <w:r>
              <w:rPr>
                <w:rFonts w:ascii="Arial" w:hAnsi="Arial"/>
                <w:b/>
              </w:rPr>
              <w:tab/>
              <w:t>THERAPEUTIC EXERCISE OR PATIENT EDUCATION PROCEDURES</w:t>
            </w:r>
          </w:p>
          <w:p w14:paraId="684F82A6" w14:textId="77777777" w:rsidR="006754DC" w:rsidRDefault="006754DC" w:rsidP="000F6ECD">
            <w:pPr>
              <w:numPr>
                <w:ilvl w:val="0"/>
                <w:numId w:val="29"/>
              </w:numPr>
              <w:tabs>
                <w:tab w:val="clear" w:pos="1080"/>
                <w:tab w:val="num" w:pos="720"/>
              </w:tabs>
              <w:ind w:hanging="720"/>
              <w:rPr>
                <w:rFonts w:ascii="Arial" w:hAnsi="Arial"/>
                <w:bCs/>
              </w:rPr>
            </w:pPr>
            <w:r>
              <w:rPr>
                <w:rFonts w:ascii="Arial" w:hAnsi="Arial"/>
                <w:bCs/>
              </w:rPr>
              <w:t>neuromuscular/movement re-education</w:t>
            </w:r>
          </w:p>
          <w:p w14:paraId="4D541975" w14:textId="77777777" w:rsidR="006754DC" w:rsidRDefault="006754DC" w:rsidP="000F6ECD">
            <w:pPr>
              <w:numPr>
                <w:ilvl w:val="0"/>
                <w:numId w:val="29"/>
              </w:numPr>
              <w:tabs>
                <w:tab w:val="clear" w:pos="1080"/>
                <w:tab w:val="num" w:pos="720"/>
              </w:tabs>
              <w:ind w:hanging="720"/>
              <w:rPr>
                <w:rFonts w:ascii="Arial" w:hAnsi="Arial"/>
                <w:bCs/>
              </w:rPr>
            </w:pPr>
            <w:r>
              <w:rPr>
                <w:rFonts w:ascii="Arial" w:hAnsi="Arial"/>
                <w:bCs/>
              </w:rPr>
              <w:t>ergonomic modification</w:t>
            </w:r>
          </w:p>
          <w:p w14:paraId="2E6180B6" w14:textId="77777777" w:rsidR="006754DC" w:rsidRDefault="006754DC" w:rsidP="000F6ECD">
            <w:pPr>
              <w:numPr>
                <w:ilvl w:val="0"/>
                <w:numId w:val="20"/>
              </w:numPr>
              <w:rPr>
                <w:rFonts w:ascii="Arial" w:hAnsi="Arial"/>
              </w:rPr>
            </w:pPr>
            <w:r>
              <w:rPr>
                <w:rFonts w:ascii="Arial" w:hAnsi="Arial"/>
              </w:rPr>
              <w:t>appropriateness of exercise</w:t>
            </w:r>
          </w:p>
          <w:p w14:paraId="6D938C79" w14:textId="77777777" w:rsidR="006754DC" w:rsidRDefault="006754DC" w:rsidP="000F6ECD">
            <w:pPr>
              <w:numPr>
                <w:ilvl w:val="0"/>
                <w:numId w:val="20"/>
              </w:numPr>
              <w:rPr>
                <w:rFonts w:ascii="Arial" w:hAnsi="Arial"/>
              </w:rPr>
            </w:pPr>
            <w:r>
              <w:rPr>
                <w:rFonts w:ascii="Arial" w:hAnsi="Arial"/>
              </w:rPr>
              <w:t>manual cues</w:t>
            </w:r>
          </w:p>
          <w:p w14:paraId="5080ED4D" w14:textId="77777777" w:rsidR="006754DC" w:rsidRDefault="006754DC" w:rsidP="000F6ECD">
            <w:pPr>
              <w:numPr>
                <w:ilvl w:val="0"/>
                <w:numId w:val="20"/>
              </w:numPr>
              <w:rPr>
                <w:rFonts w:ascii="Arial" w:hAnsi="Arial"/>
              </w:rPr>
            </w:pPr>
            <w:r>
              <w:rPr>
                <w:rFonts w:ascii="Arial" w:hAnsi="Arial"/>
              </w:rPr>
              <w:t>verbal cues</w:t>
            </w:r>
          </w:p>
          <w:p w14:paraId="7D1C79D0" w14:textId="77777777" w:rsidR="006754DC" w:rsidRPr="00FB471E" w:rsidRDefault="006754DC" w:rsidP="000F6ECD">
            <w:pPr>
              <w:numPr>
                <w:ilvl w:val="0"/>
                <w:numId w:val="20"/>
              </w:numPr>
              <w:rPr>
                <w:rFonts w:ascii="Arial" w:hAnsi="Arial"/>
                <w:b/>
              </w:rPr>
            </w:pPr>
            <w:r>
              <w:rPr>
                <w:rFonts w:ascii="Arial" w:hAnsi="Arial"/>
              </w:rPr>
              <w:t>teaching skills</w:t>
            </w:r>
          </w:p>
          <w:p w14:paraId="487A0E68" w14:textId="77777777" w:rsidR="006754DC" w:rsidRDefault="006754DC" w:rsidP="000F6ECD">
            <w:pPr>
              <w:numPr>
                <w:ilvl w:val="0"/>
                <w:numId w:val="29"/>
              </w:numPr>
              <w:tabs>
                <w:tab w:val="clear" w:pos="1080"/>
              </w:tabs>
              <w:ind w:hanging="720"/>
              <w:rPr>
                <w:rFonts w:ascii="Arial" w:hAnsi="Arial"/>
                <w:bCs/>
              </w:rPr>
            </w:pPr>
            <w:r>
              <w:rPr>
                <w:rFonts w:ascii="Arial" w:hAnsi="Arial"/>
                <w:bCs/>
              </w:rPr>
              <w:t>facilitation techniques</w:t>
            </w:r>
          </w:p>
          <w:p w14:paraId="0D8790B7" w14:textId="77777777" w:rsidR="006754DC" w:rsidRDefault="006754DC" w:rsidP="000F6ECD">
            <w:pPr>
              <w:numPr>
                <w:ilvl w:val="0"/>
                <w:numId w:val="20"/>
              </w:numPr>
              <w:rPr>
                <w:rFonts w:ascii="Arial" w:hAnsi="Arial"/>
                <w:b/>
              </w:rPr>
            </w:pPr>
            <w:r>
              <w:rPr>
                <w:rFonts w:ascii="Arial" w:hAnsi="Arial"/>
              </w:rPr>
              <w:t>inhibitory techniques</w:t>
            </w:r>
          </w:p>
          <w:p w14:paraId="24C7634C" w14:textId="77777777" w:rsidR="006754DC" w:rsidRDefault="006754DC" w:rsidP="000F6ECD">
            <w:pPr>
              <w:numPr>
                <w:ilvl w:val="0"/>
                <w:numId w:val="20"/>
              </w:numPr>
              <w:rPr>
                <w:rFonts w:ascii="Arial" w:hAnsi="Arial"/>
                <w:b/>
              </w:rPr>
            </w:pPr>
            <w:r>
              <w:rPr>
                <w:rFonts w:ascii="Arial" w:hAnsi="Arial"/>
              </w:rPr>
              <w:t>sensorimotor training</w:t>
            </w:r>
          </w:p>
          <w:p w14:paraId="10391189" w14:textId="77777777" w:rsidR="006754DC" w:rsidRDefault="006754DC" w:rsidP="000F6ECD">
            <w:pPr>
              <w:numPr>
                <w:ilvl w:val="0"/>
                <w:numId w:val="20"/>
              </w:numPr>
              <w:rPr>
                <w:rFonts w:ascii="Arial" w:hAnsi="Arial"/>
                <w:b/>
              </w:rPr>
            </w:pPr>
            <w:r>
              <w:rPr>
                <w:rFonts w:ascii="Arial" w:hAnsi="Arial"/>
              </w:rPr>
              <w:t>reflexive stabilization</w:t>
            </w:r>
          </w:p>
          <w:p w14:paraId="78626DB6" w14:textId="77777777" w:rsidR="006754DC" w:rsidRPr="00FB471E" w:rsidRDefault="006754DC" w:rsidP="006754DC">
            <w:pPr>
              <w:rPr>
                <w:rFonts w:ascii="Arial" w:hAnsi="Arial"/>
                <w:b/>
              </w:rPr>
            </w:pPr>
          </w:p>
        </w:tc>
        <w:tc>
          <w:tcPr>
            <w:tcW w:w="4608" w:type="dxa"/>
          </w:tcPr>
          <w:p w14:paraId="7317E11D" w14:textId="77777777" w:rsidR="006754DC" w:rsidRDefault="006754DC" w:rsidP="006754DC">
            <w:pPr>
              <w:rPr>
                <w:rFonts w:ascii="Arial" w:hAnsi="Arial"/>
                <w:sz w:val="16"/>
              </w:rPr>
            </w:pPr>
          </w:p>
          <w:p w14:paraId="76241B6E" w14:textId="77777777" w:rsidR="006754DC" w:rsidRDefault="006754DC" w:rsidP="006754DC">
            <w:pPr>
              <w:rPr>
                <w:rFonts w:ascii="Arial" w:hAnsi="Arial"/>
                <w:sz w:val="16"/>
              </w:rPr>
            </w:pPr>
          </w:p>
          <w:p w14:paraId="623D3B94" w14:textId="77777777" w:rsidR="006754DC" w:rsidRDefault="006754DC" w:rsidP="006754DC">
            <w:pPr>
              <w:rPr>
                <w:rFonts w:ascii="Arial" w:hAnsi="Arial"/>
                <w:sz w:val="16"/>
              </w:rPr>
            </w:pPr>
          </w:p>
          <w:p w14:paraId="622376E7" w14:textId="77777777" w:rsidR="006754DC" w:rsidRDefault="006754DC" w:rsidP="006754DC">
            <w:pPr>
              <w:rPr>
                <w:rFonts w:ascii="Arial" w:hAnsi="Arial"/>
                <w:sz w:val="16"/>
              </w:rPr>
            </w:pPr>
          </w:p>
          <w:p w14:paraId="05956978" w14:textId="77777777" w:rsidR="006754DC" w:rsidRDefault="006754DC" w:rsidP="006754DC">
            <w:pPr>
              <w:rPr>
                <w:rFonts w:ascii="Arial" w:hAnsi="Arial"/>
                <w:sz w:val="16"/>
              </w:rPr>
            </w:pPr>
          </w:p>
          <w:p w14:paraId="4FFBC323" w14:textId="77777777" w:rsidR="006754DC" w:rsidRDefault="006754DC" w:rsidP="006754DC">
            <w:pPr>
              <w:rPr>
                <w:rFonts w:ascii="Arial" w:hAnsi="Arial"/>
                <w:sz w:val="16"/>
              </w:rPr>
            </w:pPr>
          </w:p>
          <w:p w14:paraId="0879E571" w14:textId="77777777" w:rsidR="006754DC" w:rsidRDefault="006754DC" w:rsidP="006754DC">
            <w:pPr>
              <w:rPr>
                <w:rFonts w:ascii="Arial" w:hAnsi="Arial"/>
                <w:sz w:val="16"/>
              </w:rPr>
            </w:pPr>
          </w:p>
          <w:p w14:paraId="4763DDB7" w14:textId="77777777" w:rsidR="006754DC" w:rsidRDefault="006754DC" w:rsidP="006754DC">
            <w:pPr>
              <w:rPr>
                <w:rFonts w:ascii="Arial" w:hAnsi="Arial"/>
                <w:sz w:val="16"/>
              </w:rPr>
            </w:pPr>
          </w:p>
          <w:p w14:paraId="5D3DA220" w14:textId="77777777" w:rsidR="006754DC" w:rsidRDefault="006754DC" w:rsidP="006754DC">
            <w:pPr>
              <w:rPr>
                <w:rFonts w:ascii="Arial" w:hAnsi="Arial"/>
                <w:sz w:val="16"/>
              </w:rPr>
            </w:pPr>
          </w:p>
          <w:p w14:paraId="20818E01" w14:textId="77777777" w:rsidR="006754DC" w:rsidRDefault="006754DC" w:rsidP="006754DC">
            <w:pPr>
              <w:rPr>
                <w:rFonts w:ascii="Arial" w:hAnsi="Arial"/>
                <w:sz w:val="16"/>
              </w:rPr>
            </w:pPr>
          </w:p>
          <w:p w14:paraId="253170D1" w14:textId="77777777" w:rsidR="006754DC" w:rsidRDefault="006754DC" w:rsidP="006754DC">
            <w:pPr>
              <w:rPr>
                <w:rFonts w:ascii="Arial" w:hAnsi="Arial"/>
                <w:sz w:val="16"/>
              </w:rPr>
            </w:pPr>
          </w:p>
          <w:p w14:paraId="74C1BB18" w14:textId="77777777" w:rsidR="006754DC" w:rsidRDefault="006754DC" w:rsidP="006754DC">
            <w:pPr>
              <w:rPr>
                <w:rFonts w:ascii="Arial" w:hAnsi="Arial"/>
                <w:sz w:val="16"/>
              </w:rPr>
            </w:pPr>
          </w:p>
          <w:p w14:paraId="47337843" w14:textId="77777777" w:rsidR="006754DC" w:rsidRDefault="006754DC" w:rsidP="006754DC">
            <w:pPr>
              <w:rPr>
                <w:rFonts w:ascii="Arial" w:hAnsi="Arial"/>
                <w:sz w:val="16"/>
              </w:rPr>
            </w:pPr>
          </w:p>
          <w:p w14:paraId="1C997596" w14:textId="77777777" w:rsidR="006754DC" w:rsidRDefault="006754DC" w:rsidP="006754DC">
            <w:pPr>
              <w:rPr>
                <w:rFonts w:ascii="Arial" w:hAnsi="Arial"/>
                <w:sz w:val="16"/>
              </w:rPr>
            </w:pPr>
          </w:p>
          <w:p w14:paraId="4640CDC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3F229C9D"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2DDF06A8"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600F29C7" w14:textId="77777777" w:rsidR="006754DC" w:rsidRDefault="006754DC" w:rsidP="006754DC">
            <w:pPr>
              <w:rPr>
                <w:rFonts w:ascii="Arial" w:hAnsi="Arial"/>
              </w:rPr>
            </w:pPr>
          </w:p>
        </w:tc>
      </w:tr>
      <w:tr w:rsidR="006754DC" w14:paraId="6D17A92B" w14:textId="77777777">
        <w:trPr>
          <w:cantSplit/>
        </w:trPr>
        <w:tc>
          <w:tcPr>
            <w:tcW w:w="4608" w:type="dxa"/>
          </w:tcPr>
          <w:p w14:paraId="08797B26" w14:textId="77777777" w:rsidR="006754DC" w:rsidRDefault="006754DC" w:rsidP="006754DC">
            <w:pPr>
              <w:ind w:left="360" w:hanging="360"/>
              <w:rPr>
                <w:rFonts w:ascii="Arial" w:hAnsi="Arial"/>
                <w:b/>
              </w:rPr>
            </w:pPr>
          </w:p>
          <w:p w14:paraId="37761DF2" w14:textId="77777777" w:rsidR="006754DC" w:rsidRDefault="006754DC" w:rsidP="006754DC">
            <w:pPr>
              <w:ind w:left="360" w:hanging="360"/>
              <w:rPr>
                <w:rFonts w:ascii="Arial" w:hAnsi="Arial"/>
                <w:b/>
              </w:rPr>
            </w:pPr>
            <w:r>
              <w:rPr>
                <w:rFonts w:ascii="Arial" w:hAnsi="Arial"/>
                <w:b/>
              </w:rPr>
              <w:t>10.</w:t>
            </w:r>
            <w:r>
              <w:rPr>
                <w:rFonts w:ascii="Arial" w:hAnsi="Arial"/>
                <w:b/>
              </w:rPr>
              <w:tab/>
              <w:t>TREATMENT PROGRESSION</w:t>
            </w:r>
          </w:p>
          <w:p w14:paraId="4967AF25" w14:textId="77777777" w:rsidR="006754DC" w:rsidRDefault="006754DC" w:rsidP="000F6ECD">
            <w:pPr>
              <w:numPr>
                <w:ilvl w:val="0"/>
                <w:numId w:val="26"/>
              </w:numPr>
              <w:rPr>
                <w:rFonts w:ascii="Arial" w:hAnsi="Arial"/>
                <w:b/>
              </w:rPr>
            </w:pPr>
            <w:r>
              <w:rPr>
                <w:rFonts w:ascii="Arial" w:hAnsi="Arial"/>
              </w:rPr>
              <w:t>selection</w:t>
            </w:r>
          </w:p>
          <w:p w14:paraId="29B6FD4D" w14:textId="77777777" w:rsidR="006754DC" w:rsidRDefault="006754DC" w:rsidP="000F6ECD">
            <w:pPr>
              <w:numPr>
                <w:ilvl w:val="0"/>
                <w:numId w:val="26"/>
              </w:numPr>
              <w:rPr>
                <w:rFonts w:ascii="Arial" w:hAnsi="Arial"/>
                <w:b/>
              </w:rPr>
            </w:pPr>
            <w:r>
              <w:rPr>
                <w:rFonts w:ascii="Arial" w:hAnsi="Arial"/>
              </w:rPr>
              <w:t>variation</w:t>
            </w:r>
          </w:p>
          <w:p w14:paraId="6C204B29" w14:textId="77777777" w:rsidR="006754DC" w:rsidRDefault="006754DC" w:rsidP="000F6ECD">
            <w:pPr>
              <w:numPr>
                <w:ilvl w:val="0"/>
                <w:numId w:val="26"/>
              </w:numPr>
              <w:rPr>
                <w:rFonts w:ascii="Arial" w:hAnsi="Arial"/>
                <w:b/>
              </w:rPr>
            </w:pPr>
            <w:r>
              <w:rPr>
                <w:rFonts w:ascii="Arial" w:hAnsi="Arial"/>
              </w:rPr>
              <w:t>intensity</w:t>
            </w:r>
          </w:p>
          <w:p w14:paraId="2DF05C15" w14:textId="77777777" w:rsidR="006754DC" w:rsidRDefault="006754DC" w:rsidP="000F6ECD">
            <w:pPr>
              <w:numPr>
                <w:ilvl w:val="0"/>
                <w:numId w:val="26"/>
              </w:numPr>
              <w:rPr>
                <w:rFonts w:ascii="Arial" w:hAnsi="Arial"/>
                <w:b/>
              </w:rPr>
            </w:pPr>
            <w:r>
              <w:rPr>
                <w:rFonts w:ascii="Arial" w:hAnsi="Arial"/>
              </w:rPr>
              <w:t>duration</w:t>
            </w:r>
          </w:p>
          <w:p w14:paraId="79095297" w14:textId="77777777" w:rsidR="006754DC" w:rsidRDefault="006754DC" w:rsidP="006754DC">
            <w:pPr>
              <w:rPr>
                <w:rFonts w:ascii="Arial" w:hAnsi="Arial"/>
              </w:rPr>
            </w:pPr>
          </w:p>
        </w:tc>
        <w:tc>
          <w:tcPr>
            <w:tcW w:w="4608" w:type="dxa"/>
          </w:tcPr>
          <w:p w14:paraId="75B25733" w14:textId="77777777" w:rsidR="006754DC" w:rsidRDefault="006754DC" w:rsidP="006754DC">
            <w:pPr>
              <w:rPr>
                <w:rFonts w:ascii="Arial" w:hAnsi="Arial"/>
                <w:sz w:val="16"/>
              </w:rPr>
            </w:pPr>
          </w:p>
          <w:p w14:paraId="55C8328B" w14:textId="77777777" w:rsidR="006754DC" w:rsidRDefault="006754DC" w:rsidP="006754DC">
            <w:pPr>
              <w:rPr>
                <w:rFonts w:ascii="Arial" w:hAnsi="Arial"/>
                <w:sz w:val="16"/>
              </w:rPr>
            </w:pPr>
          </w:p>
          <w:p w14:paraId="7C47D170" w14:textId="77777777" w:rsidR="006754DC" w:rsidRDefault="006754DC" w:rsidP="006754DC">
            <w:pPr>
              <w:rPr>
                <w:rFonts w:ascii="Arial" w:hAnsi="Arial"/>
                <w:sz w:val="16"/>
              </w:rPr>
            </w:pPr>
          </w:p>
          <w:p w14:paraId="6A3AB8CF" w14:textId="77777777" w:rsidR="006754DC" w:rsidRDefault="006754DC" w:rsidP="006754DC">
            <w:pPr>
              <w:rPr>
                <w:rFonts w:ascii="Arial" w:hAnsi="Arial"/>
                <w:sz w:val="16"/>
              </w:rPr>
            </w:pPr>
          </w:p>
          <w:p w14:paraId="69D0D89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0C12925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F85F4BE"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110AF9A3" w14:textId="77777777" w:rsidR="006754DC" w:rsidRDefault="006754DC" w:rsidP="006754DC">
            <w:pPr>
              <w:rPr>
                <w:rFonts w:ascii="Arial" w:hAnsi="Arial"/>
              </w:rPr>
            </w:pPr>
          </w:p>
        </w:tc>
      </w:tr>
    </w:tbl>
    <w:p w14:paraId="3FC1D759" w14:textId="77777777"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6C574AEB" w14:textId="77777777">
        <w:tc>
          <w:tcPr>
            <w:tcW w:w="4608" w:type="dxa"/>
            <w:tcBorders>
              <w:top w:val="nil"/>
              <w:left w:val="nil"/>
              <w:right w:val="nil"/>
            </w:tcBorders>
          </w:tcPr>
          <w:p w14:paraId="0A6F4D93" w14:textId="77777777" w:rsidR="006754DC" w:rsidRPr="005130EA" w:rsidRDefault="006754DC" w:rsidP="006754DC">
            <w:pPr>
              <w:pStyle w:val="Heading6"/>
              <w:jc w:val="center"/>
              <w:rPr>
                <w:rFonts w:ascii="Arial" w:hAnsi="Arial"/>
                <w:b/>
                <w:sz w:val="20"/>
                <w:lang w:val="en-US" w:eastAsia="en-US"/>
              </w:rPr>
            </w:pPr>
            <w:r w:rsidRPr="005130EA">
              <w:rPr>
                <w:rFonts w:ascii="Arial" w:hAnsi="Arial"/>
                <w:b/>
                <w:sz w:val="20"/>
                <w:lang w:val="en-US" w:eastAsia="en-US"/>
              </w:rPr>
              <w:t>POSTTREATMENT REASSESSMENT</w:t>
            </w:r>
          </w:p>
        </w:tc>
        <w:tc>
          <w:tcPr>
            <w:tcW w:w="4608" w:type="dxa"/>
            <w:tcBorders>
              <w:top w:val="nil"/>
              <w:left w:val="nil"/>
              <w:right w:val="nil"/>
            </w:tcBorders>
          </w:tcPr>
          <w:p w14:paraId="6AFFA484"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14:paraId="6D0F3224" w14:textId="77777777">
        <w:trPr>
          <w:cantSplit/>
        </w:trPr>
        <w:tc>
          <w:tcPr>
            <w:tcW w:w="4608" w:type="dxa"/>
            <w:tcBorders>
              <w:bottom w:val="single" w:sz="4" w:space="0" w:color="auto"/>
            </w:tcBorders>
          </w:tcPr>
          <w:p w14:paraId="6BE21A05" w14:textId="77777777" w:rsidR="006754DC" w:rsidRDefault="006754DC" w:rsidP="006754DC">
            <w:pPr>
              <w:ind w:left="360" w:hanging="360"/>
              <w:rPr>
                <w:rFonts w:ascii="Arial" w:hAnsi="Arial"/>
                <w:b/>
              </w:rPr>
            </w:pPr>
          </w:p>
          <w:p w14:paraId="5C0D2D5F" w14:textId="77777777" w:rsidR="006754DC" w:rsidRDefault="006754DC" w:rsidP="006754DC">
            <w:pPr>
              <w:ind w:left="360" w:hanging="360"/>
              <w:rPr>
                <w:rFonts w:ascii="Arial" w:hAnsi="Arial"/>
                <w:b/>
              </w:rPr>
            </w:pPr>
            <w:r>
              <w:rPr>
                <w:rFonts w:ascii="Arial" w:hAnsi="Arial"/>
                <w:b/>
              </w:rPr>
              <w:t>11.</w:t>
            </w:r>
            <w:r>
              <w:rPr>
                <w:rFonts w:ascii="Arial" w:hAnsi="Arial"/>
                <w:b/>
              </w:rPr>
              <w:tab/>
              <w:t xml:space="preserve">SUBJECTIVE REASSESSMENT </w:t>
            </w:r>
          </w:p>
          <w:p w14:paraId="00928396" w14:textId="77777777" w:rsidR="006754DC" w:rsidRDefault="006754DC" w:rsidP="000F6ECD">
            <w:pPr>
              <w:numPr>
                <w:ilvl w:val="0"/>
                <w:numId w:val="20"/>
              </w:numPr>
              <w:rPr>
                <w:rFonts w:ascii="Arial" w:hAnsi="Arial"/>
                <w:b/>
              </w:rPr>
            </w:pPr>
            <w:r>
              <w:rPr>
                <w:rFonts w:ascii="Arial" w:hAnsi="Arial"/>
              </w:rPr>
              <w:t>justification for use/non-use</w:t>
            </w:r>
          </w:p>
          <w:p w14:paraId="0FCEBE74" w14:textId="77777777" w:rsidR="006754DC" w:rsidRDefault="006754DC" w:rsidP="000F6ECD">
            <w:pPr>
              <w:numPr>
                <w:ilvl w:val="0"/>
                <w:numId w:val="20"/>
              </w:numPr>
              <w:rPr>
                <w:rFonts w:ascii="Arial" w:hAnsi="Arial"/>
                <w:b/>
              </w:rPr>
            </w:pPr>
            <w:r>
              <w:rPr>
                <w:rFonts w:ascii="Arial" w:hAnsi="Arial"/>
              </w:rPr>
              <w:t>examination order</w:t>
            </w:r>
          </w:p>
          <w:p w14:paraId="096D1B06" w14:textId="77777777" w:rsidR="006754DC" w:rsidRDefault="006754DC" w:rsidP="000F6ECD">
            <w:pPr>
              <w:numPr>
                <w:ilvl w:val="0"/>
                <w:numId w:val="20"/>
              </w:numPr>
              <w:rPr>
                <w:rFonts w:ascii="Arial" w:hAnsi="Arial"/>
              </w:rPr>
            </w:pPr>
            <w:r>
              <w:rPr>
                <w:rFonts w:ascii="Arial" w:hAnsi="Arial"/>
              </w:rPr>
              <w:t>communication skills</w:t>
            </w:r>
          </w:p>
          <w:p w14:paraId="39B25A9B" w14:textId="77777777" w:rsidR="006754DC" w:rsidRDefault="006754DC" w:rsidP="006754DC">
            <w:pPr>
              <w:rPr>
                <w:rFonts w:ascii="Arial" w:hAnsi="Arial"/>
              </w:rPr>
            </w:pPr>
          </w:p>
          <w:p w14:paraId="0A4ACEF5" w14:textId="77777777" w:rsidR="006754DC" w:rsidRDefault="006754DC" w:rsidP="006754DC">
            <w:pPr>
              <w:ind w:left="360" w:hanging="360"/>
              <w:rPr>
                <w:rFonts w:ascii="Arial" w:hAnsi="Arial"/>
              </w:rPr>
            </w:pPr>
          </w:p>
        </w:tc>
        <w:tc>
          <w:tcPr>
            <w:tcW w:w="4608" w:type="dxa"/>
            <w:tcBorders>
              <w:bottom w:val="single" w:sz="4" w:space="0" w:color="auto"/>
            </w:tcBorders>
          </w:tcPr>
          <w:p w14:paraId="72F23251" w14:textId="77777777" w:rsidR="006754DC" w:rsidRDefault="006754DC" w:rsidP="006754DC">
            <w:pPr>
              <w:rPr>
                <w:rFonts w:ascii="Arial" w:hAnsi="Arial"/>
                <w:sz w:val="16"/>
              </w:rPr>
            </w:pPr>
          </w:p>
          <w:p w14:paraId="508138CC" w14:textId="77777777" w:rsidR="006754DC" w:rsidRDefault="006754DC" w:rsidP="006754DC">
            <w:pPr>
              <w:rPr>
                <w:rFonts w:ascii="Arial" w:hAnsi="Arial"/>
                <w:sz w:val="16"/>
              </w:rPr>
            </w:pPr>
          </w:p>
          <w:p w14:paraId="086CCF31" w14:textId="77777777" w:rsidR="006754DC" w:rsidRDefault="006754DC" w:rsidP="006754DC">
            <w:pPr>
              <w:rPr>
                <w:rFonts w:ascii="Arial" w:hAnsi="Arial"/>
                <w:sz w:val="16"/>
              </w:rPr>
            </w:pPr>
          </w:p>
          <w:p w14:paraId="51553F8D" w14:textId="77777777" w:rsidR="006754DC" w:rsidRDefault="006754DC" w:rsidP="006754DC">
            <w:pPr>
              <w:rPr>
                <w:rFonts w:ascii="Arial" w:hAnsi="Arial"/>
                <w:sz w:val="16"/>
              </w:rPr>
            </w:pPr>
          </w:p>
          <w:p w14:paraId="4E73D944"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D62E5C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66153E6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80904EF" w14:textId="77777777" w:rsidR="006754DC" w:rsidRDefault="006754DC" w:rsidP="006754DC">
            <w:pPr>
              <w:rPr>
                <w:rFonts w:ascii="Arial" w:hAnsi="Arial"/>
                <w:sz w:val="18"/>
              </w:rPr>
            </w:pPr>
          </w:p>
        </w:tc>
      </w:tr>
      <w:tr w:rsidR="006754DC" w14:paraId="7852E951" w14:textId="77777777">
        <w:trPr>
          <w:cantSplit/>
        </w:trPr>
        <w:tc>
          <w:tcPr>
            <w:tcW w:w="4608" w:type="dxa"/>
            <w:tcBorders>
              <w:bottom w:val="single" w:sz="4" w:space="0" w:color="auto"/>
            </w:tcBorders>
          </w:tcPr>
          <w:p w14:paraId="7B038FCD" w14:textId="77777777" w:rsidR="006754DC" w:rsidRDefault="006754DC" w:rsidP="006754DC">
            <w:pPr>
              <w:ind w:left="360" w:hanging="360"/>
              <w:rPr>
                <w:rFonts w:ascii="Arial" w:hAnsi="Arial"/>
                <w:b/>
              </w:rPr>
            </w:pPr>
          </w:p>
          <w:p w14:paraId="52B0AE12" w14:textId="77777777" w:rsidR="006754DC" w:rsidRDefault="006754DC" w:rsidP="006754DC">
            <w:pPr>
              <w:ind w:left="360" w:hanging="360"/>
              <w:rPr>
                <w:rFonts w:ascii="Arial" w:hAnsi="Arial"/>
                <w:b/>
              </w:rPr>
            </w:pPr>
            <w:r>
              <w:rPr>
                <w:rFonts w:ascii="Arial" w:hAnsi="Arial"/>
                <w:b/>
              </w:rPr>
              <w:t>12.</w:t>
            </w:r>
            <w:r>
              <w:rPr>
                <w:rFonts w:ascii="Arial" w:hAnsi="Arial"/>
                <w:b/>
              </w:rPr>
              <w:tab/>
              <w:t xml:space="preserve">OBJECTIVE REASSESSMENT </w:t>
            </w:r>
          </w:p>
          <w:p w14:paraId="5F12D974" w14:textId="77777777" w:rsidR="006754DC" w:rsidRDefault="006754DC" w:rsidP="000F6ECD">
            <w:pPr>
              <w:numPr>
                <w:ilvl w:val="0"/>
                <w:numId w:val="20"/>
              </w:numPr>
              <w:rPr>
                <w:rFonts w:ascii="Arial" w:hAnsi="Arial"/>
                <w:b/>
              </w:rPr>
            </w:pPr>
            <w:r>
              <w:rPr>
                <w:rFonts w:ascii="Arial" w:hAnsi="Arial"/>
              </w:rPr>
              <w:t>justification for use/non-use</w:t>
            </w:r>
          </w:p>
          <w:p w14:paraId="712D2D13" w14:textId="77777777" w:rsidR="006754DC" w:rsidRDefault="006754DC" w:rsidP="000F6ECD">
            <w:pPr>
              <w:numPr>
                <w:ilvl w:val="0"/>
                <w:numId w:val="20"/>
              </w:numPr>
              <w:rPr>
                <w:rFonts w:ascii="Arial" w:hAnsi="Arial"/>
              </w:rPr>
            </w:pPr>
            <w:r>
              <w:rPr>
                <w:rFonts w:ascii="Arial" w:hAnsi="Arial"/>
              </w:rPr>
              <w:t>examination order</w:t>
            </w:r>
          </w:p>
          <w:p w14:paraId="6D272E5B" w14:textId="77777777" w:rsidR="006754DC" w:rsidRDefault="006754DC" w:rsidP="000F6ECD">
            <w:pPr>
              <w:numPr>
                <w:ilvl w:val="0"/>
                <w:numId w:val="20"/>
              </w:numPr>
              <w:rPr>
                <w:rFonts w:ascii="Arial" w:hAnsi="Arial"/>
              </w:rPr>
            </w:pPr>
            <w:r>
              <w:rPr>
                <w:rFonts w:ascii="Arial" w:hAnsi="Arial"/>
              </w:rPr>
              <w:t>examination precision</w:t>
            </w:r>
          </w:p>
          <w:p w14:paraId="132A4E06" w14:textId="77777777" w:rsidR="006754DC" w:rsidRDefault="006754DC" w:rsidP="000F6ECD">
            <w:pPr>
              <w:numPr>
                <w:ilvl w:val="0"/>
                <w:numId w:val="20"/>
              </w:numPr>
              <w:rPr>
                <w:rFonts w:ascii="Arial" w:hAnsi="Arial"/>
                <w:b/>
              </w:rPr>
            </w:pPr>
            <w:r>
              <w:rPr>
                <w:rFonts w:ascii="Arial" w:hAnsi="Arial"/>
              </w:rPr>
              <w:t>communication skills</w:t>
            </w:r>
          </w:p>
          <w:p w14:paraId="5900047C" w14:textId="77777777" w:rsidR="006754DC" w:rsidRDefault="006754DC" w:rsidP="006754DC">
            <w:pPr>
              <w:rPr>
                <w:rFonts w:ascii="Arial" w:hAnsi="Arial"/>
              </w:rPr>
            </w:pPr>
          </w:p>
          <w:p w14:paraId="70B8EDBF" w14:textId="77777777" w:rsidR="006754DC" w:rsidRDefault="006754DC" w:rsidP="006754DC">
            <w:pPr>
              <w:ind w:left="360" w:hanging="360"/>
              <w:rPr>
                <w:rFonts w:ascii="Arial" w:hAnsi="Arial"/>
              </w:rPr>
            </w:pPr>
          </w:p>
        </w:tc>
        <w:tc>
          <w:tcPr>
            <w:tcW w:w="4608" w:type="dxa"/>
            <w:tcBorders>
              <w:bottom w:val="single" w:sz="4" w:space="0" w:color="auto"/>
            </w:tcBorders>
          </w:tcPr>
          <w:p w14:paraId="0185BD63" w14:textId="77777777" w:rsidR="006754DC" w:rsidRDefault="006754DC" w:rsidP="006754DC">
            <w:pPr>
              <w:rPr>
                <w:rFonts w:ascii="Arial" w:hAnsi="Arial"/>
                <w:sz w:val="16"/>
              </w:rPr>
            </w:pPr>
          </w:p>
          <w:p w14:paraId="02BF4254" w14:textId="77777777" w:rsidR="006754DC" w:rsidRDefault="006754DC" w:rsidP="006754DC">
            <w:pPr>
              <w:rPr>
                <w:rFonts w:ascii="Arial" w:hAnsi="Arial"/>
                <w:sz w:val="16"/>
              </w:rPr>
            </w:pPr>
          </w:p>
          <w:p w14:paraId="7E604F4E" w14:textId="77777777" w:rsidR="006754DC" w:rsidRDefault="006754DC" w:rsidP="006754DC">
            <w:pPr>
              <w:rPr>
                <w:rFonts w:ascii="Arial" w:hAnsi="Arial"/>
                <w:sz w:val="16"/>
              </w:rPr>
            </w:pPr>
          </w:p>
          <w:p w14:paraId="4FCF50EA" w14:textId="77777777" w:rsidR="006754DC" w:rsidRDefault="006754DC" w:rsidP="006754DC">
            <w:pPr>
              <w:rPr>
                <w:rFonts w:ascii="Arial" w:hAnsi="Arial"/>
                <w:sz w:val="16"/>
              </w:rPr>
            </w:pPr>
          </w:p>
          <w:p w14:paraId="5F600FFA" w14:textId="77777777" w:rsidR="006754DC" w:rsidRDefault="006754DC" w:rsidP="006754DC">
            <w:pPr>
              <w:rPr>
                <w:rFonts w:ascii="Arial" w:hAnsi="Arial"/>
                <w:sz w:val="16"/>
              </w:rPr>
            </w:pPr>
          </w:p>
          <w:p w14:paraId="0351C40A" w14:textId="77777777" w:rsidR="006754DC" w:rsidRDefault="006754DC" w:rsidP="006754DC">
            <w:pPr>
              <w:rPr>
                <w:rFonts w:ascii="Arial" w:hAnsi="Arial"/>
                <w:sz w:val="16"/>
              </w:rPr>
            </w:pPr>
          </w:p>
          <w:p w14:paraId="72DA5B6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3DF2030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086ABDF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020797B0" w14:textId="77777777" w:rsidR="006754DC" w:rsidRDefault="006754DC" w:rsidP="006754DC">
            <w:pPr>
              <w:rPr>
                <w:rFonts w:ascii="Arial" w:hAnsi="Arial"/>
                <w:sz w:val="18"/>
              </w:rPr>
            </w:pPr>
          </w:p>
        </w:tc>
      </w:tr>
      <w:tr w:rsidR="006754DC" w14:paraId="2688B6CA" w14:textId="77777777">
        <w:trPr>
          <w:cantSplit/>
        </w:trPr>
        <w:tc>
          <w:tcPr>
            <w:tcW w:w="4608" w:type="dxa"/>
            <w:tcBorders>
              <w:bottom w:val="single" w:sz="4" w:space="0" w:color="auto"/>
            </w:tcBorders>
          </w:tcPr>
          <w:p w14:paraId="1FCDB2FA" w14:textId="77777777" w:rsidR="006754DC" w:rsidRDefault="006754DC" w:rsidP="006754DC">
            <w:pPr>
              <w:ind w:left="360" w:hanging="360"/>
              <w:rPr>
                <w:rFonts w:ascii="Arial" w:hAnsi="Arial"/>
                <w:b/>
              </w:rPr>
            </w:pPr>
          </w:p>
          <w:p w14:paraId="3157F69D" w14:textId="77777777" w:rsidR="006754DC" w:rsidRDefault="006754DC" w:rsidP="006754DC">
            <w:pPr>
              <w:ind w:left="360" w:hanging="360"/>
              <w:rPr>
                <w:rFonts w:ascii="Arial" w:hAnsi="Arial"/>
              </w:rPr>
            </w:pPr>
            <w:r>
              <w:rPr>
                <w:rFonts w:ascii="Arial" w:hAnsi="Arial"/>
                <w:b/>
              </w:rPr>
              <w:t>13.</w:t>
            </w:r>
            <w:r>
              <w:rPr>
                <w:rFonts w:ascii="Arial" w:hAnsi="Arial"/>
                <w:b/>
              </w:rPr>
              <w:tab/>
              <w:t xml:space="preserve">SUMMATIVE REASSESSMENT </w:t>
            </w:r>
            <w:r>
              <w:rPr>
                <w:rFonts w:ascii="Arial" w:hAnsi="Arial"/>
              </w:rPr>
              <w:t>(to be used after a series of treatments)</w:t>
            </w:r>
          </w:p>
          <w:p w14:paraId="169CBE0E" w14:textId="77777777" w:rsidR="006754DC" w:rsidRDefault="006754DC" w:rsidP="000F6ECD">
            <w:pPr>
              <w:numPr>
                <w:ilvl w:val="0"/>
                <w:numId w:val="20"/>
              </w:numPr>
              <w:rPr>
                <w:rFonts w:ascii="Arial" w:hAnsi="Arial"/>
                <w:b/>
              </w:rPr>
            </w:pPr>
            <w:r>
              <w:rPr>
                <w:rFonts w:ascii="Arial" w:hAnsi="Arial"/>
              </w:rPr>
              <w:t>level of goal accomplishment</w:t>
            </w:r>
          </w:p>
          <w:p w14:paraId="1633CA79" w14:textId="77777777" w:rsidR="006754DC" w:rsidRDefault="006754DC" w:rsidP="000F6ECD">
            <w:pPr>
              <w:numPr>
                <w:ilvl w:val="0"/>
                <w:numId w:val="20"/>
              </w:numPr>
              <w:rPr>
                <w:rFonts w:ascii="Arial" w:hAnsi="Arial"/>
              </w:rPr>
            </w:pPr>
            <w:r>
              <w:rPr>
                <w:rFonts w:ascii="Arial" w:hAnsi="Arial"/>
              </w:rPr>
              <w:t xml:space="preserve">discharge planning – or – </w:t>
            </w:r>
          </w:p>
          <w:p w14:paraId="5BEB3DF3" w14:textId="77777777" w:rsidR="006754DC" w:rsidRDefault="006754DC" w:rsidP="000F6ECD">
            <w:pPr>
              <w:numPr>
                <w:ilvl w:val="0"/>
                <w:numId w:val="20"/>
              </w:numPr>
              <w:rPr>
                <w:rFonts w:ascii="Arial" w:hAnsi="Arial"/>
                <w:b/>
              </w:rPr>
            </w:pPr>
            <w:r>
              <w:rPr>
                <w:rFonts w:ascii="Arial" w:hAnsi="Arial"/>
              </w:rPr>
              <w:t>requirement for modification of the intervention approaches or strategies</w:t>
            </w:r>
          </w:p>
          <w:p w14:paraId="6AB483BE" w14:textId="77777777" w:rsidR="006754DC" w:rsidRDefault="006754DC" w:rsidP="006754DC">
            <w:pPr>
              <w:rPr>
                <w:rFonts w:ascii="Arial" w:hAnsi="Arial"/>
                <w:b/>
              </w:rPr>
            </w:pPr>
          </w:p>
          <w:p w14:paraId="2A2F0284" w14:textId="77777777" w:rsidR="006754DC" w:rsidRDefault="006754DC" w:rsidP="006754DC">
            <w:pPr>
              <w:ind w:left="360" w:hanging="360"/>
              <w:rPr>
                <w:rFonts w:ascii="Arial" w:hAnsi="Arial"/>
              </w:rPr>
            </w:pPr>
          </w:p>
        </w:tc>
        <w:tc>
          <w:tcPr>
            <w:tcW w:w="4608" w:type="dxa"/>
            <w:tcBorders>
              <w:bottom w:val="single" w:sz="4" w:space="0" w:color="auto"/>
            </w:tcBorders>
          </w:tcPr>
          <w:p w14:paraId="68804A68" w14:textId="77777777" w:rsidR="006754DC" w:rsidRDefault="006754DC" w:rsidP="006754DC">
            <w:pPr>
              <w:rPr>
                <w:rFonts w:ascii="Arial" w:hAnsi="Arial"/>
                <w:sz w:val="16"/>
              </w:rPr>
            </w:pPr>
          </w:p>
          <w:p w14:paraId="1CB36A6D" w14:textId="77777777" w:rsidR="006754DC" w:rsidRDefault="006754DC" w:rsidP="006754DC">
            <w:pPr>
              <w:rPr>
                <w:rFonts w:ascii="Arial" w:hAnsi="Arial"/>
                <w:sz w:val="16"/>
              </w:rPr>
            </w:pPr>
          </w:p>
          <w:p w14:paraId="2A0687A1" w14:textId="77777777" w:rsidR="006754DC" w:rsidRDefault="006754DC" w:rsidP="006754DC">
            <w:pPr>
              <w:rPr>
                <w:rFonts w:ascii="Arial" w:hAnsi="Arial"/>
                <w:sz w:val="16"/>
              </w:rPr>
            </w:pPr>
          </w:p>
          <w:p w14:paraId="578DEF86" w14:textId="77777777" w:rsidR="006754DC" w:rsidRDefault="006754DC" w:rsidP="006754DC">
            <w:pPr>
              <w:rPr>
                <w:rFonts w:ascii="Arial" w:hAnsi="Arial"/>
                <w:sz w:val="16"/>
              </w:rPr>
            </w:pPr>
          </w:p>
          <w:p w14:paraId="7B2ABED1" w14:textId="77777777" w:rsidR="006754DC" w:rsidRDefault="006754DC" w:rsidP="006754DC">
            <w:pPr>
              <w:rPr>
                <w:rFonts w:ascii="Arial" w:hAnsi="Arial"/>
                <w:sz w:val="16"/>
              </w:rPr>
            </w:pPr>
          </w:p>
          <w:p w14:paraId="31E761A5" w14:textId="77777777" w:rsidR="006754DC" w:rsidRDefault="006754DC" w:rsidP="006754DC">
            <w:pPr>
              <w:rPr>
                <w:rFonts w:ascii="Arial" w:hAnsi="Arial"/>
                <w:sz w:val="16"/>
              </w:rPr>
            </w:pPr>
          </w:p>
          <w:p w14:paraId="1499CB63" w14:textId="77777777" w:rsidR="006754DC" w:rsidRDefault="006754DC" w:rsidP="006754DC">
            <w:pPr>
              <w:rPr>
                <w:rFonts w:ascii="Arial" w:hAnsi="Arial"/>
                <w:sz w:val="16"/>
              </w:rPr>
            </w:pPr>
          </w:p>
          <w:p w14:paraId="6B1C63A3"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3B2759C7"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6FAC00FB"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34AE8748" w14:textId="77777777" w:rsidR="006754DC" w:rsidRDefault="006754DC" w:rsidP="006754DC">
            <w:pPr>
              <w:rPr>
                <w:rFonts w:ascii="Arial" w:hAnsi="Arial"/>
                <w:sz w:val="18"/>
              </w:rPr>
            </w:pPr>
          </w:p>
        </w:tc>
      </w:tr>
    </w:tbl>
    <w:p w14:paraId="65D930DB" w14:textId="77777777" w:rsidR="006754DC" w:rsidRDefault="006754DC" w:rsidP="006754DC"/>
    <w:p w14:paraId="58343AB7" w14:textId="77777777" w:rsidR="004414A3" w:rsidRDefault="004414A3" w:rsidP="006754DC"/>
    <w:p w14:paraId="66BD73AB" w14:textId="77777777" w:rsidR="004414A3" w:rsidRDefault="004414A3" w:rsidP="006754DC"/>
    <w:p w14:paraId="0D0B4443" w14:textId="77777777" w:rsidR="004414A3" w:rsidRDefault="004414A3"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14:paraId="434340A1" w14:textId="77777777">
        <w:trPr>
          <w:cantSplit/>
        </w:trPr>
        <w:tc>
          <w:tcPr>
            <w:tcW w:w="4608" w:type="dxa"/>
            <w:tcBorders>
              <w:top w:val="nil"/>
              <w:left w:val="nil"/>
              <w:right w:val="nil"/>
            </w:tcBorders>
          </w:tcPr>
          <w:p w14:paraId="0446695A" w14:textId="77777777" w:rsidR="006754DC" w:rsidRDefault="006754DC" w:rsidP="006754DC">
            <w:pPr>
              <w:ind w:left="360" w:hanging="360"/>
              <w:jc w:val="center"/>
              <w:rPr>
                <w:rFonts w:ascii="Arial" w:hAnsi="Arial"/>
                <w:b/>
              </w:rPr>
            </w:pPr>
          </w:p>
          <w:p w14:paraId="1C445F37" w14:textId="77777777" w:rsidR="006754DC" w:rsidRDefault="006754DC" w:rsidP="006754DC">
            <w:pPr>
              <w:ind w:left="360" w:hanging="360"/>
              <w:jc w:val="center"/>
              <w:rPr>
                <w:rFonts w:ascii="Arial" w:hAnsi="Arial"/>
                <w:b/>
              </w:rPr>
            </w:pPr>
            <w:r>
              <w:rPr>
                <w:rFonts w:ascii="Arial" w:hAnsi="Arial"/>
                <w:b/>
              </w:rPr>
              <w:t>PATIENT MANAGEMENT SKILLS</w:t>
            </w:r>
          </w:p>
        </w:tc>
        <w:tc>
          <w:tcPr>
            <w:tcW w:w="4608" w:type="dxa"/>
            <w:tcBorders>
              <w:top w:val="nil"/>
              <w:left w:val="nil"/>
              <w:right w:val="nil"/>
            </w:tcBorders>
          </w:tcPr>
          <w:p w14:paraId="06057955" w14:textId="77777777" w:rsidR="006754DC" w:rsidRDefault="006754DC" w:rsidP="006754DC">
            <w:pPr>
              <w:jc w:val="center"/>
              <w:rPr>
                <w:rFonts w:ascii="Arial" w:hAnsi="Arial"/>
              </w:rPr>
            </w:pPr>
          </w:p>
          <w:p w14:paraId="1B0C55C6" w14:textId="77777777"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14:paraId="082E32B4" w14:textId="77777777">
        <w:tc>
          <w:tcPr>
            <w:tcW w:w="4608" w:type="dxa"/>
            <w:tcBorders>
              <w:bottom w:val="single" w:sz="4" w:space="0" w:color="auto"/>
            </w:tcBorders>
          </w:tcPr>
          <w:p w14:paraId="06134712" w14:textId="77777777" w:rsidR="006754DC" w:rsidRDefault="006754DC" w:rsidP="006754DC">
            <w:pPr>
              <w:rPr>
                <w:rFonts w:ascii="Arial" w:hAnsi="Arial"/>
              </w:rPr>
            </w:pPr>
          </w:p>
          <w:p w14:paraId="2C9A2434" w14:textId="77777777" w:rsidR="006754DC" w:rsidRDefault="006754DC" w:rsidP="000F6ECD">
            <w:pPr>
              <w:numPr>
                <w:ilvl w:val="0"/>
                <w:numId w:val="28"/>
              </w:numPr>
              <w:rPr>
                <w:rFonts w:ascii="Arial" w:hAnsi="Arial"/>
                <w:b/>
              </w:rPr>
            </w:pPr>
            <w:r>
              <w:rPr>
                <w:rFonts w:ascii="Arial" w:hAnsi="Arial"/>
                <w:b/>
              </w:rPr>
              <w:t>CLINICAL REASONING/ORAL DEFENSE</w:t>
            </w:r>
          </w:p>
          <w:p w14:paraId="306BAE3E" w14:textId="77777777" w:rsidR="006754DC" w:rsidRDefault="006754DC" w:rsidP="000F6ECD">
            <w:pPr>
              <w:numPr>
                <w:ilvl w:val="1"/>
                <w:numId w:val="21"/>
              </w:numPr>
              <w:ind w:left="720"/>
              <w:rPr>
                <w:rFonts w:ascii="Arial" w:hAnsi="Arial"/>
              </w:rPr>
            </w:pPr>
            <w:r>
              <w:rPr>
                <w:rFonts w:ascii="Arial" w:hAnsi="Arial"/>
              </w:rPr>
              <w:t>severity</w:t>
            </w:r>
          </w:p>
          <w:p w14:paraId="2E0841B6" w14:textId="77777777" w:rsidR="006754DC" w:rsidRDefault="006754DC" w:rsidP="000F6ECD">
            <w:pPr>
              <w:numPr>
                <w:ilvl w:val="1"/>
                <w:numId w:val="21"/>
              </w:numPr>
              <w:ind w:left="720"/>
              <w:rPr>
                <w:rFonts w:ascii="Arial" w:hAnsi="Arial"/>
              </w:rPr>
            </w:pPr>
            <w:r>
              <w:rPr>
                <w:rFonts w:ascii="Arial" w:hAnsi="Arial"/>
              </w:rPr>
              <w:t>irritability</w:t>
            </w:r>
          </w:p>
          <w:p w14:paraId="0DCDBE02" w14:textId="77777777" w:rsidR="006754DC" w:rsidRDefault="006754DC" w:rsidP="000F6ECD">
            <w:pPr>
              <w:numPr>
                <w:ilvl w:val="1"/>
                <w:numId w:val="21"/>
              </w:numPr>
              <w:ind w:left="720"/>
              <w:rPr>
                <w:rFonts w:ascii="Arial" w:hAnsi="Arial"/>
              </w:rPr>
            </w:pPr>
            <w:r>
              <w:rPr>
                <w:rFonts w:ascii="Arial" w:hAnsi="Arial"/>
              </w:rPr>
              <w:t>nature</w:t>
            </w:r>
          </w:p>
          <w:p w14:paraId="28FF12DE" w14:textId="77777777" w:rsidR="006754DC" w:rsidRDefault="006754DC" w:rsidP="000F6ECD">
            <w:pPr>
              <w:numPr>
                <w:ilvl w:val="1"/>
                <w:numId w:val="21"/>
              </w:numPr>
              <w:ind w:left="720"/>
              <w:rPr>
                <w:rFonts w:ascii="Arial" w:hAnsi="Arial"/>
              </w:rPr>
            </w:pPr>
            <w:r>
              <w:rPr>
                <w:rFonts w:ascii="Arial" w:hAnsi="Arial"/>
              </w:rPr>
              <w:t>stage</w:t>
            </w:r>
          </w:p>
          <w:p w14:paraId="5C8394B4" w14:textId="77777777" w:rsidR="006754DC" w:rsidRDefault="006754DC" w:rsidP="000F6ECD">
            <w:pPr>
              <w:numPr>
                <w:ilvl w:val="1"/>
                <w:numId w:val="21"/>
              </w:numPr>
              <w:ind w:left="720"/>
              <w:rPr>
                <w:rFonts w:ascii="Arial" w:hAnsi="Arial"/>
              </w:rPr>
            </w:pPr>
            <w:r>
              <w:rPr>
                <w:rFonts w:ascii="Arial" w:hAnsi="Arial"/>
              </w:rPr>
              <w:t>diagnosis</w:t>
            </w:r>
          </w:p>
        </w:tc>
        <w:tc>
          <w:tcPr>
            <w:tcW w:w="4608" w:type="dxa"/>
            <w:tcBorders>
              <w:bottom w:val="single" w:sz="4" w:space="0" w:color="auto"/>
            </w:tcBorders>
          </w:tcPr>
          <w:p w14:paraId="3EECB739" w14:textId="77777777" w:rsidR="006754DC" w:rsidRDefault="006754DC" w:rsidP="006754DC">
            <w:pPr>
              <w:rPr>
                <w:rFonts w:ascii="Arial" w:hAnsi="Arial"/>
                <w:sz w:val="16"/>
              </w:rPr>
            </w:pPr>
          </w:p>
          <w:p w14:paraId="1A3DECE3" w14:textId="77777777" w:rsidR="006754DC" w:rsidRDefault="006754DC" w:rsidP="006754DC">
            <w:pPr>
              <w:rPr>
                <w:rFonts w:ascii="Arial" w:hAnsi="Arial"/>
                <w:sz w:val="16"/>
              </w:rPr>
            </w:pPr>
          </w:p>
          <w:p w14:paraId="54B57883" w14:textId="77777777" w:rsidR="006754DC" w:rsidRDefault="006754DC" w:rsidP="006754DC">
            <w:pPr>
              <w:rPr>
                <w:rFonts w:ascii="Arial" w:hAnsi="Arial"/>
                <w:sz w:val="16"/>
              </w:rPr>
            </w:pPr>
          </w:p>
          <w:p w14:paraId="50DD0E55" w14:textId="77777777" w:rsidR="006754DC" w:rsidRDefault="006754DC" w:rsidP="006754DC">
            <w:pPr>
              <w:rPr>
                <w:rFonts w:ascii="Arial" w:hAnsi="Arial"/>
                <w:sz w:val="16"/>
              </w:rPr>
            </w:pPr>
          </w:p>
          <w:p w14:paraId="4B7BBD6D" w14:textId="77777777" w:rsidR="006754DC" w:rsidRDefault="006754DC" w:rsidP="006754DC">
            <w:pPr>
              <w:rPr>
                <w:rFonts w:ascii="Arial" w:hAnsi="Arial"/>
                <w:sz w:val="16"/>
              </w:rPr>
            </w:pPr>
          </w:p>
          <w:p w14:paraId="651EE3AD" w14:textId="77777777" w:rsidR="006754DC" w:rsidRDefault="006754DC" w:rsidP="006754DC">
            <w:pPr>
              <w:rPr>
                <w:rFonts w:ascii="Arial" w:hAnsi="Arial"/>
                <w:sz w:val="16"/>
              </w:rPr>
            </w:pPr>
          </w:p>
          <w:p w14:paraId="6D113EF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49A93869"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7BE5F44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3FD9235B" w14:textId="77777777" w:rsidR="006754DC" w:rsidRDefault="006754DC" w:rsidP="006754DC">
            <w:pPr>
              <w:rPr>
                <w:rFonts w:ascii="Arial" w:hAnsi="Arial"/>
                <w:sz w:val="18"/>
              </w:rPr>
            </w:pPr>
          </w:p>
        </w:tc>
      </w:tr>
      <w:tr w:rsidR="006754DC" w14:paraId="3868BDDB" w14:textId="77777777">
        <w:tc>
          <w:tcPr>
            <w:tcW w:w="4608" w:type="dxa"/>
            <w:tcBorders>
              <w:bottom w:val="single" w:sz="4" w:space="0" w:color="auto"/>
            </w:tcBorders>
          </w:tcPr>
          <w:p w14:paraId="6F5BD24B" w14:textId="77777777" w:rsidR="006754DC" w:rsidRDefault="006754DC" w:rsidP="006754DC">
            <w:pPr>
              <w:rPr>
                <w:rFonts w:ascii="Arial" w:hAnsi="Arial"/>
              </w:rPr>
            </w:pPr>
          </w:p>
          <w:p w14:paraId="309F7C36" w14:textId="77777777" w:rsidR="006754DC" w:rsidRDefault="006754DC" w:rsidP="006754DC">
            <w:pPr>
              <w:ind w:left="360" w:hanging="360"/>
              <w:rPr>
                <w:rFonts w:ascii="Arial" w:hAnsi="Arial"/>
              </w:rPr>
            </w:pPr>
            <w:r>
              <w:rPr>
                <w:rFonts w:ascii="Arial" w:hAnsi="Arial"/>
                <w:b/>
              </w:rPr>
              <w:t>15. CLINICAL REASONING: TEACH AND PROBLEM SOLVE</w:t>
            </w:r>
          </w:p>
          <w:p w14:paraId="716CEBEC" w14:textId="77777777" w:rsidR="006754DC" w:rsidRDefault="006754DC" w:rsidP="000F6ECD">
            <w:pPr>
              <w:numPr>
                <w:ilvl w:val="0"/>
                <w:numId w:val="6"/>
              </w:numPr>
              <w:rPr>
                <w:rFonts w:ascii="Arial" w:hAnsi="Arial"/>
              </w:rPr>
            </w:pPr>
            <w:r>
              <w:rPr>
                <w:rFonts w:ascii="Arial" w:hAnsi="Arial"/>
              </w:rPr>
              <w:t>teach performance skills, provide knowledge of how to implement and monitor self- treatment;  design self reminder strategies</w:t>
            </w:r>
          </w:p>
          <w:p w14:paraId="7AA3A16F" w14:textId="77777777" w:rsidR="006754DC" w:rsidRDefault="006754DC" w:rsidP="000F6ECD">
            <w:pPr>
              <w:numPr>
                <w:ilvl w:val="0"/>
                <w:numId w:val="6"/>
              </w:numPr>
              <w:rPr>
                <w:rFonts w:ascii="Arial" w:hAnsi="Arial"/>
              </w:rPr>
            </w:pPr>
            <w:r>
              <w:rPr>
                <w:rFonts w:ascii="Arial" w:hAnsi="Arial"/>
              </w:rPr>
              <w:t>evaluate for treatment effect</w:t>
            </w:r>
          </w:p>
          <w:p w14:paraId="72752452" w14:textId="77777777" w:rsidR="006754DC" w:rsidRDefault="006754DC" w:rsidP="000F6ECD">
            <w:pPr>
              <w:numPr>
                <w:ilvl w:val="0"/>
                <w:numId w:val="6"/>
              </w:numPr>
              <w:rPr>
                <w:sz w:val="16"/>
              </w:rPr>
            </w:pPr>
            <w:r>
              <w:rPr>
                <w:rFonts w:ascii="Arial" w:hAnsi="Arial"/>
              </w:rPr>
              <w:t>evaluate for adherence</w:t>
            </w:r>
          </w:p>
          <w:p w14:paraId="12FF4784" w14:textId="77777777" w:rsidR="006754DC" w:rsidRDefault="006754DC" w:rsidP="000F6ECD">
            <w:pPr>
              <w:numPr>
                <w:ilvl w:val="0"/>
                <w:numId w:val="6"/>
              </w:numPr>
              <w:rPr>
                <w:rFonts w:ascii="Arial" w:hAnsi="Arial"/>
              </w:rPr>
            </w:pPr>
            <w:r>
              <w:rPr>
                <w:rFonts w:ascii="Arial" w:hAnsi="Arial"/>
              </w:rPr>
              <w:t>problem solve to eliminate barriers to adherence</w:t>
            </w:r>
          </w:p>
          <w:p w14:paraId="666751D1" w14:textId="77777777" w:rsidR="006754DC" w:rsidRDefault="006754DC" w:rsidP="000F6ECD">
            <w:pPr>
              <w:numPr>
                <w:ilvl w:val="0"/>
                <w:numId w:val="6"/>
              </w:numPr>
              <w:rPr>
                <w:rFonts w:ascii="Arial" w:hAnsi="Arial"/>
              </w:rPr>
            </w:pPr>
            <w:r>
              <w:rPr>
                <w:rFonts w:ascii="Arial" w:hAnsi="Arial"/>
              </w:rPr>
              <w:t>modify success indicators as patient progresses</w:t>
            </w:r>
          </w:p>
          <w:p w14:paraId="24BAA7FA" w14:textId="77777777" w:rsidR="006754DC" w:rsidRDefault="006754DC" w:rsidP="000F6ECD">
            <w:pPr>
              <w:numPr>
                <w:ilvl w:val="0"/>
                <w:numId w:val="6"/>
              </w:numPr>
              <w:rPr>
                <w:rFonts w:ascii="Arial" w:hAnsi="Arial"/>
              </w:rPr>
            </w:pPr>
            <w:r>
              <w:rPr>
                <w:rFonts w:ascii="Arial" w:hAnsi="Arial"/>
              </w:rPr>
              <w:t>identify best treatment patient is likely to follow - linked to valued activity</w:t>
            </w:r>
          </w:p>
          <w:p w14:paraId="27CAEEA0" w14:textId="77777777" w:rsidR="006754DC" w:rsidRDefault="006754DC" w:rsidP="000F6ECD">
            <w:pPr>
              <w:numPr>
                <w:ilvl w:val="0"/>
                <w:numId w:val="6"/>
              </w:numPr>
              <w:rPr>
                <w:rFonts w:ascii="Arial" w:hAnsi="Arial"/>
              </w:rPr>
            </w:pPr>
            <w:r>
              <w:rPr>
                <w:rFonts w:ascii="Arial" w:hAnsi="Arial"/>
              </w:rPr>
              <w:t>identify specific barriers to treatment</w:t>
            </w:r>
          </w:p>
          <w:p w14:paraId="2F312A92" w14:textId="77777777" w:rsidR="006754DC" w:rsidRPr="007C71B7" w:rsidRDefault="006754DC" w:rsidP="000F6ECD">
            <w:pPr>
              <w:numPr>
                <w:ilvl w:val="0"/>
                <w:numId w:val="6"/>
              </w:numPr>
              <w:rPr>
                <w:rFonts w:ascii="Arial" w:hAnsi="Arial"/>
              </w:rPr>
            </w:pPr>
            <w:r>
              <w:rPr>
                <w:rFonts w:ascii="Arial" w:hAnsi="Arial"/>
              </w:rPr>
              <w:t>assess self-efficacy discharge plan</w:t>
            </w:r>
          </w:p>
          <w:p w14:paraId="0C3AF098" w14:textId="77777777" w:rsidR="006754DC" w:rsidRDefault="006754DC" w:rsidP="000F6ECD">
            <w:pPr>
              <w:numPr>
                <w:ilvl w:val="1"/>
                <w:numId w:val="28"/>
              </w:numPr>
              <w:tabs>
                <w:tab w:val="clear" w:pos="1440"/>
              </w:tabs>
              <w:ind w:left="720"/>
              <w:rPr>
                <w:rFonts w:ascii="Arial" w:hAnsi="Arial"/>
                <w:b/>
              </w:rPr>
            </w:pPr>
            <w:r>
              <w:rPr>
                <w:rFonts w:ascii="Arial" w:hAnsi="Arial"/>
              </w:rPr>
              <w:t>treatment plan</w:t>
            </w:r>
          </w:p>
          <w:p w14:paraId="4C2CAA9F" w14:textId="77777777" w:rsidR="006754DC" w:rsidRDefault="006754DC" w:rsidP="006754DC">
            <w:pPr>
              <w:rPr>
                <w:rFonts w:ascii="Arial" w:hAnsi="Arial"/>
              </w:rPr>
            </w:pPr>
          </w:p>
          <w:p w14:paraId="689A6077" w14:textId="77777777" w:rsidR="006754DC" w:rsidRDefault="006754DC" w:rsidP="006754DC">
            <w:pPr>
              <w:rPr>
                <w:rFonts w:ascii="Arial" w:hAnsi="Arial"/>
              </w:rPr>
            </w:pPr>
          </w:p>
        </w:tc>
        <w:tc>
          <w:tcPr>
            <w:tcW w:w="4608" w:type="dxa"/>
            <w:tcBorders>
              <w:bottom w:val="single" w:sz="4" w:space="0" w:color="auto"/>
            </w:tcBorders>
          </w:tcPr>
          <w:p w14:paraId="057392BF" w14:textId="77777777" w:rsidR="006754DC" w:rsidRDefault="006754DC" w:rsidP="006754DC">
            <w:pPr>
              <w:rPr>
                <w:rFonts w:ascii="Arial" w:hAnsi="Arial"/>
                <w:sz w:val="16"/>
              </w:rPr>
            </w:pPr>
          </w:p>
          <w:p w14:paraId="3DD150E0" w14:textId="77777777" w:rsidR="006754DC" w:rsidRDefault="006754DC" w:rsidP="006754DC">
            <w:pPr>
              <w:rPr>
                <w:rFonts w:ascii="Arial" w:hAnsi="Arial"/>
                <w:sz w:val="16"/>
              </w:rPr>
            </w:pPr>
          </w:p>
          <w:p w14:paraId="221870A7" w14:textId="77777777" w:rsidR="006754DC" w:rsidRDefault="006754DC" w:rsidP="006754DC">
            <w:pPr>
              <w:rPr>
                <w:rFonts w:ascii="Arial" w:hAnsi="Arial"/>
                <w:sz w:val="16"/>
              </w:rPr>
            </w:pPr>
          </w:p>
          <w:p w14:paraId="1EA670E4" w14:textId="77777777" w:rsidR="006754DC" w:rsidRDefault="006754DC" w:rsidP="006754DC">
            <w:pPr>
              <w:rPr>
                <w:rFonts w:ascii="Arial" w:hAnsi="Arial"/>
                <w:sz w:val="16"/>
              </w:rPr>
            </w:pPr>
          </w:p>
          <w:p w14:paraId="72459379" w14:textId="77777777" w:rsidR="006754DC" w:rsidRDefault="006754DC" w:rsidP="006754DC">
            <w:pPr>
              <w:rPr>
                <w:rFonts w:ascii="Arial" w:hAnsi="Arial"/>
                <w:sz w:val="16"/>
              </w:rPr>
            </w:pPr>
          </w:p>
          <w:p w14:paraId="72376F1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53AD68A5"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3E94710F"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5FC23499" w14:textId="77777777" w:rsidR="006754DC" w:rsidRDefault="006754DC" w:rsidP="006754DC">
            <w:pPr>
              <w:rPr>
                <w:rFonts w:ascii="Arial" w:hAnsi="Arial"/>
                <w:sz w:val="18"/>
              </w:rPr>
            </w:pPr>
          </w:p>
        </w:tc>
      </w:tr>
      <w:tr w:rsidR="006754DC" w14:paraId="48E728ED" w14:textId="77777777">
        <w:tc>
          <w:tcPr>
            <w:tcW w:w="4608" w:type="dxa"/>
          </w:tcPr>
          <w:p w14:paraId="25484018" w14:textId="77777777" w:rsidR="006754DC" w:rsidRDefault="006754DC" w:rsidP="006754DC">
            <w:pPr>
              <w:rPr>
                <w:rFonts w:ascii="Arial" w:hAnsi="Arial"/>
                <w:b/>
              </w:rPr>
            </w:pPr>
          </w:p>
          <w:p w14:paraId="5FCFA1C6" w14:textId="77777777" w:rsidR="006754DC" w:rsidRDefault="006754DC" w:rsidP="006754DC">
            <w:pPr>
              <w:rPr>
                <w:rFonts w:ascii="Arial" w:hAnsi="Arial"/>
                <w:b/>
              </w:rPr>
            </w:pPr>
            <w:r>
              <w:rPr>
                <w:rFonts w:ascii="Arial" w:hAnsi="Arial"/>
                <w:b/>
              </w:rPr>
              <w:t>16. CLINICAL REASONING/ORAL DEFENSE</w:t>
            </w:r>
          </w:p>
          <w:p w14:paraId="3B7E0697" w14:textId="77777777" w:rsidR="006754DC" w:rsidRPr="007C71B7" w:rsidRDefault="006754DC" w:rsidP="000F6ECD">
            <w:pPr>
              <w:numPr>
                <w:ilvl w:val="1"/>
                <w:numId w:val="28"/>
              </w:numPr>
              <w:tabs>
                <w:tab w:val="clear" w:pos="1440"/>
              </w:tabs>
              <w:ind w:left="720"/>
              <w:rPr>
                <w:rFonts w:ascii="Arial" w:hAnsi="Arial"/>
                <w:b/>
              </w:rPr>
            </w:pPr>
            <w:r>
              <w:rPr>
                <w:rFonts w:ascii="Arial" w:hAnsi="Arial"/>
              </w:rPr>
              <w:t>goals</w:t>
            </w:r>
          </w:p>
          <w:p w14:paraId="6CCFAAA4" w14:textId="77777777" w:rsidR="006754DC" w:rsidRDefault="006754DC" w:rsidP="000F6ECD">
            <w:pPr>
              <w:numPr>
                <w:ilvl w:val="1"/>
                <w:numId w:val="28"/>
              </w:numPr>
              <w:tabs>
                <w:tab w:val="clear" w:pos="1440"/>
              </w:tabs>
              <w:ind w:left="720"/>
              <w:rPr>
                <w:rFonts w:ascii="Arial" w:hAnsi="Arial"/>
              </w:rPr>
            </w:pPr>
            <w:r>
              <w:rPr>
                <w:rFonts w:ascii="Arial" w:hAnsi="Arial"/>
              </w:rPr>
              <w:t>treatment progression</w:t>
            </w:r>
          </w:p>
          <w:p w14:paraId="75D242F8" w14:textId="77777777" w:rsidR="006754DC" w:rsidRDefault="006754DC" w:rsidP="000F6ECD">
            <w:pPr>
              <w:numPr>
                <w:ilvl w:val="1"/>
                <w:numId w:val="28"/>
              </w:numPr>
              <w:tabs>
                <w:tab w:val="clear" w:pos="1440"/>
              </w:tabs>
              <w:ind w:left="720"/>
              <w:rPr>
                <w:rFonts w:ascii="Arial" w:hAnsi="Arial"/>
                <w:b/>
              </w:rPr>
            </w:pPr>
            <w:r>
              <w:rPr>
                <w:rFonts w:ascii="Arial" w:hAnsi="Arial"/>
              </w:rPr>
              <w:t>discharge plan</w:t>
            </w:r>
          </w:p>
          <w:p w14:paraId="1E602BCB" w14:textId="77777777" w:rsidR="006754DC" w:rsidRDefault="006754DC" w:rsidP="006754DC">
            <w:pPr>
              <w:rPr>
                <w:rFonts w:ascii="Arial" w:hAnsi="Arial"/>
              </w:rPr>
            </w:pPr>
          </w:p>
        </w:tc>
        <w:tc>
          <w:tcPr>
            <w:tcW w:w="4608" w:type="dxa"/>
          </w:tcPr>
          <w:p w14:paraId="6A7CBC6C" w14:textId="77777777" w:rsidR="006754DC" w:rsidRDefault="006754DC" w:rsidP="006754DC">
            <w:pPr>
              <w:rPr>
                <w:rFonts w:ascii="Arial" w:hAnsi="Arial"/>
                <w:sz w:val="16"/>
              </w:rPr>
            </w:pPr>
          </w:p>
          <w:p w14:paraId="4E55657B" w14:textId="77777777" w:rsidR="006754DC" w:rsidRDefault="006754DC" w:rsidP="006754DC">
            <w:pPr>
              <w:rPr>
                <w:rFonts w:ascii="Arial" w:hAnsi="Arial"/>
                <w:sz w:val="16"/>
              </w:rPr>
            </w:pPr>
          </w:p>
          <w:p w14:paraId="3D230F41" w14:textId="77777777" w:rsidR="006754DC" w:rsidRDefault="006754DC" w:rsidP="006754DC">
            <w:pPr>
              <w:rPr>
                <w:rFonts w:ascii="Arial" w:hAnsi="Arial"/>
                <w:sz w:val="16"/>
              </w:rPr>
            </w:pPr>
          </w:p>
          <w:p w14:paraId="050CF5DA" w14:textId="77777777"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14:paraId="5D405960"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14:paraId="08B1A606" w14:textId="77777777"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14:paraId="223AE81B" w14:textId="77777777" w:rsidR="006754DC" w:rsidRDefault="006754DC" w:rsidP="006754DC">
            <w:pPr>
              <w:rPr>
                <w:rFonts w:ascii="Arial" w:hAnsi="Arial"/>
                <w:sz w:val="18"/>
              </w:rPr>
            </w:pPr>
          </w:p>
        </w:tc>
      </w:tr>
    </w:tbl>
    <w:p w14:paraId="6719F31F" w14:textId="77777777" w:rsidR="006754DC" w:rsidRDefault="006754DC" w:rsidP="006754DC"/>
    <w:p w14:paraId="6990E319" w14:textId="77777777" w:rsidR="006754DC" w:rsidRDefault="006754DC" w:rsidP="006754DC">
      <w:pPr>
        <w:pStyle w:val="Heading1"/>
        <w:ind w:right="360"/>
        <w:jc w:val="center"/>
        <w:rPr>
          <w:sz w:val="22"/>
        </w:rPr>
      </w:pPr>
    </w:p>
    <w:p w14:paraId="76651311" w14:textId="77777777" w:rsidR="006754DC" w:rsidRDefault="006754DC" w:rsidP="006754DC"/>
    <w:p w14:paraId="1E995CFA" w14:textId="77777777" w:rsidR="006754DC" w:rsidRDefault="006754DC" w:rsidP="006754DC"/>
    <w:p w14:paraId="7C90A893" w14:textId="77777777" w:rsidR="006754DC" w:rsidRDefault="006754DC" w:rsidP="006754DC"/>
    <w:p w14:paraId="54A013BA" w14:textId="77777777" w:rsidR="006754DC" w:rsidRDefault="006754DC" w:rsidP="006754DC"/>
    <w:p w14:paraId="1C219805" w14:textId="77777777" w:rsidR="006754DC" w:rsidRDefault="006754DC" w:rsidP="006754DC"/>
    <w:p w14:paraId="4FD1BC4D" w14:textId="77777777" w:rsidR="006754DC" w:rsidRDefault="006754DC" w:rsidP="006754DC"/>
    <w:p w14:paraId="3C31B090" w14:textId="77777777" w:rsidR="006754DC" w:rsidRDefault="006754DC" w:rsidP="006754DC">
      <w:pPr>
        <w:pStyle w:val="Heading1"/>
        <w:ind w:right="360"/>
        <w:rPr>
          <w:b w:val="0"/>
        </w:rPr>
      </w:pPr>
    </w:p>
    <w:p w14:paraId="594F4EF1" w14:textId="77777777" w:rsidR="000B1220" w:rsidRDefault="000B1220" w:rsidP="000B1220">
      <w:pPr>
        <w:rPr>
          <w:lang w:val="x-none" w:eastAsia="x-none"/>
        </w:rPr>
      </w:pPr>
    </w:p>
    <w:p w14:paraId="52944A18" w14:textId="77777777" w:rsidR="000B1220" w:rsidRDefault="000B1220" w:rsidP="000B1220">
      <w:pPr>
        <w:rPr>
          <w:lang w:val="x-none" w:eastAsia="x-none"/>
        </w:rPr>
      </w:pPr>
    </w:p>
    <w:p w14:paraId="1DEB4CB1" w14:textId="77777777" w:rsidR="000B1220" w:rsidRDefault="000B1220" w:rsidP="000B1220">
      <w:pPr>
        <w:rPr>
          <w:lang w:val="x-none" w:eastAsia="x-none"/>
        </w:rPr>
      </w:pPr>
    </w:p>
    <w:p w14:paraId="66E9F133" w14:textId="77777777" w:rsidR="000B1220" w:rsidRDefault="000B1220" w:rsidP="000B1220">
      <w:pPr>
        <w:rPr>
          <w:lang w:val="x-none" w:eastAsia="x-none"/>
        </w:rPr>
      </w:pPr>
    </w:p>
    <w:p w14:paraId="37D715A2" w14:textId="77777777" w:rsidR="000B1220" w:rsidRDefault="000B1220" w:rsidP="000B1220">
      <w:pPr>
        <w:rPr>
          <w:lang w:val="x-none" w:eastAsia="x-none"/>
        </w:rPr>
      </w:pPr>
    </w:p>
    <w:p w14:paraId="5165B51A" w14:textId="77777777" w:rsidR="000B1220" w:rsidRDefault="000B1220" w:rsidP="000B1220">
      <w:pPr>
        <w:rPr>
          <w:lang w:val="x-none" w:eastAsia="x-none"/>
        </w:rPr>
      </w:pPr>
    </w:p>
    <w:p w14:paraId="45E18AB3" w14:textId="77777777" w:rsidR="000B1220" w:rsidRDefault="000B1220" w:rsidP="000B1220">
      <w:pPr>
        <w:rPr>
          <w:lang w:val="x-none" w:eastAsia="x-none"/>
        </w:rPr>
      </w:pPr>
    </w:p>
    <w:p w14:paraId="7892D036" w14:textId="77777777" w:rsidR="004414A3" w:rsidRDefault="004414A3" w:rsidP="000B1220">
      <w:pPr>
        <w:rPr>
          <w:lang w:val="x-none" w:eastAsia="x-none"/>
        </w:rPr>
      </w:pPr>
    </w:p>
    <w:p w14:paraId="334AA9FE" w14:textId="77777777" w:rsidR="004414A3" w:rsidRDefault="004414A3" w:rsidP="000B1220">
      <w:pPr>
        <w:rPr>
          <w:lang w:val="x-none" w:eastAsia="x-none"/>
        </w:rPr>
      </w:pPr>
    </w:p>
    <w:p w14:paraId="52685136" w14:textId="77777777" w:rsidR="004414A3" w:rsidRDefault="004414A3" w:rsidP="000B1220">
      <w:pPr>
        <w:rPr>
          <w:lang w:val="x-none" w:eastAsia="x-none"/>
        </w:rPr>
      </w:pPr>
    </w:p>
    <w:p w14:paraId="07005997" w14:textId="77777777" w:rsidR="004414A3" w:rsidRDefault="004414A3" w:rsidP="000B1220">
      <w:pPr>
        <w:rPr>
          <w:lang w:val="x-none" w:eastAsia="x-none"/>
        </w:rPr>
      </w:pPr>
    </w:p>
    <w:p w14:paraId="3379A895" w14:textId="77777777" w:rsidR="004414A3" w:rsidRDefault="004414A3" w:rsidP="000B1220">
      <w:pPr>
        <w:rPr>
          <w:lang w:val="x-none" w:eastAsia="x-none"/>
        </w:rPr>
      </w:pPr>
    </w:p>
    <w:p w14:paraId="5D4534D8" w14:textId="77777777" w:rsidR="000B1220" w:rsidRDefault="000B1220" w:rsidP="000B1220">
      <w:pPr>
        <w:rPr>
          <w:lang w:val="x-none" w:eastAsia="x-none"/>
        </w:rPr>
      </w:pPr>
    </w:p>
    <w:p w14:paraId="43091EB5" w14:textId="77777777" w:rsidR="000B1220" w:rsidRDefault="000B1220" w:rsidP="000B1220">
      <w:pPr>
        <w:rPr>
          <w:lang w:val="x-none" w:eastAsia="x-none"/>
        </w:rPr>
      </w:pPr>
    </w:p>
    <w:p w14:paraId="4FEBD03B" w14:textId="77777777" w:rsidR="00497297" w:rsidRDefault="00497297" w:rsidP="00497297">
      <w:pPr>
        <w:pStyle w:val="Heading1"/>
        <w:ind w:right="-4"/>
        <w:rPr>
          <w:b w:val="0"/>
        </w:rPr>
      </w:pPr>
    </w:p>
    <w:p w14:paraId="24A05668" w14:textId="77777777" w:rsidR="00497297" w:rsidRPr="00497297" w:rsidRDefault="00497297" w:rsidP="00497297">
      <w:pPr>
        <w:rPr>
          <w:lang w:val="x-none" w:eastAsia="x-none"/>
        </w:rPr>
      </w:pPr>
    </w:p>
    <w:p w14:paraId="361F87A2" w14:textId="161858CB" w:rsidR="006754DC" w:rsidRDefault="006754DC" w:rsidP="00497297">
      <w:pPr>
        <w:pStyle w:val="Heading1"/>
        <w:ind w:right="-4"/>
        <w:jc w:val="center"/>
        <w:rPr>
          <w:b w:val="0"/>
          <w:sz w:val="22"/>
        </w:rPr>
      </w:pPr>
      <w:r>
        <w:rPr>
          <w:sz w:val="22"/>
        </w:rPr>
        <w:lastRenderedPageBreak/>
        <w:t>2</w:t>
      </w:r>
      <w:r w:rsidR="00C52D8D">
        <w:rPr>
          <w:sz w:val="22"/>
        </w:rPr>
        <w:t>0</w:t>
      </w:r>
      <w:r w:rsidR="002401C5">
        <w:rPr>
          <w:sz w:val="22"/>
          <w:lang w:val="en-US"/>
        </w:rPr>
        <w:t>2</w:t>
      </w:r>
      <w:r w:rsidR="0096068F">
        <w:rPr>
          <w:sz w:val="22"/>
          <w:lang w:val="en-US"/>
        </w:rPr>
        <w:t>4</w:t>
      </w:r>
      <w:r w:rsidR="00C52D8D">
        <w:rPr>
          <w:sz w:val="22"/>
        </w:rPr>
        <w:t>/202</w:t>
      </w:r>
      <w:r w:rsidR="0096068F">
        <w:rPr>
          <w:sz w:val="22"/>
          <w:lang w:val="en-US"/>
        </w:rPr>
        <w:t>5</w:t>
      </w:r>
      <w:r>
        <w:rPr>
          <w:sz w:val="22"/>
        </w:rPr>
        <w:t xml:space="preserve"> </w:t>
      </w:r>
      <w:r w:rsidRPr="00641029">
        <w:rPr>
          <w:sz w:val="22"/>
        </w:rPr>
        <w:t>Kaiser Permanente</w:t>
      </w:r>
      <w:r>
        <w:rPr>
          <w:sz w:val="22"/>
        </w:rPr>
        <w:t xml:space="preserve"> Orthopaedic Physical Therapy Residency</w:t>
      </w:r>
    </w:p>
    <w:p w14:paraId="72A32000" w14:textId="77777777" w:rsidR="006754DC" w:rsidRDefault="006754DC" w:rsidP="006754DC">
      <w:pPr>
        <w:jc w:val="center"/>
        <w:rPr>
          <w:b/>
          <w:sz w:val="22"/>
        </w:rPr>
      </w:pPr>
      <w:r>
        <w:rPr>
          <w:b/>
          <w:sz w:val="22"/>
        </w:rPr>
        <w:t>Orthopaedic Physical Therapy Procedures Performance Assessment Tool</w:t>
      </w:r>
    </w:p>
    <w:p w14:paraId="770F8B25" w14:textId="77777777" w:rsidR="006754DC" w:rsidRDefault="006754DC" w:rsidP="006754DC">
      <w:pPr>
        <w:jc w:val="center"/>
        <w:rPr>
          <w:b/>
          <w:sz w:val="18"/>
        </w:rPr>
      </w:pPr>
    </w:p>
    <w:p w14:paraId="487661B2" w14:textId="17E1F376" w:rsidR="00F36490" w:rsidRPr="00F36490" w:rsidRDefault="006754DC" w:rsidP="00F36490">
      <w:pPr>
        <w:rPr>
          <w:b/>
          <w:bCs/>
          <w:color w:val="000000"/>
          <w:sz w:val="28"/>
          <w:szCs w:val="28"/>
        </w:rPr>
      </w:pPr>
      <w:r w:rsidRPr="00344D76">
        <w:rPr>
          <w:sz w:val="28"/>
          <w:szCs w:val="28"/>
          <w:u w:val="single"/>
        </w:rPr>
        <w:t>Name of Resident</w:t>
      </w:r>
      <w:r w:rsidRPr="00B66B1B">
        <w:rPr>
          <w:b/>
          <w:sz w:val="28"/>
          <w:szCs w:val="28"/>
          <w:u w:val="single"/>
        </w:rPr>
        <w:t>:</w:t>
      </w:r>
      <w:r w:rsidR="00712E31">
        <w:rPr>
          <w:rFonts w:ascii="Calibri" w:hAnsi="Calibri"/>
          <w:b/>
          <w:color w:val="000000"/>
          <w:sz w:val="28"/>
          <w:szCs w:val="28"/>
          <w:shd w:val="clear" w:color="auto" w:fill="F6F6FF"/>
        </w:rPr>
        <w:t xml:space="preserve"> </w:t>
      </w:r>
      <w:r w:rsidR="000420E9" w:rsidRPr="000420E9">
        <w:rPr>
          <w:rFonts w:ascii="Calibri" w:hAnsi="Calibri"/>
          <w:b/>
          <w:color w:val="000000"/>
          <w:sz w:val="28"/>
          <w:szCs w:val="28"/>
          <w:shd w:val="clear" w:color="auto" w:fill="F6F6FF"/>
        </w:rPr>
        <w:t>Zachary Dair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187BC4" w14:paraId="3CDAC8EE" w14:textId="77777777" w:rsidTr="00E31089">
        <w:tc>
          <w:tcPr>
            <w:tcW w:w="3348" w:type="dxa"/>
            <w:tcBorders>
              <w:top w:val="single" w:sz="18" w:space="0" w:color="auto"/>
              <w:left w:val="single" w:sz="18" w:space="0" w:color="auto"/>
              <w:bottom w:val="nil"/>
            </w:tcBorders>
            <w:shd w:val="pct12" w:color="000000" w:fill="FFFFFF"/>
          </w:tcPr>
          <w:p w14:paraId="11DC05A6" w14:textId="77777777" w:rsidR="00187BC4" w:rsidRPr="005130EA" w:rsidRDefault="00187BC4" w:rsidP="00E31089">
            <w:pPr>
              <w:pStyle w:val="Subtitle"/>
              <w:rPr>
                <w:sz w:val="16"/>
                <w:lang w:val="en-US" w:eastAsia="en-US"/>
              </w:rPr>
            </w:pPr>
            <w:r w:rsidRPr="005130EA">
              <w:rPr>
                <w:sz w:val="16"/>
                <w:lang w:val="en-US" w:eastAsia="en-US"/>
              </w:rPr>
              <w:t>BODY AREA</w:t>
            </w:r>
          </w:p>
        </w:tc>
        <w:tc>
          <w:tcPr>
            <w:tcW w:w="1260" w:type="dxa"/>
            <w:tcBorders>
              <w:top w:val="single" w:sz="18" w:space="0" w:color="auto"/>
              <w:bottom w:val="nil"/>
            </w:tcBorders>
            <w:shd w:val="pct12" w:color="000000" w:fill="FFFFFF"/>
          </w:tcPr>
          <w:p w14:paraId="40D16561" w14:textId="77777777" w:rsidR="00187BC4" w:rsidRPr="005130EA" w:rsidRDefault="00187BC4" w:rsidP="00E31089">
            <w:pPr>
              <w:pStyle w:val="Subtitle"/>
              <w:rPr>
                <w:b w:val="0"/>
                <w:sz w:val="16"/>
                <w:lang w:val="en-US" w:eastAsia="en-US"/>
              </w:rPr>
            </w:pPr>
            <w:r w:rsidRPr="005130EA">
              <w:rPr>
                <w:b w:val="0"/>
                <w:sz w:val="16"/>
                <w:lang w:val="en-US" w:eastAsia="en-US"/>
              </w:rPr>
              <w:t>Clinical Evaluator/Date</w:t>
            </w:r>
          </w:p>
        </w:tc>
        <w:tc>
          <w:tcPr>
            <w:tcW w:w="1440" w:type="dxa"/>
            <w:tcBorders>
              <w:top w:val="single" w:sz="18" w:space="0" w:color="auto"/>
              <w:bottom w:val="nil"/>
            </w:tcBorders>
            <w:shd w:val="pct12" w:color="000000" w:fill="FFFFFF"/>
          </w:tcPr>
          <w:p w14:paraId="3C2B1D4B" w14:textId="77777777" w:rsidR="00187BC4" w:rsidRPr="005130EA" w:rsidRDefault="00187BC4" w:rsidP="00E31089">
            <w:pPr>
              <w:pStyle w:val="Subtitle"/>
              <w:rPr>
                <w:sz w:val="16"/>
                <w:lang w:val="en-US" w:eastAsia="en-US"/>
              </w:rPr>
            </w:pPr>
            <w:r w:rsidRPr="005130EA">
              <w:rPr>
                <w:b w:val="0"/>
                <w:sz w:val="16"/>
                <w:lang w:val="en-US" w:eastAsia="en-US"/>
              </w:rPr>
              <w:t>SUPERIOR PERFORMANCE</w:t>
            </w:r>
          </w:p>
        </w:tc>
        <w:tc>
          <w:tcPr>
            <w:tcW w:w="1440" w:type="dxa"/>
            <w:tcBorders>
              <w:top w:val="single" w:sz="18" w:space="0" w:color="auto"/>
              <w:bottom w:val="nil"/>
            </w:tcBorders>
            <w:shd w:val="pct12" w:color="000000" w:fill="FFFFFF"/>
          </w:tcPr>
          <w:p w14:paraId="5D0FA507" w14:textId="77777777" w:rsidR="00187BC4" w:rsidRPr="005130EA" w:rsidRDefault="00187BC4" w:rsidP="00E31089">
            <w:pPr>
              <w:pStyle w:val="Subtitle"/>
              <w:rPr>
                <w:b w:val="0"/>
                <w:sz w:val="16"/>
                <w:lang w:val="en-US" w:eastAsia="en-US"/>
              </w:rPr>
            </w:pPr>
            <w:r w:rsidRPr="005130EA">
              <w:rPr>
                <w:b w:val="0"/>
                <w:sz w:val="16"/>
                <w:lang w:val="en-US" w:eastAsia="en-US"/>
              </w:rPr>
              <w:t>SATISFACTORY PERFORMANCE</w:t>
            </w:r>
          </w:p>
        </w:tc>
        <w:tc>
          <w:tcPr>
            <w:tcW w:w="1710" w:type="dxa"/>
            <w:tcBorders>
              <w:top w:val="single" w:sz="18" w:space="0" w:color="auto"/>
              <w:bottom w:val="nil"/>
              <w:right w:val="single" w:sz="18" w:space="0" w:color="auto"/>
            </w:tcBorders>
            <w:shd w:val="pct12" w:color="000000" w:fill="FFFFFF"/>
          </w:tcPr>
          <w:p w14:paraId="3C3AF521" w14:textId="77777777" w:rsidR="00187BC4" w:rsidRPr="005130EA" w:rsidRDefault="00187BC4" w:rsidP="00E31089">
            <w:pPr>
              <w:pStyle w:val="Subtitle"/>
              <w:rPr>
                <w:sz w:val="16"/>
                <w:lang w:val="en-US" w:eastAsia="en-US"/>
              </w:rPr>
            </w:pPr>
            <w:r w:rsidRPr="005130EA">
              <w:rPr>
                <w:b w:val="0"/>
                <w:sz w:val="16"/>
                <w:lang w:val="en-US" w:eastAsia="en-US"/>
              </w:rPr>
              <w:t>UNSATISFACTORY PERFORMANCE</w:t>
            </w:r>
          </w:p>
        </w:tc>
      </w:tr>
      <w:tr w:rsidR="00187BC4" w14:paraId="3D8A40EB" w14:textId="77777777" w:rsidTr="00E31089">
        <w:tc>
          <w:tcPr>
            <w:tcW w:w="3348" w:type="dxa"/>
            <w:tcBorders>
              <w:top w:val="single" w:sz="18" w:space="0" w:color="auto"/>
              <w:bottom w:val="single" w:sz="8" w:space="0" w:color="auto"/>
            </w:tcBorders>
            <w:shd w:val="pct12" w:color="000000" w:fill="FFFFFF"/>
          </w:tcPr>
          <w:p w14:paraId="305B396A" w14:textId="77777777" w:rsidR="00187BC4" w:rsidRPr="005130EA" w:rsidRDefault="00187BC4" w:rsidP="00E31089">
            <w:pPr>
              <w:pStyle w:val="Subtitle"/>
              <w:rPr>
                <w:lang w:val="en-US" w:eastAsia="en-US"/>
              </w:rPr>
            </w:pPr>
            <w:r w:rsidRPr="005130EA">
              <w:rPr>
                <w:lang w:val="en-US" w:eastAsia="en-US"/>
              </w:rPr>
              <w:t>PELVIC GIRDLE</w:t>
            </w:r>
          </w:p>
        </w:tc>
        <w:tc>
          <w:tcPr>
            <w:tcW w:w="1260" w:type="dxa"/>
            <w:tcBorders>
              <w:top w:val="single" w:sz="18" w:space="0" w:color="auto"/>
              <w:bottom w:val="single" w:sz="8" w:space="0" w:color="auto"/>
              <w:right w:val="nil"/>
            </w:tcBorders>
          </w:tcPr>
          <w:p w14:paraId="36B66103" w14:textId="77777777" w:rsidR="00187BC4" w:rsidRDefault="00187BC4" w:rsidP="00E31089"/>
        </w:tc>
        <w:tc>
          <w:tcPr>
            <w:tcW w:w="1440" w:type="dxa"/>
            <w:tcBorders>
              <w:top w:val="single" w:sz="18" w:space="0" w:color="auto"/>
              <w:left w:val="nil"/>
              <w:bottom w:val="single" w:sz="8" w:space="0" w:color="auto"/>
              <w:right w:val="nil"/>
            </w:tcBorders>
          </w:tcPr>
          <w:p w14:paraId="0DB49133" w14:textId="77777777" w:rsidR="00187BC4" w:rsidRDefault="00187BC4" w:rsidP="00E31089"/>
        </w:tc>
        <w:tc>
          <w:tcPr>
            <w:tcW w:w="1440" w:type="dxa"/>
            <w:tcBorders>
              <w:top w:val="single" w:sz="18" w:space="0" w:color="auto"/>
              <w:left w:val="nil"/>
              <w:bottom w:val="single" w:sz="8" w:space="0" w:color="auto"/>
              <w:right w:val="nil"/>
            </w:tcBorders>
          </w:tcPr>
          <w:p w14:paraId="63331496" w14:textId="77777777" w:rsidR="00187BC4" w:rsidRDefault="00187BC4" w:rsidP="00E31089">
            <w:pPr>
              <w:pStyle w:val="Header"/>
              <w:tabs>
                <w:tab w:val="clear" w:pos="4320"/>
                <w:tab w:val="clear" w:pos="8640"/>
              </w:tabs>
            </w:pPr>
          </w:p>
        </w:tc>
        <w:tc>
          <w:tcPr>
            <w:tcW w:w="1710" w:type="dxa"/>
            <w:tcBorders>
              <w:top w:val="single" w:sz="18" w:space="0" w:color="auto"/>
              <w:left w:val="nil"/>
              <w:bottom w:val="single" w:sz="8" w:space="0" w:color="auto"/>
            </w:tcBorders>
          </w:tcPr>
          <w:p w14:paraId="39A9AE23" w14:textId="77777777" w:rsidR="00187BC4" w:rsidRDefault="00187BC4" w:rsidP="00E31089">
            <w:pPr>
              <w:pStyle w:val="Header"/>
              <w:tabs>
                <w:tab w:val="clear" w:pos="4320"/>
                <w:tab w:val="clear" w:pos="8640"/>
              </w:tabs>
            </w:pPr>
          </w:p>
        </w:tc>
      </w:tr>
      <w:tr w:rsidR="00187BC4" w14:paraId="0879C835" w14:textId="77777777" w:rsidTr="00E31089">
        <w:tc>
          <w:tcPr>
            <w:tcW w:w="3348" w:type="dxa"/>
            <w:tcBorders>
              <w:top w:val="single" w:sz="8" w:space="0" w:color="auto"/>
              <w:bottom w:val="single" w:sz="6" w:space="0" w:color="auto"/>
            </w:tcBorders>
            <w:shd w:val="pct5" w:color="000000" w:fill="FFFFFF"/>
          </w:tcPr>
          <w:p w14:paraId="7BE946CB" w14:textId="77777777" w:rsidR="00187BC4" w:rsidRDefault="00187BC4" w:rsidP="00E31089">
            <w:pPr>
              <w:ind w:left="450" w:hanging="450"/>
            </w:pPr>
            <w:r w:rsidRPr="00DC348E">
              <w:rPr>
                <w:b/>
              </w:rPr>
              <w:t>Mobility Exam</w:t>
            </w:r>
            <w:r>
              <w:rPr>
                <w:b/>
              </w:rPr>
              <w:t>s</w:t>
            </w:r>
          </w:p>
        </w:tc>
        <w:tc>
          <w:tcPr>
            <w:tcW w:w="1260" w:type="dxa"/>
            <w:tcBorders>
              <w:top w:val="single" w:sz="8" w:space="0" w:color="auto"/>
              <w:bottom w:val="single" w:sz="6" w:space="0" w:color="auto"/>
            </w:tcBorders>
          </w:tcPr>
          <w:p w14:paraId="3F4DC844" w14:textId="77777777" w:rsidR="00187BC4" w:rsidRDefault="00187BC4" w:rsidP="00E31089"/>
        </w:tc>
        <w:tc>
          <w:tcPr>
            <w:tcW w:w="1440" w:type="dxa"/>
            <w:tcBorders>
              <w:top w:val="single" w:sz="8" w:space="0" w:color="auto"/>
              <w:bottom w:val="single" w:sz="6" w:space="0" w:color="auto"/>
            </w:tcBorders>
          </w:tcPr>
          <w:p w14:paraId="2608AF8C" w14:textId="77777777" w:rsidR="00187BC4" w:rsidRDefault="00187BC4" w:rsidP="00E31089"/>
        </w:tc>
        <w:tc>
          <w:tcPr>
            <w:tcW w:w="1440" w:type="dxa"/>
            <w:tcBorders>
              <w:top w:val="single" w:sz="8" w:space="0" w:color="auto"/>
              <w:bottom w:val="single" w:sz="6" w:space="0" w:color="auto"/>
            </w:tcBorders>
          </w:tcPr>
          <w:p w14:paraId="36435558" w14:textId="77777777" w:rsidR="00187BC4" w:rsidRDefault="00187BC4" w:rsidP="00E31089"/>
        </w:tc>
        <w:tc>
          <w:tcPr>
            <w:tcW w:w="1710" w:type="dxa"/>
            <w:tcBorders>
              <w:top w:val="single" w:sz="8" w:space="0" w:color="auto"/>
              <w:bottom w:val="single" w:sz="6" w:space="0" w:color="auto"/>
            </w:tcBorders>
          </w:tcPr>
          <w:p w14:paraId="502DCF62" w14:textId="77777777" w:rsidR="00187BC4" w:rsidRDefault="00187BC4" w:rsidP="00E31089"/>
        </w:tc>
      </w:tr>
      <w:tr w:rsidR="00187BC4" w14:paraId="5741179B" w14:textId="77777777" w:rsidTr="00E31089">
        <w:tc>
          <w:tcPr>
            <w:tcW w:w="3348" w:type="dxa"/>
            <w:tcBorders>
              <w:top w:val="single" w:sz="8" w:space="0" w:color="auto"/>
              <w:bottom w:val="single" w:sz="6" w:space="0" w:color="auto"/>
            </w:tcBorders>
            <w:shd w:val="pct5" w:color="000000" w:fill="FFFFFF"/>
          </w:tcPr>
          <w:p w14:paraId="4302586B" w14:textId="77777777" w:rsidR="00187BC4" w:rsidRDefault="00187BC4" w:rsidP="00E31089">
            <w:pPr>
              <w:ind w:left="450" w:hanging="450"/>
            </w:pPr>
            <w:r>
              <w:t>March Test – Post.and Ant.  Rotation of the Innominates</w:t>
            </w:r>
          </w:p>
        </w:tc>
        <w:tc>
          <w:tcPr>
            <w:tcW w:w="1260" w:type="dxa"/>
            <w:tcBorders>
              <w:top w:val="single" w:sz="8" w:space="0" w:color="auto"/>
              <w:bottom w:val="single" w:sz="6" w:space="0" w:color="auto"/>
            </w:tcBorders>
          </w:tcPr>
          <w:p w14:paraId="4C06DF6E" w14:textId="77777777" w:rsidR="00187BC4" w:rsidRDefault="00187BC4" w:rsidP="00E31089"/>
        </w:tc>
        <w:tc>
          <w:tcPr>
            <w:tcW w:w="1440" w:type="dxa"/>
            <w:tcBorders>
              <w:top w:val="single" w:sz="8" w:space="0" w:color="auto"/>
              <w:bottom w:val="single" w:sz="6" w:space="0" w:color="auto"/>
            </w:tcBorders>
          </w:tcPr>
          <w:p w14:paraId="3EB661A4" w14:textId="77777777" w:rsidR="00187BC4" w:rsidRDefault="00187BC4" w:rsidP="00E31089"/>
        </w:tc>
        <w:tc>
          <w:tcPr>
            <w:tcW w:w="1440" w:type="dxa"/>
            <w:tcBorders>
              <w:top w:val="single" w:sz="8" w:space="0" w:color="auto"/>
              <w:bottom w:val="single" w:sz="6" w:space="0" w:color="auto"/>
            </w:tcBorders>
          </w:tcPr>
          <w:p w14:paraId="75CCB2E2" w14:textId="77777777" w:rsidR="00187BC4" w:rsidRDefault="00187BC4" w:rsidP="00E31089"/>
        </w:tc>
        <w:tc>
          <w:tcPr>
            <w:tcW w:w="1710" w:type="dxa"/>
            <w:tcBorders>
              <w:top w:val="single" w:sz="8" w:space="0" w:color="auto"/>
              <w:bottom w:val="single" w:sz="6" w:space="0" w:color="auto"/>
            </w:tcBorders>
          </w:tcPr>
          <w:p w14:paraId="48F76DEE" w14:textId="77777777" w:rsidR="00187BC4" w:rsidRDefault="00187BC4" w:rsidP="00E31089"/>
        </w:tc>
      </w:tr>
      <w:tr w:rsidR="00187BC4" w14:paraId="2721B93B" w14:textId="77777777" w:rsidTr="00E31089">
        <w:tc>
          <w:tcPr>
            <w:tcW w:w="3348" w:type="dxa"/>
            <w:tcBorders>
              <w:top w:val="single" w:sz="6" w:space="0" w:color="auto"/>
              <w:bottom w:val="single" w:sz="6" w:space="0" w:color="auto"/>
            </w:tcBorders>
            <w:shd w:val="pct5" w:color="000000" w:fill="FFFFFF"/>
          </w:tcPr>
          <w:p w14:paraId="77336E78" w14:textId="77777777" w:rsidR="00187BC4" w:rsidRDefault="00187BC4" w:rsidP="00E31089">
            <w:r>
              <w:t>PSIS/ASIS Palpation for Symmetry</w:t>
            </w:r>
          </w:p>
        </w:tc>
        <w:tc>
          <w:tcPr>
            <w:tcW w:w="1260" w:type="dxa"/>
            <w:tcBorders>
              <w:top w:val="single" w:sz="6" w:space="0" w:color="auto"/>
            </w:tcBorders>
          </w:tcPr>
          <w:p w14:paraId="0B21F7A5" w14:textId="77777777" w:rsidR="00187BC4" w:rsidRDefault="00187BC4" w:rsidP="00E31089"/>
        </w:tc>
        <w:tc>
          <w:tcPr>
            <w:tcW w:w="1440" w:type="dxa"/>
            <w:tcBorders>
              <w:top w:val="single" w:sz="6" w:space="0" w:color="auto"/>
            </w:tcBorders>
          </w:tcPr>
          <w:p w14:paraId="312626C5" w14:textId="77777777" w:rsidR="00187BC4" w:rsidRDefault="00187BC4" w:rsidP="00E31089"/>
        </w:tc>
        <w:tc>
          <w:tcPr>
            <w:tcW w:w="1440" w:type="dxa"/>
            <w:tcBorders>
              <w:top w:val="single" w:sz="6" w:space="0" w:color="auto"/>
            </w:tcBorders>
          </w:tcPr>
          <w:p w14:paraId="1FAA2564" w14:textId="77777777" w:rsidR="00187BC4" w:rsidRDefault="00187BC4" w:rsidP="00E31089"/>
        </w:tc>
        <w:tc>
          <w:tcPr>
            <w:tcW w:w="1710" w:type="dxa"/>
            <w:tcBorders>
              <w:top w:val="single" w:sz="6" w:space="0" w:color="auto"/>
            </w:tcBorders>
          </w:tcPr>
          <w:p w14:paraId="5D692E4A" w14:textId="77777777" w:rsidR="00187BC4" w:rsidRDefault="00187BC4" w:rsidP="00E31089"/>
        </w:tc>
      </w:tr>
      <w:tr w:rsidR="00187BC4" w14:paraId="20B50677" w14:textId="77777777" w:rsidTr="00E31089">
        <w:tc>
          <w:tcPr>
            <w:tcW w:w="3348" w:type="dxa"/>
            <w:tcBorders>
              <w:top w:val="single" w:sz="6" w:space="0" w:color="auto"/>
              <w:bottom w:val="single" w:sz="6" w:space="0" w:color="auto"/>
            </w:tcBorders>
            <w:shd w:val="pct5" w:color="000000" w:fill="FFFFFF"/>
          </w:tcPr>
          <w:p w14:paraId="53CBD8EF" w14:textId="77777777" w:rsidR="00187BC4" w:rsidRDefault="00187BC4" w:rsidP="00E31089">
            <w:r>
              <w:t>Long Posterior SI Ligament Palpation</w:t>
            </w:r>
          </w:p>
        </w:tc>
        <w:tc>
          <w:tcPr>
            <w:tcW w:w="1260" w:type="dxa"/>
          </w:tcPr>
          <w:p w14:paraId="4E4E341F" w14:textId="77777777" w:rsidR="00187BC4" w:rsidRDefault="00187BC4" w:rsidP="00E31089"/>
        </w:tc>
        <w:tc>
          <w:tcPr>
            <w:tcW w:w="1440" w:type="dxa"/>
          </w:tcPr>
          <w:p w14:paraId="2932674C" w14:textId="77777777" w:rsidR="00187BC4" w:rsidRDefault="00187BC4" w:rsidP="00E31089"/>
        </w:tc>
        <w:tc>
          <w:tcPr>
            <w:tcW w:w="1440" w:type="dxa"/>
          </w:tcPr>
          <w:p w14:paraId="0DB1A6E1" w14:textId="77777777" w:rsidR="00187BC4" w:rsidRDefault="00187BC4" w:rsidP="00E31089"/>
        </w:tc>
        <w:tc>
          <w:tcPr>
            <w:tcW w:w="1710" w:type="dxa"/>
          </w:tcPr>
          <w:p w14:paraId="735BB82A" w14:textId="77777777" w:rsidR="00187BC4" w:rsidRDefault="00187BC4" w:rsidP="00E31089"/>
        </w:tc>
      </w:tr>
      <w:tr w:rsidR="00187BC4" w14:paraId="6E42E2FE" w14:textId="77777777" w:rsidTr="00E31089">
        <w:tc>
          <w:tcPr>
            <w:tcW w:w="3348" w:type="dxa"/>
            <w:tcBorders>
              <w:top w:val="single" w:sz="6" w:space="0" w:color="auto"/>
              <w:bottom w:val="single" w:sz="6" w:space="0" w:color="auto"/>
            </w:tcBorders>
            <w:shd w:val="pct5" w:color="000000" w:fill="FFFFFF"/>
          </w:tcPr>
          <w:p w14:paraId="5BC5C996" w14:textId="77777777" w:rsidR="00187BC4" w:rsidRDefault="00187BC4" w:rsidP="00E31089">
            <w:r>
              <w:t>Short Posterior SI Ligament Palpation</w:t>
            </w:r>
          </w:p>
        </w:tc>
        <w:tc>
          <w:tcPr>
            <w:tcW w:w="1260" w:type="dxa"/>
            <w:tcBorders>
              <w:bottom w:val="single" w:sz="6" w:space="0" w:color="auto"/>
            </w:tcBorders>
          </w:tcPr>
          <w:p w14:paraId="4DD36ED6" w14:textId="77777777" w:rsidR="00187BC4" w:rsidRDefault="00187BC4" w:rsidP="00E31089"/>
        </w:tc>
        <w:tc>
          <w:tcPr>
            <w:tcW w:w="1440" w:type="dxa"/>
            <w:tcBorders>
              <w:bottom w:val="single" w:sz="6" w:space="0" w:color="auto"/>
            </w:tcBorders>
          </w:tcPr>
          <w:p w14:paraId="434FDE6F" w14:textId="77777777" w:rsidR="00187BC4" w:rsidRDefault="00187BC4" w:rsidP="00E31089"/>
        </w:tc>
        <w:tc>
          <w:tcPr>
            <w:tcW w:w="1440" w:type="dxa"/>
            <w:tcBorders>
              <w:bottom w:val="single" w:sz="6" w:space="0" w:color="auto"/>
            </w:tcBorders>
          </w:tcPr>
          <w:p w14:paraId="6A15283B" w14:textId="77777777" w:rsidR="00187BC4" w:rsidRDefault="00187BC4" w:rsidP="00E31089">
            <w:r>
              <w:t xml:space="preserve"> </w:t>
            </w:r>
          </w:p>
        </w:tc>
        <w:tc>
          <w:tcPr>
            <w:tcW w:w="1710" w:type="dxa"/>
            <w:tcBorders>
              <w:bottom w:val="single" w:sz="6" w:space="0" w:color="auto"/>
            </w:tcBorders>
          </w:tcPr>
          <w:p w14:paraId="48B54C74" w14:textId="77777777" w:rsidR="00187BC4" w:rsidRDefault="00187BC4" w:rsidP="00E31089"/>
        </w:tc>
      </w:tr>
      <w:tr w:rsidR="00187BC4" w14:paraId="2CC83DD5" w14:textId="77777777" w:rsidTr="00E31089">
        <w:tc>
          <w:tcPr>
            <w:tcW w:w="3348" w:type="dxa"/>
            <w:tcBorders>
              <w:top w:val="single" w:sz="6" w:space="0" w:color="auto"/>
              <w:bottom w:val="single" w:sz="8" w:space="0" w:color="auto"/>
            </w:tcBorders>
            <w:shd w:val="pct5" w:color="000000" w:fill="FFFFFF"/>
          </w:tcPr>
          <w:p w14:paraId="170B16D9" w14:textId="77777777" w:rsidR="00187BC4" w:rsidRDefault="00187BC4" w:rsidP="00E31089">
            <w:r>
              <w:t>Sacrotuberous Ligament Palpation</w:t>
            </w:r>
          </w:p>
        </w:tc>
        <w:tc>
          <w:tcPr>
            <w:tcW w:w="1260" w:type="dxa"/>
            <w:tcBorders>
              <w:top w:val="single" w:sz="6" w:space="0" w:color="auto"/>
              <w:bottom w:val="single" w:sz="8" w:space="0" w:color="auto"/>
            </w:tcBorders>
          </w:tcPr>
          <w:p w14:paraId="1F783DF4" w14:textId="77777777" w:rsidR="00187BC4" w:rsidRDefault="00187BC4" w:rsidP="00E31089"/>
        </w:tc>
        <w:tc>
          <w:tcPr>
            <w:tcW w:w="1440" w:type="dxa"/>
            <w:tcBorders>
              <w:top w:val="single" w:sz="6" w:space="0" w:color="auto"/>
              <w:bottom w:val="single" w:sz="8" w:space="0" w:color="auto"/>
            </w:tcBorders>
          </w:tcPr>
          <w:p w14:paraId="62ED792E" w14:textId="77777777" w:rsidR="00187BC4" w:rsidRDefault="00187BC4" w:rsidP="00E31089"/>
        </w:tc>
        <w:tc>
          <w:tcPr>
            <w:tcW w:w="1440" w:type="dxa"/>
            <w:tcBorders>
              <w:top w:val="single" w:sz="6" w:space="0" w:color="auto"/>
              <w:bottom w:val="single" w:sz="8" w:space="0" w:color="auto"/>
            </w:tcBorders>
          </w:tcPr>
          <w:p w14:paraId="4B4EB4C0" w14:textId="77777777" w:rsidR="00187BC4" w:rsidRDefault="00187BC4" w:rsidP="00E31089"/>
        </w:tc>
        <w:tc>
          <w:tcPr>
            <w:tcW w:w="1710" w:type="dxa"/>
            <w:tcBorders>
              <w:top w:val="single" w:sz="6" w:space="0" w:color="auto"/>
              <w:bottom w:val="single" w:sz="8" w:space="0" w:color="auto"/>
            </w:tcBorders>
          </w:tcPr>
          <w:p w14:paraId="2578F7D4" w14:textId="77777777" w:rsidR="00187BC4" w:rsidRDefault="00187BC4" w:rsidP="00E31089"/>
        </w:tc>
      </w:tr>
      <w:tr w:rsidR="00187BC4" w14:paraId="36DC04DE" w14:textId="77777777" w:rsidTr="00E31089">
        <w:tc>
          <w:tcPr>
            <w:tcW w:w="3348" w:type="dxa"/>
            <w:tcBorders>
              <w:top w:val="single" w:sz="6" w:space="0" w:color="auto"/>
              <w:bottom w:val="single" w:sz="8" w:space="0" w:color="auto"/>
            </w:tcBorders>
            <w:shd w:val="clear" w:color="auto" w:fill="FFFFFF" w:themeFill="background1"/>
          </w:tcPr>
          <w:p w14:paraId="18F8E89A" w14:textId="77777777" w:rsidR="00187BC4" w:rsidRPr="00ED0CCC" w:rsidRDefault="00187BC4" w:rsidP="00E31089">
            <w:pPr>
              <w:rPr>
                <w:b/>
                <w:bCs/>
              </w:rPr>
            </w:pPr>
            <w:r w:rsidRPr="00ED0CCC">
              <w:rPr>
                <w:b/>
                <w:bCs/>
                <w:color w:val="000000" w:themeColor="text1"/>
              </w:rPr>
              <w:t>Treatment</w:t>
            </w:r>
          </w:p>
        </w:tc>
        <w:tc>
          <w:tcPr>
            <w:tcW w:w="1260" w:type="dxa"/>
            <w:tcBorders>
              <w:top w:val="single" w:sz="6" w:space="0" w:color="auto"/>
              <w:bottom w:val="single" w:sz="8" w:space="0" w:color="auto"/>
            </w:tcBorders>
          </w:tcPr>
          <w:p w14:paraId="200015B8" w14:textId="77777777" w:rsidR="00187BC4" w:rsidRDefault="00187BC4" w:rsidP="00E31089"/>
        </w:tc>
        <w:tc>
          <w:tcPr>
            <w:tcW w:w="1440" w:type="dxa"/>
            <w:tcBorders>
              <w:top w:val="single" w:sz="6" w:space="0" w:color="auto"/>
              <w:bottom w:val="single" w:sz="8" w:space="0" w:color="auto"/>
            </w:tcBorders>
          </w:tcPr>
          <w:p w14:paraId="3E4DE90B" w14:textId="77777777" w:rsidR="00187BC4" w:rsidRDefault="00187BC4" w:rsidP="00E31089"/>
        </w:tc>
        <w:tc>
          <w:tcPr>
            <w:tcW w:w="1440" w:type="dxa"/>
            <w:tcBorders>
              <w:top w:val="single" w:sz="6" w:space="0" w:color="auto"/>
              <w:bottom w:val="single" w:sz="8" w:space="0" w:color="auto"/>
            </w:tcBorders>
          </w:tcPr>
          <w:p w14:paraId="4DF2237C" w14:textId="77777777" w:rsidR="00187BC4" w:rsidRDefault="00187BC4" w:rsidP="00E31089"/>
        </w:tc>
        <w:tc>
          <w:tcPr>
            <w:tcW w:w="1710" w:type="dxa"/>
            <w:tcBorders>
              <w:top w:val="single" w:sz="6" w:space="0" w:color="auto"/>
              <w:bottom w:val="single" w:sz="8" w:space="0" w:color="auto"/>
            </w:tcBorders>
          </w:tcPr>
          <w:p w14:paraId="5D4839BE" w14:textId="77777777" w:rsidR="00187BC4" w:rsidRDefault="00187BC4" w:rsidP="00E31089"/>
        </w:tc>
      </w:tr>
      <w:tr w:rsidR="00187BC4" w14:paraId="444656A6" w14:textId="77777777" w:rsidTr="00E31089">
        <w:tc>
          <w:tcPr>
            <w:tcW w:w="3348" w:type="dxa"/>
            <w:tcBorders>
              <w:top w:val="single" w:sz="8" w:space="0" w:color="auto"/>
            </w:tcBorders>
          </w:tcPr>
          <w:p w14:paraId="31B38022" w14:textId="77777777" w:rsidR="00187BC4" w:rsidRDefault="00187BC4" w:rsidP="00E31089">
            <w:pPr>
              <w:ind w:left="450" w:hanging="450"/>
            </w:pPr>
            <w:r>
              <w:t xml:space="preserve">Innominate Isometric Mobilization (using hip flexors/extensors) </w:t>
            </w:r>
          </w:p>
        </w:tc>
        <w:tc>
          <w:tcPr>
            <w:tcW w:w="1260" w:type="dxa"/>
            <w:tcBorders>
              <w:top w:val="single" w:sz="8" w:space="0" w:color="auto"/>
            </w:tcBorders>
          </w:tcPr>
          <w:p w14:paraId="4E4756C4" w14:textId="77777777" w:rsidR="00187BC4" w:rsidRDefault="00187BC4" w:rsidP="00E31089"/>
        </w:tc>
        <w:tc>
          <w:tcPr>
            <w:tcW w:w="1440" w:type="dxa"/>
            <w:tcBorders>
              <w:top w:val="single" w:sz="8" w:space="0" w:color="auto"/>
            </w:tcBorders>
          </w:tcPr>
          <w:p w14:paraId="21D882CF" w14:textId="77777777" w:rsidR="00187BC4" w:rsidRDefault="00187BC4" w:rsidP="00E31089"/>
        </w:tc>
        <w:tc>
          <w:tcPr>
            <w:tcW w:w="1440" w:type="dxa"/>
            <w:tcBorders>
              <w:top w:val="single" w:sz="8" w:space="0" w:color="auto"/>
            </w:tcBorders>
          </w:tcPr>
          <w:p w14:paraId="0A1EFE5E" w14:textId="77777777" w:rsidR="00187BC4" w:rsidRDefault="00187BC4" w:rsidP="00E31089"/>
        </w:tc>
        <w:tc>
          <w:tcPr>
            <w:tcW w:w="1710" w:type="dxa"/>
            <w:tcBorders>
              <w:top w:val="single" w:sz="8" w:space="0" w:color="auto"/>
            </w:tcBorders>
          </w:tcPr>
          <w:p w14:paraId="62111458" w14:textId="77777777" w:rsidR="00187BC4" w:rsidRDefault="00187BC4" w:rsidP="00E31089"/>
        </w:tc>
      </w:tr>
      <w:tr w:rsidR="00187BC4" w14:paraId="1207438F" w14:textId="77777777" w:rsidTr="00E31089">
        <w:tc>
          <w:tcPr>
            <w:tcW w:w="3348" w:type="dxa"/>
          </w:tcPr>
          <w:p w14:paraId="5977009C" w14:textId="77777777" w:rsidR="00187BC4" w:rsidRDefault="00187BC4" w:rsidP="00E31089">
            <w:pPr>
              <w:ind w:left="450" w:hanging="450"/>
            </w:pPr>
            <w:r>
              <w:t>Innominate Isometric Mobilization (using hip adductors/extensors)</w:t>
            </w:r>
          </w:p>
        </w:tc>
        <w:tc>
          <w:tcPr>
            <w:tcW w:w="1260" w:type="dxa"/>
          </w:tcPr>
          <w:p w14:paraId="455F4680" w14:textId="77777777" w:rsidR="00187BC4" w:rsidRDefault="00187BC4" w:rsidP="00E31089"/>
        </w:tc>
        <w:tc>
          <w:tcPr>
            <w:tcW w:w="1440" w:type="dxa"/>
          </w:tcPr>
          <w:p w14:paraId="73207091" w14:textId="77777777" w:rsidR="00187BC4" w:rsidRDefault="00187BC4" w:rsidP="00E31089"/>
        </w:tc>
        <w:tc>
          <w:tcPr>
            <w:tcW w:w="1440" w:type="dxa"/>
          </w:tcPr>
          <w:p w14:paraId="3E8B633C" w14:textId="77777777" w:rsidR="00187BC4" w:rsidRDefault="00187BC4" w:rsidP="00E31089"/>
        </w:tc>
        <w:tc>
          <w:tcPr>
            <w:tcW w:w="1710" w:type="dxa"/>
          </w:tcPr>
          <w:p w14:paraId="046AD8AE" w14:textId="77777777" w:rsidR="00187BC4" w:rsidRDefault="00187BC4" w:rsidP="00E31089"/>
        </w:tc>
      </w:tr>
      <w:tr w:rsidR="00187BC4" w14:paraId="632BF179" w14:textId="77777777" w:rsidTr="00E31089">
        <w:tc>
          <w:tcPr>
            <w:tcW w:w="3348" w:type="dxa"/>
          </w:tcPr>
          <w:p w14:paraId="3BB78F34" w14:textId="77777777" w:rsidR="00187BC4" w:rsidRDefault="00187BC4" w:rsidP="00E31089">
            <w:r>
              <w:t>Innominate Posterior Rotation Mobilization</w:t>
            </w:r>
          </w:p>
        </w:tc>
        <w:tc>
          <w:tcPr>
            <w:tcW w:w="1260" w:type="dxa"/>
          </w:tcPr>
          <w:p w14:paraId="0BFD97F5" w14:textId="77777777" w:rsidR="00187BC4" w:rsidRDefault="00187BC4" w:rsidP="00E31089"/>
        </w:tc>
        <w:tc>
          <w:tcPr>
            <w:tcW w:w="1440" w:type="dxa"/>
          </w:tcPr>
          <w:p w14:paraId="1ABB5238" w14:textId="77777777" w:rsidR="00187BC4" w:rsidRDefault="00187BC4" w:rsidP="00E31089"/>
        </w:tc>
        <w:tc>
          <w:tcPr>
            <w:tcW w:w="1440" w:type="dxa"/>
          </w:tcPr>
          <w:p w14:paraId="1F4DFB5F" w14:textId="77777777" w:rsidR="00187BC4" w:rsidRDefault="00187BC4" w:rsidP="00E31089"/>
        </w:tc>
        <w:tc>
          <w:tcPr>
            <w:tcW w:w="1710" w:type="dxa"/>
          </w:tcPr>
          <w:p w14:paraId="0DB13ADD" w14:textId="77777777" w:rsidR="00187BC4" w:rsidRDefault="00187BC4" w:rsidP="00E31089"/>
        </w:tc>
      </w:tr>
      <w:tr w:rsidR="00187BC4" w14:paraId="384F128E" w14:textId="77777777" w:rsidTr="00E31089">
        <w:tc>
          <w:tcPr>
            <w:tcW w:w="3348" w:type="dxa"/>
          </w:tcPr>
          <w:p w14:paraId="27DB89D9" w14:textId="77777777" w:rsidR="00187BC4" w:rsidRDefault="00187BC4" w:rsidP="00E31089">
            <w:r>
              <w:t>Innominate Anterior Rotation Mobilization</w:t>
            </w:r>
          </w:p>
        </w:tc>
        <w:tc>
          <w:tcPr>
            <w:tcW w:w="1260" w:type="dxa"/>
          </w:tcPr>
          <w:p w14:paraId="2C4409F9" w14:textId="77777777" w:rsidR="00187BC4" w:rsidRDefault="00187BC4" w:rsidP="00E31089"/>
        </w:tc>
        <w:tc>
          <w:tcPr>
            <w:tcW w:w="1440" w:type="dxa"/>
          </w:tcPr>
          <w:p w14:paraId="493F5B84" w14:textId="77777777" w:rsidR="00187BC4" w:rsidRDefault="00187BC4" w:rsidP="00E31089"/>
        </w:tc>
        <w:tc>
          <w:tcPr>
            <w:tcW w:w="1440" w:type="dxa"/>
          </w:tcPr>
          <w:p w14:paraId="1EA6AA6D" w14:textId="77777777" w:rsidR="00187BC4" w:rsidRDefault="00187BC4" w:rsidP="00E31089"/>
        </w:tc>
        <w:tc>
          <w:tcPr>
            <w:tcW w:w="1710" w:type="dxa"/>
          </w:tcPr>
          <w:p w14:paraId="7AE4D868" w14:textId="77777777" w:rsidR="00187BC4" w:rsidRDefault="00187BC4" w:rsidP="00E31089"/>
        </w:tc>
      </w:tr>
      <w:tr w:rsidR="00187BC4" w14:paraId="4EC5EF47" w14:textId="77777777" w:rsidTr="00E31089">
        <w:tc>
          <w:tcPr>
            <w:tcW w:w="3348" w:type="dxa"/>
          </w:tcPr>
          <w:p w14:paraId="4C87A654" w14:textId="77777777" w:rsidR="00187BC4" w:rsidRDefault="00187BC4" w:rsidP="00E31089">
            <w:r>
              <w:t>Prone Innominate Inferior Translation Mobilization</w:t>
            </w:r>
          </w:p>
        </w:tc>
        <w:tc>
          <w:tcPr>
            <w:tcW w:w="1260" w:type="dxa"/>
          </w:tcPr>
          <w:p w14:paraId="0B04CF11" w14:textId="77777777" w:rsidR="00187BC4" w:rsidRDefault="00187BC4" w:rsidP="00E31089"/>
        </w:tc>
        <w:tc>
          <w:tcPr>
            <w:tcW w:w="1440" w:type="dxa"/>
          </w:tcPr>
          <w:p w14:paraId="52887DE4" w14:textId="77777777" w:rsidR="00187BC4" w:rsidRDefault="00187BC4" w:rsidP="00E31089"/>
        </w:tc>
        <w:tc>
          <w:tcPr>
            <w:tcW w:w="1440" w:type="dxa"/>
          </w:tcPr>
          <w:p w14:paraId="59526EF1" w14:textId="77777777" w:rsidR="00187BC4" w:rsidRDefault="00187BC4" w:rsidP="00E31089"/>
        </w:tc>
        <w:tc>
          <w:tcPr>
            <w:tcW w:w="1710" w:type="dxa"/>
          </w:tcPr>
          <w:p w14:paraId="4A76E898" w14:textId="77777777" w:rsidR="00187BC4" w:rsidRDefault="00187BC4" w:rsidP="00E31089"/>
        </w:tc>
      </w:tr>
      <w:tr w:rsidR="00187BC4" w14:paraId="1B084788" w14:textId="77777777" w:rsidTr="00E31089">
        <w:tc>
          <w:tcPr>
            <w:tcW w:w="3348" w:type="dxa"/>
          </w:tcPr>
          <w:p w14:paraId="1A794B64" w14:textId="77777777" w:rsidR="00187BC4" w:rsidRDefault="00187BC4" w:rsidP="00E31089">
            <w:r>
              <w:t>Supine Innominate Inferior Translation Mobilization</w:t>
            </w:r>
          </w:p>
        </w:tc>
        <w:tc>
          <w:tcPr>
            <w:tcW w:w="1260" w:type="dxa"/>
          </w:tcPr>
          <w:p w14:paraId="3A4DF194" w14:textId="77777777" w:rsidR="00187BC4" w:rsidRDefault="00187BC4" w:rsidP="00E31089"/>
        </w:tc>
        <w:tc>
          <w:tcPr>
            <w:tcW w:w="1440" w:type="dxa"/>
          </w:tcPr>
          <w:p w14:paraId="5B3981B9" w14:textId="77777777" w:rsidR="00187BC4" w:rsidRDefault="00187BC4" w:rsidP="00E31089"/>
        </w:tc>
        <w:tc>
          <w:tcPr>
            <w:tcW w:w="1440" w:type="dxa"/>
          </w:tcPr>
          <w:p w14:paraId="48327092" w14:textId="77777777" w:rsidR="00187BC4" w:rsidRDefault="00187BC4" w:rsidP="00E31089"/>
        </w:tc>
        <w:tc>
          <w:tcPr>
            <w:tcW w:w="1710" w:type="dxa"/>
          </w:tcPr>
          <w:p w14:paraId="52156D20" w14:textId="77777777" w:rsidR="00187BC4" w:rsidRDefault="00187BC4" w:rsidP="00E31089"/>
        </w:tc>
      </w:tr>
      <w:tr w:rsidR="00187BC4" w14:paraId="7703A48E" w14:textId="77777777" w:rsidTr="00E31089">
        <w:tc>
          <w:tcPr>
            <w:tcW w:w="3348" w:type="dxa"/>
          </w:tcPr>
          <w:p w14:paraId="27ACFD41" w14:textId="77777777" w:rsidR="00187BC4" w:rsidRDefault="00187BC4" w:rsidP="00E31089">
            <w:r>
              <w:t xml:space="preserve">Lumbopelvic Region Manipulation </w:t>
            </w:r>
          </w:p>
        </w:tc>
        <w:tc>
          <w:tcPr>
            <w:tcW w:w="1260" w:type="dxa"/>
          </w:tcPr>
          <w:p w14:paraId="327C8014" w14:textId="77777777" w:rsidR="00187BC4" w:rsidRDefault="00187BC4" w:rsidP="00E31089"/>
        </w:tc>
        <w:tc>
          <w:tcPr>
            <w:tcW w:w="1440" w:type="dxa"/>
          </w:tcPr>
          <w:p w14:paraId="6D4A5475" w14:textId="77777777" w:rsidR="00187BC4" w:rsidRDefault="00187BC4" w:rsidP="00E31089"/>
        </w:tc>
        <w:tc>
          <w:tcPr>
            <w:tcW w:w="1440" w:type="dxa"/>
          </w:tcPr>
          <w:p w14:paraId="5796FA7F" w14:textId="77777777" w:rsidR="00187BC4" w:rsidRDefault="00187BC4" w:rsidP="00E31089"/>
        </w:tc>
        <w:tc>
          <w:tcPr>
            <w:tcW w:w="1710" w:type="dxa"/>
          </w:tcPr>
          <w:p w14:paraId="5614CCDA" w14:textId="77777777" w:rsidR="00187BC4" w:rsidRDefault="00187BC4" w:rsidP="00E31089"/>
        </w:tc>
      </w:tr>
    </w:tbl>
    <w:p w14:paraId="3DFB55AD" w14:textId="77777777" w:rsidR="006754DC" w:rsidRDefault="006754DC" w:rsidP="006754DC">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19BEF13F" w14:textId="77777777">
        <w:tc>
          <w:tcPr>
            <w:tcW w:w="3348" w:type="dxa"/>
            <w:tcBorders>
              <w:top w:val="single" w:sz="12" w:space="0" w:color="auto"/>
              <w:left w:val="single" w:sz="12" w:space="0" w:color="auto"/>
              <w:bottom w:val="single" w:sz="8" w:space="0" w:color="auto"/>
              <w:right w:val="nil"/>
            </w:tcBorders>
            <w:shd w:val="pct12" w:color="000000" w:fill="FFFFFF"/>
          </w:tcPr>
          <w:p w14:paraId="6E129301"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t>LUMBAR</w:t>
            </w:r>
          </w:p>
        </w:tc>
        <w:tc>
          <w:tcPr>
            <w:tcW w:w="1260" w:type="dxa"/>
            <w:tcBorders>
              <w:top w:val="single" w:sz="12" w:space="0" w:color="auto"/>
              <w:left w:val="single" w:sz="6" w:space="0" w:color="auto"/>
              <w:bottom w:val="single" w:sz="8" w:space="0" w:color="auto"/>
              <w:right w:val="nil"/>
            </w:tcBorders>
          </w:tcPr>
          <w:p w14:paraId="599E804D" w14:textId="77777777" w:rsidR="006754DC" w:rsidRDefault="006754DC" w:rsidP="006754DC"/>
        </w:tc>
        <w:tc>
          <w:tcPr>
            <w:tcW w:w="1440" w:type="dxa"/>
            <w:tcBorders>
              <w:top w:val="single" w:sz="12" w:space="0" w:color="auto"/>
              <w:left w:val="nil"/>
              <w:bottom w:val="single" w:sz="8" w:space="0" w:color="auto"/>
              <w:right w:val="nil"/>
            </w:tcBorders>
          </w:tcPr>
          <w:p w14:paraId="30ACFC64" w14:textId="77777777" w:rsidR="006754DC" w:rsidRDefault="006754DC" w:rsidP="006754DC"/>
        </w:tc>
        <w:tc>
          <w:tcPr>
            <w:tcW w:w="1440" w:type="dxa"/>
            <w:tcBorders>
              <w:top w:val="single" w:sz="12" w:space="0" w:color="auto"/>
              <w:left w:val="nil"/>
              <w:bottom w:val="single" w:sz="8" w:space="0" w:color="auto"/>
              <w:right w:val="nil"/>
            </w:tcBorders>
          </w:tcPr>
          <w:p w14:paraId="775B49D0" w14:textId="77777777" w:rsidR="006754DC" w:rsidRDefault="006754DC" w:rsidP="006754DC"/>
        </w:tc>
        <w:tc>
          <w:tcPr>
            <w:tcW w:w="1710" w:type="dxa"/>
            <w:tcBorders>
              <w:top w:val="single" w:sz="12" w:space="0" w:color="auto"/>
              <w:left w:val="nil"/>
              <w:bottom w:val="single" w:sz="8" w:space="0" w:color="auto"/>
            </w:tcBorders>
          </w:tcPr>
          <w:p w14:paraId="042BA754" w14:textId="77777777" w:rsidR="006754DC" w:rsidRDefault="006754DC" w:rsidP="006754DC"/>
        </w:tc>
      </w:tr>
      <w:tr w:rsidR="006754DC" w14:paraId="7C6FCD53" w14:textId="77777777">
        <w:tc>
          <w:tcPr>
            <w:tcW w:w="3348" w:type="dxa"/>
            <w:tcBorders>
              <w:top w:val="single" w:sz="8" w:space="0" w:color="auto"/>
              <w:bottom w:val="single" w:sz="6" w:space="0" w:color="auto"/>
            </w:tcBorders>
            <w:shd w:val="pct5" w:color="000000" w:fill="FFFFFF"/>
          </w:tcPr>
          <w:p w14:paraId="4D39CC69" w14:textId="77777777" w:rsidR="006754DC" w:rsidRPr="00DC348E" w:rsidRDefault="006754DC" w:rsidP="006754DC">
            <w:pPr>
              <w:pStyle w:val="Header"/>
              <w:tabs>
                <w:tab w:val="clear" w:pos="4320"/>
                <w:tab w:val="clear" w:pos="8640"/>
              </w:tabs>
              <w:rPr>
                <w:b/>
              </w:rPr>
            </w:pPr>
            <w:r w:rsidRPr="00DC348E">
              <w:rPr>
                <w:b/>
              </w:rPr>
              <w:t>Static postural exam:</w:t>
            </w:r>
          </w:p>
        </w:tc>
        <w:tc>
          <w:tcPr>
            <w:tcW w:w="1260" w:type="dxa"/>
            <w:tcBorders>
              <w:top w:val="single" w:sz="8" w:space="0" w:color="auto"/>
              <w:bottom w:val="single" w:sz="6" w:space="0" w:color="auto"/>
            </w:tcBorders>
          </w:tcPr>
          <w:p w14:paraId="3D63BFC5" w14:textId="77777777" w:rsidR="006754DC" w:rsidRDefault="006754DC" w:rsidP="006754DC"/>
        </w:tc>
        <w:tc>
          <w:tcPr>
            <w:tcW w:w="1440" w:type="dxa"/>
            <w:tcBorders>
              <w:top w:val="single" w:sz="8" w:space="0" w:color="auto"/>
              <w:bottom w:val="single" w:sz="6" w:space="0" w:color="auto"/>
            </w:tcBorders>
          </w:tcPr>
          <w:p w14:paraId="36C0CA6C" w14:textId="77777777" w:rsidR="006754DC" w:rsidRDefault="006754DC" w:rsidP="006754DC"/>
        </w:tc>
        <w:tc>
          <w:tcPr>
            <w:tcW w:w="1440" w:type="dxa"/>
            <w:tcBorders>
              <w:top w:val="single" w:sz="8" w:space="0" w:color="auto"/>
              <w:bottom w:val="single" w:sz="6" w:space="0" w:color="auto"/>
            </w:tcBorders>
          </w:tcPr>
          <w:p w14:paraId="1D22739E" w14:textId="77777777" w:rsidR="006754DC" w:rsidRDefault="006754DC" w:rsidP="006754DC"/>
        </w:tc>
        <w:tc>
          <w:tcPr>
            <w:tcW w:w="1710" w:type="dxa"/>
            <w:tcBorders>
              <w:top w:val="single" w:sz="8" w:space="0" w:color="auto"/>
              <w:bottom w:val="single" w:sz="6" w:space="0" w:color="auto"/>
            </w:tcBorders>
          </w:tcPr>
          <w:p w14:paraId="4DBA3AD5" w14:textId="77777777" w:rsidR="006754DC" w:rsidRDefault="006754DC" w:rsidP="006754DC"/>
        </w:tc>
      </w:tr>
      <w:tr w:rsidR="006754DC" w14:paraId="38460703" w14:textId="77777777">
        <w:tc>
          <w:tcPr>
            <w:tcW w:w="3348" w:type="dxa"/>
            <w:tcBorders>
              <w:top w:val="single" w:sz="8" w:space="0" w:color="auto"/>
              <w:bottom w:val="single" w:sz="6" w:space="0" w:color="auto"/>
            </w:tcBorders>
            <w:shd w:val="pct5" w:color="000000" w:fill="FFFFFF"/>
          </w:tcPr>
          <w:p w14:paraId="6824E216" w14:textId="77777777" w:rsidR="006754DC" w:rsidRDefault="006754DC" w:rsidP="006754DC">
            <w:pPr>
              <w:tabs>
                <w:tab w:val="left" w:pos="360"/>
                <w:tab w:val="left" w:pos="2160"/>
              </w:tabs>
              <w:ind w:right="-162"/>
            </w:pPr>
            <w:r>
              <w:t xml:space="preserve">         Lordotic/Extension</w:t>
            </w:r>
          </w:p>
        </w:tc>
        <w:tc>
          <w:tcPr>
            <w:tcW w:w="1260" w:type="dxa"/>
            <w:tcBorders>
              <w:top w:val="single" w:sz="8" w:space="0" w:color="auto"/>
              <w:bottom w:val="single" w:sz="6" w:space="0" w:color="auto"/>
            </w:tcBorders>
          </w:tcPr>
          <w:p w14:paraId="6A02466C" w14:textId="77777777" w:rsidR="006754DC" w:rsidRDefault="006754DC" w:rsidP="006754DC"/>
        </w:tc>
        <w:tc>
          <w:tcPr>
            <w:tcW w:w="1440" w:type="dxa"/>
            <w:tcBorders>
              <w:top w:val="single" w:sz="8" w:space="0" w:color="auto"/>
              <w:bottom w:val="single" w:sz="6" w:space="0" w:color="auto"/>
            </w:tcBorders>
          </w:tcPr>
          <w:p w14:paraId="745494AB" w14:textId="77777777" w:rsidR="006754DC" w:rsidRDefault="006754DC" w:rsidP="006754DC"/>
        </w:tc>
        <w:tc>
          <w:tcPr>
            <w:tcW w:w="1440" w:type="dxa"/>
            <w:tcBorders>
              <w:top w:val="single" w:sz="8" w:space="0" w:color="auto"/>
              <w:bottom w:val="single" w:sz="6" w:space="0" w:color="auto"/>
            </w:tcBorders>
          </w:tcPr>
          <w:p w14:paraId="6BD8527D" w14:textId="77777777" w:rsidR="006754DC" w:rsidRDefault="006754DC" w:rsidP="006754DC"/>
        </w:tc>
        <w:tc>
          <w:tcPr>
            <w:tcW w:w="1710" w:type="dxa"/>
            <w:tcBorders>
              <w:top w:val="single" w:sz="8" w:space="0" w:color="auto"/>
              <w:bottom w:val="single" w:sz="6" w:space="0" w:color="auto"/>
            </w:tcBorders>
          </w:tcPr>
          <w:p w14:paraId="64E174AD" w14:textId="77777777" w:rsidR="006754DC" w:rsidRDefault="006754DC" w:rsidP="006754DC"/>
        </w:tc>
      </w:tr>
      <w:tr w:rsidR="006754DC" w14:paraId="68DDE530" w14:textId="77777777">
        <w:tc>
          <w:tcPr>
            <w:tcW w:w="3348" w:type="dxa"/>
            <w:tcBorders>
              <w:top w:val="single" w:sz="8" w:space="0" w:color="auto"/>
              <w:bottom w:val="single" w:sz="6" w:space="0" w:color="auto"/>
            </w:tcBorders>
            <w:shd w:val="pct5" w:color="000000" w:fill="FFFFFF"/>
          </w:tcPr>
          <w:p w14:paraId="7187C2B9" w14:textId="77777777" w:rsidR="006754DC" w:rsidRDefault="006754DC" w:rsidP="006754DC">
            <w:pPr>
              <w:tabs>
                <w:tab w:val="left" w:pos="450"/>
                <w:tab w:val="left" w:pos="2160"/>
              </w:tabs>
              <w:ind w:right="-162"/>
            </w:pPr>
            <w:r>
              <w:t xml:space="preserve">         Flat</w:t>
            </w:r>
          </w:p>
        </w:tc>
        <w:tc>
          <w:tcPr>
            <w:tcW w:w="1260" w:type="dxa"/>
            <w:tcBorders>
              <w:top w:val="single" w:sz="8" w:space="0" w:color="auto"/>
              <w:bottom w:val="single" w:sz="6" w:space="0" w:color="auto"/>
            </w:tcBorders>
          </w:tcPr>
          <w:p w14:paraId="00461BBC" w14:textId="77777777" w:rsidR="006754DC" w:rsidRDefault="006754DC" w:rsidP="006754DC"/>
        </w:tc>
        <w:tc>
          <w:tcPr>
            <w:tcW w:w="1440" w:type="dxa"/>
            <w:tcBorders>
              <w:top w:val="single" w:sz="8" w:space="0" w:color="auto"/>
              <w:bottom w:val="single" w:sz="6" w:space="0" w:color="auto"/>
            </w:tcBorders>
          </w:tcPr>
          <w:p w14:paraId="1CA2BDC3" w14:textId="77777777" w:rsidR="006754DC" w:rsidRDefault="006754DC" w:rsidP="006754DC"/>
        </w:tc>
        <w:tc>
          <w:tcPr>
            <w:tcW w:w="1440" w:type="dxa"/>
            <w:tcBorders>
              <w:top w:val="single" w:sz="8" w:space="0" w:color="auto"/>
              <w:bottom w:val="single" w:sz="6" w:space="0" w:color="auto"/>
            </w:tcBorders>
          </w:tcPr>
          <w:p w14:paraId="2A5699BD" w14:textId="77777777" w:rsidR="006754DC" w:rsidRDefault="006754DC" w:rsidP="006754DC"/>
        </w:tc>
        <w:tc>
          <w:tcPr>
            <w:tcW w:w="1710" w:type="dxa"/>
            <w:tcBorders>
              <w:top w:val="single" w:sz="8" w:space="0" w:color="auto"/>
              <w:bottom w:val="single" w:sz="6" w:space="0" w:color="auto"/>
            </w:tcBorders>
          </w:tcPr>
          <w:p w14:paraId="5754BCDA" w14:textId="77777777" w:rsidR="006754DC" w:rsidRDefault="006754DC" w:rsidP="006754DC"/>
        </w:tc>
      </w:tr>
      <w:tr w:rsidR="006754DC" w14:paraId="2C151591" w14:textId="77777777">
        <w:tc>
          <w:tcPr>
            <w:tcW w:w="3348" w:type="dxa"/>
            <w:tcBorders>
              <w:top w:val="single" w:sz="8" w:space="0" w:color="auto"/>
              <w:bottom w:val="single" w:sz="6" w:space="0" w:color="auto"/>
            </w:tcBorders>
            <w:shd w:val="pct5" w:color="000000" w:fill="FFFFFF"/>
          </w:tcPr>
          <w:p w14:paraId="23AE5528" w14:textId="77777777" w:rsidR="006754DC" w:rsidRDefault="006754DC" w:rsidP="006754DC">
            <w:pPr>
              <w:tabs>
                <w:tab w:val="left" w:pos="2160"/>
              </w:tabs>
              <w:ind w:right="-162"/>
            </w:pPr>
            <w:r>
              <w:t xml:space="preserve">         Paraspinal asymmetry</w:t>
            </w:r>
          </w:p>
        </w:tc>
        <w:tc>
          <w:tcPr>
            <w:tcW w:w="1260" w:type="dxa"/>
            <w:tcBorders>
              <w:top w:val="single" w:sz="8" w:space="0" w:color="auto"/>
              <w:bottom w:val="single" w:sz="6" w:space="0" w:color="auto"/>
            </w:tcBorders>
          </w:tcPr>
          <w:p w14:paraId="72059687" w14:textId="77777777" w:rsidR="006754DC" w:rsidRDefault="006754DC" w:rsidP="006754DC"/>
        </w:tc>
        <w:tc>
          <w:tcPr>
            <w:tcW w:w="1440" w:type="dxa"/>
            <w:tcBorders>
              <w:top w:val="single" w:sz="8" w:space="0" w:color="auto"/>
              <w:bottom w:val="single" w:sz="6" w:space="0" w:color="auto"/>
            </w:tcBorders>
          </w:tcPr>
          <w:p w14:paraId="5B6C9F52" w14:textId="77777777" w:rsidR="006754DC" w:rsidRDefault="006754DC" w:rsidP="006754DC"/>
        </w:tc>
        <w:tc>
          <w:tcPr>
            <w:tcW w:w="1440" w:type="dxa"/>
            <w:tcBorders>
              <w:top w:val="single" w:sz="8" w:space="0" w:color="auto"/>
              <w:bottom w:val="single" w:sz="6" w:space="0" w:color="auto"/>
            </w:tcBorders>
          </w:tcPr>
          <w:p w14:paraId="7128E461" w14:textId="77777777" w:rsidR="006754DC" w:rsidRDefault="006754DC" w:rsidP="006754DC"/>
        </w:tc>
        <w:tc>
          <w:tcPr>
            <w:tcW w:w="1710" w:type="dxa"/>
            <w:tcBorders>
              <w:top w:val="single" w:sz="8" w:space="0" w:color="auto"/>
              <w:bottom w:val="single" w:sz="6" w:space="0" w:color="auto"/>
            </w:tcBorders>
          </w:tcPr>
          <w:p w14:paraId="48CE440A" w14:textId="77777777" w:rsidR="006754DC" w:rsidRDefault="006754DC" w:rsidP="006754DC"/>
        </w:tc>
      </w:tr>
      <w:tr w:rsidR="006754DC" w14:paraId="6D71B9BE" w14:textId="77777777">
        <w:tc>
          <w:tcPr>
            <w:tcW w:w="3348" w:type="dxa"/>
            <w:tcBorders>
              <w:top w:val="single" w:sz="8" w:space="0" w:color="auto"/>
              <w:bottom w:val="single" w:sz="6" w:space="0" w:color="auto"/>
            </w:tcBorders>
            <w:shd w:val="pct5" w:color="000000" w:fill="FFFFFF"/>
          </w:tcPr>
          <w:p w14:paraId="3FE91EA9" w14:textId="77777777" w:rsidR="006754DC" w:rsidRPr="00DC348E" w:rsidRDefault="006754DC" w:rsidP="006754DC">
            <w:pPr>
              <w:tabs>
                <w:tab w:val="left" w:pos="2160"/>
              </w:tabs>
              <w:ind w:right="-162"/>
              <w:rPr>
                <w:b/>
              </w:rPr>
            </w:pPr>
            <w:r w:rsidRPr="00DC348E">
              <w:rPr>
                <w:b/>
              </w:rPr>
              <w:t>Mobility Exam</w:t>
            </w:r>
            <w:r>
              <w:rPr>
                <w:b/>
              </w:rPr>
              <w:t>s</w:t>
            </w:r>
          </w:p>
        </w:tc>
        <w:tc>
          <w:tcPr>
            <w:tcW w:w="1260" w:type="dxa"/>
            <w:tcBorders>
              <w:top w:val="single" w:sz="8" w:space="0" w:color="auto"/>
              <w:bottom w:val="single" w:sz="6" w:space="0" w:color="auto"/>
            </w:tcBorders>
          </w:tcPr>
          <w:p w14:paraId="6D4A2211" w14:textId="77777777" w:rsidR="006754DC" w:rsidRDefault="006754DC" w:rsidP="006754DC"/>
        </w:tc>
        <w:tc>
          <w:tcPr>
            <w:tcW w:w="1440" w:type="dxa"/>
            <w:tcBorders>
              <w:top w:val="single" w:sz="8" w:space="0" w:color="auto"/>
              <w:bottom w:val="single" w:sz="6" w:space="0" w:color="auto"/>
            </w:tcBorders>
          </w:tcPr>
          <w:p w14:paraId="5009DCDD" w14:textId="77777777" w:rsidR="006754DC" w:rsidRDefault="006754DC" w:rsidP="006754DC"/>
        </w:tc>
        <w:tc>
          <w:tcPr>
            <w:tcW w:w="1440" w:type="dxa"/>
            <w:tcBorders>
              <w:top w:val="single" w:sz="8" w:space="0" w:color="auto"/>
              <w:bottom w:val="single" w:sz="6" w:space="0" w:color="auto"/>
            </w:tcBorders>
          </w:tcPr>
          <w:p w14:paraId="256AD956" w14:textId="77777777" w:rsidR="006754DC" w:rsidRDefault="006754DC" w:rsidP="006754DC"/>
        </w:tc>
        <w:tc>
          <w:tcPr>
            <w:tcW w:w="1710" w:type="dxa"/>
            <w:tcBorders>
              <w:top w:val="single" w:sz="8" w:space="0" w:color="auto"/>
              <w:bottom w:val="single" w:sz="6" w:space="0" w:color="auto"/>
            </w:tcBorders>
          </w:tcPr>
          <w:p w14:paraId="0F2083EC" w14:textId="77777777" w:rsidR="006754DC" w:rsidRDefault="006754DC" w:rsidP="006754DC"/>
        </w:tc>
      </w:tr>
      <w:tr w:rsidR="006754DC" w14:paraId="21A0D99C" w14:textId="77777777">
        <w:tc>
          <w:tcPr>
            <w:tcW w:w="3348" w:type="dxa"/>
            <w:tcBorders>
              <w:top w:val="single" w:sz="8" w:space="0" w:color="auto"/>
              <w:bottom w:val="single" w:sz="6" w:space="0" w:color="auto"/>
            </w:tcBorders>
            <w:shd w:val="pct5" w:color="000000" w:fill="FFFFFF"/>
          </w:tcPr>
          <w:p w14:paraId="3EEF9307" w14:textId="77777777" w:rsidR="006754DC" w:rsidRDefault="006754DC" w:rsidP="006754DC">
            <w:pPr>
              <w:pStyle w:val="Header"/>
              <w:tabs>
                <w:tab w:val="clear" w:pos="4320"/>
                <w:tab w:val="clear" w:pos="8640"/>
              </w:tabs>
            </w:pPr>
            <w:r>
              <w:t>L/S AROM/PROM movement pain relationships exam</w:t>
            </w:r>
          </w:p>
        </w:tc>
        <w:tc>
          <w:tcPr>
            <w:tcW w:w="1260" w:type="dxa"/>
            <w:tcBorders>
              <w:top w:val="single" w:sz="8" w:space="0" w:color="auto"/>
              <w:bottom w:val="single" w:sz="6" w:space="0" w:color="auto"/>
            </w:tcBorders>
          </w:tcPr>
          <w:p w14:paraId="07E847B1" w14:textId="77777777" w:rsidR="006754DC" w:rsidRDefault="006754DC" w:rsidP="006754DC"/>
        </w:tc>
        <w:tc>
          <w:tcPr>
            <w:tcW w:w="1440" w:type="dxa"/>
            <w:tcBorders>
              <w:top w:val="single" w:sz="8" w:space="0" w:color="auto"/>
              <w:bottom w:val="single" w:sz="6" w:space="0" w:color="auto"/>
            </w:tcBorders>
          </w:tcPr>
          <w:p w14:paraId="75130419" w14:textId="77777777" w:rsidR="006754DC" w:rsidRDefault="006754DC" w:rsidP="006754DC"/>
        </w:tc>
        <w:tc>
          <w:tcPr>
            <w:tcW w:w="1440" w:type="dxa"/>
            <w:tcBorders>
              <w:top w:val="single" w:sz="8" w:space="0" w:color="auto"/>
              <w:bottom w:val="single" w:sz="6" w:space="0" w:color="auto"/>
            </w:tcBorders>
          </w:tcPr>
          <w:p w14:paraId="75913920" w14:textId="77777777" w:rsidR="006754DC" w:rsidRDefault="006754DC" w:rsidP="006754DC"/>
        </w:tc>
        <w:tc>
          <w:tcPr>
            <w:tcW w:w="1710" w:type="dxa"/>
            <w:tcBorders>
              <w:top w:val="single" w:sz="8" w:space="0" w:color="auto"/>
              <w:bottom w:val="single" w:sz="6" w:space="0" w:color="auto"/>
            </w:tcBorders>
          </w:tcPr>
          <w:p w14:paraId="5F497F2D" w14:textId="77777777" w:rsidR="006754DC" w:rsidRDefault="006754DC" w:rsidP="006754DC"/>
        </w:tc>
      </w:tr>
      <w:tr w:rsidR="006754DC" w14:paraId="3F750EA5" w14:textId="77777777">
        <w:tc>
          <w:tcPr>
            <w:tcW w:w="3348" w:type="dxa"/>
            <w:tcBorders>
              <w:top w:val="single" w:sz="8" w:space="0" w:color="auto"/>
              <w:bottom w:val="single" w:sz="6" w:space="0" w:color="auto"/>
            </w:tcBorders>
            <w:shd w:val="pct5" w:color="000000" w:fill="FFFFFF"/>
          </w:tcPr>
          <w:p w14:paraId="32C8FD9B" w14:textId="77777777" w:rsidR="006754DC" w:rsidRDefault="006754DC" w:rsidP="006754DC">
            <w:pPr>
              <w:pStyle w:val="Header"/>
              <w:tabs>
                <w:tab w:val="clear" w:pos="4320"/>
                <w:tab w:val="clear" w:pos="8640"/>
              </w:tabs>
            </w:pPr>
            <w:r>
              <w:t>Unilateral Segmental Mobility Exam</w:t>
            </w:r>
          </w:p>
        </w:tc>
        <w:tc>
          <w:tcPr>
            <w:tcW w:w="1260" w:type="dxa"/>
            <w:tcBorders>
              <w:top w:val="single" w:sz="8" w:space="0" w:color="auto"/>
              <w:bottom w:val="single" w:sz="6" w:space="0" w:color="auto"/>
            </w:tcBorders>
          </w:tcPr>
          <w:p w14:paraId="63B5E52B" w14:textId="77777777" w:rsidR="006754DC" w:rsidRDefault="006754DC" w:rsidP="006754DC"/>
        </w:tc>
        <w:tc>
          <w:tcPr>
            <w:tcW w:w="1440" w:type="dxa"/>
            <w:tcBorders>
              <w:top w:val="single" w:sz="8" w:space="0" w:color="auto"/>
              <w:bottom w:val="single" w:sz="6" w:space="0" w:color="auto"/>
            </w:tcBorders>
          </w:tcPr>
          <w:p w14:paraId="542595DC" w14:textId="77777777" w:rsidR="006754DC" w:rsidRDefault="006754DC" w:rsidP="006754DC"/>
        </w:tc>
        <w:tc>
          <w:tcPr>
            <w:tcW w:w="1440" w:type="dxa"/>
            <w:tcBorders>
              <w:top w:val="single" w:sz="8" w:space="0" w:color="auto"/>
              <w:bottom w:val="single" w:sz="6" w:space="0" w:color="auto"/>
            </w:tcBorders>
          </w:tcPr>
          <w:p w14:paraId="40F300B3" w14:textId="77777777" w:rsidR="006754DC" w:rsidRDefault="006754DC" w:rsidP="006754DC"/>
        </w:tc>
        <w:tc>
          <w:tcPr>
            <w:tcW w:w="1710" w:type="dxa"/>
            <w:tcBorders>
              <w:top w:val="single" w:sz="8" w:space="0" w:color="auto"/>
              <w:bottom w:val="single" w:sz="6" w:space="0" w:color="auto"/>
            </w:tcBorders>
          </w:tcPr>
          <w:p w14:paraId="456E9C75" w14:textId="77777777" w:rsidR="006754DC" w:rsidRDefault="006754DC" w:rsidP="006754DC"/>
        </w:tc>
      </w:tr>
      <w:tr w:rsidR="006754DC" w14:paraId="79F3EF74" w14:textId="77777777">
        <w:tc>
          <w:tcPr>
            <w:tcW w:w="3348" w:type="dxa"/>
            <w:tcBorders>
              <w:top w:val="single" w:sz="8" w:space="0" w:color="auto"/>
              <w:bottom w:val="single" w:sz="6" w:space="0" w:color="auto"/>
            </w:tcBorders>
            <w:shd w:val="pct5" w:color="000000" w:fill="FFFFFF"/>
          </w:tcPr>
          <w:p w14:paraId="08BF9721" w14:textId="77777777" w:rsidR="006754DC" w:rsidRPr="00DC348E" w:rsidRDefault="006754DC" w:rsidP="006754DC">
            <w:pPr>
              <w:pStyle w:val="Header"/>
              <w:tabs>
                <w:tab w:val="clear" w:pos="4320"/>
                <w:tab w:val="clear" w:pos="8640"/>
              </w:tabs>
              <w:rPr>
                <w:b/>
              </w:rPr>
            </w:pPr>
            <w:r w:rsidRPr="00DC348E">
              <w:rPr>
                <w:b/>
              </w:rPr>
              <w:t>Movement Coordination Exam</w:t>
            </w:r>
            <w:r>
              <w:rPr>
                <w:b/>
              </w:rPr>
              <w:t>s</w:t>
            </w:r>
          </w:p>
        </w:tc>
        <w:tc>
          <w:tcPr>
            <w:tcW w:w="1260" w:type="dxa"/>
            <w:tcBorders>
              <w:top w:val="single" w:sz="8" w:space="0" w:color="auto"/>
              <w:bottom w:val="single" w:sz="6" w:space="0" w:color="auto"/>
            </w:tcBorders>
          </w:tcPr>
          <w:p w14:paraId="39156F88" w14:textId="77777777" w:rsidR="006754DC" w:rsidRDefault="006754DC" w:rsidP="006754DC"/>
        </w:tc>
        <w:tc>
          <w:tcPr>
            <w:tcW w:w="1440" w:type="dxa"/>
            <w:tcBorders>
              <w:top w:val="single" w:sz="8" w:space="0" w:color="auto"/>
              <w:bottom w:val="single" w:sz="6" w:space="0" w:color="auto"/>
            </w:tcBorders>
          </w:tcPr>
          <w:p w14:paraId="06648422" w14:textId="77777777" w:rsidR="006754DC" w:rsidRDefault="006754DC" w:rsidP="006754DC"/>
        </w:tc>
        <w:tc>
          <w:tcPr>
            <w:tcW w:w="1440" w:type="dxa"/>
            <w:tcBorders>
              <w:top w:val="single" w:sz="8" w:space="0" w:color="auto"/>
              <w:bottom w:val="single" w:sz="6" w:space="0" w:color="auto"/>
            </w:tcBorders>
          </w:tcPr>
          <w:p w14:paraId="592DCA04" w14:textId="77777777" w:rsidR="006754DC" w:rsidRDefault="006754DC" w:rsidP="006754DC"/>
        </w:tc>
        <w:tc>
          <w:tcPr>
            <w:tcW w:w="1710" w:type="dxa"/>
            <w:tcBorders>
              <w:top w:val="single" w:sz="8" w:space="0" w:color="auto"/>
              <w:bottom w:val="single" w:sz="6" w:space="0" w:color="auto"/>
            </w:tcBorders>
          </w:tcPr>
          <w:p w14:paraId="4CABE819" w14:textId="77777777" w:rsidR="006754DC" w:rsidRDefault="006754DC" w:rsidP="006754DC"/>
        </w:tc>
      </w:tr>
      <w:tr w:rsidR="006754DC" w14:paraId="6BB95D41" w14:textId="77777777">
        <w:tc>
          <w:tcPr>
            <w:tcW w:w="3348" w:type="dxa"/>
            <w:tcBorders>
              <w:top w:val="single" w:sz="8" w:space="0" w:color="auto"/>
              <w:bottom w:val="single" w:sz="6" w:space="0" w:color="auto"/>
            </w:tcBorders>
            <w:shd w:val="pct5" w:color="000000" w:fill="FFFFFF"/>
          </w:tcPr>
          <w:p w14:paraId="1E363652" w14:textId="77777777" w:rsidR="006754DC" w:rsidRDefault="006754DC" w:rsidP="006754DC">
            <w:pPr>
              <w:pStyle w:val="Header"/>
              <w:tabs>
                <w:tab w:val="clear" w:pos="4320"/>
                <w:tab w:val="clear" w:pos="8640"/>
              </w:tabs>
            </w:pPr>
            <w:r>
              <w:t xml:space="preserve"> Return from Flexion</w:t>
            </w:r>
          </w:p>
        </w:tc>
        <w:tc>
          <w:tcPr>
            <w:tcW w:w="1260" w:type="dxa"/>
            <w:tcBorders>
              <w:top w:val="single" w:sz="8" w:space="0" w:color="auto"/>
              <w:bottom w:val="single" w:sz="6" w:space="0" w:color="auto"/>
            </w:tcBorders>
          </w:tcPr>
          <w:p w14:paraId="20CEA0F6" w14:textId="77777777" w:rsidR="006754DC" w:rsidRDefault="006754DC" w:rsidP="006754DC"/>
        </w:tc>
        <w:tc>
          <w:tcPr>
            <w:tcW w:w="1440" w:type="dxa"/>
            <w:tcBorders>
              <w:top w:val="single" w:sz="8" w:space="0" w:color="auto"/>
              <w:bottom w:val="single" w:sz="6" w:space="0" w:color="auto"/>
            </w:tcBorders>
          </w:tcPr>
          <w:p w14:paraId="3201C78C" w14:textId="77777777" w:rsidR="006754DC" w:rsidRDefault="006754DC" w:rsidP="006754DC"/>
        </w:tc>
        <w:tc>
          <w:tcPr>
            <w:tcW w:w="1440" w:type="dxa"/>
            <w:tcBorders>
              <w:top w:val="single" w:sz="8" w:space="0" w:color="auto"/>
              <w:bottom w:val="single" w:sz="6" w:space="0" w:color="auto"/>
            </w:tcBorders>
          </w:tcPr>
          <w:p w14:paraId="095118F5" w14:textId="77777777" w:rsidR="006754DC" w:rsidRDefault="006754DC" w:rsidP="006754DC"/>
        </w:tc>
        <w:tc>
          <w:tcPr>
            <w:tcW w:w="1710" w:type="dxa"/>
            <w:tcBorders>
              <w:top w:val="single" w:sz="8" w:space="0" w:color="auto"/>
              <w:bottom w:val="single" w:sz="6" w:space="0" w:color="auto"/>
            </w:tcBorders>
          </w:tcPr>
          <w:p w14:paraId="07373358" w14:textId="77777777" w:rsidR="006754DC" w:rsidRDefault="006754DC" w:rsidP="006754DC"/>
        </w:tc>
      </w:tr>
      <w:tr w:rsidR="006754DC" w14:paraId="6BA2A0EE" w14:textId="77777777">
        <w:tc>
          <w:tcPr>
            <w:tcW w:w="3348" w:type="dxa"/>
            <w:tcBorders>
              <w:top w:val="single" w:sz="8" w:space="0" w:color="auto"/>
              <w:bottom w:val="single" w:sz="6" w:space="0" w:color="auto"/>
            </w:tcBorders>
            <w:shd w:val="pct5" w:color="000000" w:fill="FFFFFF"/>
          </w:tcPr>
          <w:p w14:paraId="413B7FD9" w14:textId="77777777" w:rsidR="006754DC" w:rsidRDefault="006754DC" w:rsidP="006754DC">
            <w:pPr>
              <w:pStyle w:val="Header"/>
              <w:tabs>
                <w:tab w:val="clear" w:pos="4320"/>
                <w:tab w:val="clear" w:pos="8640"/>
                <w:tab w:val="left" w:pos="720"/>
              </w:tabs>
            </w:pPr>
            <w:r>
              <w:t xml:space="preserve">         Normal Lumbo-pelvic rhythm</w:t>
            </w:r>
          </w:p>
        </w:tc>
        <w:tc>
          <w:tcPr>
            <w:tcW w:w="1260" w:type="dxa"/>
            <w:tcBorders>
              <w:top w:val="single" w:sz="8" w:space="0" w:color="auto"/>
              <w:bottom w:val="single" w:sz="6" w:space="0" w:color="auto"/>
            </w:tcBorders>
          </w:tcPr>
          <w:p w14:paraId="22A47DC7" w14:textId="77777777" w:rsidR="006754DC" w:rsidRDefault="006754DC" w:rsidP="006754DC"/>
        </w:tc>
        <w:tc>
          <w:tcPr>
            <w:tcW w:w="1440" w:type="dxa"/>
            <w:tcBorders>
              <w:top w:val="single" w:sz="8" w:space="0" w:color="auto"/>
              <w:bottom w:val="single" w:sz="6" w:space="0" w:color="auto"/>
            </w:tcBorders>
          </w:tcPr>
          <w:p w14:paraId="1B79FBE2" w14:textId="77777777" w:rsidR="006754DC" w:rsidRDefault="006754DC" w:rsidP="006754DC"/>
        </w:tc>
        <w:tc>
          <w:tcPr>
            <w:tcW w:w="1440" w:type="dxa"/>
            <w:tcBorders>
              <w:top w:val="single" w:sz="8" w:space="0" w:color="auto"/>
              <w:bottom w:val="single" w:sz="6" w:space="0" w:color="auto"/>
            </w:tcBorders>
          </w:tcPr>
          <w:p w14:paraId="31C0D69B" w14:textId="77777777" w:rsidR="006754DC" w:rsidRDefault="006754DC" w:rsidP="006754DC"/>
        </w:tc>
        <w:tc>
          <w:tcPr>
            <w:tcW w:w="1710" w:type="dxa"/>
            <w:tcBorders>
              <w:top w:val="single" w:sz="8" w:space="0" w:color="auto"/>
              <w:bottom w:val="single" w:sz="6" w:space="0" w:color="auto"/>
            </w:tcBorders>
          </w:tcPr>
          <w:p w14:paraId="4DF5D96A" w14:textId="77777777" w:rsidR="006754DC" w:rsidRDefault="006754DC" w:rsidP="006754DC"/>
        </w:tc>
      </w:tr>
      <w:tr w:rsidR="006754DC" w14:paraId="422658CD" w14:textId="77777777">
        <w:tc>
          <w:tcPr>
            <w:tcW w:w="3348" w:type="dxa"/>
            <w:tcBorders>
              <w:top w:val="single" w:sz="8" w:space="0" w:color="auto"/>
              <w:bottom w:val="single" w:sz="6" w:space="0" w:color="auto"/>
            </w:tcBorders>
            <w:shd w:val="pct5" w:color="000000" w:fill="FFFFFF"/>
          </w:tcPr>
          <w:p w14:paraId="5904BA1A" w14:textId="77777777" w:rsidR="006754DC" w:rsidRDefault="006754DC" w:rsidP="006754DC">
            <w:pPr>
              <w:pStyle w:val="Header"/>
              <w:tabs>
                <w:tab w:val="clear" w:pos="4320"/>
                <w:tab w:val="clear" w:pos="8640"/>
                <w:tab w:val="left" w:pos="720"/>
              </w:tabs>
            </w:pPr>
            <w:r>
              <w:t xml:space="preserve">         Excessive L/S extension</w:t>
            </w:r>
          </w:p>
        </w:tc>
        <w:tc>
          <w:tcPr>
            <w:tcW w:w="1260" w:type="dxa"/>
            <w:tcBorders>
              <w:top w:val="single" w:sz="8" w:space="0" w:color="auto"/>
              <w:bottom w:val="single" w:sz="6" w:space="0" w:color="auto"/>
            </w:tcBorders>
          </w:tcPr>
          <w:p w14:paraId="25646A2A" w14:textId="77777777" w:rsidR="006754DC" w:rsidRDefault="006754DC" w:rsidP="006754DC"/>
        </w:tc>
        <w:tc>
          <w:tcPr>
            <w:tcW w:w="1440" w:type="dxa"/>
            <w:tcBorders>
              <w:top w:val="single" w:sz="8" w:space="0" w:color="auto"/>
              <w:bottom w:val="single" w:sz="6" w:space="0" w:color="auto"/>
            </w:tcBorders>
          </w:tcPr>
          <w:p w14:paraId="18498442" w14:textId="77777777" w:rsidR="006754DC" w:rsidRDefault="006754DC" w:rsidP="006754DC"/>
        </w:tc>
        <w:tc>
          <w:tcPr>
            <w:tcW w:w="1440" w:type="dxa"/>
            <w:tcBorders>
              <w:top w:val="single" w:sz="8" w:space="0" w:color="auto"/>
              <w:bottom w:val="single" w:sz="6" w:space="0" w:color="auto"/>
            </w:tcBorders>
          </w:tcPr>
          <w:p w14:paraId="576397E4" w14:textId="77777777" w:rsidR="006754DC" w:rsidRDefault="006754DC" w:rsidP="006754DC"/>
        </w:tc>
        <w:tc>
          <w:tcPr>
            <w:tcW w:w="1710" w:type="dxa"/>
            <w:tcBorders>
              <w:top w:val="single" w:sz="8" w:space="0" w:color="auto"/>
              <w:bottom w:val="single" w:sz="6" w:space="0" w:color="auto"/>
            </w:tcBorders>
          </w:tcPr>
          <w:p w14:paraId="22C6DD59" w14:textId="77777777" w:rsidR="006754DC" w:rsidRDefault="006754DC" w:rsidP="006754DC"/>
        </w:tc>
      </w:tr>
      <w:tr w:rsidR="006754DC" w14:paraId="34E05AD1" w14:textId="77777777">
        <w:tc>
          <w:tcPr>
            <w:tcW w:w="3348" w:type="dxa"/>
            <w:tcBorders>
              <w:top w:val="single" w:sz="8" w:space="0" w:color="auto"/>
              <w:bottom w:val="single" w:sz="6" w:space="0" w:color="auto"/>
            </w:tcBorders>
            <w:shd w:val="pct5" w:color="000000" w:fill="FFFFFF"/>
          </w:tcPr>
          <w:p w14:paraId="54299686" w14:textId="77777777" w:rsidR="006754DC" w:rsidRPr="00DC348E" w:rsidRDefault="006754DC" w:rsidP="006754DC">
            <w:pPr>
              <w:rPr>
                <w:b/>
              </w:rPr>
            </w:pPr>
            <w:r w:rsidRPr="00B403D5">
              <w:rPr>
                <w:b/>
              </w:rPr>
              <w:t>Mu</w:t>
            </w:r>
            <w:r>
              <w:rPr>
                <w:b/>
              </w:rPr>
              <w:t>scle Power E</w:t>
            </w:r>
            <w:r w:rsidRPr="00B403D5">
              <w:rPr>
                <w:b/>
              </w:rPr>
              <w:t>xam</w:t>
            </w:r>
          </w:p>
        </w:tc>
        <w:tc>
          <w:tcPr>
            <w:tcW w:w="1260" w:type="dxa"/>
            <w:tcBorders>
              <w:top w:val="single" w:sz="8" w:space="0" w:color="auto"/>
              <w:bottom w:val="single" w:sz="6" w:space="0" w:color="auto"/>
            </w:tcBorders>
          </w:tcPr>
          <w:p w14:paraId="5A807BA7" w14:textId="77777777" w:rsidR="006754DC" w:rsidRDefault="006754DC" w:rsidP="006754DC"/>
        </w:tc>
        <w:tc>
          <w:tcPr>
            <w:tcW w:w="1440" w:type="dxa"/>
            <w:tcBorders>
              <w:top w:val="single" w:sz="8" w:space="0" w:color="auto"/>
              <w:bottom w:val="single" w:sz="6" w:space="0" w:color="auto"/>
            </w:tcBorders>
          </w:tcPr>
          <w:p w14:paraId="0E14A1DE" w14:textId="77777777" w:rsidR="006754DC" w:rsidRDefault="006754DC" w:rsidP="006754DC"/>
        </w:tc>
        <w:tc>
          <w:tcPr>
            <w:tcW w:w="1440" w:type="dxa"/>
            <w:tcBorders>
              <w:top w:val="single" w:sz="8" w:space="0" w:color="auto"/>
              <w:bottom w:val="single" w:sz="6" w:space="0" w:color="auto"/>
            </w:tcBorders>
          </w:tcPr>
          <w:p w14:paraId="48928037" w14:textId="77777777" w:rsidR="006754DC" w:rsidRDefault="006754DC" w:rsidP="006754DC"/>
        </w:tc>
        <w:tc>
          <w:tcPr>
            <w:tcW w:w="1710" w:type="dxa"/>
            <w:tcBorders>
              <w:top w:val="single" w:sz="8" w:space="0" w:color="auto"/>
              <w:bottom w:val="single" w:sz="6" w:space="0" w:color="auto"/>
            </w:tcBorders>
          </w:tcPr>
          <w:p w14:paraId="374D8B28" w14:textId="77777777" w:rsidR="006754DC" w:rsidRDefault="006754DC" w:rsidP="006754DC"/>
        </w:tc>
      </w:tr>
      <w:tr w:rsidR="006754DC" w14:paraId="52CE47A1" w14:textId="77777777">
        <w:tc>
          <w:tcPr>
            <w:tcW w:w="3348" w:type="dxa"/>
            <w:tcBorders>
              <w:top w:val="single" w:sz="6" w:space="0" w:color="auto"/>
              <w:bottom w:val="single" w:sz="6" w:space="0" w:color="auto"/>
            </w:tcBorders>
            <w:shd w:val="pct5" w:color="000000" w:fill="FFFFFF"/>
          </w:tcPr>
          <w:p w14:paraId="1E08E33D" w14:textId="77777777" w:rsidR="006754DC" w:rsidRDefault="006754DC" w:rsidP="006754DC">
            <w:r>
              <w:t>Abdominal Strength/Coordination Test</w:t>
            </w:r>
          </w:p>
        </w:tc>
        <w:tc>
          <w:tcPr>
            <w:tcW w:w="1260" w:type="dxa"/>
            <w:tcBorders>
              <w:top w:val="single" w:sz="6" w:space="0" w:color="auto"/>
            </w:tcBorders>
          </w:tcPr>
          <w:p w14:paraId="5602506F" w14:textId="77777777" w:rsidR="006754DC" w:rsidRDefault="006754DC" w:rsidP="006754DC"/>
        </w:tc>
        <w:tc>
          <w:tcPr>
            <w:tcW w:w="1440" w:type="dxa"/>
            <w:tcBorders>
              <w:top w:val="single" w:sz="6" w:space="0" w:color="auto"/>
            </w:tcBorders>
          </w:tcPr>
          <w:p w14:paraId="31D491C9" w14:textId="77777777" w:rsidR="006754DC" w:rsidRDefault="006754DC" w:rsidP="006754DC"/>
        </w:tc>
        <w:tc>
          <w:tcPr>
            <w:tcW w:w="1440" w:type="dxa"/>
            <w:tcBorders>
              <w:top w:val="single" w:sz="6" w:space="0" w:color="auto"/>
            </w:tcBorders>
          </w:tcPr>
          <w:p w14:paraId="42E98F3B" w14:textId="77777777" w:rsidR="006754DC" w:rsidRDefault="006754DC" w:rsidP="006754DC"/>
        </w:tc>
        <w:tc>
          <w:tcPr>
            <w:tcW w:w="1710" w:type="dxa"/>
            <w:tcBorders>
              <w:top w:val="single" w:sz="6" w:space="0" w:color="auto"/>
            </w:tcBorders>
          </w:tcPr>
          <w:p w14:paraId="1528A1A7" w14:textId="77777777" w:rsidR="006754DC" w:rsidRDefault="006754DC" w:rsidP="006754DC"/>
        </w:tc>
      </w:tr>
      <w:tr w:rsidR="002B3CDA" w14:paraId="36D29CD7" w14:textId="77777777">
        <w:tc>
          <w:tcPr>
            <w:tcW w:w="3348" w:type="dxa"/>
            <w:tcBorders>
              <w:top w:val="single" w:sz="6" w:space="0" w:color="auto"/>
              <w:bottom w:val="single" w:sz="6" w:space="0" w:color="auto"/>
            </w:tcBorders>
            <w:shd w:val="pct5" w:color="000000" w:fill="FFFFFF"/>
          </w:tcPr>
          <w:p w14:paraId="4E9EBBA9" w14:textId="77777777" w:rsidR="002B3CDA" w:rsidRPr="002B3CDA" w:rsidRDefault="002B3CDA" w:rsidP="006754DC">
            <w:pPr>
              <w:rPr>
                <w:i/>
              </w:rPr>
            </w:pPr>
            <w:r w:rsidRPr="002B3CDA">
              <w:rPr>
                <w:i/>
              </w:rPr>
              <w:t xml:space="preserve">Quadratus Lumborum Palpation </w:t>
            </w:r>
          </w:p>
        </w:tc>
        <w:tc>
          <w:tcPr>
            <w:tcW w:w="1260" w:type="dxa"/>
            <w:tcBorders>
              <w:top w:val="single" w:sz="6" w:space="0" w:color="auto"/>
            </w:tcBorders>
          </w:tcPr>
          <w:p w14:paraId="3A9229DF" w14:textId="77777777" w:rsidR="002B3CDA" w:rsidRDefault="002B3CDA" w:rsidP="006754DC"/>
        </w:tc>
        <w:tc>
          <w:tcPr>
            <w:tcW w:w="1440" w:type="dxa"/>
            <w:tcBorders>
              <w:top w:val="single" w:sz="6" w:space="0" w:color="auto"/>
            </w:tcBorders>
          </w:tcPr>
          <w:p w14:paraId="145D23EF" w14:textId="77777777" w:rsidR="002B3CDA" w:rsidRDefault="002B3CDA" w:rsidP="006754DC"/>
        </w:tc>
        <w:tc>
          <w:tcPr>
            <w:tcW w:w="1440" w:type="dxa"/>
            <w:tcBorders>
              <w:top w:val="single" w:sz="6" w:space="0" w:color="auto"/>
            </w:tcBorders>
          </w:tcPr>
          <w:p w14:paraId="54384C15" w14:textId="77777777" w:rsidR="002B3CDA" w:rsidRDefault="002B3CDA" w:rsidP="006754DC"/>
        </w:tc>
        <w:tc>
          <w:tcPr>
            <w:tcW w:w="1710" w:type="dxa"/>
            <w:tcBorders>
              <w:top w:val="single" w:sz="6" w:space="0" w:color="auto"/>
            </w:tcBorders>
          </w:tcPr>
          <w:p w14:paraId="0ECBADAE" w14:textId="77777777" w:rsidR="002B3CDA" w:rsidRDefault="002B3CDA" w:rsidP="006754DC"/>
        </w:tc>
      </w:tr>
      <w:tr w:rsidR="006754DC" w14:paraId="197F1A91" w14:textId="77777777">
        <w:tc>
          <w:tcPr>
            <w:tcW w:w="3348" w:type="dxa"/>
            <w:tcBorders>
              <w:top w:val="single" w:sz="6" w:space="0" w:color="auto"/>
              <w:bottom w:val="single" w:sz="6" w:space="0" w:color="auto"/>
            </w:tcBorders>
            <w:shd w:val="pct5" w:color="000000" w:fill="FFFFFF"/>
          </w:tcPr>
          <w:p w14:paraId="48D7B986" w14:textId="77777777" w:rsidR="006754DC" w:rsidRDefault="006754DC" w:rsidP="006754DC">
            <w:r>
              <w:rPr>
                <w:b/>
              </w:rPr>
              <w:t xml:space="preserve">L/S and </w:t>
            </w:r>
            <w:r w:rsidRPr="00DB11E4">
              <w:rPr>
                <w:b/>
              </w:rPr>
              <w:t xml:space="preserve">Radiating Pain </w:t>
            </w:r>
            <w:r>
              <w:rPr>
                <w:b/>
              </w:rPr>
              <w:t>Exams</w:t>
            </w:r>
          </w:p>
        </w:tc>
        <w:tc>
          <w:tcPr>
            <w:tcW w:w="1260" w:type="dxa"/>
          </w:tcPr>
          <w:p w14:paraId="16F52638" w14:textId="77777777" w:rsidR="006754DC" w:rsidRDefault="006754DC" w:rsidP="006754DC"/>
        </w:tc>
        <w:tc>
          <w:tcPr>
            <w:tcW w:w="1440" w:type="dxa"/>
          </w:tcPr>
          <w:p w14:paraId="55C7F255" w14:textId="77777777" w:rsidR="006754DC" w:rsidRDefault="006754DC" w:rsidP="006754DC"/>
        </w:tc>
        <w:tc>
          <w:tcPr>
            <w:tcW w:w="1440" w:type="dxa"/>
          </w:tcPr>
          <w:p w14:paraId="72A8855C" w14:textId="77777777" w:rsidR="006754DC" w:rsidRDefault="006754DC" w:rsidP="006754DC"/>
        </w:tc>
        <w:tc>
          <w:tcPr>
            <w:tcW w:w="1710" w:type="dxa"/>
          </w:tcPr>
          <w:p w14:paraId="46111C7F" w14:textId="77777777" w:rsidR="006754DC" w:rsidRDefault="006754DC" w:rsidP="006754DC"/>
        </w:tc>
      </w:tr>
      <w:tr w:rsidR="006754DC" w14:paraId="25197F7B" w14:textId="77777777">
        <w:tc>
          <w:tcPr>
            <w:tcW w:w="3348" w:type="dxa"/>
            <w:tcBorders>
              <w:top w:val="single" w:sz="6" w:space="0" w:color="auto"/>
              <w:bottom w:val="single" w:sz="6" w:space="0" w:color="auto"/>
            </w:tcBorders>
            <w:shd w:val="pct5" w:color="000000" w:fill="FFFFFF"/>
          </w:tcPr>
          <w:p w14:paraId="3C2AEBC4" w14:textId="77777777" w:rsidR="006754DC" w:rsidRDefault="006754DC" w:rsidP="006754DC">
            <w:r>
              <w:t>Repeated Movements Examination</w:t>
            </w:r>
          </w:p>
        </w:tc>
        <w:tc>
          <w:tcPr>
            <w:tcW w:w="1260" w:type="dxa"/>
          </w:tcPr>
          <w:p w14:paraId="55A395CB" w14:textId="77777777" w:rsidR="006754DC" w:rsidRDefault="006754DC" w:rsidP="006754DC"/>
        </w:tc>
        <w:tc>
          <w:tcPr>
            <w:tcW w:w="1440" w:type="dxa"/>
          </w:tcPr>
          <w:p w14:paraId="7FB6738B" w14:textId="77777777" w:rsidR="006754DC" w:rsidRDefault="006754DC" w:rsidP="006754DC"/>
        </w:tc>
        <w:tc>
          <w:tcPr>
            <w:tcW w:w="1440" w:type="dxa"/>
          </w:tcPr>
          <w:p w14:paraId="157BA3CB" w14:textId="77777777" w:rsidR="006754DC" w:rsidRDefault="006754DC" w:rsidP="006754DC"/>
        </w:tc>
        <w:tc>
          <w:tcPr>
            <w:tcW w:w="1710" w:type="dxa"/>
          </w:tcPr>
          <w:p w14:paraId="434765CF" w14:textId="77777777" w:rsidR="006754DC" w:rsidRDefault="006754DC" w:rsidP="006754DC"/>
        </w:tc>
      </w:tr>
      <w:tr w:rsidR="006754DC" w14:paraId="1CA2572A" w14:textId="77777777">
        <w:tc>
          <w:tcPr>
            <w:tcW w:w="3348" w:type="dxa"/>
            <w:tcBorders>
              <w:top w:val="single" w:sz="6" w:space="0" w:color="auto"/>
              <w:bottom w:val="single" w:sz="6" w:space="0" w:color="auto"/>
            </w:tcBorders>
            <w:shd w:val="pct5" w:color="000000" w:fill="FFFFFF"/>
          </w:tcPr>
          <w:p w14:paraId="5E3C5DE2" w14:textId="77777777" w:rsidR="006754DC" w:rsidRDefault="006754DC" w:rsidP="006754DC">
            <w:r>
              <w:t>Lateral Shift procedures</w:t>
            </w:r>
          </w:p>
        </w:tc>
        <w:tc>
          <w:tcPr>
            <w:tcW w:w="1260" w:type="dxa"/>
          </w:tcPr>
          <w:p w14:paraId="4CEA9CE3" w14:textId="77777777" w:rsidR="006754DC" w:rsidRDefault="006754DC" w:rsidP="006754DC"/>
        </w:tc>
        <w:tc>
          <w:tcPr>
            <w:tcW w:w="1440" w:type="dxa"/>
          </w:tcPr>
          <w:p w14:paraId="5F919EFC" w14:textId="77777777" w:rsidR="006754DC" w:rsidRDefault="006754DC" w:rsidP="006754DC"/>
        </w:tc>
        <w:tc>
          <w:tcPr>
            <w:tcW w:w="1440" w:type="dxa"/>
          </w:tcPr>
          <w:p w14:paraId="708D0050" w14:textId="77777777" w:rsidR="006754DC" w:rsidRDefault="006754DC" w:rsidP="006754DC"/>
        </w:tc>
        <w:tc>
          <w:tcPr>
            <w:tcW w:w="1710" w:type="dxa"/>
          </w:tcPr>
          <w:p w14:paraId="6C51E3F0" w14:textId="77777777" w:rsidR="006754DC" w:rsidRDefault="006754DC" w:rsidP="006754DC"/>
        </w:tc>
      </w:tr>
      <w:tr w:rsidR="006754DC" w14:paraId="389AA309" w14:textId="77777777">
        <w:tc>
          <w:tcPr>
            <w:tcW w:w="3348" w:type="dxa"/>
            <w:tcBorders>
              <w:top w:val="single" w:sz="6" w:space="0" w:color="auto"/>
              <w:bottom w:val="single" w:sz="6" w:space="0" w:color="auto"/>
            </w:tcBorders>
            <w:shd w:val="pct5" w:color="000000" w:fill="FFFFFF"/>
          </w:tcPr>
          <w:p w14:paraId="1AF6AC2B" w14:textId="77777777" w:rsidR="006754DC" w:rsidRDefault="006754DC" w:rsidP="006754DC">
            <w:r>
              <w:t>Slump Test</w:t>
            </w:r>
          </w:p>
        </w:tc>
        <w:tc>
          <w:tcPr>
            <w:tcW w:w="1260" w:type="dxa"/>
          </w:tcPr>
          <w:p w14:paraId="0437B329" w14:textId="77777777" w:rsidR="006754DC" w:rsidRDefault="006754DC" w:rsidP="006754DC"/>
        </w:tc>
        <w:tc>
          <w:tcPr>
            <w:tcW w:w="1440" w:type="dxa"/>
          </w:tcPr>
          <w:p w14:paraId="67E0CE96" w14:textId="77777777" w:rsidR="006754DC" w:rsidRDefault="006754DC" w:rsidP="006754DC"/>
        </w:tc>
        <w:tc>
          <w:tcPr>
            <w:tcW w:w="1440" w:type="dxa"/>
          </w:tcPr>
          <w:p w14:paraId="36622E27" w14:textId="77777777" w:rsidR="006754DC" w:rsidRDefault="006754DC" w:rsidP="006754DC"/>
        </w:tc>
        <w:tc>
          <w:tcPr>
            <w:tcW w:w="1710" w:type="dxa"/>
          </w:tcPr>
          <w:p w14:paraId="6F9169F4" w14:textId="77777777" w:rsidR="006754DC" w:rsidRDefault="006754DC" w:rsidP="006754DC"/>
        </w:tc>
      </w:tr>
      <w:tr w:rsidR="006754DC" w14:paraId="528DE3A5" w14:textId="77777777">
        <w:tc>
          <w:tcPr>
            <w:tcW w:w="3348" w:type="dxa"/>
            <w:tcBorders>
              <w:top w:val="single" w:sz="6" w:space="0" w:color="auto"/>
              <w:bottom w:val="single" w:sz="6" w:space="0" w:color="auto"/>
            </w:tcBorders>
            <w:shd w:val="pct5" w:color="000000" w:fill="FFFFFF"/>
          </w:tcPr>
          <w:p w14:paraId="1F6D719B" w14:textId="77777777" w:rsidR="006754DC" w:rsidRDefault="006754DC" w:rsidP="006754DC">
            <w:r>
              <w:t>Sciatic Nerve Tension Test</w:t>
            </w:r>
          </w:p>
        </w:tc>
        <w:tc>
          <w:tcPr>
            <w:tcW w:w="1260" w:type="dxa"/>
          </w:tcPr>
          <w:p w14:paraId="44ABF8E9" w14:textId="77777777" w:rsidR="006754DC" w:rsidRDefault="006754DC" w:rsidP="006754DC"/>
        </w:tc>
        <w:tc>
          <w:tcPr>
            <w:tcW w:w="1440" w:type="dxa"/>
          </w:tcPr>
          <w:p w14:paraId="1478E5ED" w14:textId="77777777" w:rsidR="006754DC" w:rsidRDefault="006754DC" w:rsidP="006754DC"/>
        </w:tc>
        <w:tc>
          <w:tcPr>
            <w:tcW w:w="1440" w:type="dxa"/>
          </w:tcPr>
          <w:p w14:paraId="7D19826C" w14:textId="77777777" w:rsidR="006754DC" w:rsidRDefault="006754DC" w:rsidP="006754DC"/>
        </w:tc>
        <w:tc>
          <w:tcPr>
            <w:tcW w:w="1710" w:type="dxa"/>
          </w:tcPr>
          <w:p w14:paraId="56AD5475" w14:textId="77777777" w:rsidR="006754DC" w:rsidRDefault="006754DC" w:rsidP="006754DC"/>
        </w:tc>
      </w:tr>
      <w:tr w:rsidR="006754DC" w14:paraId="03A30148" w14:textId="77777777">
        <w:tc>
          <w:tcPr>
            <w:tcW w:w="3348" w:type="dxa"/>
            <w:tcBorders>
              <w:top w:val="single" w:sz="6" w:space="0" w:color="auto"/>
              <w:bottom w:val="single" w:sz="6" w:space="0" w:color="auto"/>
            </w:tcBorders>
            <w:shd w:val="pct5" w:color="000000" w:fill="FFFFFF"/>
          </w:tcPr>
          <w:p w14:paraId="2863144C" w14:textId="77777777" w:rsidR="006754DC" w:rsidRDefault="006754DC" w:rsidP="006754DC">
            <w:r>
              <w:t>Lower Quarter Neuro Status Exam</w:t>
            </w:r>
          </w:p>
        </w:tc>
        <w:tc>
          <w:tcPr>
            <w:tcW w:w="1260" w:type="dxa"/>
            <w:tcBorders>
              <w:bottom w:val="single" w:sz="6" w:space="0" w:color="auto"/>
            </w:tcBorders>
          </w:tcPr>
          <w:p w14:paraId="7C0E7BE6" w14:textId="77777777" w:rsidR="006754DC" w:rsidRDefault="006754DC" w:rsidP="006754DC"/>
        </w:tc>
        <w:tc>
          <w:tcPr>
            <w:tcW w:w="1440" w:type="dxa"/>
            <w:tcBorders>
              <w:bottom w:val="single" w:sz="6" w:space="0" w:color="auto"/>
            </w:tcBorders>
          </w:tcPr>
          <w:p w14:paraId="52B43405" w14:textId="77777777" w:rsidR="006754DC" w:rsidRDefault="006754DC" w:rsidP="006754DC"/>
        </w:tc>
        <w:tc>
          <w:tcPr>
            <w:tcW w:w="1440" w:type="dxa"/>
            <w:tcBorders>
              <w:bottom w:val="single" w:sz="6" w:space="0" w:color="auto"/>
            </w:tcBorders>
          </w:tcPr>
          <w:p w14:paraId="663C7B41" w14:textId="77777777" w:rsidR="006754DC" w:rsidRDefault="006754DC" w:rsidP="006754DC"/>
        </w:tc>
        <w:tc>
          <w:tcPr>
            <w:tcW w:w="1710" w:type="dxa"/>
            <w:tcBorders>
              <w:bottom w:val="single" w:sz="6" w:space="0" w:color="auto"/>
            </w:tcBorders>
          </w:tcPr>
          <w:p w14:paraId="39516BD8" w14:textId="77777777" w:rsidR="006754DC" w:rsidRDefault="006754DC" w:rsidP="006754DC"/>
        </w:tc>
      </w:tr>
      <w:tr w:rsidR="006754DC" w14:paraId="3FE9B16C" w14:textId="77777777">
        <w:tc>
          <w:tcPr>
            <w:tcW w:w="3348" w:type="dxa"/>
            <w:tcBorders>
              <w:top w:val="single" w:sz="6" w:space="0" w:color="auto"/>
              <w:bottom w:val="single" w:sz="8" w:space="0" w:color="auto"/>
            </w:tcBorders>
            <w:shd w:val="pct5" w:color="000000" w:fill="FFFFFF"/>
          </w:tcPr>
          <w:p w14:paraId="1F74E965" w14:textId="77777777" w:rsidR="006754DC" w:rsidRDefault="006754DC" w:rsidP="006754DC">
            <w:r w:rsidRPr="00B7703E">
              <w:t>Lumbar Sidebending/Rot. In Neutral</w:t>
            </w:r>
          </w:p>
        </w:tc>
        <w:tc>
          <w:tcPr>
            <w:tcW w:w="1260" w:type="dxa"/>
            <w:tcBorders>
              <w:top w:val="single" w:sz="6" w:space="0" w:color="auto"/>
              <w:bottom w:val="single" w:sz="8" w:space="0" w:color="auto"/>
            </w:tcBorders>
          </w:tcPr>
          <w:p w14:paraId="632A910B" w14:textId="77777777" w:rsidR="006754DC" w:rsidRDefault="006754DC" w:rsidP="006754DC"/>
        </w:tc>
        <w:tc>
          <w:tcPr>
            <w:tcW w:w="1440" w:type="dxa"/>
            <w:tcBorders>
              <w:top w:val="single" w:sz="6" w:space="0" w:color="auto"/>
              <w:bottom w:val="single" w:sz="8" w:space="0" w:color="auto"/>
            </w:tcBorders>
          </w:tcPr>
          <w:p w14:paraId="730B4C87" w14:textId="77777777" w:rsidR="006754DC" w:rsidRDefault="006754DC" w:rsidP="006754DC"/>
        </w:tc>
        <w:tc>
          <w:tcPr>
            <w:tcW w:w="1440" w:type="dxa"/>
            <w:tcBorders>
              <w:top w:val="single" w:sz="6" w:space="0" w:color="auto"/>
              <w:bottom w:val="single" w:sz="8" w:space="0" w:color="auto"/>
            </w:tcBorders>
          </w:tcPr>
          <w:p w14:paraId="1383C8B6" w14:textId="77777777" w:rsidR="006754DC" w:rsidRDefault="006754DC" w:rsidP="006754DC"/>
        </w:tc>
        <w:tc>
          <w:tcPr>
            <w:tcW w:w="1710" w:type="dxa"/>
            <w:tcBorders>
              <w:top w:val="single" w:sz="6" w:space="0" w:color="auto"/>
              <w:bottom w:val="single" w:sz="8" w:space="0" w:color="auto"/>
            </w:tcBorders>
          </w:tcPr>
          <w:p w14:paraId="41B7B6B9" w14:textId="77777777" w:rsidR="006754DC" w:rsidRDefault="006754DC" w:rsidP="006754DC"/>
        </w:tc>
      </w:tr>
      <w:tr w:rsidR="006754DC" w14:paraId="6CC9EE6F" w14:textId="77777777">
        <w:tc>
          <w:tcPr>
            <w:tcW w:w="3348" w:type="dxa"/>
            <w:tcBorders>
              <w:top w:val="single" w:sz="8" w:space="0" w:color="auto"/>
              <w:bottom w:val="single" w:sz="8" w:space="0" w:color="auto"/>
            </w:tcBorders>
          </w:tcPr>
          <w:p w14:paraId="03484A63" w14:textId="77777777" w:rsidR="006754DC" w:rsidRDefault="006754DC" w:rsidP="006754DC">
            <w:pPr>
              <w:ind w:left="450" w:right="-108" w:hanging="450"/>
            </w:pPr>
            <w:r>
              <w:t>Lumbar Sidebending/Rot. In Extension</w:t>
            </w:r>
          </w:p>
        </w:tc>
        <w:tc>
          <w:tcPr>
            <w:tcW w:w="1260" w:type="dxa"/>
            <w:tcBorders>
              <w:top w:val="single" w:sz="8" w:space="0" w:color="auto"/>
              <w:bottom w:val="single" w:sz="8" w:space="0" w:color="auto"/>
            </w:tcBorders>
          </w:tcPr>
          <w:p w14:paraId="075A7CC1" w14:textId="77777777" w:rsidR="006754DC" w:rsidRDefault="006754DC" w:rsidP="006754DC"/>
        </w:tc>
        <w:tc>
          <w:tcPr>
            <w:tcW w:w="1440" w:type="dxa"/>
            <w:tcBorders>
              <w:top w:val="single" w:sz="8" w:space="0" w:color="auto"/>
              <w:bottom w:val="single" w:sz="8" w:space="0" w:color="auto"/>
            </w:tcBorders>
          </w:tcPr>
          <w:p w14:paraId="3570A1DA" w14:textId="77777777" w:rsidR="006754DC" w:rsidRDefault="006754DC" w:rsidP="006754DC"/>
        </w:tc>
        <w:tc>
          <w:tcPr>
            <w:tcW w:w="1440" w:type="dxa"/>
            <w:tcBorders>
              <w:top w:val="single" w:sz="8" w:space="0" w:color="auto"/>
              <w:bottom w:val="single" w:sz="8" w:space="0" w:color="auto"/>
            </w:tcBorders>
          </w:tcPr>
          <w:p w14:paraId="3CFDF955" w14:textId="77777777" w:rsidR="006754DC" w:rsidRDefault="006754DC" w:rsidP="006754DC"/>
        </w:tc>
        <w:tc>
          <w:tcPr>
            <w:tcW w:w="1710" w:type="dxa"/>
            <w:tcBorders>
              <w:top w:val="single" w:sz="8" w:space="0" w:color="auto"/>
              <w:bottom w:val="single" w:sz="8" w:space="0" w:color="auto"/>
            </w:tcBorders>
          </w:tcPr>
          <w:p w14:paraId="765317EE" w14:textId="77777777" w:rsidR="006754DC" w:rsidRDefault="006754DC" w:rsidP="006754DC"/>
        </w:tc>
      </w:tr>
      <w:tr w:rsidR="006754DC" w14:paraId="1D60203E" w14:textId="77777777">
        <w:tc>
          <w:tcPr>
            <w:tcW w:w="3348" w:type="dxa"/>
            <w:tcBorders>
              <w:top w:val="single" w:sz="8" w:space="0" w:color="auto"/>
              <w:bottom w:val="single" w:sz="4" w:space="0" w:color="auto"/>
            </w:tcBorders>
          </w:tcPr>
          <w:p w14:paraId="19CD0499" w14:textId="77777777" w:rsidR="006754DC" w:rsidRDefault="006754DC" w:rsidP="006754DC">
            <w:r>
              <w:t>Spinal Groove STM</w:t>
            </w:r>
          </w:p>
        </w:tc>
        <w:tc>
          <w:tcPr>
            <w:tcW w:w="1260" w:type="dxa"/>
            <w:tcBorders>
              <w:top w:val="single" w:sz="8" w:space="0" w:color="auto"/>
              <w:bottom w:val="single" w:sz="4" w:space="0" w:color="auto"/>
            </w:tcBorders>
          </w:tcPr>
          <w:p w14:paraId="69362730" w14:textId="77777777" w:rsidR="006754DC" w:rsidRDefault="006754DC" w:rsidP="006754DC"/>
        </w:tc>
        <w:tc>
          <w:tcPr>
            <w:tcW w:w="1440" w:type="dxa"/>
            <w:tcBorders>
              <w:top w:val="single" w:sz="8" w:space="0" w:color="auto"/>
              <w:bottom w:val="single" w:sz="4" w:space="0" w:color="auto"/>
            </w:tcBorders>
          </w:tcPr>
          <w:p w14:paraId="5D8A52D3" w14:textId="77777777" w:rsidR="006754DC" w:rsidRDefault="006754DC" w:rsidP="006754DC"/>
        </w:tc>
        <w:tc>
          <w:tcPr>
            <w:tcW w:w="1440" w:type="dxa"/>
            <w:tcBorders>
              <w:top w:val="single" w:sz="8" w:space="0" w:color="auto"/>
              <w:bottom w:val="single" w:sz="4" w:space="0" w:color="auto"/>
            </w:tcBorders>
          </w:tcPr>
          <w:p w14:paraId="1E984232" w14:textId="77777777" w:rsidR="006754DC" w:rsidRDefault="006754DC" w:rsidP="006754DC"/>
        </w:tc>
        <w:tc>
          <w:tcPr>
            <w:tcW w:w="1710" w:type="dxa"/>
            <w:tcBorders>
              <w:top w:val="single" w:sz="8" w:space="0" w:color="auto"/>
              <w:bottom w:val="single" w:sz="4" w:space="0" w:color="auto"/>
            </w:tcBorders>
          </w:tcPr>
          <w:p w14:paraId="52302DF6" w14:textId="77777777" w:rsidR="006754DC" w:rsidRDefault="006754DC" w:rsidP="006754DC"/>
        </w:tc>
      </w:tr>
      <w:tr w:rsidR="002B3CDA" w14:paraId="22414E7A" w14:textId="77777777">
        <w:tc>
          <w:tcPr>
            <w:tcW w:w="3348" w:type="dxa"/>
            <w:tcBorders>
              <w:top w:val="single" w:sz="8" w:space="0" w:color="auto"/>
              <w:bottom w:val="single" w:sz="4" w:space="0" w:color="auto"/>
            </w:tcBorders>
          </w:tcPr>
          <w:p w14:paraId="0BC1B741" w14:textId="77777777" w:rsidR="002B3CDA" w:rsidRPr="002B3CDA" w:rsidRDefault="002B3CDA" w:rsidP="006754DC">
            <w:pPr>
              <w:rPr>
                <w:i/>
              </w:rPr>
            </w:pPr>
            <w:r w:rsidRPr="002B3CDA">
              <w:rPr>
                <w:i/>
              </w:rPr>
              <w:t>Quadratus Lumborum STM</w:t>
            </w:r>
          </w:p>
        </w:tc>
        <w:tc>
          <w:tcPr>
            <w:tcW w:w="1260" w:type="dxa"/>
            <w:tcBorders>
              <w:top w:val="single" w:sz="8" w:space="0" w:color="auto"/>
              <w:bottom w:val="single" w:sz="4" w:space="0" w:color="auto"/>
            </w:tcBorders>
          </w:tcPr>
          <w:p w14:paraId="219FEC17" w14:textId="77777777" w:rsidR="002B3CDA" w:rsidRDefault="002B3CDA" w:rsidP="006754DC"/>
        </w:tc>
        <w:tc>
          <w:tcPr>
            <w:tcW w:w="1440" w:type="dxa"/>
            <w:tcBorders>
              <w:top w:val="single" w:sz="8" w:space="0" w:color="auto"/>
              <w:bottom w:val="single" w:sz="4" w:space="0" w:color="auto"/>
            </w:tcBorders>
          </w:tcPr>
          <w:p w14:paraId="0F310008" w14:textId="77777777" w:rsidR="002B3CDA" w:rsidRDefault="002B3CDA" w:rsidP="006754DC"/>
        </w:tc>
        <w:tc>
          <w:tcPr>
            <w:tcW w:w="1440" w:type="dxa"/>
            <w:tcBorders>
              <w:top w:val="single" w:sz="8" w:space="0" w:color="auto"/>
              <w:bottom w:val="single" w:sz="4" w:space="0" w:color="auto"/>
            </w:tcBorders>
          </w:tcPr>
          <w:p w14:paraId="65DAE5EE" w14:textId="77777777" w:rsidR="002B3CDA" w:rsidRDefault="002B3CDA" w:rsidP="006754DC"/>
        </w:tc>
        <w:tc>
          <w:tcPr>
            <w:tcW w:w="1710" w:type="dxa"/>
            <w:tcBorders>
              <w:top w:val="single" w:sz="8" w:space="0" w:color="auto"/>
              <w:bottom w:val="single" w:sz="4" w:space="0" w:color="auto"/>
            </w:tcBorders>
          </w:tcPr>
          <w:p w14:paraId="19B3D00D" w14:textId="77777777" w:rsidR="002B3CDA" w:rsidRDefault="002B3CDA" w:rsidP="006754DC"/>
        </w:tc>
      </w:tr>
      <w:tr w:rsidR="006754DC" w14:paraId="12FCF546" w14:textId="77777777">
        <w:tc>
          <w:tcPr>
            <w:tcW w:w="3348" w:type="dxa"/>
            <w:tcBorders>
              <w:top w:val="single" w:sz="4" w:space="0" w:color="auto"/>
              <w:left w:val="single" w:sz="4" w:space="0" w:color="auto"/>
              <w:bottom w:val="single" w:sz="4" w:space="0" w:color="auto"/>
              <w:right w:val="single" w:sz="4" w:space="0" w:color="auto"/>
            </w:tcBorders>
          </w:tcPr>
          <w:p w14:paraId="3E6C6A4C" w14:textId="77777777" w:rsidR="006754DC" w:rsidRDefault="006754DC" w:rsidP="006754DC">
            <w:pPr>
              <w:ind w:left="450" w:right="-108" w:hanging="450"/>
            </w:pPr>
            <w:r>
              <w:t>Abdominal strengthening/re-education</w:t>
            </w:r>
          </w:p>
        </w:tc>
        <w:tc>
          <w:tcPr>
            <w:tcW w:w="1260" w:type="dxa"/>
            <w:tcBorders>
              <w:top w:val="single" w:sz="4" w:space="0" w:color="auto"/>
              <w:left w:val="single" w:sz="4" w:space="0" w:color="auto"/>
              <w:bottom w:val="single" w:sz="4" w:space="0" w:color="auto"/>
              <w:right w:val="single" w:sz="4" w:space="0" w:color="auto"/>
            </w:tcBorders>
          </w:tcPr>
          <w:p w14:paraId="6036C67D" w14:textId="77777777"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14:paraId="3069A44B" w14:textId="77777777"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14:paraId="5FD0A6E3" w14:textId="77777777"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14:paraId="629F43E8" w14:textId="77777777" w:rsidR="006754DC" w:rsidRPr="005130EA" w:rsidRDefault="006754DC" w:rsidP="006754DC">
            <w:pPr>
              <w:pStyle w:val="Heading1"/>
              <w:rPr>
                <w:lang w:val="en-US" w:eastAsia="en-US"/>
              </w:rPr>
            </w:pPr>
          </w:p>
        </w:tc>
      </w:tr>
      <w:tr w:rsidR="006754DC" w14:paraId="10F4A896" w14:textId="77777777">
        <w:tc>
          <w:tcPr>
            <w:tcW w:w="3348" w:type="dxa"/>
            <w:tcBorders>
              <w:top w:val="single" w:sz="4" w:space="0" w:color="auto"/>
              <w:left w:val="single" w:sz="4" w:space="0" w:color="auto"/>
              <w:bottom w:val="single" w:sz="4" w:space="0" w:color="auto"/>
              <w:right w:val="single" w:sz="4" w:space="0" w:color="auto"/>
            </w:tcBorders>
          </w:tcPr>
          <w:p w14:paraId="0D5A37AE" w14:textId="77777777" w:rsidR="006754DC" w:rsidRDefault="006754DC" w:rsidP="006754DC">
            <w:pPr>
              <w:ind w:left="450" w:right="-108" w:hanging="450"/>
            </w:pPr>
            <w:r>
              <w:t>Lumbar Mobility Exercise</w:t>
            </w:r>
          </w:p>
        </w:tc>
        <w:tc>
          <w:tcPr>
            <w:tcW w:w="1260" w:type="dxa"/>
            <w:tcBorders>
              <w:top w:val="single" w:sz="4" w:space="0" w:color="auto"/>
              <w:left w:val="single" w:sz="4" w:space="0" w:color="auto"/>
              <w:bottom w:val="single" w:sz="4" w:space="0" w:color="auto"/>
              <w:right w:val="single" w:sz="4" w:space="0" w:color="auto"/>
            </w:tcBorders>
          </w:tcPr>
          <w:p w14:paraId="5916B8FE" w14:textId="77777777"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14:paraId="57C3DD9C" w14:textId="77777777"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14:paraId="101994BF" w14:textId="77777777"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14:paraId="406C2C84" w14:textId="77777777" w:rsidR="006754DC" w:rsidRPr="005130EA" w:rsidRDefault="006754DC" w:rsidP="006754DC">
            <w:pPr>
              <w:pStyle w:val="Heading1"/>
              <w:rPr>
                <w:lang w:val="en-US" w:eastAsia="en-US"/>
              </w:rPr>
            </w:pPr>
          </w:p>
        </w:tc>
      </w:tr>
    </w:tbl>
    <w:p w14:paraId="31DBED42" w14:textId="77777777" w:rsidR="000239D2" w:rsidRDefault="000239D2" w:rsidP="006754DC"/>
    <w:tbl>
      <w:tblPr>
        <w:tblpPr w:leftFromText="180" w:rightFromText="180" w:vertAnchor="text" w:horzAnchor="margin" w:tblpY="1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1AD51CC3" w14:textId="77777777">
        <w:tc>
          <w:tcPr>
            <w:tcW w:w="3348" w:type="dxa"/>
            <w:tcBorders>
              <w:top w:val="single" w:sz="12" w:space="0" w:color="auto"/>
              <w:left w:val="single" w:sz="12" w:space="0" w:color="auto"/>
              <w:bottom w:val="single" w:sz="8" w:space="0" w:color="auto"/>
              <w:right w:val="nil"/>
            </w:tcBorders>
            <w:shd w:val="pct12" w:color="000000" w:fill="FFFFFF"/>
          </w:tcPr>
          <w:p w14:paraId="5D29C4FB" w14:textId="44BBA794"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THORACIC</w:t>
            </w:r>
          </w:p>
        </w:tc>
        <w:tc>
          <w:tcPr>
            <w:tcW w:w="1260" w:type="dxa"/>
            <w:tcBorders>
              <w:top w:val="single" w:sz="12" w:space="0" w:color="auto"/>
              <w:left w:val="single" w:sz="6" w:space="0" w:color="auto"/>
              <w:bottom w:val="single" w:sz="8" w:space="0" w:color="auto"/>
              <w:right w:val="nil"/>
            </w:tcBorders>
          </w:tcPr>
          <w:p w14:paraId="2676C061" w14:textId="77777777"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14:paraId="34BF11FF" w14:textId="77777777" w:rsidR="006754DC" w:rsidRDefault="006754DC" w:rsidP="006754DC"/>
        </w:tc>
        <w:tc>
          <w:tcPr>
            <w:tcW w:w="1440" w:type="dxa"/>
            <w:tcBorders>
              <w:top w:val="single" w:sz="12" w:space="0" w:color="auto"/>
              <w:left w:val="nil"/>
              <w:bottom w:val="single" w:sz="8" w:space="0" w:color="auto"/>
              <w:right w:val="nil"/>
            </w:tcBorders>
          </w:tcPr>
          <w:p w14:paraId="2122256D" w14:textId="77777777" w:rsidR="006754DC" w:rsidRDefault="006754DC" w:rsidP="006754DC"/>
        </w:tc>
        <w:tc>
          <w:tcPr>
            <w:tcW w:w="1710" w:type="dxa"/>
            <w:tcBorders>
              <w:top w:val="single" w:sz="12" w:space="0" w:color="auto"/>
              <w:left w:val="nil"/>
              <w:bottom w:val="single" w:sz="8" w:space="0" w:color="auto"/>
              <w:right w:val="single" w:sz="12" w:space="0" w:color="auto"/>
            </w:tcBorders>
          </w:tcPr>
          <w:p w14:paraId="36028C82" w14:textId="77777777" w:rsidR="006754DC" w:rsidRDefault="006754DC" w:rsidP="006754DC"/>
        </w:tc>
      </w:tr>
      <w:tr w:rsidR="006754DC" w14:paraId="49B2159A" w14:textId="77777777">
        <w:tc>
          <w:tcPr>
            <w:tcW w:w="3348" w:type="dxa"/>
            <w:tcBorders>
              <w:top w:val="single" w:sz="6" w:space="0" w:color="auto"/>
              <w:bottom w:val="single" w:sz="6" w:space="0" w:color="auto"/>
            </w:tcBorders>
            <w:shd w:val="pct5" w:color="000000" w:fill="FFFFFF"/>
          </w:tcPr>
          <w:p w14:paraId="7CBD2DE4" w14:textId="77777777" w:rsidR="006754DC" w:rsidRPr="00EB56AB" w:rsidRDefault="006754DC" w:rsidP="006754DC">
            <w:pPr>
              <w:rPr>
                <w:b/>
              </w:rPr>
            </w:pPr>
            <w:r w:rsidRPr="00EB56AB">
              <w:rPr>
                <w:b/>
              </w:rPr>
              <w:t>Static postural exam</w:t>
            </w:r>
          </w:p>
        </w:tc>
        <w:tc>
          <w:tcPr>
            <w:tcW w:w="1260" w:type="dxa"/>
            <w:tcBorders>
              <w:top w:val="single" w:sz="6" w:space="0" w:color="auto"/>
            </w:tcBorders>
          </w:tcPr>
          <w:p w14:paraId="009687DB" w14:textId="77777777" w:rsidR="006754DC" w:rsidRDefault="006754DC" w:rsidP="006754DC"/>
        </w:tc>
        <w:tc>
          <w:tcPr>
            <w:tcW w:w="1440" w:type="dxa"/>
            <w:tcBorders>
              <w:top w:val="single" w:sz="6" w:space="0" w:color="auto"/>
            </w:tcBorders>
          </w:tcPr>
          <w:p w14:paraId="29E69222" w14:textId="77777777" w:rsidR="006754DC" w:rsidRDefault="006754DC" w:rsidP="006754DC"/>
        </w:tc>
        <w:tc>
          <w:tcPr>
            <w:tcW w:w="1440" w:type="dxa"/>
            <w:tcBorders>
              <w:top w:val="single" w:sz="6" w:space="0" w:color="auto"/>
            </w:tcBorders>
          </w:tcPr>
          <w:p w14:paraId="0D80F753" w14:textId="77777777" w:rsidR="006754DC" w:rsidRDefault="006754DC" w:rsidP="006754DC"/>
        </w:tc>
        <w:tc>
          <w:tcPr>
            <w:tcW w:w="1710" w:type="dxa"/>
            <w:tcBorders>
              <w:top w:val="single" w:sz="6" w:space="0" w:color="auto"/>
            </w:tcBorders>
          </w:tcPr>
          <w:p w14:paraId="279CE962" w14:textId="77777777" w:rsidR="006754DC" w:rsidRDefault="006754DC" w:rsidP="006754DC"/>
        </w:tc>
      </w:tr>
      <w:tr w:rsidR="006754DC" w14:paraId="729BF9C3" w14:textId="77777777">
        <w:tc>
          <w:tcPr>
            <w:tcW w:w="3348" w:type="dxa"/>
            <w:tcBorders>
              <w:top w:val="single" w:sz="6" w:space="0" w:color="auto"/>
              <w:bottom w:val="single" w:sz="6" w:space="0" w:color="auto"/>
            </w:tcBorders>
            <w:shd w:val="pct5" w:color="000000" w:fill="FFFFFF"/>
          </w:tcPr>
          <w:p w14:paraId="4FF39198" w14:textId="77777777" w:rsidR="006754DC" w:rsidRDefault="006754DC" w:rsidP="006754DC">
            <w:r>
              <w:t xml:space="preserve">        Kyphosis vs Normal</w:t>
            </w:r>
          </w:p>
        </w:tc>
        <w:tc>
          <w:tcPr>
            <w:tcW w:w="1260" w:type="dxa"/>
            <w:tcBorders>
              <w:top w:val="single" w:sz="6" w:space="0" w:color="auto"/>
            </w:tcBorders>
          </w:tcPr>
          <w:p w14:paraId="4E2551E1" w14:textId="77777777" w:rsidR="006754DC" w:rsidRDefault="006754DC" w:rsidP="006754DC"/>
        </w:tc>
        <w:tc>
          <w:tcPr>
            <w:tcW w:w="1440" w:type="dxa"/>
            <w:tcBorders>
              <w:top w:val="single" w:sz="6" w:space="0" w:color="auto"/>
            </w:tcBorders>
          </w:tcPr>
          <w:p w14:paraId="08C30087" w14:textId="77777777" w:rsidR="006754DC" w:rsidRDefault="006754DC" w:rsidP="006754DC"/>
        </w:tc>
        <w:tc>
          <w:tcPr>
            <w:tcW w:w="1440" w:type="dxa"/>
            <w:tcBorders>
              <w:top w:val="single" w:sz="6" w:space="0" w:color="auto"/>
            </w:tcBorders>
          </w:tcPr>
          <w:p w14:paraId="3BF80213" w14:textId="77777777" w:rsidR="006754DC" w:rsidRDefault="006754DC" w:rsidP="006754DC"/>
        </w:tc>
        <w:tc>
          <w:tcPr>
            <w:tcW w:w="1710" w:type="dxa"/>
            <w:tcBorders>
              <w:top w:val="single" w:sz="6" w:space="0" w:color="auto"/>
            </w:tcBorders>
          </w:tcPr>
          <w:p w14:paraId="3474743C" w14:textId="77777777" w:rsidR="006754DC" w:rsidRDefault="006754DC" w:rsidP="006754DC"/>
        </w:tc>
      </w:tr>
      <w:tr w:rsidR="006754DC" w14:paraId="3ACC1EAC" w14:textId="77777777">
        <w:tc>
          <w:tcPr>
            <w:tcW w:w="3348" w:type="dxa"/>
            <w:tcBorders>
              <w:top w:val="single" w:sz="6" w:space="0" w:color="auto"/>
              <w:bottom w:val="single" w:sz="6" w:space="0" w:color="auto"/>
            </w:tcBorders>
            <w:shd w:val="pct5" w:color="000000" w:fill="FFFFFF"/>
          </w:tcPr>
          <w:p w14:paraId="64C9911E" w14:textId="77777777" w:rsidR="006754DC" w:rsidRDefault="006754DC" w:rsidP="006754DC">
            <w:r w:rsidRPr="00DC348E">
              <w:rPr>
                <w:b/>
              </w:rPr>
              <w:t>Mobility Exam</w:t>
            </w:r>
          </w:p>
        </w:tc>
        <w:tc>
          <w:tcPr>
            <w:tcW w:w="1260" w:type="dxa"/>
            <w:tcBorders>
              <w:top w:val="single" w:sz="6" w:space="0" w:color="auto"/>
            </w:tcBorders>
          </w:tcPr>
          <w:p w14:paraId="23D11FAA" w14:textId="77777777" w:rsidR="006754DC" w:rsidRDefault="006754DC" w:rsidP="006754DC"/>
        </w:tc>
        <w:tc>
          <w:tcPr>
            <w:tcW w:w="1440" w:type="dxa"/>
            <w:tcBorders>
              <w:top w:val="single" w:sz="6" w:space="0" w:color="auto"/>
            </w:tcBorders>
          </w:tcPr>
          <w:p w14:paraId="28B88896" w14:textId="77777777" w:rsidR="006754DC" w:rsidRDefault="006754DC" w:rsidP="006754DC"/>
        </w:tc>
        <w:tc>
          <w:tcPr>
            <w:tcW w:w="1440" w:type="dxa"/>
            <w:tcBorders>
              <w:top w:val="single" w:sz="6" w:space="0" w:color="auto"/>
            </w:tcBorders>
          </w:tcPr>
          <w:p w14:paraId="4A5CB570" w14:textId="77777777" w:rsidR="006754DC" w:rsidRDefault="006754DC" w:rsidP="006754DC"/>
        </w:tc>
        <w:tc>
          <w:tcPr>
            <w:tcW w:w="1710" w:type="dxa"/>
            <w:tcBorders>
              <w:top w:val="single" w:sz="6" w:space="0" w:color="auto"/>
            </w:tcBorders>
          </w:tcPr>
          <w:p w14:paraId="61A96672" w14:textId="77777777" w:rsidR="006754DC" w:rsidRDefault="006754DC" w:rsidP="006754DC"/>
        </w:tc>
      </w:tr>
      <w:tr w:rsidR="006754DC" w14:paraId="50FC2C43" w14:textId="77777777">
        <w:tc>
          <w:tcPr>
            <w:tcW w:w="3348" w:type="dxa"/>
            <w:tcBorders>
              <w:top w:val="single" w:sz="6" w:space="0" w:color="auto"/>
              <w:bottom w:val="single" w:sz="6" w:space="0" w:color="auto"/>
            </w:tcBorders>
            <w:shd w:val="pct5" w:color="000000" w:fill="FFFFFF"/>
          </w:tcPr>
          <w:p w14:paraId="43C17E9B" w14:textId="77777777" w:rsidR="006754DC" w:rsidRDefault="006754DC" w:rsidP="006754DC">
            <w:r>
              <w:t>AROM/PROM movement pain relationships exam</w:t>
            </w:r>
          </w:p>
        </w:tc>
        <w:tc>
          <w:tcPr>
            <w:tcW w:w="1260" w:type="dxa"/>
            <w:tcBorders>
              <w:top w:val="single" w:sz="6" w:space="0" w:color="auto"/>
            </w:tcBorders>
          </w:tcPr>
          <w:p w14:paraId="7122DD24" w14:textId="77777777" w:rsidR="006754DC" w:rsidRDefault="006754DC" w:rsidP="006754DC"/>
        </w:tc>
        <w:tc>
          <w:tcPr>
            <w:tcW w:w="1440" w:type="dxa"/>
            <w:tcBorders>
              <w:top w:val="single" w:sz="6" w:space="0" w:color="auto"/>
            </w:tcBorders>
          </w:tcPr>
          <w:p w14:paraId="618AB04D" w14:textId="77777777" w:rsidR="006754DC" w:rsidRDefault="006754DC" w:rsidP="006754DC"/>
        </w:tc>
        <w:tc>
          <w:tcPr>
            <w:tcW w:w="1440" w:type="dxa"/>
            <w:tcBorders>
              <w:top w:val="single" w:sz="6" w:space="0" w:color="auto"/>
            </w:tcBorders>
          </w:tcPr>
          <w:p w14:paraId="209A6E7D" w14:textId="77777777" w:rsidR="006754DC" w:rsidRDefault="006754DC" w:rsidP="006754DC"/>
        </w:tc>
        <w:tc>
          <w:tcPr>
            <w:tcW w:w="1710" w:type="dxa"/>
            <w:tcBorders>
              <w:top w:val="single" w:sz="6" w:space="0" w:color="auto"/>
            </w:tcBorders>
          </w:tcPr>
          <w:p w14:paraId="5F8D7631" w14:textId="77777777" w:rsidR="006754DC" w:rsidRDefault="006754DC" w:rsidP="006754DC"/>
        </w:tc>
      </w:tr>
      <w:tr w:rsidR="006754DC" w14:paraId="4BE3445B" w14:textId="77777777">
        <w:tc>
          <w:tcPr>
            <w:tcW w:w="3348" w:type="dxa"/>
            <w:tcBorders>
              <w:top w:val="single" w:sz="6" w:space="0" w:color="auto"/>
              <w:bottom w:val="single" w:sz="6" w:space="0" w:color="auto"/>
            </w:tcBorders>
            <w:shd w:val="pct5" w:color="000000" w:fill="FFFFFF"/>
          </w:tcPr>
          <w:p w14:paraId="753AE6D8" w14:textId="77777777" w:rsidR="006754DC" w:rsidRDefault="006754DC" w:rsidP="006754DC">
            <w:r>
              <w:t>Unilateral Segmental Mobility Exam</w:t>
            </w:r>
          </w:p>
        </w:tc>
        <w:tc>
          <w:tcPr>
            <w:tcW w:w="1260" w:type="dxa"/>
            <w:tcBorders>
              <w:top w:val="single" w:sz="6" w:space="0" w:color="auto"/>
            </w:tcBorders>
          </w:tcPr>
          <w:p w14:paraId="6FB6EADF" w14:textId="77777777" w:rsidR="006754DC" w:rsidRDefault="006754DC" w:rsidP="006754DC"/>
        </w:tc>
        <w:tc>
          <w:tcPr>
            <w:tcW w:w="1440" w:type="dxa"/>
            <w:tcBorders>
              <w:top w:val="single" w:sz="6" w:space="0" w:color="auto"/>
            </w:tcBorders>
          </w:tcPr>
          <w:p w14:paraId="575D5755" w14:textId="77777777" w:rsidR="006754DC" w:rsidRDefault="006754DC" w:rsidP="006754DC"/>
        </w:tc>
        <w:tc>
          <w:tcPr>
            <w:tcW w:w="1440" w:type="dxa"/>
            <w:tcBorders>
              <w:top w:val="single" w:sz="6" w:space="0" w:color="auto"/>
            </w:tcBorders>
          </w:tcPr>
          <w:p w14:paraId="32EC4E7E" w14:textId="77777777" w:rsidR="006754DC" w:rsidRDefault="006754DC" w:rsidP="006754DC"/>
        </w:tc>
        <w:tc>
          <w:tcPr>
            <w:tcW w:w="1710" w:type="dxa"/>
            <w:tcBorders>
              <w:top w:val="single" w:sz="6" w:space="0" w:color="auto"/>
            </w:tcBorders>
          </w:tcPr>
          <w:p w14:paraId="2E8BFFDB" w14:textId="77777777" w:rsidR="006754DC" w:rsidRDefault="006754DC" w:rsidP="006754DC"/>
        </w:tc>
      </w:tr>
      <w:tr w:rsidR="006754DC" w14:paraId="3766CF4B" w14:textId="77777777">
        <w:tc>
          <w:tcPr>
            <w:tcW w:w="3348" w:type="dxa"/>
            <w:tcBorders>
              <w:top w:val="single" w:sz="6" w:space="0" w:color="auto"/>
              <w:bottom w:val="single" w:sz="6" w:space="0" w:color="auto"/>
            </w:tcBorders>
            <w:shd w:val="pct5" w:color="000000" w:fill="FFFFFF"/>
          </w:tcPr>
          <w:p w14:paraId="68C2420E" w14:textId="77777777" w:rsidR="006754DC" w:rsidRDefault="006754DC" w:rsidP="006754DC">
            <w:r>
              <w:t>Rib AP Pressures</w:t>
            </w:r>
          </w:p>
        </w:tc>
        <w:tc>
          <w:tcPr>
            <w:tcW w:w="1260" w:type="dxa"/>
          </w:tcPr>
          <w:p w14:paraId="7F6CFB9B" w14:textId="77777777" w:rsidR="006754DC" w:rsidRDefault="006754DC" w:rsidP="006754DC"/>
        </w:tc>
        <w:tc>
          <w:tcPr>
            <w:tcW w:w="1440" w:type="dxa"/>
          </w:tcPr>
          <w:p w14:paraId="12FD786D" w14:textId="77777777" w:rsidR="006754DC" w:rsidRDefault="006754DC" w:rsidP="006754DC"/>
        </w:tc>
        <w:tc>
          <w:tcPr>
            <w:tcW w:w="1440" w:type="dxa"/>
          </w:tcPr>
          <w:p w14:paraId="21019EAE" w14:textId="77777777" w:rsidR="006754DC" w:rsidRDefault="006754DC" w:rsidP="006754DC"/>
        </w:tc>
        <w:tc>
          <w:tcPr>
            <w:tcW w:w="1710" w:type="dxa"/>
          </w:tcPr>
          <w:p w14:paraId="56312BB6" w14:textId="77777777" w:rsidR="006754DC" w:rsidRDefault="006754DC" w:rsidP="006754DC"/>
        </w:tc>
      </w:tr>
      <w:tr w:rsidR="006754DC" w14:paraId="5443B00B" w14:textId="77777777">
        <w:tc>
          <w:tcPr>
            <w:tcW w:w="3348" w:type="dxa"/>
            <w:tcBorders>
              <w:top w:val="single" w:sz="6" w:space="0" w:color="auto"/>
              <w:bottom w:val="single" w:sz="6" w:space="0" w:color="auto"/>
            </w:tcBorders>
            <w:shd w:val="pct5" w:color="000000" w:fill="FFFFFF"/>
          </w:tcPr>
          <w:p w14:paraId="7E2B327B" w14:textId="77777777" w:rsidR="006754DC" w:rsidRDefault="006754DC" w:rsidP="006754DC">
            <w:r>
              <w:t>Rib PA Pressures</w:t>
            </w:r>
          </w:p>
        </w:tc>
        <w:tc>
          <w:tcPr>
            <w:tcW w:w="1260" w:type="dxa"/>
          </w:tcPr>
          <w:p w14:paraId="5A3C8867" w14:textId="77777777" w:rsidR="006754DC" w:rsidRDefault="006754DC" w:rsidP="006754DC"/>
        </w:tc>
        <w:tc>
          <w:tcPr>
            <w:tcW w:w="1440" w:type="dxa"/>
          </w:tcPr>
          <w:p w14:paraId="5F49AAA9" w14:textId="77777777" w:rsidR="006754DC" w:rsidRDefault="006754DC" w:rsidP="006754DC"/>
        </w:tc>
        <w:tc>
          <w:tcPr>
            <w:tcW w:w="1440" w:type="dxa"/>
          </w:tcPr>
          <w:p w14:paraId="28250E08" w14:textId="77777777" w:rsidR="006754DC" w:rsidRDefault="006754DC" w:rsidP="006754DC"/>
        </w:tc>
        <w:tc>
          <w:tcPr>
            <w:tcW w:w="1710" w:type="dxa"/>
          </w:tcPr>
          <w:p w14:paraId="30980D51" w14:textId="77777777" w:rsidR="006754DC" w:rsidRDefault="006754DC" w:rsidP="006754DC"/>
        </w:tc>
      </w:tr>
      <w:tr w:rsidR="006754DC" w14:paraId="6420C810" w14:textId="77777777">
        <w:tc>
          <w:tcPr>
            <w:tcW w:w="3348" w:type="dxa"/>
            <w:tcBorders>
              <w:top w:val="single" w:sz="6" w:space="0" w:color="auto"/>
              <w:bottom w:val="single" w:sz="6" w:space="0" w:color="auto"/>
            </w:tcBorders>
            <w:shd w:val="pct5" w:color="000000" w:fill="FFFFFF"/>
          </w:tcPr>
          <w:p w14:paraId="43C58B1C" w14:textId="77777777" w:rsidR="006754DC" w:rsidRDefault="006754DC" w:rsidP="006754DC">
            <w:r>
              <w:t>Palpation of intercostal muscles</w:t>
            </w:r>
          </w:p>
        </w:tc>
        <w:tc>
          <w:tcPr>
            <w:tcW w:w="1260" w:type="dxa"/>
          </w:tcPr>
          <w:p w14:paraId="0C768758" w14:textId="77777777" w:rsidR="006754DC" w:rsidRDefault="006754DC" w:rsidP="006754DC"/>
        </w:tc>
        <w:tc>
          <w:tcPr>
            <w:tcW w:w="1440" w:type="dxa"/>
          </w:tcPr>
          <w:p w14:paraId="3A32EA19" w14:textId="77777777" w:rsidR="006754DC" w:rsidRDefault="006754DC" w:rsidP="006754DC"/>
        </w:tc>
        <w:tc>
          <w:tcPr>
            <w:tcW w:w="1440" w:type="dxa"/>
          </w:tcPr>
          <w:p w14:paraId="4E4BA496" w14:textId="77777777" w:rsidR="006754DC" w:rsidRDefault="006754DC" w:rsidP="006754DC"/>
        </w:tc>
        <w:tc>
          <w:tcPr>
            <w:tcW w:w="1710" w:type="dxa"/>
          </w:tcPr>
          <w:p w14:paraId="46F5F0B9" w14:textId="77777777" w:rsidR="006754DC" w:rsidRDefault="006754DC" w:rsidP="006754DC"/>
        </w:tc>
      </w:tr>
      <w:tr w:rsidR="006754DC" w14:paraId="2D2A1EC4" w14:textId="77777777">
        <w:tc>
          <w:tcPr>
            <w:tcW w:w="3348" w:type="dxa"/>
          </w:tcPr>
          <w:p w14:paraId="58A80C5D" w14:textId="77777777" w:rsidR="006754DC" w:rsidRDefault="006754DC" w:rsidP="006754DC">
            <w:pPr>
              <w:ind w:left="450" w:hanging="450"/>
            </w:pPr>
            <w:r>
              <w:t>Rotation/Sidebending in Flexion</w:t>
            </w:r>
          </w:p>
        </w:tc>
        <w:tc>
          <w:tcPr>
            <w:tcW w:w="1260" w:type="dxa"/>
          </w:tcPr>
          <w:p w14:paraId="41EF43F8" w14:textId="77777777" w:rsidR="006754DC" w:rsidRDefault="006754DC" w:rsidP="006754DC"/>
        </w:tc>
        <w:tc>
          <w:tcPr>
            <w:tcW w:w="1440" w:type="dxa"/>
          </w:tcPr>
          <w:p w14:paraId="130F686C" w14:textId="77777777" w:rsidR="006754DC" w:rsidRDefault="006754DC" w:rsidP="006754DC"/>
        </w:tc>
        <w:tc>
          <w:tcPr>
            <w:tcW w:w="1440" w:type="dxa"/>
          </w:tcPr>
          <w:p w14:paraId="5125BD37" w14:textId="77777777" w:rsidR="006754DC" w:rsidRDefault="006754DC" w:rsidP="006754DC"/>
        </w:tc>
        <w:tc>
          <w:tcPr>
            <w:tcW w:w="1710" w:type="dxa"/>
          </w:tcPr>
          <w:p w14:paraId="2FD8D9D9" w14:textId="77777777" w:rsidR="006754DC" w:rsidRDefault="006754DC" w:rsidP="006754DC"/>
        </w:tc>
      </w:tr>
      <w:tr w:rsidR="006754DC" w14:paraId="23AC68F3" w14:textId="77777777">
        <w:tc>
          <w:tcPr>
            <w:tcW w:w="3348" w:type="dxa"/>
          </w:tcPr>
          <w:p w14:paraId="43EB233D" w14:textId="77777777" w:rsidR="006754DC" w:rsidRDefault="006754DC" w:rsidP="006754DC">
            <w:pPr>
              <w:ind w:left="450" w:hanging="450"/>
            </w:pPr>
            <w:r>
              <w:t>Rotation/Sidebending in Extension</w:t>
            </w:r>
          </w:p>
        </w:tc>
        <w:tc>
          <w:tcPr>
            <w:tcW w:w="1260" w:type="dxa"/>
          </w:tcPr>
          <w:p w14:paraId="2EB3B36D" w14:textId="77777777" w:rsidR="006754DC" w:rsidRDefault="006754DC" w:rsidP="006754DC"/>
        </w:tc>
        <w:tc>
          <w:tcPr>
            <w:tcW w:w="1440" w:type="dxa"/>
          </w:tcPr>
          <w:p w14:paraId="3EF73563" w14:textId="77777777" w:rsidR="006754DC" w:rsidRDefault="006754DC" w:rsidP="006754DC"/>
        </w:tc>
        <w:tc>
          <w:tcPr>
            <w:tcW w:w="1440" w:type="dxa"/>
          </w:tcPr>
          <w:p w14:paraId="2CC7FA2C" w14:textId="77777777" w:rsidR="006754DC" w:rsidRDefault="006754DC" w:rsidP="006754DC"/>
        </w:tc>
        <w:tc>
          <w:tcPr>
            <w:tcW w:w="1710" w:type="dxa"/>
          </w:tcPr>
          <w:p w14:paraId="0ED53058" w14:textId="77777777" w:rsidR="006754DC" w:rsidRDefault="006754DC" w:rsidP="006754DC"/>
        </w:tc>
      </w:tr>
      <w:tr w:rsidR="006754DC" w14:paraId="59F6FA73" w14:textId="77777777">
        <w:tc>
          <w:tcPr>
            <w:tcW w:w="3348" w:type="dxa"/>
            <w:tcBorders>
              <w:bottom w:val="single" w:sz="6" w:space="0" w:color="auto"/>
            </w:tcBorders>
          </w:tcPr>
          <w:p w14:paraId="284308F9" w14:textId="77777777" w:rsidR="006754DC" w:rsidRDefault="006754DC" w:rsidP="006754DC">
            <w:pPr>
              <w:ind w:left="450" w:hanging="450"/>
            </w:pPr>
            <w:r>
              <w:t>Rib Posterior Glide w/ Isometric Mob</w:t>
            </w:r>
          </w:p>
        </w:tc>
        <w:tc>
          <w:tcPr>
            <w:tcW w:w="1260" w:type="dxa"/>
            <w:tcBorders>
              <w:bottom w:val="single" w:sz="6" w:space="0" w:color="auto"/>
            </w:tcBorders>
          </w:tcPr>
          <w:p w14:paraId="2EBBF201" w14:textId="77777777" w:rsidR="006754DC" w:rsidRDefault="006754DC" w:rsidP="006754DC"/>
        </w:tc>
        <w:tc>
          <w:tcPr>
            <w:tcW w:w="1440" w:type="dxa"/>
            <w:tcBorders>
              <w:bottom w:val="single" w:sz="6" w:space="0" w:color="auto"/>
            </w:tcBorders>
          </w:tcPr>
          <w:p w14:paraId="7B3FD704" w14:textId="77777777" w:rsidR="006754DC" w:rsidRDefault="006754DC" w:rsidP="006754DC"/>
        </w:tc>
        <w:tc>
          <w:tcPr>
            <w:tcW w:w="1440" w:type="dxa"/>
            <w:tcBorders>
              <w:bottom w:val="single" w:sz="6" w:space="0" w:color="auto"/>
            </w:tcBorders>
          </w:tcPr>
          <w:p w14:paraId="5B28BFAB" w14:textId="77777777" w:rsidR="006754DC" w:rsidRDefault="006754DC" w:rsidP="006754DC"/>
        </w:tc>
        <w:tc>
          <w:tcPr>
            <w:tcW w:w="1710" w:type="dxa"/>
            <w:tcBorders>
              <w:bottom w:val="single" w:sz="6" w:space="0" w:color="auto"/>
            </w:tcBorders>
          </w:tcPr>
          <w:p w14:paraId="454DEFD8" w14:textId="77777777" w:rsidR="006754DC" w:rsidRDefault="006754DC" w:rsidP="006754DC"/>
        </w:tc>
      </w:tr>
      <w:tr w:rsidR="006754DC" w14:paraId="4337DA19" w14:textId="77777777">
        <w:tc>
          <w:tcPr>
            <w:tcW w:w="3348" w:type="dxa"/>
            <w:tcBorders>
              <w:top w:val="single" w:sz="6" w:space="0" w:color="auto"/>
              <w:bottom w:val="single" w:sz="12" w:space="0" w:color="auto"/>
            </w:tcBorders>
          </w:tcPr>
          <w:p w14:paraId="72F2E477" w14:textId="77777777" w:rsidR="006754DC" w:rsidRDefault="006754DC" w:rsidP="006754DC">
            <w:pPr>
              <w:ind w:left="450" w:hanging="450"/>
            </w:pPr>
            <w:r>
              <w:t>Rib Anterior Glide w/ Isometric Mob</w:t>
            </w:r>
          </w:p>
        </w:tc>
        <w:tc>
          <w:tcPr>
            <w:tcW w:w="1260" w:type="dxa"/>
            <w:tcBorders>
              <w:top w:val="single" w:sz="6" w:space="0" w:color="auto"/>
              <w:bottom w:val="single" w:sz="12" w:space="0" w:color="auto"/>
            </w:tcBorders>
          </w:tcPr>
          <w:p w14:paraId="6B33AF80" w14:textId="77777777" w:rsidR="006754DC" w:rsidRPr="005130EA" w:rsidRDefault="006754DC" w:rsidP="006754DC">
            <w:pPr>
              <w:pStyle w:val="Heading1"/>
              <w:rPr>
                <w:b w:val="0"/>
                <w:lang w:val="en-US" w:eastAsia="en-US"/>
              </w:rPr>
            </w:pPr>
          </w:p>
        </w:tc>
        <w:tc>
          <w:tcPr>
            <w:tcW w:w="1440" w:type="dxa"/>
            <w:tcBorders>
              <w:top w:val="single" w:sz="6" w:space="0" w:color="auto"/>
              <w:bottom w:val="single" w:sz="12" w:space="0" w:color="auto"/>
            </w:tcBorders>
          </w:tcPr>
          <w:p w14:paraId="38E0AE85" w14:textId="77777777" w:rsidR="006754DC" w:rsidRPr="005130EA" w:rsidRDefault="006754DC" w:rsidP="006754DC">
            <w:pPr>
              <w:pStyle w:val="Heading1"/>
              <w:rPr>
                <w:lang w:val="en-US" w:eastAsia="en-US"/>
              </w:rPr>
            </w:pPr>
          </w:p>
        </w:tc>
        <w:tc>
          <w:tcPr>
            <w:tcW w:w="1440" w:type="dxa"/>
            <w:tcBorders>
              <w:top w:val="single" w:sz="6" w:space="0" w:color="auto"/>
              <w:bottom w:val="single" w:sz="12" w:space="0" w:color="auto"/>
            </w:tcBorders>
          </w:tcPr>
          <w:p w14:paraId="1E94093F" w14:textId="77777777" w:rsidR="006754DC" w:rsidRPr="005130EA" w:rsidRDefault="006754DC" w:rsidP="006754DC">
            <w:pPr>
              <w:pStyle w:val="Heading1"/>
              <w:rPr>
                <w:b w:val="0"/>
                <w:lang w:val="en-US" w:eastAsia="en-US"/>
              </w:rPr>
            </w:pPr>
          </w:p>
        </w:tc>
        <w:tc>
          <w:tcPr>
            <w:tcW w:w="1710" w:type="dxa"/>
            <w:tcBorders>
              <w:top w:val="single" w:sz="6" w:space="0" w:color="auto"/>
              <w:bottom w:val="single" w:sz="12" w:space="0" w:color="auto"/>
            </w:tcBorders>
          </w:tcPr>
          <w:p w14:paraId="30338310" w14:textId="77777777" w:rsidR="006754DC" w:rsidRPr="005130EA" w:rsidRDefault="006754DC" w:rsidP="006754DC">
            <w:pPr>
              <w:pStyle w:val="Heading1"/>
              <w:rPr>
                <w:lang w:val="en-US" w:eastAsia="en-US"/>
              </w:rPr>
            </w:pPr>
          </w:p>
        </w:tc>
      </w:tr>
    </w:tbl>
    <w:p w14:paraId="50B6D064" w14:textId="77777777" w:rsidR="006754DC" w:rsidRDefault="006754DC" w:rsidP="006754DC"/>
    <w:p w14:paraId="106567F8" w14:textId="77777777" w:rsidR="006754DC" w:rsidRDefault="006754DC" w:rsidP="006754DC"/>
    <w:p w14:paraId="1D524E31" w14:textId="77777777" w:rsidR="006754DC" w:rsidRDefault="006754DC" w:rsidP="006754DC"/>
    <w:p w14:paraId="798E7102" w14:textId="77777777" w:rsidR="006754DC" w:rsidRDefault="006754DC" w:rsidP="006754DC"/>
    <w:p w14:paraId="6892574E" w14:textId="77777777" w:rsidR="006754DC" w:rsidRDefault="006754DC">
      <w:pPr>
        <w:rPr>
          <w:sz w:val="22"/>
        </w:rPr>
      </w:pPr>
    </w:p>
    <w:p w14:paraId="512C35A9" w14:textId="77777777" w:rsidR="006754DC" w:rsidRDefault="006754DC">
      <w:pPr>
        <w:rPr>
          <w:sz w:val="22"/>
        </w:rPr>
      </w:pPr>
    </w:p>
    <w:p w14:paraId="28136492" w14:textId="77777777" w:rsidR="006754DC" w:rsidRDefault="006754DC">
      <w:pPr>
        <w:rPr>
          <w:sz w:val="22"/>
        </w:rPr>
      </w:pPr>
    </w:p>
    <w:p w14:paraId="0B05F628" w14:textId="77777777" w:rsidR="006754DC" w:rsidRDefault="006754DC">
      <w:pPr>
        <w:rPr>
          <w:sz w:val="22"/>
        </w:rPr>
      </w:pPr>
    </w:p>
    <w:p w14:paraId="7EC10A16" w14:textId="77777777" w:rsidR="006754DC" w:rsidRDefault="006754DC">
      <w:pPr>
        <w:rPr>
          <w:sz w:val="22"/>
        </w:rPr>
      </w:pPr>
    </w:p>
    <w:p w14:paraId="4EACD89D" w14:textId="77777777" w:rsidR="006754DC" w:rsidRDefault="006754DC">
      <w:pPr>
        <w:rPr>
          <w:sz w:val="22"/>
        </w:rPr>
      </w:pPr>
    </w:p>
    <w:p w14:paraId="57FEEB28" w14:textId="77777777" w:rsidR="006754DC" w:rsidRDefault="006754DC">
      <w:pPr>
        <w:rPr>
          <w:sz w:val="22"/>
        </w:rPr>
      </w:pPr>
    </w:p>
    <w:p w14:paraId="69903B7D" w14:textId="77777777" w:rsidR="006754DC" w:rsidRDefault="006754DC">
      <w:pPr>
        <w:rPr>
          <w:sz w:val="22"/>
        </w:rPr>
      </w:pPr>
    </w:p>
    <w:p w14:paraId="5D472212" w14:textId="77777777" w:rsidR="006754DC" w:rsidRDefault="006754DC">
      <w:pPr>
        <w:rPr>
          <w:sz w:val="22"/>
        </w:rPr>
      </w:pPr>
    </w:p>
    <w:p w14:paraId="0CF2E974" w14:textId="77777777" w:rsidR="006754DC" w:rsidRDefault="006754DC">
      <w:pPr>
        <w:rPr>
          <w:sz w:val="22"/>
        </w:rPr>
      </w:pPr>
    </w:p>
    <w:p w14:paraId="5DF2C39B" w14:textId="3FBF1481" w:rsidR="006754DC" w:rsidRDefault="006754DC">
      <w:pPr>
        <w:rPr>
          <w:sz w:val="22"/>
        </w:rPr>
      </w:pPr>
    </w:p>
    <w:tbl>
      <w:tblPr>
        <w:tblpPr w:leftFromText="180" w:rightFromText="180" w:vertAnchor="text" w:horzAnchor="margin" w:tblpY="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28"/>
      </w:tblGrid>
      <w:tr w:rsidR="006754DC" w14:paraId="1DF7B436" w14:textId="77777777">
        <w:tc>
          <w:tcPr>
            <w:tcW w:w="3348" w:type="dxa"/>
            <w:tcBorders>
              <w:top w:val="single" w:sz="12" w:space="0" w:color="auto"/>
              <w:bottom w:val="single" w:sz="12" w:space="0" w:color="auto"/>
            </w:tcBorders>
            <w:shd w:val="pct12" w:color="000000" w:fill="FFFFFF"/>
          </w:tcPr>
          <w:p w14:paraId="4547018D" w14:textId="77777777" w:rsidR="006754DC" w:rsidRPr="005130EA" w:rsidRDefault="006754DC" w:rsidP="006754DC">
            <w:pPr>
              <w:pStyle w:val="Subtitle"/>
              <w:rPr>
                <w:sz w:val="16"/>
                <w:lang w:val="en-US" w:eastAsia="en-US"/>
              </w:rPr>
            </w:pPr>
            <w:r w:rsidRPr="005130EA">
              <w:rPr>
                <w:lang w:val="en-US" w:eastAsia="en-US"/>
              </w:rPr>
              <w:br w:type="page"/>
            </w: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14:paraId="50135BCF" w14:textId="77777777"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14:paraId="11B5E905" w14:textId="77777777"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14:paraId="0AB92FF9" w14:textId="77777777"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28" w:type="dxa"/>
            <w:tcBorders>
              <w:top w:val="single" w:sz="12" w:space="0" w:color="auto"/>
              <w:bottom w:val="single" w:sz="12" w:space="0" w:color="auto"/>
            </w:tcBorders>
            <w:shd w:val="pct12" w:color="000000" w:fill="FFFFFF"/>
          </w:tcPr>
          <w:p w14:paraId="7D721E0C" w14:textId="77777777"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14:paraId="3B173EB0" w14:textId="77777777">
        <w:tc>
          <w:tcPr>
            <w:tcW w:w="3348" w:type="dxa"/>
            <w:tcBorders>
              <w:top w:val="single" w:sz="6" w:space="0" w:color="auto"/>
              <w:bottom w:val="single" w:sz="8" w:space="0" w:color="auto"/>
            </w:tcBorders>
            <w:shd w:val="pct12" w:color="000000" w:fill="FFFFFF"/>
          </w:tcPr>
          <w:p w14:paraId="42C94D37"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t>UPPER THORACIC</w:t>
            </w:r>
          </w:p>
        </w:tc>
        <w:tc>
          <w:tcPr>
            <w:tcW w:w="1260" w:type="dxa"/>
            <w:tcBorders>
              <w:top w:val="single" w:sz="6" w:space="0" w:color="auto"/>
              <w:bottom w:val="single" w:sz="8" w:space="0" w:color="auto"/>
              <w:right w:val="nil"/>
            </w:tcBorders>
          </w:tcPr>
          <w:p w14:paraId="3FA40967" w14:textId="77777777" w:rsidR="006754DC" w:rsidRDefault="006754DC" w:rsidP="006754DC"/>
        </w:tc>
        <w:tc>
          <w:tcPr>
            <w:tcW w:w="1440" w:type="dxa"/>
            <w:tcBorders>
              <w:top w:val="single" w:sz="6" w:space="0" w:color="auto"/>
              <w:left w:val="nil"/>
              <w:bottom w:val="single" w:sz="8" w:space="0" w:color="auto"/>
              <w:right w:val="nil"/>
            </w:tcBorders>
          </w:tcPr>
          <w:p w14:paraId="130986C4" w14:textId="77777777" w:rsidR="006754DC" w:rsidRDefault="006754DC" w:rsidP="006754DC"/>
        </w:tc>
        <w:tc>
          <w:tcPr>
            <w:tcW w:w="1440" w:type="dxa"/>
            <w:tcBorders>
              <w:top w:val="single" w:sz="6" w:space="0" w:color="auto"/>
              <w:left w:val="nil"/>
              <w:bottom w:val="single" w:sz="8" w:space="0" w:color="auto"/>
              <w:right w:val="nil"/>
            </w:tcBorders>
          </w:tcPr>
          <w:p w14:paraId="6F83D894" w14:textId="77777777" w:rsidR="006754DC" w:rsidRDefault="006754DC" w:rsidP="006754DC"/>
        </w:tc>
        <w:tc>
          <w:tcPr>
            <w:tcW w:w="1710" w:type="dxa"/>
            <w:tcBorders>
              <w:top w:val="single" w:sz="6" w:space="0" w:color="auto"/>
              <w:left w:val="nil"/>
              <w:bottom w:val="single" w:sz="8" w:space="0" w:color="auto"/>
            </w:tcBorders>
          </w:tcPr>
          <w:p w14:paraId="30189BA1" w14:textId="77777777" w:rsidR="006754DC" w:rsidRDefault="006754DC" w:rsidP="006754DC"/>
        </w:tc>
      </w:tr>
      <w:tr w:rsidR="006754DC" w14:paraId="1FCEDB85" w14:textId="77777777">
        <w:tc>
          <w:tcPr>
            <w:tcW w:w="3348" w:type="dxa"/>
            <w:tcBorders>
              <w:top w:val="single" w:sz="6" w:space="0" w:color="auto"/>
              <w:bottom w:val="single" w:sz="8" w:space="0" w:color="auto"/>
            </w:tcBorders>
            <w:shd w:val="pct12" w:color="000000" w:fill="FFFFFF"/>
          </w:tcPr>
          <w:p w14:paraId="05CCBF8E" w14:textId="77777777" w:rsidR="006754DC" w:rsidRPr="005130EA" w:rsidRDefault="006754DC" w:rsidP="006754DC">
            <w:pPr>
              <w:pStyle w:val="Heading1"/>
              <w:rPr>
                <w:sz w:val="24"/>
                <w:szCs w:val="24"/>
                <w:lang w:val="en-US" w:eastAsia="en-US"/>
              </w:rPr>
            </w:pPr>
            <w:r w:rsidRPr="005130EA">
              <w:rPr>
                <w:lang w:val="en-US" w:eastAsia="en-US"/>
              </w:rPr>
              <w:t>Static postural exam</w:t>
            </w:r>
          </w:p>
        </w:tc>
        <w:tc>
          <w:tcPr>
            <w:tcW w:w="1260" w:type="dxa"/>
            <w:tcBorders>
              <w:top w:val="single" w:sz="6" w:space="0" w:color="auto"/>
              <w:bottom w:val="single" w:sz="8" w:space="0" w:color="auto"/>
              <w:right w:val="nil"/>
            </w:tcBorders>
          </w:tcPr>
          <w:p w14:paraId="1ADD675B" w14:textId="77777777" w:rsidR="006754DC" w:rsidRDefault="006754DC" w:rsidP="006754DC"/>
        </w:tc>
        <w:tc>
          <w:tcPr>
            <w:tcW w:w="1440" w:type="dxa"/>
            <w:tcBorders>
              <w:top w:val="single" w:sz="6" w:space="0" w:color="auto"/>
              <w:left w:val="nil"/>
              <w:bottom w:val="single" w:sz="8" w:space="0" w:color="auto"/>
              <w:right w:val="nil"/>
            </w:tcBorders>
          </w:tcPr>
          <w:p w14:paraId="3AD2CD73" w14:textId="77777777" w:rsidR="006754DC" w:rsidRDefault="006754DC" w:rsidP="006754DC"/>
        </w:tc>
        <w:tc>
          <w:tcPr>
            <w:tcW w:w="1440" w:type="dxa"/>
            <w:tcBorders>
              <w:top w:val="single" w:sz="6" w:space="0" w:color="auto"/>
              <w:left w:val="nil"/>
              <w:bottom w:val="single" w:sz="8" w:space="0" w:color="auto"/>
              <w:right w:val="nil"/>
            </w:tcBorders>
          </w:tcPr>
          <w:p w14:paraId="442081E1" w14:textId="77777777" w:rsidR="006754DC" w:rsidRDefault="006754DC" w:rsidP="006754DC"/>
        </w:tc>
        <w:tc>
          <w:tcPr>
            <w:tcW w:w="1710" w:type="dxa"/>
            <w:tcBorders>
              <w:top w:val="single" w:sz="6" w:space="0" w:color="auto"/>
              <w:left w:val="nil"/>
              <w:bottom w:val="single" w:sz="8" w:space="0" w:color="auto"/>
            </w:tcBorders>
          </w:tcPr>
          <w:p w14:paraId="2E236B0F" w14:textId="77777777" w:rsidR="006754DC" w:rsidRDefault="006754DC" w:rsidP="006754DC"/>
        </w:tc>
      </w:tr>
      <w:tr w:rsidR="006754DC" w14:paraId="48172C29" w14:textId="77777777">
        <w:tc>
          <w:tcPr>
            <w:tcW w:w="3348" w:type="dxa"/>
            <w:tcBorders>
              <w:top w:val="single" w:sz="8" w:space="0" w:color="auto"/>
              <w:bottom w:val="single" w:sz="8" w:space="0" w:color="auto"/>
            </w:tcBorders>
            <w:shd w:val="pct5" w:color="000000" w:fill="FFFFFF"/>
          </w:tcPr>
          <w:p w14:paraId="5DC83237" w14:textId="77777777" w:rsidR="006754DC" w:rsidRPr="005130EA" w:rsidRDefault="006754DC" w:rsidP="006754DC">
            <w:pPr>
              <w:pStyle w:val="Heading1"/>
              <w:rPr>
                <w:b w:val="0"/>
                <w:lang w:val="en-US" w:eastAsia="en-US"/>
              </w:rPr>
            </w:pPr>
            <w:r w:rsidRPr="005130EA">
              <w:rPr>
                <w:b w:val="0"/>
                <w:lang w:val="en-US" w:eastAsia="en-US"/>
              </w:rPr>
              <w:t xml:space="preserve">          Upper Thoracic Flex/ext</w:t>
            </w:r>
          </w:p>
        </w:tc>
        <w:tc>
          <w:tcPr>
            <w:tcW w:w="1260" w:type="dxa"/>
            <w:tcBorders>
              <w:top w:val="single" w:sz="8" w:space="0" w:color="auto"/>
              <w:bottom w:val="single" w:sz="8" w:space="0" w:color="auto"/>
            </w:tcBorders>
          </w:tcPr>
          <w:p w14:paraId="643B4AF5" w14:textId="77777777" w:rsidR="006754DC" w:rsidRDefault="006754DC" w:rsidP="006754DC"/>
        </w:tc>
        <w:tc>
          <w:tcPr>
            <w:tcW w:w="1440" w:type="dxa"/>
            <w:tcBorders>
              <w:top w:val="single" w:sz="8" w:space="0" w:color="auto"/>
              <w:bottom w:val="single" w:sz="8" w:space="0" w:color="auto"/>
            </w:tcBorders>
          </w:tcPr>
          <w:p w14:paraId="51B7972F" w14:textId="77777777" w:rsidR="006754DC" w:rsidRDefault="006754DC" w:rsidP="006754DC"/>
        </w:tc>
        <w:tc>
          <w:tcPr>
            <w:tcW w:w="1440" w:type="dxa"/>
            <w:tcBorders>
              <w:top w:val="single" w:sz="8" w:space="0" w:color="auto"/>
              <w:bottom w:val="single" w:sz="8" w:space="0" w:color="auto"/>
            </w:tcBorders>
          </w:tcPr>
          <w:p w14:paraId="0B2FBB6C" w14:textId="77777777" w:rsidR="006754DC" w:rsidRDefault="006754DC" w:rsidP="006754DC"/>
        </w:tc>
        <w:tc>
          <w:tcPr>
            <w:tcW w:w="1710" w:type="dxa"/>
            <w:tcBorders>
              <w:top w:val="single" w:sz="8" w:space="0" w:color="auto"/>
              <w:bottom w:val="single" w:sz="8" w:space="0" w:color="auto"/>
            </w:tcBorders>
          </w:tcPr>
          <w:p w14:paraId="4135CD71" w14:textId="77777777" w:rsidR="006754DC" w:rsidRDefault="006754DC" w:rsidP="006754DC"/>
        </w:tc>
      </w:tr>
      <w:tr w:rsidR="006754DC" w14:paraId="19940AB9" w14:textId="77777777">
        <w:tc>
          <w:tcPr>
            <w:tcW w:w="3348" w:type="dxa"/>
            <w:tcBorders>
              <w:top w:val="single" w:sz="8" w:space="0" w:color="auto"/>
              <w:bottom w:val="single" w:sz="8" w:space="0" w:color="auto"/>
            </w:tcBorders>
            <w:shd w:val="pct5" w:color="000000" w:fill="FFFFFF"/>
          </w:tcPr>
          <w:p w14:paraId="3C05FF01" w14:textId="77777777" w:rsidR="006754DC" w:rsidRPr="005130EA" w:rsidRDefault="006754DC" w:rsidP="006754DC">
            <w:pPr>
              <w:pStyle w:val="Heading1"/>
              <w:rPr>
                <w:lang w:val="en-US" w:eastAsia="en-US"/>
              </w:rPr>
            </w:pPr>
            <w:r w:rsidRPr="005130EA">
              <w:rPr>
                <w:lang w:val="en-US" w:eastAsia="en-US"/>
              </w:rPr>
              <w:t>Mobility Exam</w:t>
            </w:r>
          </w:p>
        </w:tc>
        <w:tc>
          <w:tcPr>
            <w:tcW w:w="1260" w:type="dxa"/>
            <w:tcBorders>
              <w:top w:val="single" w:sz="8" w:space="0" w:color="auto"/>
              <w:bottom w:val="single" w:sz="8" w:space="0" w:color="auto"/>
            </w:tcBorders>
          </w:tcPr>
          <w:p w14:paraId="4D14A899" w14:textId="77777777" w:rsidR="006754DC" w:rsidRDefault="006754DC" w:rsidP="006754DC"/>
        </w:tc>
        <w:tc>
          <w:tcPr>
            <w:tcW w:w="1440" w:type="dxa"/>
            <w:tcBorders>
              <w:top w:val="single" w:sz="8" w:space="0" w:color="auto"/>
              <w:bottom w:val="single" w:sz="8" w:space="0" w:color="auto"/>
            </w:tcBorders>
          </w:tcPr>
          <w:p w14:paraId="2C94CA41" w14:textId="77777777" w:rsidR="006754DC" w:rsidRDefault="006754DC" w:rsidP="006754DC"/>
        </w:tc>
        <w:tc>
          <w:tcPr>
            <w:tcW w:w="1440" w:type="dxa"/>
            <w:tcBorders>
              <w:top w:val="single" w:sz="8" w:space="0" w:color="auto"/>
              <w:bottom w:val="single" w:sz="8" w:space="0" w:color="auto"/>
            </w:tcBorders>
          </w:tcPr>
          <w:p w14:paraId="631FDCD4" w14:textId="77777777" w:rsidR="006754DC" w:rsidRDefault="006754DC" w:rsidP="006754DC"/>
        </w:tc>
        <w:tc>
          <w:tcPr>
            <w:tcW w:w="1710" w:type="dxa"/>
            <w:tcBorders>
              <w:top w:val="single" w:sz="8" w:space="0" w:color="auto"/>
              <w:bottom w:val="single" w:sz="8" w:space="0" w:color="auto"/>
            </w:tcBorders>
          </w:tcPr>
          <w:p w14:paraId="58679A37" w14:textId="77777777" w:rsidR="006754DC" w:rsidRDefault="006754DC" w:rsidP="006754DC"/>
        </w:tc>
      </w:tr>
      <w:tr w:rsidR="006754DC" w14:paraId="2A559F9C" w14:textId="77777777">
        <w:tc>
          <w:tcPr>
            <w:tcW w:w="3348" w:type="dxa"/>
            <w:tcBorders>
              <w:top w:val="single" w:sz="8" w:space="0" w:color="auto"/>
              <w:bottom w:val="single" w:sz="8" w:space="0" w:color="auto"/>
            </w:tcBorders>
            <w:shd w:val="pct5" w:color="000000" w:fill="FFFFFF"/>
          </w:tcPr>
          <w:p w14:paraId="5F6C0D68" w14:textId="77777777"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14:paraId="4F4B4372" w14:textId="77777777" w:rsidR="006754DC" w:rsidRDefault="006754DC" w:rsidP="006754DC"/>
        </w:tc>
        <w:tc>
          <w:tcPr>
            <w:tcW w:w="1440" w:type="dxa"/>
            <w:tcBorders>
              <w:top w:val="single" w:sz="8" w:space="0" w:color="auto"/>
              <w:bottom w:val="single" w:sz="8" w:space="0" w:color="auto"/>
            </w:tcBorders>
          </w:tcPr>
          <w:p w14:paraId="15673F23" w14:textId="77777777" w:rsidR="006754DC" w:rsidRDefault="006754DC" w:rsidP="006754DC"/>
        </w:tc>
        <w:tc>
          <w:tcPr>
            <w:tcW w:w="1440" w:type="dxa"/>
            <w:tcBorders>
              <w:top w:val="single" w:sz="8" w:space="0" w:color="auto"/>
              <w:bottom w:val="single" w:sz="8" w:space="0" w:color="auto"/>
            </w:tcBorders>
          </w:tcPr>
          <w:p w14:paraId="34EDE992" w14:textId="77777777" w:rsidR="006754DC" w:rsidRDefault="006754DC" w:rsidP="006754DC"/>
        </w:tc>
        <w:tc>
          <w:tcPr>
            <w:tcW w:w="1710" w:type="dxa"/>
            <w:tcBorders>
              <w:top w:val="single" w:sz="8" w:space="0" w:color="auto"/>
              <w:bottom w:val="single" w:sz="8" w:space="0" w:color="auto"/>
            </w:tcBorders>
          </w:tcPr>
          <w:p w14:paraId="2626674C" w14:textId="77777777" w:rsidR="006754DC" w:rsidRDefault="006754DC" w:rsidP="006754DC"/>
        </w:tc>
      </w:tr>
      <w:tr w:rsidR="006754DC" w14:paraId="533C5940" w14:textId="77777777">
        <w:tc>
          <w:tcPr>
            <w:tcW w:w="3348" w:type="dxa"/>
            <w:tcBorders>
              <w:top w:val="single" w:sz="8" w:space="0" w:color="auto"/>
              <w:bottom w:val="single" w:sz="8" w:space="0" w:color="auto"/>
            </w:tcBorders>
            <w:shd w:val="pct5" w:color="000000" w:fill="FFFFFF"/>
          </w:tcPr>
          <w:p w14:paraId="31D8E4B6" w14:textId="77777777"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14:paraId="68CAE711" w14:textId="77777777" w:rsidR="006754DC" w:rsidRDefault="006754DC" w:rsidP="006754DC"/>
        </w:tc>
        <w:tc>
          <w:tcPr>
            <w:tcW w:w="1440" w:type="dxa"/>
            <w:tcBorders>
              <w:top w:val="single" w:sz="8" w:space="0" w:color="auto"/>
              <w:bottom w:val="single" w:sz="8" w:space="0" w:color="auto"/>
            </w:tcBorders>
          </w:tcPr>
          <w:p w14:paraId="4B0F65EB" w14:textId="77777777" w:rsidR="006754DC" w:rsidRDefault="006754DC" w:rsidP="006754DC"/>
        </w:tc>
        <w:tc>
          <w:tcPr>
            <w:tcW w:w="1440" w:type="dxa"/>
            <w:tcBorders>
              <w:top w:val="single" w:sz="8" w:space="0" w:color="auto"/>
              <w:bottom w:val="single" w:sz="8" w:space="0" w:color="auto"/>
            </w:tcBorders>
          </w:tcPr>
          <w:p w14:paraId="28C5D40B" w14:textId="77777777" w:rsidR="006754DC" w:rsidRDefault="006754DC" w:rsidP="006754DC"/>
        </w:tc>
        <w:tc>
          <w:tcPr>
            <w:tcW w:w="1710" w:type="dxa"/>
            <w:tcBorders>
              <w:top w:val="single" w:sz="8" w:space="0" w:color="auto"/>
              <w:bottom w:val="single" w:sz="8" w:space="0" w:color="auto"/>
            </w:tcBorders>
          </w:tcPr>
          <w:p w14:paraId="48648482" w14:textId="77777777" w:rsidR="006754DC" w:rsidRDefault="006754DC" w:rsidP="006754DC"/>
        </w:tc>
      </w:tr>
      <w:tr w:rsidR="006754DC" w14:paraId="236B1C45" w14:textId="77777777">
        <w:tc>
          <w:tcPr>
            <w:tcW w:w="3348" w:type="dxa"/>
            <w:tcBorders>
              <w:top w:val="single" w:sz="8" w:space="0" w:color="auto"/>
              <w:bottom w:val="single" w:sz="8" w:space="0" w:color="auto"/>
            </w:tcBorders>
          </w:tcPr>
          <w:p w14:paraId="4D38C6EA" w14:textId="77777777" w:rsidR="006754DC" w:rsidRDefault="006754DC" w:rsidP="006754DC">
            <w:r>
              <w:t>Unilat. PAs (sup/ant glides using TPs)</w:t>
            </w:r>
          </w:p>
        </w:tc>
        <w:tc>
          <w:tcPr>
            <w:tcW w:w="1260" w:type="dxa"/>
            <w:tcBorders>
              <w:top w:val="single" w:sz="8" w:space="0" w:color="auto"/>
              <w:bottom w:val="single" w:sz="8" w:space="0" w:color="auto"/>
            </w:tcBorders>
          </w:tcPr>
          <w:p w14:paraId="1633D09C" w14:textId="77777777" w:rsidR="006754DC" w:rsidRDefault="006754DC" w:rsidP="006754DC"/>
        </w:tc>
        <w:tc>
          <w:tcPr>
            <w:tcW w:w="1440" w:type="dxa"/>
            <w:tcBorders>
              <w:top w:val="single" w:sz="8" w:space="0" w:color="auto"/>
              <w:bottom w:val="single" w:sz="8" w:space="0" w:color="auto"/>
            </w:tcBorders>
          </w:tcPr>
          <w:p w14:paraId="5CD69CBA" w14:textId="77777777" w:rsidR="006754DC" w:rsidRDefault="006754DC" w:rsidP="006754DC"/>
        </w:tc>
        <w:tc>
          <w:tcPr>
            <w:tcW w:w="1440" w:type="dxa"/>
            <w:tcBorders>
              <w:top w:val="single" w:sz="8" w:space="0" w:color="auto"/>
              <w:bottom w:val="single" w:sz="8" w:space="0" w:color="auto"/>
            </w:tcBorders>
          </w:tcPr>
          <w:p w14:paraId="30478448" w14:textId="77777777" w:rsidR="006754DC" w:rsidRDefault="006754DC" w:rsidP="006754DC"/>
        </w:tc>
        <w:tc>
          <w:tcPr>
            <w:tcW w:w="1710" w:type="dxa"/>
            <w:tcBorders>
              <w:top w:val="single" w:sz="8" w:space="0" w:color="auto"/>
              <w:bottom w:val="single" w:sz="8" w:space="0" w:color="auto"/>
            </w:tcBorders>
          </w:tcPr>
          <w:p w14:paraId="42AA8989" w14:textId="77777777" w:rsidR="006754DC" w:rsidRDefault="006754DC" w:rsidP="006754DC"/>
        </w:tc>
      </w:tr>
      <w:tr w:rsidR="006754DC" w14:paraId="3684F82A" w14:textId="77777777">
        <w:tc>
          <w:tcPr>
            <w:tcW w:w="3348" w:type="dxa"/>
            <w:tcBorders>
              <w:top w:val="single" w:sz="8" w:space="0" w:color="auto"/>
              <w:bottom w:val="single" w:sz="8" w:space="0" w:color="auto"/>
            </w:tcBorders>
          </w:tcPr>
          <w:p w14:paraId="5F285230" w14:textId="77777777" w:rsidR="006754DC" w:rsidRDefault="006754DC" w:rsidP="006754DC">
            <w:pPr>
              <w:ind w:left="450" w:hanging="450"/>
            </w:pPr>
            <w:r>
              <w:t>Rotation in Neutral (using adj. SP’s)</w:t>
            </w:r>
          </w:p>
        </w:tc>
        <w:tc>
          <w:tcPr>
            <w:tcW w:w="1260" w:type="dxa"/>
            <w:tcBorders>
              <w:top w:val="single" w:sz="8" w:space="0" w:color="auto"/>
              <w:bottom w:val="single" w:sz="8" w:space="0" w:color="auto"/>
            </w:tcBorders>
          </w:tcPr>
          <w:p w14:paraId="28E5F473" w14:textId="77777777" w:rsidR="006754DC" w:rsidRDefault="006754DC" w:rsidP="006754DC"/>
        </w:tc>
        <w:tc>
          <w:tcPr>
            <w:tcW w:w="1440" w:type="dxa"/>
            <w:tcBorders>
              <w:top w:val="single" w:sz="8" w:space="0" w:color="auto"/>
              <w:bottom w:val="single" w:sz="8" w:space="0" w:color="auto"/>
            </w:tcBorders>
          </w:tcPr>
          <w:p w14:paraId="18DFA0AB" w14:textId="77777777" w:rsidR="006754DC" w:rsidRDefault="006754DC" w:rsidP="006754DC"/>
        </w:tc>
        <w:tc>
          <w:tcPr>
            <w:tcW w:w="1440" w:type="dxa"/>
            <w:tcBorders>
              <w:top w:val="single" w:sz="8" w:space="0" w:color="auto"/>
              <w:bottom w:val="single" w:sz="8" w:space="0" w:color="auto"/>
            </w:tcBorders>
          </w:tcPr>
          <w:p w14:paraId="56237F22" w14:textId="77777777" w:rsidR="006754DC" w:rsidRDefault="006754DC" w:rsidP="006754DC"/>
        </w:tc>
        <w:tc>
          <w:tcPr>
            <w:tcW w:w="1710" w:type="dxa"/>
            <w:tcBorders>
              <w:top w:val="single" w:sz="8" w:space="0" w:color="auto"/>
              <w:bottom w:val="single" w:sz="8" w:space="0" w:color="auto"/>
            </w:tcBorders>
          </w:tcPr>
          <w:p w14:paraId="2AD13257" w14:textId="77777777" w:rsidR="006754DC" w:rsidRDefault="006754DC" w:rsidP="006754DC"/>
        </w:tc>
      </w:tr>
      <w:tr w:rsidR="006754DC" w14:paraId="62F2CC83" w14:textId="77777777">
        <w:tc>
          <w:tcPr>
            <w:tcW w:w="3348" w:type="dxa"/>
            <w:tcBorders>
              <w:top w:val="single" w:sz="8" w:space="0" w:color="auto"/>
              <w:bottom w:val="single" w:sz="8" w:space="0" w:color="auto"/>
            </w:tcBorders>
          </w:tcPr>
          <w:p w14:paraId="263144D1" w14:textId="77777777" w:rsidR="006754DC" w:rsidRDefault="006754DC" w:rsidP="006754DC">
            <w:pPr>
              <w:ind w:left="450" w:hanging="450"/>
            </w:pPr>
            <w:r>
              <w:t>Rotation in Neutral (neutral gap)</w:t>
            </w:r>
          </w:p>
        </w:tc>
        <w:tc>
          <w:tcPr>
            <w:tcW w:w="1260" w:type="dxa"/>
            <w:tcBorders>
              <w:top w:val="single" w:sz="8" w:space="0" w:color="auto"/>
              <w:bottom w:val="single" w:sz="8" w:space="0" w:color="auto"/>
            </w:tcBorders>
          </w:tcPr>
          <w:p w14:paraId="4B29CC6F" w14:textId="77777777" w:rsidR="006754DC" w:rsidRDefault="006754DC" w:rsidP="006754DC"/>
        </w:tc>
        <w:tc>
          <w:tcPr>
            <w:tcW w:w="1440" w:type="dxa"/>
            <w:tcBorders>
              <w:top w:val="single" w:sz="8" w:space="0" w:color="auto"/>
              <w:bottom w:val="single" w:sz="8" w:space="0" w:color="auto"/>
            </w:tcBorders>
          </w:tcPr>
          <w:p w14:paraId="1D94953E" w14:textId="77777777" w:rsidR="006754DC" w:rsidRDefault="006754DC" w:rsidP="006754DC"/>
        </w:tc>
        <w:tc>
          <w:tcPr>
            <w:tcW w:w="1440" w:type="dxa"/>
            <w:tcBorders>
              <w:top w:val="single" w:sz="8" w:space="0" w:color="auto"/>
              <w:bottom w:val="single" w:sz="8" w:space="0" w:color="auto"/>
            </w:tcBorders>
          </w:tcPr>
          <w:p w14:paraId="682E39F9" w14:textId="77777777" w:rsidR="006754DC" w:rsidRDefault="006754DC" w:rsidP="006754DC"/>
        </w:tc>
        <w:tc>
          <w:tcPr>
            <w:tcW w:w="1710" w:type="dxa"/>
            <w:tcBorders>
              <w:top w:val="single" w:sz="8" w:space="0" w:color="auto"/>
              <w:bottom w:val="single" w:sz="8" w:space="0" w:color="auto"/>
            </w:tcBorders>
          </w:tcPr>
          <w:p w14:paraId="5072E61D" w14:textId="77777777" w:rsidR="006754DC" w:rsidRDefault="006754DC" w:rsidP="006754DC"/>
        </w:tc>
      </w:tr>
      <w:tr w:rsidR="006754DC" w14:paraId="43643E6D" w14:textId="77777777">
        <w:tc>
          <w:tcPr>
            <w:tcW w:w="3348" w:type="dxa"/>
            <w:tcBorders>
              <w:top w:val="single" w:sz="8" w:space="0" w:color="auto"/>
              <w:bottom w:val="single" w:sz="8" w:space="0" w:color="auto"/>
            </w:tcBorders>
          </w:tcPr>
          <w:p w14:paraId="179C9F99" w14:textId="77777777" w:rsidR="006754DC" w:rsidRDefault="006754DC" w:rsidP="006754DC">
            <w:pPr>
              <w:ind w:left="450" w:hanging="450"/>
            </w:pPr>
            <w:r>
              <w:t>Scaleni STM</w:t>
            </w:r>
          </w:p>
        </w:tc>
        <w:tc>
          <w:tcPr>
            <w:tcW w:w="1260" w:type="dxa"/>
            <w:tcBorders>
              <w:top w:val="single" w:sz="8" w:space="0" w:color="auto"/>
              <w:bottom w:val="single" w:sz="8" w:space="0" w:color="auto"/>
            </w:tcBorders>
          </w:tcPr>
          <w:p w14:paraId="6EA37A89" w14:textId="77777777" w:rsidR="006754DC" w:rsidRDefault="006754DC" w:rsidP="006754DC"/>
        </w:tc>
        <w:tc>
          <w:tcPr>
            <w:tcW w:w="1440" w:type="dxa"/>
            <w:tcBorders>
              <w:top w:val="single" w:sz="8" w:space="0" w:color="auto"/>
              <w:bottom w:val="single" w:sz="8" w:space="0" w:color="auto"/>
            </w:tcBorders>
          </w:tcPr>
          <w:p w14:paraId="10A0BE54" w14:textId="77777777" w:rsidR="006754DC" w:rsidRDefault="006754DC" w:rsidP="006754DC"/>
        </w:tc>
        <w:tc>
          <w:tcPr>
            <w:tcW w:w="1440" w:type="dxa"/>
            <w:tcBorders>
              <w:top w:val="single" w:sz="8" w:space="0" w:color="auto"/>
              <w:bottom w:val="single" w:sz="8" w:space="0" w:color="auto"/>
            </w:tcBorders>
          </w:tcPr>
          <w:p w14:paraId="01B24701" w14:textId="77777777" w:rsidR="006754DC" w:rsidRDefault="006754DC" w:rsidP="006754DC"/>
        </w:tc>
        <w:tc>
          <w:tcPr>
            <w:tcW w:w="1710" w:type="dxa"/>
            <w:tcBorders>
              <w:top w:val="single" w:sz="8" w:space="0" w:color="auto"/>
              <w:bottom w:val="single" w:sz="8" w:space="0" w:color="auto"/>
            </w:tcBorders>
          </w:tcPr>
          <w:p w14:paraId="2F5AA477" w14:textId="77777777" w:rsidR="006754DC" w:rsidRDefault="006754DC" w:rsidP="006754DC"/>
        </w:tc>
      </w:tr>
    </w:tbl>
    <w:p w14:paraId="77BBBA3B" w14:textId="77777777" w:rsidR="006754DC" w:rsidRDefault="006754DC">
      <w:pPr>
        <w:rPr>
          <w:sz w:val="22"/>
        </w:rPr>
      </w:pPr>
    </w:p>
    <w:p w14:paraId="77E45314" w14:textId="77777777" w:rsidR="006754DC" w:rsidRDefault="006754DC">
      <w:pPr>
        <w:rPr>
          <w:sz w:val="22"/>
        </w:rPr>
      </w:pPr>
    </w:p>
    <w:p w14:paraId="0D542AF8" w14:textId="77777777" w:rsidR="006754DC" w:rsidRDefault="006754DC">
      <w:pPr>
        <w:rPr>
          <w:sz w:val="22"/>
        </w:rPr>
      </w:pPr>
    </w:p>
    <w:p w14:paraId="71011394" w14:textId="77777777" w:rsidR="006754DC" w:rsidRDefault="006754DC">
      <w:pPr>
        <w:rPr>
          <w:sz w:val="22"/>
        </w:rPr>
      </w:pPr>
    </w:p>
    <w:p w14:paraId="51590A67" w14:textId="77777777" w:rsidR="006754DC" w:rsidRDefault="006754DC">
      <w:pPr>
        <w:rPr>
          <w:sz w:val="22"/>
        </w:rPr>
      </w:pPr>
    </w:p>
    <w:p w14:paraId="5FF0F226" w14:textId="77777777" w:rsidR="006754DC" w:rsidRDefault="006754DC">
      <w:pPr>
        <w:rPr>
          <w:sz w:val="22"/>
        </w:rPr>
      </w:pPr>
    </w:p>
    <w:p w14:paraId="398688C0" w14:textId="77777777" w:rsidR="006754DC" w:rsidRDefault="006754DC">
      <w:pPr>
        <w:rPr>
          <w:sz w:val="22"/>
        </w:rPr>
      </w:pPr>
    </w:p>
    <w:p w14:paraId="79390BA2" w14:textId="77777777" w:rsidR="006754DC" w:rsidRDefault="006754DC">
      <w:pPr>
        <w:rPr>
          <w:sz w:val="22"/>
        </w:rPr>
      </w:pPr>
    </w:p>
    <w:p w14:paraId="1C80368C" w14:textId="77777777" w:rsidR="006754DC" w:rsidRDefault="006754DC">
      <w:pPr>
        <w:rPr>
          <w:sz w:val="22"/>
        </w:rPr>
      </w:pPr>
    </w:p>
    <w:p w14:paraId="7DB95386" w14:textId="77777777" w:rsidR="006754DC" w:rsidRDefault="006754DC">
      <w:pPr>
        <w:rPr>
          <w:sz w:val="22"/>
        </w:rPr>
      </w:pPr>
    </w:p>
    <w:p w14:paraId="49C64480" w14:textId="77777777" w:rsidR="006754DC" w:rsidRDefault="006754DC">
      <w:pPr>
        <w:rPr>
          <w:sz w:val="22"/>
        </w:rPr>
      </w:pPr>
    </w:p>
    <w:p w14:paraId="563EB00D" w14:textId="77777777" w:rsidR="006754DC" w:rsidRDefault="006754DC">
      <w:pPr>
        <w:rPr>
          <w:sz w:val="22"/>
        </w:rPr>
      </w:pPr>
    </w:p>
    <w:p w14:paraId="3DF4BC7D" w14:textId="77777777" w:rsidR="006754DC" w:rsidRDefault="006754DC">
      <w:pPr>
        <w:rPr>
          <w:sz w:val="22"/>
        </w:rPr>
      </w:pPr>
    </w:p>
    <w:p w14:paraId="70EFD21C" w14:textId="77777777" w:rsidR="006754DC" w:rsidRDefault="006754DC">
      <w:pPr>
        <w:rPr>
          <w:sz w:val="22"/>
        </w:rPr>
      </w:pPr>
    </w:p>
    <w:tbl>
      <w:tblPr>
        <w:tblpPr w:leftFromText="180" w:rightFromText="180" w:vertAnchor="text" w:horzAnchor="margin" w:tblpY="-7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022476B0" w14:textId="77777777">
        <w:tc>
          <w:tcPr>
            <w:tcW w:w="3348" w:type="dxa"/>
            <w:tcBorders>
              <w:top w:val="single" w:sz="12" w:space="0" w:color="auto"/>
              <w:bottom w:val="single" w:sz="8" w:space="0" w:color="auto"/>
            </w:tcBorders>
            <w:shd w:val="pct12" w:color="000000" w:fill="FFFFFF"/>
          </w:tcPr>
          <w:p w14:paraId="3B5C800C"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t>CERVICAL</w:t>
            </w:r>
          </w:p>
        </w:tc>
        <w:tc>
          <w:tcPr>
            <w:tcW w:w="1260" w:type="dxa"/>
            <w:tcBorders>
              <w:top w:val="single" w:sz="12" w:space="0" w:color="auto"/>
              <w:bottom w:val="single" w:sz="8" w:space="0" w:color="auto"/>
              <w:right w:val="nil"/>
            </w:tcBorders>
          </w:tcPr>
          <w:p w14:paraId="66A91A35" w14:textId="77777777" w:rsidR="006754DC" w:rsidRDefault="006754DC" w:rsidP="006754DC"/>
        </w:tc>
        <w:tc>
          <w:tcPr>
            <w:tcW w:w="1440" w:type="dxa"/>
            <w:tcBorders>
              <w:top w:val="single" w:sz="12" w:space="0" w:color="auto"/>
              <w:left w:val="nil"/>
              <w:bottom w:val="single" w:sz="8" w:space="0" w:color="auto"/>
              <w:right w:val="nil"/>
            </w:tcBorders>
          </w:tcPr>
          <w:p w14:paraId="005F58E5" w14:textId="77777777" w:rsidR="006754DC" w:rsidRDefault="006754DC" w:rsidP="006754DC"/>
        </w:tc>
        <w:tc>
          <w:tcPr>
            <w:tcW w:w="1440" w:type="dxa"/>
            <w:tcBorders>
              <w:top w:val="single" w:sz="12" w:space="0" w:color="auto"/>
              <w:left w:val="nil"/>
              <w:bottom w:val="single" w:sz="8" w:space="0" w:color="auto"/>
              <w:right w:val="nil"/>
            </w:tcBorders>
          </w:tcPr>
          <w:p w14:paraId="64E20369" w14:textId="77777777" w:rsidR="006754DC" w:rsidRDefault="006754DC" w:rsidP="006754DC"/>
        </w:tc>
        <w:tc>
          <w:tcPr>
            <w:tcW w:w="1710" w:type="dxa"/>
            <w:tcBorders>
              <w:top w:val="single" w:sz="12" w:space="0" w:color="auto"/>
              <w:left w:val="nil"/>
              <w:bottom w:val="single" w:sz="8" w:space="0" w:color="auto"/>
            </w:tcBorders>
          </w:tcPr>
          <w:p w14:paraId="4DA9B228" w14:textId="77777777" w:rsidR="006754DC" w:rsidRDefault="006754DC" w:rsidP="006754DC"/>
        </w:tc>
      </w:tr>
      <w:tr w:rsidR="006754DC" w14:paraId="6E8B09C0" w14:textId="77777777">
        <w:tc>
          <w:tcPr>
            <w:tcW w:w="3348" w:type="dxa"/>
            <w:tcBorders>
              <w:top w:val="single" w:sz="8" w:space="0" w:color="auto"/>
              <w:bottom w:val="single" w:sz="8" w:space="0" w:color="auto"/>
            </w:tcBorders>
            <w:shd w:val="pct5" w:color="000000" w:fill="FFFFFF"/>
          </w:tcPr>
          <w:p w14:paraId="4BE9DC5C" w14:textId="77777777" w:rsidR="006754DC" w:rsidRPr="00CB538E" w:rsidRDefault="006754DC" w:rsidP="006754DC">
            <w:pPr>
              <w:ind w:left="450" w:hanging="450"/>
              <w:rPr>
                <w:b/>
              </w:rPr>
            </w:pPr>
            <w:r w:rsidRPr="00CB538E">
              <w:rPr>
                <w:b/>
              </w:rPr>
              <w:t>Mobility Exam</w:t>
            </w:r>
          </w:p>
        </w:tc>
        <w:tc>
          <w:tcPr>
            <w:tcW w:w="1260" w:type="dxa"/>
            <w:tcBorders>
              <w:top w:val="single" w:sz="8" w:space="0" w:color="auto"/>
              <w:bottom w:val="single" w:sz="8" w:space="0" w:color="auto"/>
            </w:tcBorders>
          </w:tcPr>
          <w:p w14:paraId="65B78585" w14:textId="77777777" w:rsidR="006754DC" w:rsidRDefault="006754DC" w:rsidP="006754DC"/>
        </w:tc>
        <w:tc>
          <w:tcPr>
            <w:tcW w:w="1440" w:type="dxa"/>
            <w:tcBorders>
              <w:top w:val="single" w:sz="8" w:space="0" w:color="auto"/>
              <w:bottom w:val="single" w:sz="8" w:space="0" w:color="auto"/>
            </w:tcBorders>
          </w:tcPr>
          <w:p w14:paraId="4C8A36D4" w14:textId="77777777" w:rsidR="006754DC" w:rsidRDefault="006754DC" w:rsidP="006754DC"/>
        </w:tc>
        <w:tc>
          <w:tcPr>
            <w:tcW w:w="1440" w:type="dxa"/>
            <w:tcBorders>
              <w:top w:val="single" w:sz="8" w:space="0" w:color="auto"/>
              <w:bottom w:val="single" w:sz="8" w:space="0" w:color="auto"/>
            </w:tcBorders>
          </w:tcPr>
          <w:p w14:paraId="6D6631FD" w14:textId="77777777" w:rsidR="006754DC" w:rsidRDefault="006754DC" w:rsidP="006754DC"/>
        </w:tc>
        <w:tc>
          <w:tcPr>
            <w:tcW w:w="1710" w:type="dxa"/>
            <w:tcBorders>
              <w:top w:val="single" w:sz="8" w:space="0" w:color="auto"/>
              <w:bottom w:val="single" w:sz="8" w:space="0" w:color="auto"/>
            </w:tcBorders>
          </w:tcPr>
          <w:p w14:paraId="0498A1FD" w14:textId="77777777" w:rsidR="006754DC" w:rsidRDefault="006754DC" w:rsidP="006754DC"/>
        </w:tc>
      </w:tr>
      <w:tr w:rsidR="006754DC" w14:paraId="5A49699F" w14:textId="77777777">
        <w:tc>
          <w:tcPr>
            <w:tcW w:w="3348" w:type="dxa"/>
            <w:tcBorders>
              <w:top w:val="single" w:sz="8" w:space="0" w:color="auto"/>
              <w:bottom w:val="single" w:sz="8" w:space="0" w:color="auto"/>
            </w:tcBorders>
            <w:shd w:val="pct5" w:color="000000" w:fill="FFFFFF"/>
          </w:tcPr>
          <w:p w14:paraId="6701F658" w14:textId="77777777"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14:paraId="515487E0" w14:textId="77777777" w:rsidR="006754DC" w:rsidRDefault="006754DC" w:rsidP="006754DC"/>
        </w:tc>
        <w:tc>
          <w:tcPr>
            <w:tcW w:w="1440" w:type="dxa"/>
            <w:tcBorders>
              <w:top w:val="single" w:sz="8" w:space="0" w:color="auto"/>
              <w:bottom w:val="single" w:sz="8" w:space="0" w:color="auto"/>
            </w:tcBorders>
          </w:tcPr>
          <w:p w14:paraId="32ED8A85" w14:textId="77777777" w:rsidR="006754DC" w:rsidRDefault="006754DC" w:rsidP="006754DC"/>
        </w:tc>
        <w:tc>
          <w:tcPr>
            <w:tcW w:w="1440" w:type="dxa"/>
            <w:tcBorders>
              <w:top w:val="single" w:sz="8" w:space="0" w:color="auto"/>
              <w:bottom w:val="single" w:sz="8" w:space="0" w:color="auto"/>
            </w:tcBorders>
          </w:tcPr>
          <w:p w14:paraId="5DE7EA9A" w14:textId="77777777" w:rsidR="006754DC" w:rsidRDefault="006754DC" w:rsidP="006754DC"/>
        </w:tc>
        <w:tc>
          <w:tcPr>
            <w:tcW w:w="1710" w:type="dxa"/>
            <w:tcBorders>
              <w:top w:val="single" w:sz="8" w:space="0" w:color="auto"/>
              <w:bottom w:val="single" w:sz="8" w:space="0" w:color="auto"/>
            </w:tcBorders>
          </w:tcPr>
          <w:p w14:paraId="2520116E" w14:textId="77777777" w:rsidR="006754DC" w:rsidRDefault="006754DC" w:rsidP="006754DC"/>
        </w:tc>
      </w:tr>
      <w:tr w:rsidR="006754DC" w14:paraId="7C8C2A5D" w14:textId="77777777">
        <w:tc>
          <w:tcPr>
            <w:tcW w:w="3348" w:type="dxa"/>
            <w:tcBorders>
              <w:top w:val="single" w:sz="8" w:space="0" w:color="auto"/>
              <w:bottom w:val="single" w:sz="8" w:space="0" w:color="auto"/>
            </w:tcBorders>
            <w:shd w:val="pct5" w:color="000000" w:fill="FFFFFF"/>
          </w:tcPr>
          <w:p w14:paraId="4D65EF99" w14:textId="77777777"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14:paraId="5AA59D91" w14:textId="77777777" w:rsidR="006754DC" w:rsidRDefault="006754DC" w:rsidP="006754DC"/>
        </w:tc>
        <w:tc>
          <w:tcPr>
            <w:tcW w:w="1440" w:type="dxa"/>
            <w:tcBorders>
              <w:top w:val="single" w:sz="8" w:space="0" w:color="auto"/>
              <w:bottom w:val="single" w:sz="8" w:space="0" w:color="auto"/>
            </w:tcBorders>
          </w:tcPr>
          <w:p w14:paraId="1E9AAD7A" w14:textId="77777777" w:rsidR="006754DC" w:rsidRDefault="006754DC" w:rsidP="006754DC"/>
        </w:tc>
        <w:tc>
          <w:tcPr>
            <w:tcW w:w="1440" w:type="dxa"/>
            <w:tcBorders>
              <w:top w:val="single" w:sz="8" w:space="0" w:color="auto"/>
              <w:bottom w:val="single" w:sz="8" w:space="0" w:color="auto"/>
            </w:tcBorders>
          </w:tcPr>
          <w:p w14:paraId="2EFDE714" w14:textId="77777777" w:rsidR="006754DC" w:rsidRDefault="006754DC" w:rsidP="006754DC"/>
        </w:tc>
        <w:tc>
          <w:tcPr>
            <w:tcW w:w="1710" w:type="dxa"/>
            <w:tcBorders>
              <w:top w:val="single" w:sz="8" w:space="0" w:color="auto"/>
              <w:bottom w:val="single" w:sz="8" w:space="0" w:color="auto"/>
            </w:tcBorders>
          </w:tcPr>
          <w:p w14:paraId="5D96C839" w14:textId="77777777" w:rsidR="006754DC" w:rsidRDefault="006754DC" w:rsidP="006754DC"/>
        </w:tc>
      </w:tr>
      <w:tr w:rsidR="006754DC" w14:paraId="0EB0BF65" w14:textId="77777777">
        <w:tc>
          <w:tcPr>
            <w:tcW w:w="3348" w:type="dxa"/>
            <w:tcBorders>
              <w:top w:val="single" w:sz="8" w:space="0" w:color="auto"/>
              <w:bottom w:val="single" w:sz="8" w:space="0" w:color="auto"/>
            </w:tcBorders>
            <w:shd w:val="pct5" w:color="000000" w:fill="FFFFFF"/>
          </w:tcPr>
          <w:p w14:paraId="28423510" w14:textId="77777777" w:rsidR="006754DC" w:rsidRDefault="006754DC" w:rsidP="006754DC">
            <w:pPr>
              <w:ind w:left="450" w:hanging="450"/>
            </w:pPr>
            <w:r>
              <w:t>Acc Mvt Tests – Ant/Superior Glide</w:t>
            </w:r>
          </w:p>
        </w:tc>
        <w:tc>
          <w:tcPr>
            <w:tcW w:w="1260" w:type="dxa"/>
            <w:tcBorders>
              <w:top w:val="single" w:sz="8" w:space="0" w:color="auto"/>
              <w:bottom w:val="single" w:sz="8" w:space="0" w:color="auto"/>
            </w:tcBorders>
          </w:tcPr>
          <w:p w14:paraId="0EFA6348" w14:textId="77777777" w:rsidR="006754DC" w:rsidRDefault="006754DC" w:rsidP="006754DC"/>
        </w:tc>
        <w:tc>
          <w:tcPr>
            <w:tcW w:w="1440" w:type="dxa"/>
            <w:tcBorders>
              <w:top w:val="single" w:sz="8" w:space="0" w:color="auto"/>
              <w:bottom w:val="single" w:sz="8" w:space="0" w:color="auto"/>
            </w:tcBorders>
          </w:tcPr>
          <w:p w14:paraId="36BF8B09" w14:textId="77777777" w:rsidR="006754DC" w:rsidRDefault="006754DC" w:rsidP="006754DC"/>
        </w:tc>
        <w:tc>
          <w:tcPr>
            <w:tcW w:w="1440" w:type="dxa"/>
            <w:tcBorders>
              <w:top w:val="single" w:sz="8" w:space="0" w:color="auto"/>
              <w:bottom w:val="single" w:sz="8" w:space="0" w:color="auto"/>
            </w:tcBorders>
          </w:tcPr>
          <w:p w14:paraId="6D45B5DA" w14:textId="77777777" w:rsidR="006754DC" w:rsidRDefault="006754DC" w:rsidP="006754DC"/>
        </w:tc>
        <w:tc>
          <w:tcPr>
            <w:tcW w:w="1710" w:type="dxa"/>
            <w:tcBorders>
              <w:top w:val="single" w:sz="8" w:space="0" w:color="auto"/>
              <w:bottom w:val="single" w:sz="8" w:space="0" w:color="auto"/>
            </w:tcBorders>
          </w:tcPr>
          <w:p w14:paraId="265E6761" w14:textId="77777777" w:rsidR="006754DC" w:rsidRDefault="006754DC" w:rsidP="006754DC"/>
        </w:tc>
      </w:tr>
      <w:tr w:rsidR="006754DC" w14:paraId="070849EE" w14:textId="77777777">
        <w:tc>
          <w:tcPr>
            <w:tcW w:w="3348" w:type="dxa"/>
            <w:tcBorders>
              <w:top w:val="single" w:sz="8" w:space="0" w:color="auto"/>
              <w:bottom w:val="single" w:sz="8" w:space="0" w:color="auto"/>
            </w:tcBorders>
            <w:shd w:val="pct5" w:color="000000" w:fill="FFFFFF"/>
          </w:tcPr>
          <w:p w14:paraId="2DAB4049" w14:textId="77777777" w:rsidR="006754DC" w:rsidRDefault="006754DC" w:rsidP="006754DC">
            <w:pPr>
              <w:ind w:left="450" w:hanging="450"/>
            </w:pPr>
            <w:r w:rsidRPr="00DC348E">
              <w:rPr>
                <w:b/>
              </w:rPr>
              <w:t>Movement Coordination Exam</w:t>
            </w:r>
            <w:r>
              <w:rPr>
                <w:b/>
              </w:rPr>
              <w:t>s</w:t>
            </w:r>
          </w:p>
        </w:tc>
        <w:tc>
          <w:tcPr>
            <w:tcW w:w="1260" w:type="dxa"/>
            <w:tcBorders>
              <w:top w:val="single" w:sz="8" w:space="0" w:color="auto"/>
              <w:bottom w:val="single" w:sz="8" w:space="0" w:color="auto"/>
            </w:tcBorders>
          </w:tcPr>
          <w:p w14:paraId="1DCE0C02" w14:textId="77777777" w:rsidR="006754DC" w:rsidRDefault="006754DC" w:rsidP="006754DC"/>
        </w:tc>
        <w:tc>
          <w:tcPr>
            <w:tcW w:w="1440" w:type="dxa"/>
            <w:tcBorders>
              <w:top w:val="single" w:sz="8" w:space="0" w:color="auto"/>
              <w:bottom w:val="single" w:sz="8" w:space="0" w:color="auto"/>
            </w:tcBorders>
          </w:tcPr>
          <w:p w14:paraId="04AF7A41" w14:textId="77777777" w:rsidR="006754DC" w:rsidRDefault="006754DC" w:rsidP="006754DC"/>
        </w:tc>
        <w:tc>
          <w:tcPr>
            <w:tcW w:w="1440" w:type="dxa"/>
            <w:tcBorders>
              <w:top w:val="single" w:sz="8" w:space="0" w:color="auto"/>
              <w:bottom w:val="single" w:sz="8" w:space="0" w:color="auto"/>
            </w:tcBorders>
          </w:tcPr>
          <w:p w14:paraId="5AF1B4B4" w14:textId="77777777" w:rsidR="006754DC" w:rsidRDefault="006754DC" w:rsidP="006754DC"/>
        </w:tc>
        <w:tc>
          <w:tcPr>
            <w:tcW w:w="1710" w:type="dxa"/>
            <w:tcBorders>
              <w:top w:val="single" w:sz="8" w:space="0" w:color="auto"/>
              <w:bottom w:val="single" w:sz="8" w:space="0" w:color="auto"/>
            </w:tcBorders>
          </w:tcPr>
          <w:p w14:paraId="05AE33DD" w14:textId="77777777" w:rsidR="006754DC" w:rsidRDefault="006754DC" w:rsidP="006754DC"/>
        </w:tc>
      </w:tr>
      <w:tr w:rsidR="006754DC" w14:paraId="0F63E3A1" w14:textId="77777777">
        <w:tc>
          <w:tcPr>
            <w:tcW w:w="3348" w:type="dxa"/>
            <w:tcBorders>
              <w:top w:val="single" w:sz="8" w:space="0" w:color="auto"/>
              <w:bottom w:val="single" w:sz="8" w:space="0" w:color="auto"/>
            </w:tcBorders>
            <w:shd w:val="pct5" w:color="000000" w:fill="FFFFFF"/>
          </w:tcPr>
          <w:p w14:paraId="6408DC1E" w14:textId="77777777" w:rsidR="006754DC" w:rsidRDefault="006754DC" w:rsidP="006754DC">
            <w:r>
              <w:t>Cervical rotation</w:t>
            </w:r>
          </w:p>
          <w:p w14:paraId="42F14EA1" w14:textId="77777777" w:rsidR="006754DC" w:rsidRDefault="006754DC" w:rsidP="006754DC">
            <w:pPr>
              <w:ind w:left="450" w:hanging="450"/>
            </w:pPr>
            <w:r>
              <w:t xml:space="preserve">          (Extension/Rotation)</w:t>
            </w:r>
          </w:p>
        </w:tc>
        <w:tc>
          <w:tcPr>
            <w:tcW w:w="1260" w:type="dxa"/>
            <w:tcBorders>
              <w:top w:val="single" w:sz="8" w:space="0" w:color="auto"/>
              <w:bottom w:val="single" w:sz="8" w:space="0" w:color="auto"/>
            </w:tcBorders>
          </w:tcPr>
          <w:p w14:paraId="3E624743" w14:textId="77777777" w:rsidR="006754DC" w:rsidRDefault="006754DC" w:rsidP="006754DC"/>
        </w:tc>
        <w:tc>
          <w:tcPr>
            <w:tcW w:w="1440" w:type="dxa"/>
            <w:tcBorders>
              <w:top w:val="single" w:sz="8" w:space="0" w:color="auto"/>
              <w:bottom w:val="single" w:sz="8" w:space="0" w:color="auto"/>
            </w:tcBorders>
          </w:tcPr>
          <w:p w14:paraId="5B54A7D6" w14:textId="77777777" w:rsidR="006754DC" w:rsidRDefault="006754DC" w:rsidP="006754DC"/>
        </w:tc>
        <w:tc>
          <w:tcPr>
            <w:tcW w:w="1440" w:type="dxa"/>
            <w:tcBorders>
              <w:top w:val="single" w:sz="8" w:space="0" w:color="auto"/>
              <w:bottom w:val="single" w:sz="8" w:space="0" w:color="auto"/>
            </w:tcBorders>
          </w:tcPr>
          <w:p w14:paraId="59B7960E" w14:textId="77777777" w:rsidR="006754DC" w:rsidRDefault="006754DC" w:rsidP="006754DC"/>
        </w:tc>
        <w:tc>
          <w:tcPr>
            <w:tcW w:w="1710" w:type="dxa"/>
            <w:tcBorders>
              <w:top w:val="single" w:sz="8" w:space="0" w:color="auto"/>
              <w:bottom w:val="single" w:sz="8" w:space="0" w:color="auto"/>
            </w:tcBorders>
          </w:tcPr>
          <w:p w14:paraId="730484B4" w14:textId="77777777" w:rsidR="006754DC" w:rsidRDefault="006754DC" w:rsidP="006754DC"/>
        </w:tc>
      </w:tr>
      <w:tr w:rsidR="006754DC" w14:paraId="0E793C6A" w14:textId="77777777">
        <w:trPr>
          <w:trHeight w:val="60"/>
        </w:trPr>
        <w:tc>
          <w:tcPr>
            <w:tcW w:w="3348" w:type="dxa"/>
            <w:tcBorders>
              <w:top w:val="single" w:sz="8" w:space="0" w:color="auto"/>
              <w:bottom w:val="single" w:sz="8" w:space="0" w:color="auto"/>
            </w:tcBorders>
            <w:shd w:val="pct5" w:color="000000" w:fill="FFFFFF"/>
          </w:tcPr>
          <w:p w14:paraId="0620633F" w14:textId="77777777" w:rsidR="006754DC" w:rsidRPr="00CB538E" w:rsidRDefault="006754DC" w:rsidP="006754DC">
            <w:pPr>
              <w:ind w:left="450" w:hanging="450"/>
              <w:rPr>
                <w:b/>
              </w:rPr>
            </w:pPr>
            <w:r w:rsidRPr="00CB538E">
              <w:rPr>
                <w:b/>
              </w:rPr>
              <w:t>Cervical pain with related UE</w:t>
            </w:r>
          </w:p>
          <w:p w14:paraId="238C0D81" w14:textId="77777777" w:rsidR="006754DC" w:rsidRDefault="006754DC" w:rsidP="006754DC">
            <w:pPr>
              <w:ind w:left="450" w:hanging="450"/>
            </w:pPr>
            <w:r w:rsidRPr="00CB538E">
              <w:rPr>
                <w:b/>
              </w:rPr>
              <w:t>radiating pain</w:t>
            </w:r>
          </w:p>
        </w:tc>
        <w:tc>
          <w:tcPr>
            <w:tcW w:w="1260" w:type="dxa"/>
            <w:tcBorders>
              <w:top w:val="single" w:sz="8" w:space="0" w:color="auto"/>
              <w:bottom w:val="single" w:sz="8" w:space="0" w:color="auto"/>
            </w:tcBorders>
          </w:tcPr>
          <w:p w14:paraId="4EEEC862" w14:textId="77777777" w:rsidR="006754DC" w:rsidRDefault="006754DC" w:rsidP="006754DC"/>
        </w:tc>
        <w:tc>
          <w:tcPr>
            <w:tcW w:w="1440" w:type="dxa"/>
            <w:tcBorders>
              <w:top w:val="single" w:sz="8" w:space="0" w:color="auto"/>
              <w:bottom w:val="single" w:sz="8" w:space="0" w:color="auto"/>
            </w:tcBorders>
          </w:tcPr>
          <w:p w14:paraId="398A2C1F" w14:textId="77777777" w:rsidR="006754DC" w:rsidRDefault="006754DC" w:rsidP="006754DC"/>
        </w:tc>
        <w:tc>
          <w:tcPr>
            <w:tcW w:w="1440" w:type="dxa"/>
            <w:tcBorders>
              <w:top w:val="single" w:sz="8" w:space="0" w:color="auto"/>
              <w:bottom w:val="single" w:sz="8" w:space="0" w:color="auto"/>
            </w:tcBorders>
          </w:tcPr>
          <w:p w14:paraId="04CB76E9" w14:textId="77777777" w:rsidR="006754DC" w:rsidRDefault="006754DC" w:rsidP="006754DC"/>
        </w:tc>
        <w:tc>
          <w:tcPr>
            <w:tcW w:w="1710" w:type="dxa"/>
            <w:tcBorders>
              <w:top w:val="single" w:sz="8" w:space="0" w:color="auto"/>
              <w:bottom w:val="single" w:sz="8" w:space="0" w:color="auto"/>
            </w:tcBorders>
          </w:tcPr>
          <w:p w14:paraId="0C9D6D5D" w14:textId="77777777" w:rsidR="006754DC" w:rsidRDefault="006754DC" w:rsidP="006754DC"/>
        </w:tc>
      </w:tr>
      <w:tr w:rsidR="006754DC" w14:paraId="3F98DB19" w14:textId="77777777">
        <w:tc>
          <w:tcPr>
            <w:tcW w:w="3348" w:type="dxa"/>
            <w:tcBorders>
              <w:top w:val="single" w:sz="8" w:space="0" w:color="auto"/>
              <w:bottom w:val="single" w:sz="8" w:space="0" w:color="auto"/>
            </w:tcBorders>
            <w:shd w:val="pct5" w:color="000000" w:fill="FFFFFF"/>
          </w:tcPr>
          <w:p w14:paraId="5C0F67C0" w14:textId="77777777" w:rsidR="006754DC" w:rsidRDefault="006754DC" w:rsidP="006754DC">
            <w:pPr>
              <w:ind w:left="450" w:hanging="450"/>
            </w:pPr>
            <w:r>
              <w:t>Ext., SBing and Rot. to the Same Side</w:t>
            </w:r>
          </w:p>
        </w:tc>
        <w:tc>
          <w:tcPr>
            <w:tcW w:w="1260" w:type="dxa"/>
            <w:tcBorders>
              <w:top w:val="single" w:sz="8" w:space="0" w:color="auto"/>
              <w:bottom w:val="single" w:sz="8" w:space="0" w:color="auto"/>
            </w:tcBorders>
          </w:tcPr>
          <w:p w14:paraId="560C2842" w14:textId="77777777" w:rsidR="006754DC" w:rsidRDefault="006754DC" w:rsidP="006754DC"/>
        </w:tc>
        <w:tc>
          <w:tcPr>
            <w:tcW w:w="1440" w:type="dxa"/>
            <w:tcBorders>
              <w:top w:val="single" w:sz="8" w:space="0" w:color="auto"/>
              <w:bottom w:val="single" w:sz="8" w:space="0" w:color="auto"/>
            </w:tcBorders>
          </w:tcPr>
          <w:p w14:paraId="2B716151" w14:textId="77777777" w:rsidR="006754DC" w:rsidRDefault="006754DC" w:rsidP="006754DC"/>
        </w:tc>
        <w:tc>
          <w:tcPr>
            <w:tcW w:w="1440" w:type="dxa"/>
            <w:tcBorders>
              <w:top w:val="single" w:sz="8" w:space="0" w:color="auto"/>
              <w:bottom w:val="single" w:sz="8" w:space="0" w:color="auto"/>
            </w:tcBorders>
          </w:tcPr>
          <w:p w14:paraId="37AF2523" w14:textId="77777777" w:rsidR="006754DC" w:rsidRDefault="006754DC" w:rsidP="006754DC"/>
        </w:tc>
        <w:tc>
          <w:tcPr>
            <w:tcW w:w="1710" w:type="dxa"/>
            <w:tcBorders>
              <w:top w:val="single" w:sz="8" w:space="0" w:color="auto"/>
              <w:bottom w:val="single" w:sz="8" w:space="0" w:color="auto"/>
            </w:tcBorders>
          </w:tcPr>
          <w:p w14:paraId="553078D8" w14:textId="77777777" w:rsidR="006754DC" w:rsidRDefault="006754DC" w:rsidP="006754DC"/>
        </w:tc>
      </w:tr>
      <w:tr w:rsidR="006754DC" w14:paraId="73B6A633" w14:textId="77777777">
        <w:tc>
          <w:tcPr>
            <w:tcW w:w="3348" w:type="dxa"/>
            <w:tcBorders>
              <w:top w:val="single" w:sz="8" w:space="0" w:color="auto"/>
              <w:bottom w:val="single" w:sz="8" w:space="0" w:color="auto"/>
            </w:tcBorders>
            <w:shd w:val="pct5" w:color="000000" w:fill="FFFFFF"/>
          </w:tcPr>
          <w:p w14:paraId="661A25BF" w14:textId="77777777" w:rsidR="006754DC" w:rsidRDefault="006754DC" w:rsidP="006754DC">
            <w:pPr>
              <w:ind w:left="450" w:hanging="450"/>
            </w:pPr>
            <w:r>
              <w:t>Upper Quarter Neuro Status Exam</w:t>
            </w:r>
          </w:p>
        </w:tc>
        <w:tc>
          <w:tcPr>
            <w:tcW w:w="1260" w:type="dxa"/>
            <w:tcBorders>
              <w:top w:val="single" w:sz="8" w:space="0" w:color="auto"/>
              <w:bottom w:val="single" w:sz="8" w:space="0" w:color="auto"/>
            </w:tcBorders>
          </w:tcPr>
          <w:p w14:paraId="1426FE29" w14:textId="77777777" w:rsidR="006754DC" w:rsidRDefault="006754DC" w:rsidP="006754DC"/>
        </w:tc>
        <w:tc>
          <w:tcPr>
            <w:tcW w:w="1440" w:type="dxa"/>
            <w:tcBorders>
              <w:top w:val="single" w:sz="8" w:space="0" w:color="auto"/>
              <w:bottom w:val="single" w:sz="8" w:space="0" w:color="auto"/>
            </w:tcBorders>
          </w:tcPr>
          <w:p w14:paraId="36F12258" w14:textId="77777777" w:rsidR="006754DC" w:rsidRDefault="006754DC" w:rsidP="006754DC"/>
        </w:tc>
        <w:tc>
          <w:tcPr>
            <w:tcW w:w="1440" w:type="dxa"/>
            <w:tcBorders>
              <w:top w:val="single" w:sz="8" w:space="0" w:color="auto"/>
              <w:bottom w:val="single" w:sz="8" w:space="0" w:color="auto"/>
            </w:tcBorders>
          </w:tcPr>
          <w:p w14:paraId="5BBF4D54" w14:textId="77777777" w:rsidR="006754DC" w:rsidRDefault="006754DC" w:rsidP="006754DC"/>
        </w:tc>
        <w:tc>
          <w:tcPr>
            <w:tcW w:w="1710" w:type="dxa"/>
            <w:tcBorders>
              <w:top w:val="single" w:sz="8" w:space="0" w:color="auto"/>
              <w:bottom w:val="single" w:sz="8" w:space="0" w:color="auto"/>
            </w:tcBorders>
          </w:tcPr>
          <w:p w14:paraId="550674AB" w14:textId="77777777" w:rsidR="006754DC" w:rsidRDefault="006754DC" w:rsidP="006754DC"/>
        </w:tc>
      </w:tr>
      <w:tr w:rsidR="006754DC" w14:paraId="54B8E642" w14:textId="77777777">
        <w:tc>
          <w:tcPr>
            <w:tcW w:w="3348" w:type="dxa"/>
            <w:tcBorders>
              <w:top w:val="single" w:sz="8" w:space="0" w:color="auto"/>
              <w:bottom w:val="single" w:sz="8" w:space="0" w:color="auto"/>
            </w:tcBorders>
          </w:tcPr>
          <w:p w14:paraId="4112E9D0" w14:textId="77777777" w:rsidR="006754DC" w:rsidRDefault="006754DC" w:rsidP="006754DC">
            <w:r>
              <w:t>Cervical SNAG</w:t>
            </w:r>
          </w:p>
        </w:tc>
        <w:tc>
          <w:tcPr>
            <w:tcW w:w="1260" w:type="dxa"/>
            <w:tcBorders>
              <w:top w:val="single" w:sz="8" w:space="0" w:color="auto"/>
              <w:bottom w:val="single" w:sz="8" w:space="0" w:color="auto"/>
            </w:tcBorders>
          </w:tcPr>
          <w:p w14:paraId="0DA0B100" w14:textId="77777777" w:rsidR="006754DC" w:rsidRDefault="006754DC" w:rsidP="006754DC"/>
        </w:tc>
        <w:tc>
          <w:tcPr>
            <w:tcW w:w="1440" w:type="dxa"/>
            <w:tcBorders>
              <w:top w:val="single" w:sz="8" w:space="0" w:color="auto"/>
              <w:bottom w:val="single" w:sz="8" w:space="0" w:color="auto"/>
            </w:tcBorders>
          </w:tcPr>
          <w:p w14:paraId="68B2F7B5" w14:textId="77777777" w:rsidR="006754DC" w:rsidRDefault="006754DC" w:rsidP="006754DC"/>
        </w:tc>
        <w:tc>
          <w:tcPr>
            <w:tcW w:w="1440" w:type="dxa"/>
            <w:tcBorders>
              <w:top w:val="single" w:sz="8" w:space="0" w:color="auto"/>
              <w:bottom w:val="single" w:sz="8" w:space="0" w:color="auto"/>
            </w:tcBorders>
          </w:tcPr>
          <w:p w14:paraId="34D5C920" w14:textId="77777777" w:rsidR="006754DC" w:rsidRDefault="006754DC" w:rsidP="006754DC"/>
        </w:tc>
        <w:tc>
          <w:tcPr>
            <w:tcW w:w="1710" w:type="dxa"/>
            <w:tcBorders>
              <w:top w:val="single" w:sz="8" w:space="0" w:color="auto"/>
              <w:bottom w:val="single" w:sz="8" w:space="0" w:color="auto"/>
            </w:tcBorders>
          </w:tcPr>
          <w:p w14:paraId="08919976" w14:textId="77777777" w:rsidR="006754DC" w:rsidRDefault="006754DC" w:rsidP="006754DC"/>
        </w:tc>
      </w:tr>
      <w:tr w:rsidR="006754DC" w14:paraId="3D178CA0" w14:textId="77777777">
        <w:tc>
          <w:tcPr>
            <w:tcW w:w="3348" w:type="dxa"/>
            <w:tcBorders>
              <w:top w:val="single" w:sz="8" w:space="0" w:color="auto"/>
              <w:bottom w:val="single" w:sz="8" w:space="0" w:color="auto"/>
            </w:tcBorders>
          </w:tcPr>
          <w:p w14:paraId="54665A20" w14:textId="77777777" w:rsidR="006754DC" w:rsidRDefault="006754DC" w:rsidP="006754DC">
            <w:r>
              <w:t>Cervical Superior/Anterior Glide</w:t>
            </w:r>
          </w:p>
        </w:tc>
        <w:tc>
          <w:tcPr>
            <w:tcW w:w="1260" w:type="dxa"/>
            <w:tcBorders>
              <w:top w:val="single" w:sz="8" w:space="0" w:color="auto"/>
              <w:bottom w:val="single" w:sz="8" w:space="0" w:color="auto"/>
            </w:tcBorders>
          </w:tcPr>
          <w:p w14:paraId="759C69E5" w14:textId="77777777" w:rsidR="006754DC" w:rsidRDefault="006754DC" w:rsidP="006754DC"/>
        </w:tc>
        <w:tc>
          <w:tcPr>
            <w:tcW w:w="1440" w:type="dxa"/>
            <w:tcBorders>
              <w:top w:val="single" w:sz="8" w:space="0" w:color="auto"/>
              <w:bottom w:val="single" w:sz="8" w:space="0" w:color="auto"/>
            </w:tcBorders>
          </w:tcPr>
          <w:p w14:paraId="0C976217" w14:textId="77777777" w:rsidR="006754DC" w:rsidRDefault="006754DC" w:rsidP="006754DC"/>
        </w:tc>
        <w:tc>
          <w:tcPr>
            <w:tcW w:w="1440" w:type="dxa"/>
            <w:tcBorders>
              <w:top w:val="single" w:sz="8" w:space="0" w:color="auto"/>
              <w:bottom w:val="single" w:sz="8" w:space="0" w:color="auto"/>
            </w:tcBorders>
          </w:tcPr>
          <w:p w14:paraId="269AD56A" w14:textId="77777777" w:rsidR="006754DC" w:rsidRDefault="006754DC" w:rsidP="006754DC"/>
        </w:tc>
        <w:tc>
          <w:tcPr>
            <w:tcW w:w="1710" w:type="dxa"/>
            <w:tcBorders>
              <w:top w:val="single" w:sz="8" w:space="0" w:color="auto"/>
              <w:bottom w:val="single" w:sz="8" w:space="0" w:color="auto"/>
            </w:tcBorders>
          </w:tcPr>
          <w:p w14:paraId="1CF9FACF" w14:textId="77777777" w:rsidR="006754DC" w:rsidRDefault="006754DC" w:rsidP="006754DC"/>
        </w:tc>
      </w:tr>
      <w:tr w:rsidR="006754DC" w14:paraId="2BC8A728" w14:textId="77777777">
        <w:tc>
          <w:tcPr>
            <w:tcW w:w="3348" w:type="dxa"/>
            <w:tcBorders>
              <w:top w:val="single" w:sz="8" w:space="0" w:color="auto"/>
              <w:bottom w:val="single" w:sz="8" w:space="0" w:color="auto"/>
            </w:tcBorders>
          </w:tcPr>
          <w:p w14:paraId="4B7A9D28" w14:textId="77777777" w:rsidR="006754DC" w:rsidRDefault="006754DC" w:rsidP="006754DC">
            <w:r>
              <w:t>Cervical Rotation in Neutral</w:t>
            </w:r>
          </w:p>
        </w:tc>
        <w:tc>
          <w:tcPr>
            <w:tcW w:w="1260" w:type="dxa"/>
            <w:tcBorders>
              <w:top w:val="single" w:sz="8" w:space="0" w:color="auto"/>
              <w:bottom w:val="single" w:sz="8" w:space="0" w:color="auto"/>
            </w:tcBorders>
          </w:tcPr>
          <w:p w14:paraId="39EBE8DD" w14:textId="77777777" w:rsidR="006754DC" w:rsidRDefault="006754DC" w:rsidP="006754DC"/>
        </w:tc>
        <w:tc>
          <w:tcPr>
            <w:tcW w:w="1440" w:type="dxa"/>
            <w:tcBorders>
              <w:top w:val="single" w:sz="8" w:space="0" w:color="auto"/>
              <w:bottom w:val="single" w:sz="8" w:space="0" w:color="auto"/>
            </w:tcBorders>
          </w:tcPr>
          <w:p w14:paraId="2A513E41" w14:textId="77777777" w:rsidR="006754DC" w:rsidRDefault="006754DC" w:rsidP="006754DC"/>
        </w:tc>
        <w:tc>
          <w:tcPr>
            <w:tcW w:w="1440" w:type="dxa"/>
            <w:tcBorders>
              <w:top w:val="single" w:sz="8" w:space="0" w:color="auto"/>
              <w:bottom w:val="single" w:sz="8" w:space="0" w:color="auto"/>
            </w:tcBorders>
          </w:tcPr>
          <w:p w14:paraId="09CE0089" w14:textId="77777777" w:rsidR="006754DC" w:rsidRDefault="006754DC" w:rsidP="006754DC"/>
        </w:tc>
        <w:tc>
          <w:tcPr>
            <w:tcW w:w="1710" w:type="dxa"/>
            <w:tcBorders>
              <w:top w:val="single" w:sz="8" w:space="0" w:color="auto"/>
              <w:bottom w:val="single" w:sz="8" w:space="0" w:color="auto"/>
            </w:tcBorders>
          </w:tcPr>
          <w:p w14:paraId="3EF72EBC" w14:textId="77777777" w:rsidR="006754DC" w:rsidRDefault="006754DC" w:rsidP="006754DC"/>
        </w:tc>
      </w:tr>
      <w:tr w:rsidR="006754DC" w14:paraId="0EC6AC6B" w14:textId="77777777">
        <w:tc>
          <w:tcPr>
            <w:tcW w:w="3348" w:type="dxa"/>
            <w:tcBorders>
              <w:top w:val="single" w:sz="8" w:space="0" w:color="auto"/>
              <w:bottom w:val="single" w:sz="8" w:space="0" w:color="auto"/>
            </w:tcBorders>
          </w:tcPr>
          <w:p w14:paraId="4BC18099" w14:textId="77777777" w:rsidR="006754DC" w:rsidRDefault="006754DC" w:rsidP="006754DC">
            <w:r>
              <w:t>Contract/Relax of Extensors/SBndrs</w:t>
            </w:r>
          </w:p>
        </w:tc>
        <w:tc>
          <w:tcPr>
            <w:tcW w:w="1260" w:type="dxa"/>
            <w:tcBorders>
              <w:top w:val="single" w:sz="8" w:space="0" w:color="auto"/>
              <w:bottom w:val="single" w:sz="8" w:space="0" w:color="auto"/>
            </w:tcBorders>
          </w:tcPr>
          <w:p w14:paraId="596F49F8" w14:textId="77777777" w:rsidR="006754DC" w:rsidRDefault="006754DC" w:rsidP="006754DC"/>
        </w:tc>
        <w:tc>
          <w:tcPr>
            <w:tcW w:w="1440" w:type="dxa"/>
            <w:tcBorders>
              <w:top w:val="single" w:sz="8" w:space="0" w:color="auto"/>
              <w:bottom w:val="single" w:sz="8" w:space="0" w:color="auto"/>
            </w:tcBorders>
          </w:tcPr>
          <w:p w14:paraId="1D758783" w14:textId="77777777" w:rsidR="006754DC" w:rsidRDefault="006754DC" w:rsidP="006754DC"/>
        </w:tc>
        <w:tc>
          <w:tcPr>
            <w:tcW w:w="1440" w:type="dxa"/>
            <w:tcBorders>
              <w:top w:val="single" w:sz="8" w:space="0" w:color="auto"/>
              <w:bottom w:val="single" w:sz="8" w:space="0" w:color="auto"/>
            </w:tcBorders>
          </w:tcPr>
          <w:p w14:paraId="40DC6CF4" w14:textId="77777777" w:rsidR="006754DC" w:rsidRDefault="006754DC" w:rsidP="006754DC"/>
        </w:tc>
        <w:tc>
          <w:tcPr>
            <w:tcW w:w="1710" w:type="dxa"/>
            <w:tcBorders>
              <w:top w:val="single" w:sz="8" w:space="0" w:color="auto"/>
              <w:bottom w:val="single" w:sz="8" w:space="0" w:color="auto"/>
            </w:tcBorders>
          </w:tcPr>
          <w:p w14:paraId="634CA79A" w14:textId="77777777" w:rsidR="006754DC" w:rsidRDefault="006754DC" w:rsidP="006754DC"/>
        </w:tc>
      </w:tr>
      <w:tr w:rsidR="006754DC" w14:paraId="00514803" w14:textId="77777777">
        <w:tc>
          <w:tcPr>
            <w:tcW w:w="3348" w:type="dxa"/>
            <w:tcBorders>
              <w:top w:val="single" w:sz="8" w:space="0" w:color="auto"/>
              <w:bottom w:val="single" w:sz="8" w:space="0" w:color="auto"/>
            </w:tcBorders>
          </w:tcPr>
          <w:p w14:paraId="76D146CE" w14:textId="77777777" w:rsidR="006754DC" w:rsidRDefault="006754DC" w:rsidP="006754DC">
            <w:r>
              <w:t>Contract/Relax Flexors/SBndrs</w:t>
            </w:r>
          </w:p>
        </w:tc>
        <w:tc>
          <w:tcPr>
            <w:tcW w:w="1260" w:type="dxa"/>
            <w:tcBorders>
              <w:top w:val="single" w:sz="8" w:space="0" w:color="auto"/>
              <w:bottom w:val="single" w:sz="8" w:space="0" w:color="auto"/>
            </w:tcBorders>
          </w:tcPr>
          <w:p w14:paraId="5596470B" w14:textId="77777777" w:rsidR="006754DC" w:rsidRDefault="006754DC" w:rsidP="006754DC"/>
        </w:tc>
        <w:tc>
          <w:tcPr>
            <w:tcW w:w="1440" w:type="dxa"/>
            <w:tcBorders>
              <w:top w:val="single" w:sz="8" w:space="0" w:color="auto"/>
              <w:bottom w:val="single" w:sz="8" w:space="0" w:color="auto"/>
            </w:tcBorders>
          </w:tcPr>
          <w:p w14:paraId="013054BB" w14:textId="77777777" w:rsidR="006754DC" w:rsidRDefault="006754DC" w:rsidP="006754DC"/>
        </w:tc>
        <w:tc>
          <w:tcPr>
            <w:tcW w:w="1440" w:type="dxa"/>
            <w:tcBorders>
              <w:top w:val="single" w:sz="8" w:space="0" w:color="auto"/>
              <w:bottom w:val="single" w:sz="8" w:space="0" w:color="auto"/>
            </w:tcBorders>
          </w:tcPr>
          <w:p w14:paraId="362F3458" w14:textId="77777777" w:rsidR="006754DC" w:rsidRDefault="006754DC" w:rsidP="006754DC"/>
        </w:tc>
        <w:tc>
          <w:tcPr>
            <w:tcW w:w="1710" w:type="dxa"/>
            <w:tcBorders>
              <w:top w:val="single" w:sz="8" w:space="0" w:color="auto"/>
              <w:bottom w:val="single" w:sz="8" w:space="0" w:color="auto"/>
            </w:tcBorders>
          </w:tcPr>
          <w:p w14:paraId="4BF7E677" w14:textId="77777777" w:rsidR="006754DC" w:rsidRDefault="006754DC" w:rsidP="006754DC"/>
        </w:tc>
      </w:tr>
    </w:tbl>
    <w:p w14:paraId="49445A54" w14:textId="77777777" w:rsidR="006754DC" w:rsidRDefault="006754DC">
      <w:pPr>
        <w:rPr>
          <w:sz w:val="22"/>
        </w:rPr>
      </w:pPr>
    </w:p>
    <w:p w14:paraId="5E4A2E0B" w14:textId="77777777" w:rsidR="006754DC" w:rsidRDefault="006754DC">
      <w:pPr>
        <w:rPr>
          <w:sz w:val="22"/>
        </w:rPr>
      </w:pPr>
    </w:p>
    <w:p w14:paraId="5ED548F1" w14:textId="77777777" w:rsidR="006754DC" w:rsidRDefault="006754DC">
      <w:pPr>
        <w:rPr>
          <w:sz w:val="22"/>
        </w:rPr>
      </w:pPr>
    </w:p>
    <w:p w14:paraId="375C2370" w14:textId="77777777" w:rsidR="006754DC" w:rsidRDefault="006754DC">
      <w:pPr>
        <w:rPr>
          <w:sz w:val="22"/>
        </w:rPr>
      </w:pPr>
    </w:p>
    <w:p w14:paraId="64C84A04" w14:textId="77777777" w:rsidR="006754DC" w:rsidRDefault="006754DC">
      <w:pPr>
        <w:rPr>
          <w:sz w:val="22"/>
        </w:rPr>
      </w:pPr>
    </w:p>
    <w:p w14:paraId="72CC5C7C" w14:textId="77777777" w:rsidR="006754DC" w:rsidRDefault="006754DC">
      <w:pPr>
        <w:rPr>
          <w:sz w:val="22"/>
        </w:rPr>
      </w:pPr>
    </w:p>
    <w:p w14:paraId="2504E381" w14:textId="77777777" w:rsidR="006754DC" w:rsidRDefault="006754DC">
      <w:pPr>
        <w:rPr>
          <w:sz w:val="22"/>
        </w:rPr>
      </w:pPr>
    </w:p>
    <w:p w14:paraId="4798996A" w14:textId="77777777" w:rsidR="006754DC" w:rsidRDefault="006754DC">
      <w:pPr>
        <w:rPr>
          <w:sz w:val="22"/>
        </w:rPr>
      </w:pPr>
    </w:p>
    <w:p w14:paraId="44425146" w14:textId="77777777" w:rsidR="006754DC" w:rsidRDefault="006754DC">
      <w:pPr>
        <w:rPr>
          <w:sz w:val="22"/>
        </w:rPr>
      </w:pPr>
    </w:p>
    <w:p w14:paraId="3F34B522" w14:textId="77777777" w:rsidR="006754DC" w:rsidRDefault="006754DC">
      <w:pPr>
        <w:rPr>
          <w:sz w:val="22"/>
        </w:rPr>
      </w:pPr>
    </w:p>
    <w:p w14:paraId="6415B6DC" w14:textId="77777777" w:rsidR="006754DC" w:rsidRDefault="006754DC">
      <w:pPr>
        <w:rPr>
          <w:sz w:val="22"/>
        </w:rPr>
      </w:pPr>
    </w:p>
    <w:p w14:paraId="30150A23" w14:textId="77777777" w:rsidR="006754DC" w:rsidRDefault="006754DC">
      <w:pPr>
        <w:rPr>
          <w:sz w:val="22"/>
        </w:rPr>
      </w:pPr>
    </w:p>
    <w:p w14:paraId="3232AFFD" w14:textId="77777777" w:rsidR="006754DC" w:rsidRDefault="006754DC">
      <w:pPr>
        <w:rPr>
          <w:sz w:val="22"/>
        </w:rPr>
      </w:pPr>
    </w:p>
    <w:p w14:paraId="5D965D7E" w14:textId="77777777" w:rsidR="006754DC" w:rsidRDefault="006754DC">
      <w:pPr>
        <w:rPr>
          <w:sz w:val="22"/>
        </w:rPr>
      </w:pPr>
    </w:p>
    <w:p w14:paraId="6C8D89C8" w14:textId="77777777" w:rsidR="006754DC" w:rsidRDefault="006754DC">
      <w:pPr>
        <w:rPr>
          <w:sz w:val="22"/>
        </w:rPr>
      </w:pPr>
    </w:p>
    <w:p w14:paraId="0CEBA3C9" w14:textId="77777777" w:rsidR="006754DC" w:rsidRDefault="006754DC">
      <w:pPr>
        <w:rPr>
          <w:sz w:val="22"/>
        </w:rPr>
      </w:pPr>
    </w:p>
    <w:p w14:paraId="46F71FAD" w14:textId="77777777" w:rsidR="006754DC" w:rsidRDefault="006754DC">
      <w:pPr>
        <w:rPr>
          <w:sz w:val="22"/>
        </w:rPr>
      </w:pPr>
    </w:p>
    <w:p w14:paraId="1186F888" w14:textId="77777777" w:rsidR="006754DC" w:rsidRDefault="006754DC">
      <w:pPr>
        <w:rPr>
          <w:sz w:val="22"/>
        </w:rPr>
      </w:pPr>
    </w:p>
    <w:p w14:paraId="01F9343B" w14:textId="77777777" w:rsidR="006754DC" w:rsidRDefault="006754DC">
      <w:pPr>
        <w:rPr>
          <w:sz w:val="22"/>
        </w:rPr>
      </w:pPr>
    </w:p>
    <w:p w14:paraId="50555F19" w14:textId="77777777" w:rsidR="006754DC" w:rsidRDefault="006754DC">
      <w:pPr>
        <w:rPr>
          <w:sz w:val="22"/>
        </w:rPr>
      </w:pPr>
    </w:p>
    <w:p w14:paraId="762E2D9A" w14:textId="2DDA0822" w:rsidR="006754DC" w:rsidRDefault="006754DC">
      <w:pPr>
        <w:rPr>
          <w:sz w:val="22"/>
        </w:rPr>
      </w:pPr>
    </w:p>
    <w:p w14:paraId="649876E3" w14:textId="77777777" w:rsidR="006754DC" w:rsidRDefault="006754DC">
      <w:pPr>
        <w:rPr>
          <w:sz w:val="22"/>
        </w:rPr>
      </w:pPr>
    </w:p>
    <w:p w14:paraId="4815CBBD" w14:textId="77777777" w:rsidR="006754DC" w:rsidRDefault="006754DC">
      <w:pPr>
        <w:rPr>
          <w:sz w:val="22"/>
        </w:rPr>
      </w:pPr>
    </w:p>
    <w:tbl>
      <w:tblPr>
        <w:tblpPr w:leftFromText="180" w:rightFromText="180" w:vertAnchor="text" w:horzAnchor="margin" w:tblpY="-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662A6BAE" w14:textId="77777777">
        <w:tc>
          <w:tcPr>
            <w:tcW w:w="3348" w:type="dxa"/>
            <w:tcBorders>
              <w:top w:val="single" w:sz="12" w:space="0" w:color="auto"/>
              <w:bottom w:val="single" w:sz="8" w:space="0" w:color="auto"/>
            </w:tcBorders>
            <w:shd w:val="pct12" w:color="000000" w:fill="FFFFFF"/>
          </w:tcPr>
          <w:p w14:paraId="0735F35F"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UPPER CERVICAL</w:t>
            </w:r>
          </w:p>
        </w:tc>
        <w:tc>
          <w:tcPr>
            <w:tcW w:w="1260" w:type="dxa"/>
            <w:tcBorders>
              <w:top w:val="single" w:sz="12" w:space="0" w:color="auto"/>
              <w:bottom w:val="single" w:sz="8" w:space="0" w:color="auto"/>
              <w:right w:val="nil"/>
            </w:tcBorders>
          </w:tcPr>
          <w:p w14:paraId="3BC63198" w14:textId="77777777" w:rsidR="006754DC" w:rsidRDefault="006754DC" w:rsidP="006754DC"/>
        </w:tc>
        <w:tc>
          <w:tcPr>
            <w:tcW w:w="1440" w:type="dxa"/>
            <w:tcBorders>
              <w:top w:val="single" w:sz="12" w:space="0" w:color="auto"/>
              <w:left w:val="nil"/>
              <w:bottom w:val="single" w:sz="8" w:space="0" w:color="auto"/>
              <w:right w:val="nil"/>
            </w:tcBorders>
          </w:tcPr>
          <w:p w14:paraId="3D6962E5" w14:textId="77777777" w:rsidR="006754DC" w:rsidRDefault="006754DC" w:rsidP="006754DC"/>
        </w:tc>
        <w:tc>
          <w:tcPr>
            <w:tcW w:w="1440" w:type="dxa"/>
            <w:tcBorders>
              <w:top w:val="single" w:sz="12" w:space="0" w:color="auto"/>
              <w:left w:val="nil"/>
              <w:bottom w:val="single" w:sz="8" w:space="0" w:color="auto"/>
              <w:right w:val="nil"/>
            </w:tcBorders>
          </w:tcPr>
          <w:p w14:paraId="0F03BA65" w14:textId="77777777" w:rsidR="006754DC" w:rsidRDefault="006754DC" w:rsidP="006754DC"/>
        </w:tc>
        <w:tc>
          <w:tcPr>
            <w:tcW w:w="1710" w:type="dxa"/>
            <w:tcBorders>
              <w:top w:val="single" w:sz="12" w:space="0" w:color="auto"/>
              <w:left w:val="nil"/>
              <w:bottom w:val="single" w:sz="8" w:space="0" w:color="auto"/>
            </w:tcBorders>
          </w:tcPr>
          <w:p w14:paraId="1D1267F2" w14:textId="77777777" w:rsidR="006754DC" w:rsidRDefault="006754DC" w:rsidP="006754DC"/>
        </w:tc>
      </w:tr>
      <w:tr w:rsidR="006754DC" w14:paraId="01E8F72B" w14:textId="77777777">
        <w:tc>
          <w:tcPr>
            <w:tcW w:w="3348" w:type="dxa"/>
            <w:tcBorders>
              <w:top w:val="single" w:sz="8" w:space="0" w:color="auto"/>
              <w:bottom w:val="single" w:sz="8" w:space="0" w:color="auto"/>
            </w:tcBorders>
            <w:shd w:val="pct5" w:color="000000" w:fill="FFFFFF"/>
          </w:tcPr>
          <w:p w14:paraId="0471D7F8" w14:textId="77777777" w:rsidR="006754DC" w:rsidRPr="00CB538E" w:rsidRDefault="006754DC" w:rsidP="006754DC">
            <w:pPr>
              <w:rPr>
                <w:b/>
              </w:rPr>
            </w:pPr>
            <w:r w:rsidRPr="00CB538E">
              <w:rPr>
                <w:b/>
              </w:rPr>
              <w:t>Static postural exam:</w:t>
            </w:r>
          </w:p>
        </w:tc>
        <w:tc>
          <w:tcPr>
            <w:tcW w:w="1260" w:type="dxa"/>
            <w:tcBorders>
              <w:top w:val="single" w:sz="8" w:space="0" w:color="auto"/>
              <w:bottom w:val="single" w:sz="8" w:space="0" w:color="auto"/>
            </w:tcBorders>
          </w:tcPr>
          <w:p w14:paraId="1E76EBD6" w14:textId="77777777" w:rsidR="006754DC" w:rsidRDefault="006754DC" w:rsidP="006754DC"/>
        </w:tc>
        <w:tc>
          <w:tcPr>
            <w:tcW w:w="1440" w:type="dxa"/>
            <w:tcBorders>
              <w:top w:val="single" w:sz="8" w:space="0" w:color="auto"/>
              <w:bottom w:val="single" w:sz="8" w:space="0" w:color="auto"/>
            </w:tcBorders>
          </w:tcPr>
          <w:p w14:paraId="534220B2" w14:textId="77777777" w:rsidR="006754DC" w:rsidRDefault="006754DC" w:rsidP="006754DC"/>
        </w:tc>
        <w:tc>
          <w:tcPr>
            <w:tcW w:w="1440" w:type="dxa"/>
            <w:tcBorders>
              <w:top w:val="single" w:sz="8" w:space="0" w:color="auto"/>
              <w:bottom w:val="single" w:sz="8" w:space="0" w:color="auto"/>
            </w:tcBorders>
          </w:tcPr>
          <w:p w14:paraId="2AED3018" w14:textId="77777777" w:rsidR="006754DC" w:rsidRDefault="006754DC" w:rsidP="006754DC"/>
        </w:tc>
        <w:tc>
          <w:tcPr>
            <w:tcW w:w="1710" w:type="dxa"/>
            <w:tcBorders>
              <w:top w:val="single" w:sz="8" w:space="0" w:color="auto"/>
              <w:bottom w:val="single" w:sz="8" w:space="0" w:color="auto"/>
            </w:tcBorders>
          </w:tcPr>
          <w:p w14:paraId="685AE3FB" w14:textId="77777777" w:rsidR="006754DC" w:rsidRDefault="006754DC" w:rsidP="006754DC"/>
        </w:tc>
      </w:tr>
      <w:tr w:rsidR="006754DC" w14:paraId="2A7CE7ED" w14:textId="77777777">
        <w:tc>
          <w:tcPr>
            <w:tcW w:w="3348" w:type="dxa"/>
            <w:tcBorders>
              <w:top w:val="single" w:sz="8" w:space="0" w:color="auto"/>
              <w:bottom w:val="single" w:sz="8" w:space="0" w:color="auto"/>
            </w:tcBorders>
            <w:shd w:val="pct5" w:color="000000" w:fill="FFFFFF"/>
          </w:tcPr>
          <w:p w14:paraId="615EDE12" w14:textId="77777777" w:rsidR="006754DC" w:rsidRDefault="006754DC" w:rsidP="006754DC">
            <w:r>
              <w:t>Upper Cervical Extension</w:t>
            </w:r>
          </w:p>
        </w:tc>
        <w:tc>
          <w:tcPr>
            <w:tcW w:w="1260" w:type="dxa"/>
            <w:tcBorders>
              <w:top w:val="single" w:sz="8" w:space="0" w:color="auto"/>
              <w:bottom w:val="single" w:sz="8" w:space="0" w:color="auto"/>
            </w:tcBorders>
          </w:tcPr>
          <w:p w14:paraId="0F7A5440" w14:textId="77777777" w:rsidR="006754DC" w:rsidRDefault="006754DC" w:rsidP="006754DC"/>
        </w:tc>
        <w:tc>
          <w:tcPr>
            <w:tcW w:w="1440" w:type="dxa"/>
            <w:tcBorders>
              <w:top w:val="single" w:sz="8" w:space="0" w:color="auto"/>
              <w:bottom w:val="single" w:sz="8" w:space="0" w:color="auto"/>
            </w:tcBorders>
          </w:tcPr>
          <w:p w14:paraId="62FEE175" w14:textId="77777777" w:rsidR="006754DC" w:rsidRDefault="006754DC" w:rsidP="006754DC"/>
        </w:tc>
        <w:tc>
          <w:tcPr>
            <w:tcW w:w="1440" w:type="dxa"/>
            <w:tcBorders>
              <w:top w:val="single" w:sz="8" w:space="0" w:color="auto"/>
              <w:bottom w:val="single" w:sz="8" w:space="0" w:color="auto"/>
            </w:tcBorders>
          </w:tcPr>
          <w:p w14:paraId="671C26E9" w14:textId="77777777" w:rsidR="006754DC" w:rsidRDefault="006754DC" w:rsidP="006754DC"/>
        </w:tc>
        <w:tc>
          <w:tcPr>
            <w:tcW w:w="1710" w:type="dxa"/>
            <w:tcBorders>
              <w:top w:val="single" w:sz="8" w:space="0" w:color="auto"/>
              <w:bottom w:val="single" w:sz="8" w:space="0" w:color="auto"/>
            </w:tcBorders>
          </w:tcPr>
          <w:p w14:paraId="3E0D9794" w14:textId="77777777" w:rsidR="006754DC" w:rsidRDefault="006754DC" w:rsidP="006754DC"/>
        </w:tc>
      </w:tr>
      <w:tr w:rsidR="006754DC" w14:paraId="2B6B645A" w14:textId="77777777">
        <w:tc>
          <w:tcPr>
            <w:tcW w:w="3348" w:type="dxa"/>
            <w:tcBorders>
              <w:top w:val="single" w:sz="8" w:space="0" w:color="auto"/>
              <w:bottom w:val="single" w:sz="8" w:space="0" w:color="auto"/>
            </w:tcBorders>
            <w:shd w:val="pct5" w:color="000000" w:fill="FFFFFF"/>
          </w:tcPr>
          <w:p w14:paraId="14DA3CCD" w14:textId="77777777" w:rsidR="006754DC" w:rsidRPr="00552A60" w:rsidRDefault="006754DC" w:rsidP="006754DC">
            <w:pPr>
              <w:rPr>
                <w:b/>
              </w:rPr>
            </w:pPr>
            <w:r w:rsidRPr="00CB538E">
              <w:rPr>
                <w:b/>
              </w:rPr>
              <w:t>Mobility Exam</w:t>
            </w:r>
            <w:r>
              <w:rPr>
                <w:b/>
              </w:rPr>
              <w:t>s</w:t>
            </w:r>
          </w:p>
        </w:tc>
        <w:tc>
          <w:tcPr>
            <w:tcW w:w="1260" w:type="dxa"/>
            <w:tcBorders>
              <w:top w:val="single" w:sz="8" w:space="0" w:color="auto"/>
              <w:bottom w:val="single" w:sz="8" w:space="0" w:color="auto"/>
            </w:tcBorders>
          </w:tcPr>
          <w:p w14:paraId="135B45D0" w14:textId="77777777" w:rsidR="006754DC" w:rsidRDefault="006754DC" w:rsidP="006754DC"/>
        </w:tc>
        <w:tc>
          <w:tcPr>
            <w:tcW w:w="1440" w:type="dxa"/>
            <w:tcBorders>
              <w:top w:val="single" w:sz="8" w:space="0" w:color="auto"/>
              <w:bottom w:val="single" w:sz="8" w:space="0" w:color="auto"/>
            </w:tcBorders>
          </w:tcPr>
          <w:p w14:paraId="2F91FF06" w14:textId="77777777" w:rsidR="006754DC" w:rsidRDefault="006754DC" w:rsidP="006754DC"/>
        </w:tc>
        <w:tc>
          <w:tcPr>
            <w:tcW w:w="1440" w:type="dxa"/>
            <w:tcBorders>
              <w:top w:val="single" w:sz="8" w:space="0" w:color="auto"/>
              <w:bottom w:val="single" w:sz="8" w:space="0" w:color="auto"/>
            </w:tcBorders>
          </w:tcPr>
          <w:p w14:paraId="0EF16771" w14:textId="77777777" w:rsidR="006754DC" w:rsidRDefault="006754DC" w:rsidP="006754DC"/>
        </w:tc>
        <w:tc>
          <w:tcPr>
            <w:tcW w:w="1710" w:type="dxa"/>
            <w:tcBorders>
              <w:top w:val="single" w:sz="8" w:space="0" w:color="auto"/>
              <w:bottom w:val="single" w:sz="8" w:space="0" w:color="auto"/>
            </w:tcBorders>
          </w:tcPr>
          <w:p w14:paraId="5E1A20DB" w14:textId="77777777" w:rsidR="006754DC" w:rsidRDefault="006754DC" w:rsidP="006754DC"/>
        </w:tc>
      </w:tr>
      <w:tr w:rsidR="006754DC" w14:paraId="248C38A5" w14:textId="77777777">
        <w:tc>
          <w:tcPr>
            <w:tcW w:w="3348" w:type="dxa"/>
            <w:tcBorders>
              <w:top w:val="single" w:sz="8" w:space="0" w:color="auto"/>
              <w:bottom w:val="single" w:sz="8" w:space="0" w:color="auto"/>
            </w:tcBorders>
            <w:shd w:val="pct5" w:color="000000" w:fill="FFFFFF"/>
          </w:tcPr>
          <w:p w14:paraId="51F58EA9" w14:textId="77777777" w:rsidR="006754DC" w:rsidRPr="00552A60" w:rsidRDefault="006754DC" w:rsidP="006754DC">
            <w:r w:rsidRPr="00552A60">
              <w:t>C1-2 rotation</w:t>
            </w:r>
          </w:p>
        </w:tc>
        <w:tc>
          <w:tcPr>
            <w:tcW w:w="1260" w:type="dxa"/>
            <w:tcBorders>
              <w:top w:val="single" w:sz="8" w:space="0" w:color="auto"/>
              <w:bottom w:val="single" w:sz="8" w:space="0" w:color="auto"/>
            </w:tcBorders>
          </w:tcPr>
          <w:p w14:paraId="546ECB8D" w14:textId="77777777" w:rsidR="006754DC" w:rsidRDefault="006754DC" w:rsidP="006754DC"/>
        </w:tc>
        <w:tc>
          <w:tcPr>
            <w:tcW w:w="1440" w:type="dxa"/>
            <w:tcBorders>
              <w:top w:val="single" w:sz="8" w:space="0" w:color="auto"/>
              <w:bottom w:val="single" w:sz="8" w:space="0" w:color="auto"/>
            </w:tcBorders>
          </w:tcPr>
          <w:p w14:paraId="3983B81D" w14:textId="77777777" w:rsidR="006754DC" w:rsidRDefault="006754DC" w:rsidP="006754DC"/>
        </w:tc>
        <w:tc>
          <w:tcPr>
            <w:tcW w:w="1440" w:type="dxa"/>
            <w:tcBorders>
              <w:top w:val="single" w:sz="8" w:space="0" w:color="auto"/>
              <w:bottom w:val="single" w:sz="8" w:space="0" w:color="auto"/>
            </w:tcBorders>
          </w:tcPr>
          <w:p w14:paraId="0D3B0CDA" w14:textId="77777777" w:rsidR="006754DC" w:rsidRDefault="006754DC" w:rsidP="006754DC"/>
        </w:tc>
        <w:tc>
          <w:tcPr>
            <w:tcW w:w="1710" w:type="dxa"/>
            <w:tcBorders>
              <w:top w:val="single" w:sz="8" w:space="0" w:color="auto"/>
              <w:bottom w:val="single" w:sz="8" w:space="0" w:color="auto"/>
            </w:tcBorders>
          </w:tcPr>
          <w:p w14:paraId="2D68B248" w14:textId="77777777" w:rsidR="006754DC" w:rsidRDefault="006754DC" w:rsidP="006754DC"/>
        </w:tc>
      </w:tr>
      <w:tr w:rsidR="006754DC" w14:paraId="7046EA20" w14:textId="77777777">
        <w:tc>
          <w:tcPr>
            <w:tcW w:w="3348" w:type="dxa"/>
            <w:tcBorders>
              <w:top w:val="single" w:sz="8" w:space="0" w:color="auto"/>
              <w:bottom w:val="single" w:sz="8" w:space="0" w:color="auto"/>
            </w:tcBorders>
            <w:shd w:val="pct5" w:color="000000" w:fill="FFFFFF"/>
          </w:tcPr>
          <w:p w14:paraId="3265C62B" w14:textId="77777777" w:rsidR="006754DC" w:rsidRDefault="006754DC" w:rsidP="006754DC">
            <w:pPr>
              <w:rPr>
                <w:b/>
              </w:rPr>
            </w:pPr>
            <w:r>
              <w:rPr>
                <w:b/>
              </w:rPr>
              <w:t>Cervicogenic Headaches</w:t>
            </w:r>
          </w:p>
        </w:tc>
        <w:tc>
          <w:tcPr>
            <w:tcW w:w="1260" w:type="dxa"/>
            <w:tcBorders>
              <w:top w:val="single" w:sz="8" w:space="0" w:color="auto"/>
              <w:bottom w:val="single" w:sz="8" w:space="0" w:color="auto"/>
            </w:tcBorders>
          </w:tcPr>
          <w:p w14:paraId="05702A41" w14:textId="77777777" w:rsidR="006754DC" w:rsidRDefault="006754DC" w:rsidP="006754DC"/>
        </w:tc>
        <w:tc>
          <w:tcPr>
            <w:tcW w:w="1440" w:type="dxa"/>
            <w:tcBorders>
              <w:top w:val="single" w:sz="8" w:space="0" w:color="auto"/>
              <w:bottom w:val="single" w:sz="8" w:space="0" w:color="auto"/>
            </w:tcBorders>
          </w:tcPr>
          <w:p w14:paraId="3B11AFCB" w14:textId="77777777" w:rsidR="006754DC" w:rsidRDefault="006754DC" w:rsidP="006754DC"/>
        </w:tc>
        <w:tc>
          <w:tcPr>
            <w:tcW w:w="1440" w:type="dxa"/>
            <w:tcBorders>
              <w:top w:val="single" w:sz="8" w:space="0" w:color="auto"/>
              <w:bottom w:val="single" w:sz="8" w:space="0" w:color="auto"/>
            </w:tcBorders>
          </w:tcPr>
          <w:p w14:paraId="3091D0B8" w14:textId="77777777" w:rsidR="006754DC" w:rsidRDefault="006754DC" w:rsidP="006754DC"/>
        </w:tc>
        <w:tc>
          <w:tcPr>
            <w:tcW w:w="1710" w:type="dxa"/>
            <w:tcBorders>
              <w:top w:val="single" w:sz="8" w:space="0" w:color="auto"/>
              <w:bottom w:val="single" w:sz="8" w:space="0" w:color="auto"/>
            </w:tcBorders>
          </w:tcPr>
          <w:p w14:paraId="6500F1BE" w14:textId="77777777" w:rsidR="006754DC" w:rsidRDefault="006754DC" w:rsidP="006754DC"/>
        </w:tc>
      </w:tr>
      <w:tr w:rsidR="006754DC" w14:paraId="0A7B7190" w14:textId="77777777">
        <w:tc>
          <w:tcPr>
            <w:tcW w:w="3348" w:type="dxa"/>
            <w:tcBorders>
              <w:top w:val="single" w:sz="8" w:space="0" w:color="auto"/>
              <w:bottom w:val="single" w:sz="8" w:space="0" w:color="auto"/>
            </w:tcBorders>
            <w:shd w:val="pct5" w:color="000000" w:fill="FFFFFF"/>
          </w:tcPr>
          <w:p w14:paraId="6B90C13D" w14:textId="77777777" w:rsidR="006754DC" w:rsidRDefault="006754DC" w:rsidP="006754DC">
            <w:r>
              <w:t>Deep Neck Flexor  MMT</w:t>
            </w:r>
          </w:p>
        </w:tc>
        <w:tc>
          <w:tcPr>
            <w:tcW w:w="1260" w:type="dxa"/>
            <w:tcBorders>
              <w:top w:val="single" w:sz="8" w:space="0" w:color="auto"/>
              <w:bottom w:val="single" w:sz="8" w:space="0" w:color="auto"/>
            </w:tcBorders>
          </w:tcPr>
          <w:p w14:paraId="2B52257E" w14:textId="77777777" w:rsidR="006754DC" w:rsidRDefault="006754DC" w:rsidP="006754DC"/>
        </w:tc>
        <w:tc>
          <w:tcPr>
            <w:tcW w:w="1440" w:type="dxa"/>
            <w:tcBorders>
              <w:top w:val="single" w:sz="8" w:space="0" w:color="auto"/>
              <w:bottom w:val="single" w:sz="8" w:space="0" w:color="auto"/>
            </w:tcBorders>
          </w:tcPr>
          <w:p w14:paraId="09750EA5" w14:textId="77777777" w:rsidR="006754DC" w:rsidRDefault="006754DC" w:rsidP="006754DC"/>
        </w:tc>
        <w:tc>
          <w:tcPr>
            <w:tcW w:w="1440" w:type="dxa"/>
            <w:tcBorders>
              <w:top w:val="single" w:sz="8" w:space="0" w:color="auto"/>
              <w:bottom w:val="single" w:sz="8" w:space="0" w:color="auto"/>
            </w:tcBorders>
          </w:tcPr>
          <w:p w14:paraId="6ABF886F" w14:textId="77777777" w:rsidR="006754DC" w:rsidRDefault="006754DC" w:rsidP="006754DC"/>
        </w:tc>
        <w:tc>
          <w:tcPr>
            <w:tcW w:w="1710" w:type="dxa"/>
            <w:tcBorders>
              <w:top w:val="single" w:sz="8" w:space="0" w:color="auto"/>
              <w:bottom w:val="single" w:sz="8" w:space="0" w:color="auto"/>
            </w:tcBorders>
          </w:tcPr>
          <w:p w14:paraId="50E208E1" w14:textId="77777777" w:rsidR="006754DC" w:rsidRDefault="006754DC" w:rsidP="006754DC"/>
        </w:tc>
      </w:tr>
      <w:tr w:rsidR="006754DC" w14:paraId="2CE1D740" w14:textId="77777777">
        <w:tc>
          <w:tcPr>
            <w:tcW w:w="3348" w:type="dxa"/>
            <w:tcBorders>
              <w:top w:val="single" w:sz="8" w:space="0" w:color="auto"/>
              <w:bottom w:val="single" w:sz="8" w:space="0" w:color="auto"/>
            </w:tcBorders>
            <w:shd w:val="pct5" w:color="000000" w:fill="FFFFFF"/>
          </w:tcPr>
          <w:p w14:paraId="3CC06247" w14:textId="77777777" w:rsidR="006754DC" w:rsidRDefault="006754DC" w:rsidP="006754DC">
            <w:r w:rsidRPr="00DC348E">
              <w:rPr>
                <w:b/>
              </w:rPr>
              <w:t>Movement Coordination Exam</w:t>
            </w:r>
            <w:r>
              <w:rPr>
                <w:b/>
              </w:rPr>
              <w:t>s</w:t>
            </w:r>
          </w:p>
        </w:tc>
        <w:tc>
          <w:tcPr>
            <w:tcW w:w="1260" w:type="dxa"/>
            <w:tcBorders>
              <w:top w:val="single" w:sz="8" w:space="0" w:color="auto"/>
              <w:bottom w:val="single" w:sz="8" w:space="0" w:color="auto"/>
            </w:tcBorders>
          </w:tcPr>
          <w:p w14:paraId="3B8703C7" w14:textId="77777777" w:rsidR="006754DC" w:rsidRDefault="006754DC" w:rsidP="006754DC"/>
        </w:tc>
        <w:tc>
          <w:tcPr>
            <w:tcW w:w="1440" w:type="dxa"/>
            <w:tcBorders>
              <w:top w:val="single" w:sz="8" w:space="0" w:color="auto"/>
              <w:bottom w:val="single" w:sz="8" w:space="0" w:color="auto"/>
            </w:tcBorders>
          </w:tcPr>
          <w:p w14:paraId="45A8B5CB" w14:textId="77777777" w:rsidR="006754DC" w:rsidRDefault="006754DC" w:rsidP="006754DC"/>
        </w:tc>
        <w:tc>
          <w:tcPr>
            <w:tcW w:w="1440" w:type="dxa"/>
            <w:tcBorders>
              <w:top w:val="single" w:sz="8" w:space="0" w:color="auto"/>
              <w:bottom w:val="single" w:sz="8" w:space="0" w:color="auto"/>
            </w:tcBorders>
          </w:tcPr>
          <w:p w14:paraId="7453180A" w14:textId="77777777" w:rsidR="006754DC" w:rsidRDefault="006754DC" w:rsidP="006754DC"/>
        </w:tc>
        <w:tc>
          <w:tcPr>
            <w:tcW w:w="1710" w:type="dxa"/>
            <w:tcBorders>
              <w:top w:val="single" w:sz="8" w:space="0" w:color="auto"/>
              <w:bottom w:val="single" w:sz="8" w:space="0" w:color="auto"/>
            </w:tcBorders>
          </w:tcPr>
          <w:p w14:paraId="32CE3C08" w14:textId="77777777" w:rsidR="006754DC" w:rsidRDefault="006754DC" w:rsidP="006754DC"/>
        </w:tc>
      </w:tr>
      <w:tr w:rsidR="006754DC" w14:paraId="42E4B016" w14:textId="77777777">
        <w:tc>
          <w:tcPr>
            <w:tcW w:w="3348" w:type="dxa"/>
            <w:tcBorders>
              <w:top w:val="single" w:sz="8" w:space="0" w:color="auto"/>
              <w:bottom w:val="single" w:sz="8" w:space="0" w:color="auto"/>
            </w:tcBorders>
            <w:shd w:val="pct5" w:color="000000" w:fill="FFFFFF"/>
          </w:tcPr>
          <w:p w14:paraId="6F0B6BA4" w14:textId="77777777" w:rsidR="006754DC" w:rsidRDefault="006754DC" w:rsidP="006754DC">
            <w:r>
              <w:t>Vertebrobasilar Insufficiency Eval</w:t>
            </w:r>
          </w:p>
        </w:tc>
        <w:tc>
          <w:tcPr>
            <w:tcW w:w="1260" w:type="dxa"/>
            <w:tcBorders>
              <w:top w:val="single" w:sz="8" w:space="0" w:color="auto"/>
              <w:bottom w:val="single" w:sz="8" w:space="0" w:color="auto"/>
            </w:tcBorders>
          </w:tcPr>
          <w:p w14:paraId="242D7807" w14:textId="77777777" w:rsidR="006754DC" w:rsidRDefault="006754DC" w:rsidP="006754DC"/>
        </w:tc>
        <w:tc>
          <w:tcPr>
            <w:tcW w:w="1440" w:type="dxa"/>
            <w:tcBorders>
              <w:top w:val="single" w:sz="8" w:space="0" w:color="auto"/>
              <w:bottom w:val="single" w:sz="8" w:space="0" w:color="auto"/>
            </w:tcBorders>
          </w:tcPr>
          <w:p w14:paraId="7F626B59" w14:textId="77777777" w:rsidR="006754DC" w:rsidRDefault="006754DC" w:rsidP="006754DC"/>
        </w:tc>
        <w:tc>
          <w:tcPr>
            <w:tcW w:w="1440" w:type="dxa"/>
            <w:tcBorders>
              <w:top w:val="single" w:sz="8" w:space="0" w:color="auto"/>
              <w:bottom w:val="single" w:sz="8" w:space="0" w:color="auto"/>
            </w:tcBorders>
          </w:tcPr>
          <w:p w14:paraId="7DBD281E" w14:textId="77777777" w:rsidR="006754DC" w:rsidRDefault="006754DC" w:rsidP="006754DC"/>
        </w:tc>
        <w:tc>
          <w:tcPr>
            <w:tcW w:w="1710" w:type="dxa"/>
            <w:tcBorders>
              <w:top w:val="single" w:sz="8" w:space="0" w:color="auto"/>
              <w:bottom w:val="single" w:sz="8" w:space="0" w:color="auto"/>
            </w:tcBorders>
          </w:tcPr>
          <w:p w14:paraId="5CB91197" w14:textId="77777777" w:rsidR="006754DC" w:rsidRDefault="006754DC" w:rsidP="006754DC"/>
        </w:tc>
      </w:tr>
      <w:tr w:rsidR="006754DC" w14:paraId="50689239" w14:textId="77777777">
        <w:tc>
          <w:tcPr>
            <w:tcW w:w="3348" w:type="dxa"/>
            <w:tcBorders>
              <w:top w:val="single" w:sz="8" w:space="0" w:color="auto"/>
              <w:bottom w:val="single" w:sz="8" w:space="0" w:color="auto"/>
            </w:tcBorders>
            <w:shd w:val="clear" w:color="000000" w:fill="FFFFFF"/>
          </w:tcPr>
          <w:p w14:paraId="5A441ADA" w14:textId="77777777" w:rsidR="006754DC" w:rsidRDefault="006754DC" w:rsidP="006754DC">
            <w:r>
              <w:t>C1 Lateral Translation</w:t>
            </w:r>
          </w:p>
        </w:tc>
        <w:tc>
          <w:tcPr>
            <w:tcW w:w="1260" w:type="dxa"/>
            <w:tcBorders>
              <w:top w:val="single" w:sz="8" w:space="0" w:color="auto"/>
              <w:bottom w:val="single" w:sz="8" w:space="0" w:color="auto"/>
            </w:tcBorders>
          </w:tcPr>
          <w:p w14:paraId="01C6F564" w14:textId="77777777" w:rsidR="006754DC" w:rsidRDefault="006754DC" w:rsidP="006754DC"/>
        </w:tc>
        <w:tc>
          <w:tcPr>
            <w:tcW w:w="1440" w:type="dxa"/>
            <w:tcBorders>
              <w:top w:val="single" w:sz="8" w:space="0" w:color="auto"/>
              <w:bottom w:val="single" w:sz="8" w:space="0" w:color="auto"/>
            </w:tcBorders>
          </w:tcPr>
          <w:p w14:paraId="48C0A8C9" w14:textId="77777777" w:rsidR="006754DC" w:rsidRDefault="006754DC" w:rsidP="006754DC"/>
        </w:tc>
        <w:tc>
          <w:tcPr>
            <w:tcW w:w="1440" w:type="dxa"/>
            <w:tcBorders>
              <w:top w:val="single" w:sz="8" w:space="0" w:color="auto"/>
              <w:bottom w:val="single" w:sz="8" w:space="0" w:color="auto"/>
            </w:tcBorders>
          </w:tcPr>
          <w:p w14:paraId="22180E5A" w14:textId="77777777" w:rsidR="006754DC" w:rsidRDefault="006754DC" w:rsidP="006754DC"/>
        </w:tc>
        <w:tc>
          <w:tcPr>
            <w:tcW w:w="1710" w:type="dxa"/>
            <w:tcBorders>
              <w:top w:val="single" w:sz="8" w:space="0" w:color="auto"/>
              <w:bottom w:val="single" w:sz="8" w:space="0" w:color="auto"/>
            </w:tcBorders>
          </w:tcPr>
          <w:p w14:paraId="0FEB4952" w14:textId="77777777" w:rsidR="006754DC" w:rsidRDefault="006754DC" w:rsidP="006754DC"/>
        </w:tc>
      </w:tr>
      <w:tr w:rsidR="006754DC" w14:paraId="3576E1C9" w14:textId="77777777">
        <w:tc>
          <w:tcPr>
            <w:tcW w:w="3348" w:type="dxa"/>
            <w:tcBorders>
              <w:top w:val="single" w:sz="8" w:space="0" w:color="auto"/>
              <w:bottom w:val="single" w:sz="8" w:space="0" w:color="auto"/>
            </w:tcBorders>
            <w:shd w:val="clear" w:color="000000" w:fill="FFFFFF"/>
          </w:tcPr>
          <w:p w14:paraId="56BE80D4" w14:textId="77777777" w:rsidR="006754DC" w:rsidRDefault="006754DC" w:rsidP="006754DC">
            <w:r>
              <w:t>C1 Anterior Glide/Occiput Post. Glide</w:t>
            </w:r>
          </w:p>
        </w:tc>
        <w:tc>
          <w:tcPr>
            <w:tcW w:w="1260" w:type="dxa"/>
            <w:tcBorders>
              <w:top w:val="single" w:sz="8" w:space="0" w:color="auto"/>
              <w:bottom w:val="single" w:sz="8" w:space="0" w:color="auto"/>
            </w:tcBorders>
          </w:tcPr>
          <w:p w14:paraId="656122F9" w14:textId="77777777" w:rsidR="006754DC" w:rsidRDefault="006754DC" w:rsidP="006754DC"/>
        </w:tc>
        <w:tc>
          <w:tcPr>
            <w:tcW w:w="1440" w:type="dxa"/>
            <w:tcBorders>
              <w:top w:val="single" w:sz="8" w:space="0" w:color="auto"/>
              <w:bottom w:val="single" w:sz="8" w:space="0" w:color="auto"/>
            </w:tcBorders>
          </w:tcPr>
          <w:p w14:paraId="5A87A21E" w14:textId="77777777" w:rsidR="006754DC" w:rsidRDefault="006754DC" w:rsidP="006754DC"/>
        </w:tc>
        <w:tc>
          <w:tcPr>
            <w:tcW w:w="1440" w:type="dxa"/>
            <w:tcBorders>
              <w:top w:val="single" w:sz="8" w:space="0" w:color="auto"/>
              <w:bottom w:val="single" w:sz="8" w:space="0" w:color="auto"/>
            </w:tcBorders>
          </w:tcPr>
          <w:p w14:paraId="206335D0" w14:textId="77777777" w:rsidR="006754DC" w:rsidRDefault="006754DC" w:rsidP="006754DC"/>
        </w:tc>
        <w:tc>
          <w:tcPr>
            <w:tcW w:w="1710" w:type="dxa"/>
            <w:tcBorders>
              <w:top w:val="single" w:sz="8" w:space="0" w:color="auto"/>
              <w:bottom w:val="single" w:sz="8" w:space="0" w:color="auto"/>
            </w:tcBorders>
          </w:tcPr>
          <w:p w14:paraId="19142908" w14:textId="77777777" w:rsidR="006754DC" w:rsidRDefault="006754DC" w:rsidP="006754DC"/>
        </w:tc>
      </w:tr>
      <w:tr w:rsidR="006754DC" w14:paraId="5B195CE3" w14:textId="77777777">
        <w:tc>
          <w:tcPr>
            <w:tcW w:w="3348" w:type="dxa"/>
            <w:tcBorders>
              <w:top w:val="single" w:sz="8" w:space="0" w:color="auto"/>
              <w:bottom w:val="single" w:sz="8" w:space="0" w:color="auto"/>
            </w:tcBorders>
            <w:shd w:val="clear" w:color="000000" w:fill="FFFFFF"/>
          </w:tcPr>
          <w:p w14:paraId="2CC0B99B" w14:textId="77777777" w:rsidR="006754DC" w:rsidRDefault="006754DC" w:rsidP="006754DC">
            <w:pPr>
              <w:ind w:left="450" w:hanging="450"/>
            </w:pPr>
            <w:r>
              <w:t>Occiput/C1 Contract/Relax of Segmental Extensors and SBndrs</w:t>
            </w:r>
          </w:p>
        </w:tc>
        <w:tc>
          <w:tcPr>
            <w:tcW w:w="1260" w:type="dxa"/>
            <w:tcBorders>
              <w:top w:val="single" w:sz="8" w:space="0" w:color="auto"/>
              <w:bottom w:val="single" w:sz="8" w:space="0" w:color="auto"/>
            </w:tcBorders>
          </w:tcPr>
          <w:p w14:paraId="789D4420" w14:textId="77777777" w:rsidR="006754DC" w:rsidRDefault="006754DC" w:rsidP="006754DC"/>
        </w:tc>
        <w:tc>
          <w:tcPr>
            <w:tcW w:w="1440" w:type="dxa"/>
            <w:tcBorders>
              <w:top w:val="single" w:sz="8" w:space="0" w:color="auto"/>
              <w:bottom w:val="single" w:sz="8" w:space="0" w:color="auto"/>
            </w:tcBorders>
          </w:tcPr>
          <w:p w14:paraId="444B7124" w14:textId="77777777" w:rsidR="006754DC" w:rsidRDefault="006754DC" w:rsidP="006754DC"/>
        </w:tc>
        <w:tc>
          <w:tcPr>
            <w:tcW w:w="1440" w:type="dxa"/>
            <w:tcBorders>
              <w:top w:val="single" w:sz="8" w:space="0" w:color="auto"/>
              <w:bottom w:val="single" w:sz="8" w:space="0" w:color="auto"/>
            </w:tcBorders>
          </w:tcPr>
          <w:p w14:paraId="1D40531D" w14:textId="77777777" w:rsidR="006754DC" w:rsidRDefault="006754DC" w:rsidP="006754DC"/>
        </w:tc>
        <w:tc>
          <w:tcPr>
            <w:tcW w:w="1710" w:type="dxa"/>
            <w:tcBorders>
              <w:top w:val="single" w:sz="8" w:space="0" w:color="auto"/>
              <w:bottom w:val="single" w:sz="8" w:space="0" w:color="auto"/>
            </w:tcBorders>
          </w:tcPr>
          <w:p w14:paraId="47C13BA1" w14:textId="77777777" w:rsidR="006754DC" w:rsidRDefault="006754DC" w:rsidP="006754DC"/>
        </w:tc>
      </w:tr>
      <w:tr w:rsidR="006754DC" w14:paraId="135E4804" w14:textId="77777777">
        <w:tc>
          <w:tcPr>
            <w:tcW w:w="3348" w:type="dxa"/>
            <w:tcBorders>
              <w:top w:val="single" w:sz="8" w:space="0" w:color="auto"/>
              <w:bottom w:val="single" w:sz="8" w:space="0" w:color="auto"/>
            </w:tcBorders>
            <w:shd w:val="clear" w:color="000000" w:fill="FFFFFF"/>
          </w:tcPr>
          <w:p w14:paraId="770D62A7" w14:textId="77777777" w:rsidR="006754DC" w:rsidRDefault="006754DC" w:rsidP="006754DC">
            <w:pPr>
              <w:ind w:left="450" w:hanging="450"/>
            </w:pPr>
            <w:r w:rsidRPr="00A373A7">
              <w:t>Occipital Gap (added)</w:t>
            </w:r>
          </w:p>
        </w:tc>
        <w:tc>
          <w:tcPr>
            <w:tcW w:w="1260" w:type="dxa"/>
            <w:tcBorders>
              <w:top w:val="single" w:sz="8" w:space="0" w:color="auto"/>
              <w:bottom w:val="single" w:sz="8" w:space="0" w:color="auto"/>
            </w:tcBorders>
          </w:tcPr>
          <w:p w14:paraId="578E99FA" w14:textId="77777777" w:rsidR="006754DC" w:rsidRDefault="006754DC" w:rsidP="006754DC"/>
        </w:tc>
        <w:tc>
          <w:tcPr>
            <w:tcW w:w="1440" w:type="dxa"/>
            <w:tcBorders>
              <w:top w:val="single" w:sz="8" w:space="0" w:color="auto"/>
              <w:bottom w:val="single" w:sz="8" w:space="0" w:color="auto"/>
            </w:tcBorders>
          </w:tcPr>
          <w:p w14:paraId="14B5E8A9" w14:textId="77777777" w:rsidR="006754DC" w:rsidRDefault="006754DC" w:rsidP="006754DC"/>
        </w:tc>
        <w:tc>
          <w:tcPr>
            <w:tcW w:w="1440" w:type="dxa"/>
            <w:tcBorders>
              <w:top w:val="single" w:sz="8" w:space="0" w:color="auto"/>
              <w:bottom w:val="single" w:sz="8" w:space="0" w:color="auto"/>
            </w:tcBorders>
          </w:tcPr>
          <w:p w14:paraId="21AB50E5" w14:textId="77777777" w:rsidR="006754DC" w:rsidRDefault="006754DC" w:rsidP="006754DC"/>
        </w:tc>
        <w:tc>
          <w:tcPr>
            <w:tcW w:w="1710" w:type="dxa"/>
            <w:tcBorders>
              <w:top w:val="single" w:sz="8" w:space="0" w:color="auto"/>
              <w:bottom w:val="single" w:sz="8" w:space="0" w:color="auto"/>
            </w:tcBorders>
          </w:tcPr>
          <w:p w14:paraId="444B2F31" w14:textId="77777777" w:rsidR="006754DC" w:rsidRDefault="006754DC" w:rsidP="006754DC"/>
        </w:tc>
      </w:tr>
      <w:tr w:rsidR="006754DC" w14:paraId="11ED2D1B" w14:textId="77777777">
        <w:tc>
          <w:tcPr>
            <w:tcW w:w="3348" w:type="dxa"/>
            <w:tcBorders>
              <w:top w:val="single" w:sz="8" w:space="0" w:color="auto"/>
              <w:bottom w:val="single" w:sz="8" w:space="0" w:color="auto"/>
            </w:tcBorders>
            <w:shd w:val="clear" w:color="000000" w:fill="FFFFFF"/>
          </w:tcPr>
          <w:p w14:paraId="22FD736F" w14:textId="77777777" w:rsidR="006754DC" w:rsidRDefault="006754DC" w:rsidP="006754DC">
            <w:r>
              <w:t>C1/C2 Contract/Relax</w:t>
            </w:r>
          </w:p>
        </w:tc>
        <w:tc>
          <w:tcPr>
            <w:tcW w:w="1260" w:type="dxa"/>
            <w:tcBorders>
              <w:top w:val="single" w:sz="8" w:space="0" w:color="auto"/>
              <w:bottom w:val="single" w:sz="8" w:space="0" w:color="auto"/>
            </w:tcBorders>
          </w:tcPr>
          <w:p w14:paraId="704222B7" w14:textId="77777777" w:rsidR="006754DC" w:rsidRDefault="006754DC" w:rsidP="006754DC"/>
        </w:tc>
        <w:tc>
          <w:tcPr>
            <w:tcW w:w="1440" w:type="dxa"/>
            <w:tcBorders>
              <w:top w:val="single" w:sz="8" w:space="0" w:color="auto"/>
              <w:bottom w:val="single" w:sz="8" w:space="0" w:color="auto"/>
            </w:tcBorders>
          </w:tcPr>
          <w:p w14:paraId="343ACBEE" w14:textId="77777777" w:rsidR="006754DC" w:rsidRDefault="006754DC" w:rsidP="006754DC"/>
        </w:tc>
        <w:tc>
          <w:tcPr>
            <w:tcW w:w="1440" w:type="dxa"/>
            <w:tcBorders>
              <w:top w:val="single" w:sz="8" w:space="0" w:color="auto"/>
              <w:bottom w:val="single" w:sz="8" w:space="0" w:color="auto"/>
            </w:tcBorders>
          </w:tcPr>
          <w:p w14:paraId="4EAE3045" w14:textId="77777777" w:rsidR="006754DC" w:rsidRDefault="006754DC" w:rsidP="006754DC"/>
        </w:tc>
        <w:tc>
          <w:tcPr>
            <w:tcW w:w="1710" w:type="dxa"/>
            <w:tcBorders>
              <w:top w:val="single" w:sz="8" w:space="0" w:color="auto"/>
              <w:bottom w:val="single" w:sz="8" w:space="0" w:color="auto"/>
            </w:tcBorders>
          </w:tcPr>
          <w:p w14:paraId="0B7E937F" w14:textId="77777777" w:rsidR="006754DC" w:rsidRDefault="006754DC" w:rsidP="006754DC"/>
        </w:tc>
      </w:tr>
      <w:tr w:rsidR="006754DC" w14:paraId="7F050F33" w14:textId="77777777">
        <w:tc>
          <w:tcPr>
            <w:tcW w:w="3348" w:type="dxa"/>
            <w:tcBorders>
              <w:top w:val="single" w:sz="8" w:space="0" w:color="auto"/>
              <w:bottom w:val="single" w:sz="8" w:space="0" w:color="auto"/>
            </w:tcBorders>
            <w:shd w:val="clear" w:color="000000" w:fill="FFFFFF"/>
          </w:tcPr>
          <w:p w14:paraId="52E8209A" w14:textId="77777777" w:rsidR="006754DC" w:rsidRDefault="006754DC" w:rsidP="006754DC">
            <w:r>
              <w:t>C1/C2 Rotation</w:t>
            </w:r>
          </w:p>
        </w:tc>
        <w:tc>
          <w:tcPr>
            <w:tcW w:w="1260" w:type="dxa"/>
            <w:tcBorders>
              <w:top w:val="single" w:sz="8" w:space="0" w:color="auto"/>
              <w:bottom w:val="single" w:sz="8" w:space="0" w:color="auto"/>
            </w:tcBorders>
          </w:tcPr>
          <w:p w14:paraId="2E378BD6" w14:textId="77777777" w:rsidR="006754DC" w:rsidRDefault="006754DC" w:rsidP="006754DC"/>
        </w:tc>
        <w:tc>
          <w:tcPr>
            <w:tcW w:w="1440" w:type="dxa"/>
            <w:tcBorders>
              <w:top w:val="single" w:sz="8" w:space="0" w:color="auto"/>
              <w:bottom w:val="single" w:sz="8" w:space="0" w:color="auto"/>
            </w:tcBorders>
          </w:tcPr>
          <w:p w14:paraId="23FC6D0E" w14:textId="77777777" w:rsidR="006754DC" w:rsidRDefault="006754DC" w:rsidP="006754DC"/>
        </w:tc>
        <w:tc>
          <w:tcPr>
            <w:tcW w:w="1440" w:type="dxa"/>
            <w:tcBorders>
              <w:top w:val="single" w:sz="8" w:space="0" w:color="auto"/>
              <w:bottom w:val="single" w:sz="8" w:space="0" w:color="auto"/>
            </w:tcBorders>
          </w:tcPr>
          <w:p w14:paraId="25F08389" w14:textId="77777777" w:rsidR="006754DC" w:rsidRDefault="006754DC" w:rsidP="006754DC"/>
        </w:tc>
        <w:tc>
          <w:tcPr>
            <w:tcW w:w="1710" w:type="dxa"/>
            <w:tcBorders>
              <w:top w:val="single" w:sz="8" w:space="0" w:color="auto"/>
              <w:bottom w:val="single" w:sz="8" w:space="0" w:color="auto"/>
            </w:tcBorders>
          </w:tcPr>
          <w:p w14:paraId="16F2E342" w14:textId="77777777" w:rsidR="006754DC" w:rsidRDefault="006754DC" w:rsidP="006754DC"/>
        </w:tc>
      </w:tr>
    </w:tbl>
    <w:p w14:paraId="00250886" w14:textId="77777777" w:rsidR="006754DC" w:rsidRPr="00322AF2" w:rsidRDefault="006754DC" w:rsidP="006754DC">
      <w:pPr>
        <w:rPr>
          <w:b/>
        </w:rPr>
      </w:pPr>
    </w:p>
    <w:p w14:paraId="5395B359" w14:textId="34C7B6EA" w:rsidR="006754DC" w:rsidRDefault="006754DC">
      <w:pPr>
        <w:rPr>
          <w:sz w:val="22"/>
        </w:rPr>
      </w:pPr>
    </w:p>
    <w:p w14:paraId="6CC0F045" w14:textId="40CE68EC" w:rsidR="00B94637" w:rsidRDefault="00B94637">
      <w:pPr>
        <w:rPr>
          <w:sz w:val="22"/>
        </w:rPr>
      </w:pPr>
    </w:p>
    <w:p w14:paraId="499C0844" w14:textId="01F5ED14" w:rsidR="00B94637" w:rsidRDefault="00B94637">
      <w:pPr>
        <w:rPr>
          <w:sz w:val="22"/>
        </w:rPr>
      </w:pPr>
    </w:p>
    <w:p w14:paraId="5294B99C" w14:textId="2EA168FF" w:rsidR="00B94637" w:rsidRDefault="00B94637">
      <w:pPr>
        <w:rPr>
          <w:sz w:val="22"/>
        </w:rPr>
      </w:pPr>
    </w:p>
    <w:p w14:paraId="0145C885" w14:textId="6D2A4D89" w:rsidR="00B94637" w:rsidRDefault="00B94637">
      <w:pPr>
        <w:rPr>
          <w:sz w:val="22"/>
        </w:rPr>
      </w:pPr>
    </w:p>
    <w:p w14:paraId="0AED7BF5" w14:textId="53B91655" w:rsidR="00B94637" w:rsidRDefault="00B94637">
      <w:pPr>
        <w:rPr>
          <w:sz w:val="22"/>
        </w:rPr>
      </w:pPr>
    </w:p>
    <w:p w14:paraId="7E9A9AC9" w14:textId="0C30FE0B" w:rsidR="00B94637" w:rsidRDefault="00B94637">
      <w:pPr>
        <w:rPr>
          <w:sz w:val="22"/>
        </w:rPr>
      </w:pPr>
    </w:p>
    <w:p w14:paraId="4E8EAA90" w14:textId="5232237D" w:rsidR="00B94637" w:rsidRDefault="00B94637">
      <w:pPr>
        <w:rPr>
          <w:sz w:val="22"/>
        </w:rPr>
      </w:pPr>
    </w:p>
    <w:p w14:paraId="68884FB2" w14:textId="50663EF9" w:rsidR="00B94637" w:rsidRDefault="00B94637">
      <w:pPr>
        <w:rPr>
          <w:sz w:val="22"/>
        </w:rPr>
      </w:pPr>
    </w:p>
    <w:p w14:paraId="7D8AB217" w14:textId="4CDF222D" w:rsidR="00B94637" w:rsidRDefault="00B94637">
      <w:pPr>
        <w:rPr>
          <w:sz w:val="22"/>
        </w:rPr>
      </w:pPr>
    </w:p>
    <w:p w14:paraId="5C4BB21C" w14:textId="5EFCD39B" w:rsidR="00B94637" w:rsidRDefault="00B94637">
      <w:pPr>
        <w:rPr>
          <w:sz w:val="22"/>
        </w:rPr>
      </w:pPr>
    </w:p>
    <w:p w14:paraId="244ECFAE" w14:textId="7E820F0A" w:rsidR="00B94637" w:rsidRDefault="00B94637">
      <w:pPr>
        <w:rPr>
          <w:sz w:val="22"/>
        </w:rPr>
      </w:pPr>
    </w:p>
    <w:p w14:paraId="5E87E1C0" w14:textId="1DEC6AFA" w:rsidR="00B94637" w:rsidRDefault="00B94637">
      <w:pPr>
        <w:rPr>
          <w:sz w:val="22"/>
        </w:rPr>
      </w:pPr>
    </w:p>
    <w:p w14:paraId="11D0C5B3" w14:textId="113D2571" w:rsidR="00B94637" w:rsidRDefault="00B94637">
      <w:pPr>
        <w:rPr>
          <w:sz w:val="22"/>
        </w:rPr>
      </w:pPr>
    </w:p>
    <w:p w14:paraId="71D2297A" w14:textId="268E2DD3" w:rsidR="00B94637" w:rsidRDefault="00B94637">
      <w:pPr>
        <w:rPr>
          <w:sz w:val="22"/>
        </w:rPr>
      </w:pPr>
    </w:p>
    <w:p w14:paraId="3780BEE9" w14:textId="6128C084" w:rsidR="00B94637" w:rsidRDefault="00B94637">
      <w:pPr>
        <w:rPr>
          <w:sz w:val="22"/>
        </w:rPr>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B94637" w14:paraId="134D3747" w14:textId="77777777" w:rsidTr="00B94637">
        <w:tc>
          <w:tcPr>
            <w:tcW w:w="3348" w:type="dxa"/>
            <w:tcBorders>
              <w:top w:val="single" w:sz="12" w:space="0" w:color="auto"/>
              <w:bottom w:val="single" w:sz="8" w:space="0" w:color="auto"/>
              <w:right w:val="single" w:sz="6" w:space="0" w:color="auto"/>
            </w:tcBorders>
            <w:shd w:val="pct12" w:color="000000" w:fill="FFFFFF"/>
          </w:tcPr>
          <w:p w14:paraId="49E434BF" w14:textId="77777777" w:rsidR="00B94637" w:rsidRPr="005130EA" w:rsidRDefault="00B94637" w:rsidP="00B94637">
            <w:pPr>
              <w:pStyle w:val="Heading1"/>
              <w:jc w:val="center"/>
              <w:rPr>
                <w:sz w:val="24"/>
                <w:szCs w:val="24"/>
                <w:lang w:val="en-US" w:eastAsia="en-US"/>
              </w:rPr>
            </w:pPr>
            <w:r w:rsidRPr="005130EA">
              <w:rPr>
                <w:sz w:val="24"/>
                <w:szCs w:val="24"/>
                <w:lang w:val="en-US" w:eastAsia="en-US"/>
              </w:rPr>
              <w:t>SHOULDER</w:t>
            </w:r>
          </w:p>
        </w:tc>
        <w:tc>
          <w:tcPr>
            <w:tcW w:w="1260" w:type="dxa"/>
            <w:tcBorders>
              <w:top w:val="single" w:sz="12" w:space="0" w:color="auto"/>
              <w:left w:val="nil"/>
              <w:bottom w:val="single" w:sz="8" w:space="0" w:color="auto"/>
              <w:right w:val="nil"/>
            </w:tcBorders>
          </w:tcPr>
          <w:p w14:paraId="52C86325" w14:textId="77777777" w:rsidR="00B94637" w:rsidRDefault="00B94637" w:rsidP="00B94637"/>
        </w:tc>
        <w:tc>
          <w:tcPr>
            <w:tcW w:w="1440" w:type="dxa"/>
            <w:tcBorders>
              <w:top w:val="single" w:sz="12" w:space="0" w:color="auto"/>
              <w:left w:val="nil"/>
              <w:bottom w:val="single" w:sz="8" w:space="0" w:color="auto"/>
              <w:right w:val="nil"/>
            </w:tcBorders>
          </w:tcPr>
          <w:p w14:paraId="6C906186" w14:textId="77777777" w:rsidR="00B94637" w:rsidRDefault="00B94637" w:rsidP="00B94637"/>
        </w:tc>
        <w:tc>
          <w:tcPr>
            <w:tcW w:w="1440" w:type="dxa"/>
            <w:tcBorders>
              <w:top w:val="single" w:sz="12" w:space="0" w:color="auto"/>
              <w:left w:val="nil"/>
              <w:bottom w:val="single" w:sz="8" w:space="0" w:color="auto"/>
              <w:right w:val="nil"/>
            </w:tcBorders>
          </w:tcPr>
          <w:p w14:paraId="79FA3EC6" w14:textId="77777777" w:rsidR="00B94637" w:rsidRDefault="00B94637" w:rsidP="00B94637"/>
        </w:tc>
        <w:tc>
          <w:tcPr>
            <w:tcW w:w="1710" w:type="dxa"/>
            <w:tcBorders>
              <w:top w:val="single" w:sz="12" w:space="0" w:color="auto"/>
              <w:left w:val="nil"/>
              <w:bottom w:val="single" w:sz="8" w:space="0" w:color="auto"/>
            </w:tcBorders>
          </w:tcPr>
          <w:p w14:paraId="10471DC1" w14:textId="77777777" w:rsidR="00B94637" w:rsidRDefault="00B94637" w:rsidP="00B94637"/>
        </w:tc>
      </w:tr>
      <w:tr w:rsidR="00B94637" w14:paraId="65ACCD43" w14:textId="77777777" w:rsidTr="00B94637">
        <w:tc>
          <w:tcPr>
            <w:tcW w:w="3348" w:type="dxa"/>
            <w:tcBorders>
              <w:top w:val="single" w:sz="8" w:space="0" w:color="auto"/>
              <w:bottom w:val="single" w:sz="8" w:space="0" w:color="auto"/>
            </w:tcBorders>
            <w:shd w:val="clear" w:color="auto" w:fill="FFFFFF" w:themeFill="background1"/>
          </w:tcPr>
          <w:p w14:paraId="144E612F" w14:textId="77777777" w:rsidR="00B94637" w:rsidRPr="00B94637" w:rsidRDefault="00B94637" w:rsidP="00B94637">
            <w:pPr>
              <w:rPr>
                <w:b/>
              </w:rPr>
            </w:pPr>
            <w:r w:rsidRPr="00B94637">
              <w:rPr>
                <w:b/>
              </w:rPr>
              <w:t xml:space="preserve">Static Functional Exam </w:t>
            </w:r>
          </w:p>
        </w:tc>
        <w:tc>
          <w:tcPr>
            <w:tcW w:w="1260" w:type="dxa"/>
            <w:tcBorders>
              <w:top w:val="single" w:sz="8" w:space="0" w:color="auto"/>
              <w:bottom w:val="single" w:sz="8" w:space="0" w:color="auto"/>
            </w:tcBorders>
          </w:tcPr>
          <w:p w14:paraId="1DF2F901" w14:textId="77777777" w:rsidR="00B94637" w:rsidRDefault="00B94637" w:rsidP="00B94637"/>
        </w:tc>
        <w:tc>
          <w:tcPr>
            <w:tcW w:w="1440" w:type="dxa"/>
            <w:tcBorders>
              <w:top w:val="single" w:sz="8" w:space="0" w:color="auto"/>
              <w:bottom w:val="single" w:sz="8" w:space="0" w:color="auto"/>
            </w:tcBorders>
          </w:tcPr>
          <w:p w14:paraId="0D47664C" w14:textId="77777777" w:rsidR="00B94637" w:rsidRDefault="00B94637" w:rsidP="00B94637"/>
        </w:tc>
        <w:tc>
          <w:tcPr>
            <w:tcW w:w="1440" w:type="dxa"/>
            <w:tcBorders>
              <w:top w:val="single" w:sz="8" w:space="0" w:color="auto"/>
              <w:bottom w:val="single" w:sz="8" w:space="0" w:color="auto"/>
            </w:tcBorders>
          </w:tcPr>
          <w:p w14:paraId="072C174D" w14:textId="77777777" w:rsidR="00B94637" w:rsidRDefault="00B94637" w:rsidP="00B94637"/>
        </w:tc>
        <w:tc>
          <w:tcPr>
            <w:tcW w:w="1710" w:type="dxa"/>
            <w:tcBorders>
              <w:top w:val="single" w:sz="8" w:space="0" w:color="auto"/>
              <w:bottom w:val="single" w:sz="8" w:space="0" w:color="auto"/>
            </w:tcBorders>
          </w:tcPr>
          <w:p w14:paraId="4186A676" w14:textId="77777777" w:rsidR="00B94637" w:rsidRDefault="00B94637" w:rsidP="00B94637"/>
        </w:tc>
      </w:tr>
      <w:tr w:rsidR="00B94637" w14:paraId="3BF97C76" w14:textId="77777777" w:rsidTr="00B94637">
        <w:tc>
          <w:tcPr>
            <w:tcW w:w="3348" w:type="dxa"/>
            <w:tcBorders>
              <w:top w:val="single" w:sz="8" w:space="0" w:color="auto"/>
              <w:bottom w:val="single" w:sz="8" w:space="0" w:color="auto"/>
            </w:tcBorders>
            <w:shd w:val="clear" w:color="auto" w:fill="FFFFFF" w:themeFill="background1"/>
          </w:tcPr>
          <w:p w14:paraId="314B7FB9" w14:textId="77777777" w:rsidR="00B94637" w:rsidRPr="00B94637" w:rsidRDefault="00B94637" w:rsidP="00B94637">
            <w:pPr>
              <w:tabs>
                <w:tab w:val="left" w:pos="765"/>
              </w:tabs>
              <w:ind w:left="450" w:hanging="450"/>
            </w:pPr>
            <w:r w:rsidRPr="00B94637">
              <w:t xml:space="preserve">          Standing </w:t>
            </w:r>
          </w:p>
        </w:tc>
        <w:tc>
          <w:tcPr>
            <w:tcW w:w="1260" w:type="dxa"/>
            <w:tcBorders>
              <w:top w:val="single" w:sz="8" w:space="0" w:color="auto"/>
              <w:bottom w:val="single" w:sz="8" w:space="0" w:color="auto"/>
            </w:tcBorders>
          </w:tcPr>
          <w:p w14:paraId="386FA3C4" w14:textId="77777777" w:rsidR="00B94637" w:rsidRDefault="00B94637" w:rsidP="00B94637"/>
        </w:tc>
        <w:tc>
          <w:tcPr>
            <w:tcW w:w="1440" w:type="dxa"/>
            <w:tcBorders>
              <w:top w:val="single" w:sz="8" w:space="0" w:color="auto"/>
              <w:bottom w:val="single" w:sz="8" w:space="0" w:color="auto"/>
            </w:tcBorders>
          </w:tcPr>
          <w:p w14:paraId="2DEA5B97" w14:textId="77777777" w:rsidR="00B94637" w:rsidRDefault="00B94637" w:rsidP="00B94637"/>
        </w:tc>
        <w:tc>
          <w:tcPr>
            <w:tcW w:w="1440" w:type="dxa"/>
            <w:tcBorders>
              <w:top w:val="single" w:sz="8" w:space="0" w:color="auto"/>
              <w:bottom w:val="single" w:sz="8" w:space="0" w:color="auto"/>
            </w:tcBorders>
          </w:tcPr>
          <w:p w14:paraId="12C86AFA" w14:textId="77777777" w:rsidR="00B94637" w:rsidRDefault="00B94637" w:rsidP="00B94637"/>
        </w:tc>
        <w:tc>
          <w:tcPr>
            <w:tcW w:w="1710" w:type="dxa"/>
            <w:tcBorders>
              <w:top w:val="single" w:sz="8" w:space="0" w:color="auto"/>
              <w:bottom w:val="single" w:sz="8" w:space="0" w:color="auto"/>
            </w:tcBorders>
          </w:tcPr>
          <w:p w14:paraId="2DBCB85C" w14:textId="77777777" w:rsidR="00B94637" w:rsidRDefault="00B94637" w:rsidP="00B94637"/>
        </w:tc>
      </w:tr>
      <w:tr w:rsidR="00B94637" w14:paraId="5DBDD476" w14:textId="77777777" w:rsidTr="00B94637">
        <w:tc>
          <w:tcPr>
            <w:tcW w:w="3348" w:type="dxa"/>
            <w:tcBorders>
              <w:top w:val="single" w:sz="8" w:space="0" w:color="auto"/>
              <w:bottom w:val="single" w:sz="8" w:space="0" w:color="auto"/>
            </w:tcBorders>
            <w:shd w:val="clear" w:color="auto" w:fill="FFFFFF" w:themeFill="background1"/>
          </w:tcPr>
          <w:p w14:paraId="6D2888F1" w14:textId="77777777" w:rsidR="00B94637" w:rsidRPr="00B94637" w:rsidRDefault="00B94637" w:rsidP="00B94637">
            <w:pPr>
              <w:ind w:left="450" w:hanging="450"/>
              <w:rPr>
                <w:b/>
              </w:rPr>
            </w:pPr>
            <w:r w:rsidRPr="00B94637">
              <w:rPr>
                <w:b/>
              </w:rPr>
              <w:t>Mobility Exam</w:t>
            </w:r>
          </w:p>
        </w:tc>
        <w:tc>
          <w:tcPr>
            <w:tcW w:w="1260" w:type="dxa"/>
            <w:tcBorders>
              <w:top w:val="single" w:sz="8" w:space="0" w:color="auto"/>
              <w:bottom w:val="single" w:sz="8" w:space="0" w:color="auto"/>
            </w:tcBorders>
          </w:tcPr>
          <w:p w14:paraId="471A69BB" w14:textId="77777777" w:rsidR="00B94637" w:rsidRDefault="00B94637" w:rsidP="00B94637"/>
        </w:tc>
        <w:tc>
          <w:tcPr>
            <w:tcW w:w="1440" w:type="dxa"/>
            <w:tcBorders>
              <w:top w:val="single" w:sz="8" w:space="0" w:color="auto"/>
              <w:bottom w:val="single" w:sz="8" w:space="0" w:color="auto"/>
            </w:tcBorders>
          </w:tcPr>
          <w:p w14:paraId="5B56FF3A" w14:textId="77777777" w:rsidR="00B94637" w:rsidRDefault="00B94637" w:rsidP="00B94637"/>
        </w:tc>
        <w:tc>
          <w:tcPr>
            <w:tcW w:w="1440" w:type="dxa"/>
            <w:tcBorders>
              <w:top w:val="single" w:sz="8" w:space="0" w:color="auto"/>
              <w:bottom w:val="single" w:sz="8" w:space="0" w:color="auto"/>
            </w:tcBorders>
          </w:tcPr>
          <w:p w14:paraId="338A3B2C" w14:textId="77777777" w:rsidR="00B94637" w:rsidRDefault="00B94637" w:rsidP="00B94637"/>
        </w:tc>
        <w:tc>
          <w:tcPr>
            <w:tcW w:w="1710" w:type="dxa"/>
            <w:tcBorders>
              <w:top w:val="single" w:sz="8" w:space="0" w:color="auto"/>
              <w:bottom w:val="single" w:sz="8" w:space="0" w:color="auto"/>
            </w:tcBorders>
          </w:tcPr>
          <w:p w14:paraId="590CDE6D" w14:textId="77777777" w:rsidR="00B94637" w:rsidRDefault="00B94637" w:rsidP="00B94637"/>
        </w:tc>
      </w:tr>
      <w:tr w:rsidR="00B94637" w14:paraId="623367EF" w14:textId="77777777" w:rsidTr="00B94637">
        <w:tc>
          <w:tcPr>
            <w:tcW w:w="3348" w:type="dxa"/>
            <w:tcBorders>
              <w:top w:val="single" w:sz="8" w:space="0" w:color="auto"/>
              <w:bottom w:val="single" w:sz="8" w:space="0" w:color="auto"/>
            </w:tcBorders>
            <w:shd w:val="clear" w:color="auto" w:fill="FFFFFF" w:themeFill="background1"/>
          </w:tcPr>
          <w:p w14:paraId="568C9D0A" w14:textId="77777777" w:rsidR="00B94637" w:rsidRPr="00B94637" w:rsidRDefault="00B94637" w:rsidP="00B94637">
            <w:pPr>
              <w:rPr>
                <w:b/>
              </w:rPr>
            </w:pPr>
            <w:r w:rsidRPr="00B94637">
              <w:t>AROM movement pain relationships exam (Pain tracking)</w:t>
            </w:r>
          </w:p>
        </w:tc>
        <w:tc>
          <w:tcPr>
            <w:tcW w:w="1260" w:type="dxa"/>
            <w:tcBorders>
              <w:top w:val="single" w:sz="8" w:space="0" w:color="auto"/>
              <w:bottom w:val="single" w:sz="8" w:space="0" w:color="auto"/>
            </w:tcBorders>
          </w:tcPr>
          <w:p w14:paraId="6B71713B" w14:textId="77777777" w:rsidR="00B94637" w:rsidRDefault="00B94637" w:rsidP="00B94637"/>
        </w:tc>
        <w:tc>
          <w:tcPr>
            <w:tcW w:w="1440" w:type="dxa"/>
            <w:tcBorders>
              <w:top w:val="single" w:sz="8" w:space="0" w:color="auto"/>
              <w:bottom w:val="single" w:sz="8" w:space="0" w:color="auto"/>
            </w:tcBorders>
          </w:tcPr>
          <w:p w14:paraId="7A11D426" w14:textId="77777777" w:rsidR="00B94637" w:rsidRDefault="00B94637" w:rsidP="00B94637"/>
        </w:tc>
        <w:tc>
          <w:tcPr>
            <w:tcW w:w="1440" w:type="dxa"/>
            <w:tcBorders>
              <w:top w:val="single" w:sz="8" w:space="0" w:color="auto"/>
              <w:bottom w:val="single" w:sz="8" w:space="0" w:color="auto"/>
            </w:tcBorders>
          </w:tcPr>
          <w:p w14:paraId="1904AF6A" w14:textId="77777777" w:rsidR="00B94637" w:rsidRDefault="00B94637" w:rsidP="00B94637"/>
        </w:tc>
        <w:tc>
          <w:tcPr>
            <w:tcW w:w="1710" w:type="dxa"/>
            <w:tcBorders>
              <w:top w:val="single" w:sz="8" w:space="0" w:color="auto"/>
              <w:bottom w:val="single" w:sz="8" w:space="0" w:color="auto"/>
            </w:tcBorders>
          </w:tcPr>
          <w:p w14:paraId="63CA47DA" w14:textId="77777777" w:rsidR="00B94637" w:rsidRDefault="00B94637" w:rsidP="00B94637"/>
        </w:tc>
      </w:tr>
      <w:tr w:rsidR="00B94637" w14:paraId="13659A66" w14:textId="77777777" w:rsidTr="00B94637">
        <w:tc>
          <w:tcPr>
            <w:tcW w:w="3348" w:type="dxa"/>
            <w:tcBorders>
              <w:top w:val="single" w:sz="8" w:space="0" w:color="auto"/>
              <w:bottom w:val="single" w:sz="8" w:space="0" w:color="auto"/>
            </w:tcBorders>
            <w:shd w:val="clear" w:color="auto" w:fill="FFFFFF" w:themeFill="background1"/>
          </w:tcPr>
          <w:p w14:paraId="692731AF" w14:textId="77777777" w:rsidR="00B94637" w:rsidRPr="00B94637" w:rsidRDefault="00B94637" w:rsidP="00B94637">
            <w:r w:rsidRPr="00B94637">
              <w:t>PROM movement pain relationships exam (Pain tracking)</w:t>
            </w:r>
          </w:p>
        </w:tc>
        <w:tc>
          <w:tcPr>
            <w:tcW w:w="1260" w:type="dxa"/>
            <w:tcBorders>
              <w:top w:val="single" w:sz="8" w:space="0" w:color="auto"/>
              <w:bottom w:val="single" w:sz="8" w:space="0" w:color="auto"/>
            </w:tcBorders>
          </w:tcPr>
          <w:p w14:paraId="1FA9FC10" w14:textId="77777777" w:rsidR="00B94637" w:rsidRDefault="00B94637" w:rsidP="00B94637"/>
        </w:tc>
        <w:tc>
          <w:tcPr>
            <w:tcW w:w="1440" w:type="dxa"/>
            <w:tcBorders>
              <w:top w:val="single" w:sz="8" w:space="0" w:color="auto"/>
              <w:bottom w:val="single" w:sz="8" w:space="0" w:color="auto"/>
            </w:tcBorders>
          </w:tcPr>
          <w:p w14:paraId="5737C475" w14:textId="77777777" w:rsidR="00B94637" w:rsidRDefault="00B94637" w:rsidP="00B94637"/>
        </w:tc>
        <w:tc>
          <w:tcPr>
            <w:tcW w:w="1440" w:type="dxa"/>
            <w:tcBorders>
              <w:top w:val="single" w:sz="8" w:space="0" w:color="auto"/>
              <w:bottom w:val="single" w:sz="8" w:space="0" w:color="auto"/>
            </w:tcBorders>
          </w:tcPr>
          <w:p w14:paraId="1178A3C2" w14:textId="77777777" w:rsidR="00B94637" w:rsidRDefault="00B94637" w:rsidP="00B94637"/>
        </w:tc>
        <w:tc>
          <w:tcPr>
            <w:tcW w:w="1710" w:type="dxa"/>
            <w:tcBorders>
              <w:top w:val="single" w:sz="8" w:space="0" w:color="auto"/>
              <w:bottom w:val="single" w:sz="8" w:space="0" w:color="auto"/>
            </w:tcBorders>
          </w:tcPr>
          <w:p w14:paraId="5C2F087D" w14:textId="77777777" w:rsidR="00B94637" w:rsidRDefault="00B94637" w:rsidP="00B94637"/>
        </w:tc>
      </w:tr>
      <w:tr w:rsidR="00B94637" w14:paraId="1F483F95" w14:textId="77777777" w:rsidTr="00B94637">
        <w:tc>
          <w:tcPr>
            <w:tcW w:w="3348" w:type="dxa"/>
            <w:tcBorders>
              <w:top w:val="single" w:sz="8" w:space="0" w:color="auto"/>
              <w:bottom w:val="single" w:sz="8" w:space="0" w:color="auto"/>
            </w:tcBorders>
            <w:shd w:val="clear" w:color="auto" w:fill="FFFFFF" w:themeFill="background1"/>
          </w:tcPr>
          <w:p w14:paraId="3BE0FF9D" w14:textId="77777777" w:rsidR="00B94637" w:rsidRPr="00B94637" w:rsidRDefault="00B94637" w:rsidP="00B94637">
            <w:r w:rsidRPr="00B94637">
              <w:t xml:space="preserve">Pectoralis Minor </w:t>
            </w:r>
          </w:p>
        </w:tc>
        <w:tc>
          <w:tcPr>
            <w:tcW w:w="1260" w:type="dxa"/>
            <w:tcBorders>
              <w:top w:val="single" w:sz="8" w:space="0" w:color="auto"/>
              <w:bottom w:val="single" w:sz="8" w:space="0" w:color="auto"/>
            </w:tcBorders>
          </w:tcPr>
          <w:p w14:paraId="41BB0B98" w14:textId="77777777" w:rsidR="00B94637" w:rsidRDefault="00B94637" w:rsidP="00B94637"/>
        </w:tc>
        <w:tc>
          <w:tcPr>
            <w:tcW w:w="1440" w:type="dxa"/>
            <w:tcBorders>
              <w:top w:val="single" w:sz="8" w:space="0" w:color="auto"/>
              <w:bottom w:val="single" w:sz="8" w:space="0" w:color="auto"/>
            </w:tcBorders>
          </w:tcPr>
          <w:p w14:paraId="3FB88CBA" w14:textId="77777777" w:rsidR="00B94637" w:rsidRDefault="00B94637" w:rsidP="00B94637"/>
        </w:tc>
        <w:tc>
          <w:tcPr>
            <w:tcW w:w="1440" w:type="dxa"/>
            <w:tcBorders>
              <w:top w:val="single" w:sz="8" w:space="0" w:color="auto"/>
              <w:bottom w:val="single" w:sz="8" w:space="0" w:color="auto"/>
            </w:tcBorders>
          </w:tcPr>
          <w:p w14:paraId="25FB927D" w14:textId="77777777" w:rsidR="00B94637" w:rsidRDefault="00B94637" w:rsidP="00B94637"/>
        </w:tc>
        <w:tc>
          <w:tcPr>
            <w:tcW w:w="1710" w:type="dxa"/>
            <w:tcBorders>
              <w:top w:val="single" w:sz="8" w:space="0" w:color="auto"/>
              <w:bottom w:val="single" w:sz="8" w:space="0" w:color="auto"/>
            </w:tcBorders>
          </w:tcPr>
          <w:p w14:paraId="3F2F93DC" w14:textId="77777777" w:rsidR="00B94637" w:rsidRDefault="00B94637" w:rsidP="00B94637"/>
        </w:tc>
      </w:tr>
      <w:tr w:rsidR="00B94637" w14:paraId="09B41117" w14:textId="77777777" w:rsidTr="00B94637">
        <w:tc>
          <w:tcPr>
            <w:tcW w:w="3348" w:type="dxa"/>
            <w:tcBorders>
              <w:top w:val="single" w:sz="8" w:space="0" w:color="auto"/>
              <w:bottom w:val="single" w:sz="8" w:space="0" w:color="auto"/>
            </w:tcBorders>
            <w:shd w:val="clear" w:color="auto" w:fill="FFFFFF" w:themeFill="background1"/>
          </w:tcPr>
          <w:p w14:paraId="31BBF6BF" w14:textId="77777777" w:rsidR="00B94637" w:rsidRPr="00B94637" w:rsidRDefault="00B94637" w:rsidP="00B94637">
            <w:r w:rsidRPr="00B94637">
              <w:t>Pectoralis Major</w:t>
            </w:r>
          </w:p>
        </w:tc>
        <w:tc>
          <w:tcPr>
            <w:tcW w:w="1260" w:type="dxa"/>
            <w:tcBorders>
              <w:top w:val="single" w:sz="8" w:space="0" w:color="auto"/>
              <w:bottom w:val="single" w:sz="8" w:space="0" w:color="auto"/>
            </w:tcBorders>
          </w:tcPr>
          <w:p w14:paraId="12F5B908" w14:textId="77777777" w:rsidR="00B94637" w:rsidRDefault="00B94637" w:rsidP="00B94637"/>
        </w:tc>
        <w:tc>
          <w:tcPr>
            <w:tcW w:w="1440" w:type="dxa"/>
            <w:tcBorders>
              <w:top w:val="single" w:sz="8" w:space="0" w:color="auto"/>
              <w:bottom w:val="single" w:sz="8" w:space="0" w:color="auto"/>
            </w:tcBorders>
          </w:tcPr>
          <w:p w14:paraId="77C831DB" w14:textId="77777777" w:rsidR="00B94637" w:rsidRDefault="00B94637" w:rsidP="00B94637"/>
        </w:tc>
        <w:tc>
          <w:tcPr>
            <w:tcW w:w="1440" w:type="dxa"/>
            <w:tcBorders>
              <w:top w:val="single" w:sz="8" w:space="0" w:color="auto"/>
              <w:bottom w:val="single" w:sz="8" w:space="0" w:color="auto"/>
            </w:tcBorders>
          </w:tcPr>
          <w:p w14:paraId="562DA97A" w14:textId="77777777" w:rsidR="00B94637" w:rsidRDefault="00B94637" w:rsidP="00B94637"/>
        </w:tc>
        <w:tc>
          <w:tcPr>
            <w:tcW w:w="1710" w:type="dxa"/>
            <w:tcBorders>
              <w:top w:val="single" w:sz="8" w:space="0" w:color="auto"/>
              <w:bottom w:val="single" w:sz="8" w:space="0" w:color="auto"/>
            </w:tcBorders>
          </w:tcPr>
          <w:p w14:paraId="30CB7E2B" w14:textId="77777777" w:rsidR="00B94637" w:rsidRDefault="00B94637" w:rsidP="00B94637"/>
        </w:tc>
      </w:tr>
      <w:tr w:rsidR="00B94637" w14:paraId="1F7EDC00" w14:textId="77777777" w:rsidTr="00B94637">
        <w:tc>
          <w:tcPr>
            <w:tcW w:w="3348" w:type="dxa"/>
            <w:tcBorders>
              <w:top w:val="single" w:sz="8" w:space="0" w:color="auto"/>
              <w:bottom w:val="single" w:sz="8" w:space="0" w:color="auto"/>
            </w:tcBorders>
            <w:shd w:val="clear" w:color="auto" w:fill="FFFFFF" w:themeFill="background1"/>
          </w:tcPr>
          <w:p w14:paraId="5C004E2F" w14:textId="77777777" w:rsidR="00B94637" w:rsidRPr="00B94637" w:rsidRDefault="00B94637" w:rsidP="00B94637">
            <w:r w:rsidRPr="00B94637">
              <w:t>Latissimus Dorsi</w:t>
            </w:r>
          </w:p>
        </w:tc>
        <w:tc>
          <w:tcPr>
            <w:tcW w:w="1260" w:type="dxa"/>
            <w:tcBorders>
              <w:top w:val="single" w:sz="8" w:space="0" w:color="auto"/>
              <w:bottom w:val="single" w:sz="8" w:space="0" w:color="auto"/>
            </w:tcBorders>
          </w:tcPr>
          <w:p w14:paraId="12C44F12" w14:textId="77777777" w:rsidR="00B94637" w:rsidRDefault="00B94637" w:rsidP="00B94637"/>
        </w:tc>
        <w:tc>
          <w:tcPr>
            <w:tcW w:w="1440" w:type="dxa"/>
            <w:tcBorders>
              <w:top w:val="single" w:sz="8" w:space="0" w:color="auto"/>
              <w:bottom w:val="single" w:sz="8" w:space="0" w:color="auto"/>
            </w:tcBorders>
          </w:tcPr>
          <w:p w14:paraId="101A31E5" w14:textId="77777777" w:rsidR="00B94637" w:rsidRDefault="00B94637" w:rsidP="00B94637"/>
        </w:tc>
        <w:tc>
          <w:tcPr>
            <w:tcW w:w="1440" w:type="dxa"/>
            <w:tcBorders>
              <w:top w:val="single" w:sz="8" w:space="0" w:color="auto"/>
              <w:bottom w:val="single" w:sz="8" w:space="0" w:color="auto"/>
            </w:tcBorders>
          </w:tcPr>
          <w:p w14:paraId="57F8D530" w14:textId="77777777" w:rsidR="00B94637" w:rsidRDefault="00B94637" w:rsidP="00B94637"/>
        </w:tc>
        <w:tc>
          <w:tcPr>
            <w:tcW w:w="1710" w:type="dxa"/>
            <w:tcBorders>
              <w:top w:val="single" w:sz="8" w:space="0" w:color="auto"/>
              <w:bottom w:val="single" w:sz="8" w:space="0" w:color="auto"/>
            </w:tcBorders>
          </w:tcPr>
          <w:p w14:paraId="001778B8" w14:textId="77777777" w:rsidR="00B94637" w:rsidRDefault="00B94637" w:rsidP="00B94637"/>
        </w:tc>
      </w:tr>
      <w:tr w:rsidR="00B94637" w14:paraId="7B49369E" w14:textId="77777777" w:rsidTr="00B94637">
        <w:tc>
          <w:tcPr>
            <w:tcW w:w="3348" w:type="dxa"/>
            <w:tcBorders>
              <w:top w:val="single" w:sz="8" w:space="0" w:color="auto"/>
              <w:bottom w:val="single" w:sz="8" w:space="0" w:color="auto"/>
            </w:tcBorders>
            <w:shd w:val="clear" w:color="auto" w:fill="FFFFFF" w:themeFill="background1"/>
          </w:tcPr>
          <w:p w14:paraId="60CAA578" w14:textId="77777777" w:rsidR="00B94637" w:rsidRPr="00B94637" w:rsidRDefault="00B94637" w:rsidP="00B94637">
            <w:r w:rsidRPr="00B94637">
              <w:t xml:space="preserve">Posterior Cuff </w:t>
            </w:r>
          </w:p>
        </w:tc>
        <w:tc>
          <w:tcPr>
            <w:tcW w:w="1260" w:type="dxa"/>
            <w:tcBorders>
              <w:top w:val="single" w:sz="8" w:space="0" w:color="auto"/>
              <w:bottom w:val="single" w:sz="8" w:space="0" w:color="auto"/>
            </w:tcBorders>
          </w:tcPr>
          <w:p w14:paraId="593AE048" w14:textId="77777777" w:rsidR="00B94637" w:rsidRDefault="00B94637" w:rsidP="00B94637"/>
        </w:tc>
        <w:tc>
          <w:tcPr>
            <w:tcW w:w="1440" w:type="dxa"/>
            <w:tcBorders>
              <w:top w:val="single" w:sz="8" w:space="0" w:color="auto"/>
              <w:bottom w:val="single" w:sz="8" w:space="0" w:color="auto"/>
            </w:tcBorders>
          </w:tcPr>
          <w:p w14:paraId="42BB1561" w14:textId="77777777" w:rsidR="00B94637" w:rsidRDefault="00B94637" w:rsidP="00B94637"/>
        </w:tc>
        <w:tc>
          <w:tcPr>
            <w:tcW w:w="1440" w:type="dxa"/>
            <w:tcBorders>
              <w:top w:val="single" w:sz="8" w:space="0" w:color="auto"/>
              <w:bottom w:val="single" w:sz="8" w:space="0" w:color="auto"/>
            </w:tcBorders>
          </w:tcPr>
          <w:p w14:paraId="1E30014F" w14:textId="77777777" w:rsidR="00B94637" w:rsidRDefault="00B94637" w:rsidP="00B94637"/>
        </w:tc>
        <w:tc>
          <w:tcPr>
            <w:tcW w:w="1710" w:type="dxa"/>
            <w:tcBorders>
              <w:top w:val="single" w:sz="8" w:space="0" w:color="auto"/>
              <w:bottom w:val="single" w:sz="8" w:space="0" w:color="auto"/>
            </w:tcBorders>
          </w:tcPr>
          <w:p w14:paraId="32AEE9B9" w14:textId="77777777" w:rsidR="00B94637" w:rsidRDefault="00B94637" w:rsidP="00B94637"/>
        </w:tc>
      </w:tr>
      <w:tr w:rsidR="00B94637" w14:paraId="45D8B5B9" w14:textId="77777777" w:rsidTr="00B94637">
        <w:tc>
          <w:tcPr>
            <w:tcW w:w="3348" w:type="dxa"/>
            <w:tcBorders>
              <w:top w:val="single" w:sz="8" w:space="0" w:color="auto"/>
              <w:bottom w:val="single" w:sz="8" w:space="0" w:color="auto"/>
            </w:tcBorders>
            <w:shd w:val="clear" w:color="auto" w:fill="FFFFFF" w:themeFill="background1"/>
          </w:tcPr>
          <w:p w14:paraId="42C1587D" w14:textId="77777777" w:rsidR="00B94637" w:rsidRPr="00B94637" w:rsidRDefault="00B94637" w:rsidP="00B94637">
            <w:r w:rsidRPr="00B94637">
              <w:t>Subscapularis ( ER at 45/90 deg)</w:t>
            </w:r>
          </w:p>
        </w:tc>
        <w:tc>
          <w:tcPr>
            <w:tcW w:w="1260" w:type="dxa"/>
            <w:tcBorders>
              <w:top w:val="single" w:sz="8" w:space="0" w:color="auto"/>
              <w:bottom w:val="single" w:sz="8" w:space="0" w:color="auto"/>
            </w:tcBorders>
          </w:tcPr>
          <w:p w14:paraId="0E6C8E74" w14:textId="77777777" w:rsidR="00B94637" w:rsidRDefault="00B94637" w:rsidP="00B94637"/>
        </w:tc>
        <w:tc>
          <w:tcPr>
            <w:tcW w:w="1440" w:type="dxa"/>
            <w:tcBorders>
              <w:top w:val="single" w:sz="8" w:space="0" w:color="auto"/>
              <w:bottom w:val="single" w:sz="8" w:space="0" w:color="auto"/>
            </w:tcBorders>
          </w:tcPr>
          <w:p w14:paraId="75A19FDA" w14:textId="77777777" w:rsidR="00B94637" w:rsidRDefault="00B94637" w:rsidP="00B94637"/>
        </w:tc>
        <w:tc>
          <w:tcPr>
            <w:tcW w:w="1440" w:type="dxa"/>
            <w:tcBorders>
              <w:top w:val="single" w:sz="8" w:space="0" w:color="auto"/>
              <w:bottom w:val="single" w:sz="8" w:space="0" w:color="auto"/>
            </w:tcBorders>
          </w:tcPr>
          <w:p w14:paraId="547E5260" w14:textId="77777777" w:rsidR="00B94637" w:rsidRDefault="00B94637" w:rsidP="00B94637"/>
        </w:tc>
        <w:tc>
          <w:tcPr>
            <w:tcW w:w="1710" w:type="dxa"/>
            <w:tcBorders>
              <w:top w:val="single" w:sz="8" w:space="0" w:color="auto"/>
              <w:bottom w:val="single" w:sz="8" w:space="0" w:color="auto"/>
            </w:tcBorders>
          </w:tcPr>
          <w:p w14:paraId="0D2B012C" w14:textId="77777777" w:rsidR="00B94637" w:rsidRDefault="00B94637" w:rsidP="00B94637"/>
        </w:tc>
      </w:tr>
      <w:tr w:rsidR="00B94637" w14:paraId="2D82371C" w14:textId="77777777" w:rsidTr="00B94637">
        <w:tc>
          <w:tcPr>
            <w:tcW w:w="3348" w:type="dxa"/>
            <w:tcBorders>
              <w:top w:val="single" w:sz="8" w:space="0" w:color="auto"/>
              <w:bottom w:val="single" w:sz="8" w:space="0" w:color="auto"/>
            </w:tcBorders>
            <w:shd w:val="clear" w:color="auto" w:fill="FFFFFF" w:themeFill="background1"/>
          </w:tcPr>
          <w:p w14:paraId="25C051A6" w14:textId="77777777" w:rsidR="00B94637" w:rsidRPr="00B94637" w:rsidRDefault="00B94637" w:rsidP="00B94637">
            <w:pPr>
              <w:rPr>
                <w:b/>
              </w:rPr>
            </w:pPr>
            <w:r w:rsidRPr="00B94637">
              <w:rPr>
                <w:b/>
              </w:rPr>
              <w:t>Movement Coordination Exam</w:t>
            </w:r>
          </w:p>
        </w:tc>
        <w:tc>
          <w:tcPr>
            <w:tcW w:w="1260" w:type="dxa"/>
            <w:tcBorders>
              <w:top w:val="single" w:sz="8" w:space="0" w:color="auto"/>
              <w:bottom w:val="single" w:sz="8" w:space="0" w:color="auto"/>
            </w:tcBorders>
          </w:tcPr>
          <w:p w14:paraId="5E09262B" w14:textId="77777777" w:rsidR="00B94637" w:rsidRDefault="00B94637" w:rsidP="00B94637"/>
        </w:tc>
        <w:tc>
          <w:tcPr>
            <w:tcW w:w="1440" w:type="dxa"/>
            <w:tcBorders>
              <w:top w:val="single" w:sz="8" w:space="0" w:color="auto"/>
              <w:bottom w:val="single" w:sz="8" w:space="0" w:color="auto"/>
            </w:tcBorders>
          </w:tcPr>
          <w:p w14:paraId="200A29CC" w14:textId="77777777" w:rsidR="00B94637" w:rsidRDefault="00B94637" w:rsidP="00B94637"/>
        </w:tc>
        <w:tc>
          <w:tcPr>
            <w:tcW w:w="1440" w:type="dxa"/>
            <w:tcBorders>
              <w:top w:val="single" w:sz="8" w:space="0" w:color="auto"/>
              <w:bottom w:val="single" w:sz="8" w:space="0" w:color="auto"/>
            </w:tcBorders>
          </w:tcPr>
          <w:p w14:paraId="40F23959" w14:textId="77777777" w:rsidR="00B94637" w:rsidRDefault="00B94637" w:rsidP="00B94637"/>
        </w:tc>
        <w:tc>
          <w:tcPr>
            <w:tcW w:w="1710" w:type="dxa"/>
            <w:tcBorders>
              <w:top w:val="single" w:sz="8" w:space="0" w:color="auto"/>
              <w:bottom w:val="single" w:sz="8" w:space="0" w:color="auto"/>
            </w:tcBorders>
          </w:tcPr>
          <w:p w14:paraId="278ED4B0" w14:textId="77777777" w:rsidR="00B94637" w:rsidRDefault="00B94637" w:rsidP="00B94637"/>
        </w:tc>
      </w:tr>
      <w:tr w:rsidR="00B94637" w14:paraId="51E8F2EF" w14:textId="77777777" w:rsidTr="00B94637">
        <w:tc>
          <w:tcPr>
            <w:tcW w:w="3348" w:type="dxa"/>
            <w:tcBorders>
              <w:top w:val="single" w:sz="8" w:space="0" w:color="auto"/>
              <w:bottom w:val="single" w:sz="8" w:space="0" w:color="auto"/>
            </w:tcBorders>
            <w:shd w:val="clear" w:color="auto" w:fill="FFFFFF" w:themeFill="background1"/>
          </w:tcPr>
          <w:p w14:paraId="7788F879" w14:textId="77777777" w:rsidR="00B94637" w:rsidRPr="00B94637" w:rsidRDefault="00B94637" w:rsidP="00B94637">
            <w:pPr>
              <w:ind w:left="450" w:hanging="450"/>
            </w:pPr>
            <w:r w:rsidRPr="00B94637">
              <w:t>Overhead reaching</w:t>
            </w:r>
          </w:p>
        </w:tc>
        <w:tc>
          <w:tcPr>
            <w:tcW w:w="1260" w:type="dxa"/>
            <w:tcBorders>
              <w:top w:val="single" w:sz="8" w:space="0" w:color="auto"/>
              <w:bottom w:val="single" w:sz="8" w:space="0" w:color="auto"/>
            </w:tcBorders>
          </w:tcPr>
          <w:p w14:paraId="5CB128D9" w14:textId="77777777" w:rsidR="00B94637" w:rsidRDefault="00B94637" w:rsidP="00B94637"/>
        </w:tc>
        <w:tc>
          <w:tcPr>
            <w:tcW w:w="1440" w:type="dxa"/>
            <w:tcBorders>
              <w:top w:val="single" w:sz="8" w:space="0" w:color="auto"/>
              <w:bottom w:val="single" w:sz="8" w:space="0" w:color="auto"/>
            </w:tcBorders>
          </w:tcPr>
          <w:p w14:paraId="13790672" w14:textId="77777777" w:rsidR="00B94637" w:rsidRDefault="00B94637" w:rsidP="00B94637"/>
        </w:tc>
        <w:tc>
          <w:tcPr>
            <w:tcW w:w="1440" w:type="dxa"/>
            <w:tcBorders>
              <w:top w:val="single" w:sz="8" w:space="0" w:color="auto"/>
              <w:bottom w:val="single" w:sz="8" w:space="0" w:color="auto"/>
            </w:tcBorders>
          </w:tcPr>
          <w:p w14:paraId="24F8EF53" w14:textId="77777777" w:rsidR="00B94637" w:rsidRDefault="00B94637" w:rsidP="00B94637"/>
        </w:tc>
        <w:tc>
          <w:tcPr>
            <w:tcW w:w="1710" w:type="dxa"/>
            <w:tcBorders>
              <w:top w:val="single" w:sz="8" w:space="0" w:color="auto"/>
              <w:bottom w:val="single" w:sz="8" w:space="0" w:color="auto"/>
            </w:tcBorders>
          </w:tcPr>
          <w:p w14:paraId="7D02078F" w14:textId="77777777" w:rsidR="00B94637" w:rsidRDefault="00B94637" w:rsidP="00B94637"/>
        </w:tc>
      </w:tr>
      <w:tr w:rsidR="00B94637" w14:paraId="1A2460B8" w14:textId="77777777" w:rsidTr="00B94637">
        <w:tc>
          <w:tcPr>
            <w:tcW w:w="3348" w:type="dxa"/>
            <w:tcBorders>
              <w:top w:val="single" w:sz="8" w:space="0" w:color="auto"/>
              <w:bottom w:val="single" w:sz="8" w:space="0" w:color="auto"/>
            </w:tcBorders>
            <w:shd w:val="clear" w:color="auto" w:fill="FFFFFF" w:themeFill="background1"/>
          </w:tcPr>
          <w:p w14:paraId="70BC8992" w14:textId="77777777" w:rsidR="00B94637" w:rsidRPr="00B94637" w:rsidRDefault="00B94637" w:rsidP="00B94637">
            <w:pPr>
              <w:ind w:left="450" w:hanging="450"/>
            </w:pPr>
            <w:r w:rsidRPr="00B94637">
              <w:t xml:space="preserve">Lateral Reaching </w:t>
            </w:r>
          </w:p>
        </w:tc>
        <w:tc>
          <w:tcPr>
            <w:tcW w:w="1260" w:type="dxa"/>
            <w:tcBorders>
              <w:top w:val="single" w:sz="8" w:space="0" w:color="auto"/>
              <w:bottom w:val="single" w:sz="8" w:space="0" w:color="auto"/>
            </w:tcBorders>
          </w:tcPr>
          <w:p w14:paraId="0BF6A293" w14:textId="77777777" w:rsidR="00B94637" w:rsidRDefault="00B94637" w:rsidP="00B94637"/>
        </w:tc>
        <w:tc>
          <w:tcPr>
            <w:tcW w:w="1440" w:type="dxa"/>
            <w:tcBorders>
              <w:top w:val="single" w:sz="8" w:space="0" w:color="auto"/>
              <w:bottom w:val="single" w:sz="8" w:space="0" w:color="auto"/>
            </w:tcBorders>
          </w:tcPr>
          <w:p w14:paraId="0FC790AF" w14:textId="77777777" w:rsidR="00B94637" w:rsidRDefault="00B94637" w:rsidP="00B94637"/>
        </w:tc>
        <w:tc>
          <w:tcPr>
            <w:tcW w:w="1440" w:type="dxa"/>
            <w:tcBorders>
              <w:top w:val="single" w:sz="8" w:space="0" w:color="auto"/>
              <w:bottom w:val="single" w:sz="8" w:space="0" w:color="auto"/>
            </w:tcBorders>
          </w:tcPr>
          <w:p w14:paraId="760654A6" w14:textId="77777777" w:rsidR="00B94637" w:rsidRDefault="00B94637" w:rsidP="00B94637"/>
        </w:tc>
        <w:tc>
          <w:tcPr>
            <w:tcW w:w="1710" w:type="dxa"/>
            <w:tcBorders>
              <w:top w:val="single" w:sz="8" w:space="0" w:color="auto"/>
              <w:bottom w:val="single" w:sz="8" w:space="0" w:color="auto"/>
            </w:tcBorders>
          </w:tcPr>
          <w:p w14:paraId="6BEA64A8" w14:textId="77777777" w:rsidR="00B94637" w:rsidRDefault="00B94637" w:rsidP="00B94637"/>
        </w:tc>
      </w:tr>
      <w:tr w:rsidR="00B94637" w14:paraId="3A6B0408" w14:textId="77777777" w:rsidTr="00B94637">
        <w:tc>
          <w:tcPr>
            <w:tcW w:w="3348" w:type="dxa"/>
            <w:tcBorders>
              <w:top w:val="single" w:sz="8" w:space="0" w:color="auto"/>
              <w:bottom w:val="single" w:sz="8" w:space="0" w:color="auto"/>
            </w:tcBorders>
            <w:shd w:val="clear" w:color="auto" w:fill="FFFFFF" w:themeFill="background1"/>
          </w:tcPr>
          <w:p w14:paraId="009F24AD" w14:textId="77777777" w:rsidR="00B94637" w:rsidRPr="00B94637" w:rsidRDefault="00B94637" w:rsidP="00B94637">
            <w:pPr>
              <w:tabs>
                <w:tab w:val="left" w:pos="765"/>
              </w:tabs>
              <w:ind w:left="450" w:hanging="450"/>
            </w:pPr>
            <w:r w:rsidRPr="00B94637">
              <w:t xml:space="preserve">Behind the Back </w:t>
            </w:r>
          </w:p>
        </w:tc>
        <w:tc>
          <w:tcPr>
            <w:tcW w:w="1260" w:type="dxa"/>
            <w:tcBorders>
              <w:top w:val="single" w:sz="8" w:space="0" w:color="auto"/>
              <w:bottom w:val="single" w:sz="8" w:space="0" w:color="auto"/>
            </w:tcBorders>
          </w:tcPr>
          <w:p w14:paraId="744EAC4E" w14:textId="77777777" w:rsidR="00B94637" w:rsidRDefault="00B94637" w:rsidP="00B94637"/>
        </w:tc>
        <w:tc>
          <w:tcPr>
            <w:tcW w:w="1440" w:type="dxa"/>
            <w:tcBorders>
              <w:top w:val="single" w:sz="8" w:space="0" w:color="auto"/>
              <w:bottom w:val="single" w:sz="8" w:space="0" w:color="auto"/>
            </w:tcBorders>
          </w:tcPr>
          <w:p w14:paraId="093513AB" w14:textId="77777777" w:rsidR="00B94637" w:rsidRDefault="00B94637" w:rsidP="00B94637"/>
        </w:tc>
        <w:tc>
          <w:tcPr>
            <w:tcW w:w="1440" w:type="dxa"/>
            <w:tcBorders>
              <w:top w:val="single" w:sz="8" w:space="0" w:color="auto"/>
              <w:bottom w:val="single" w:sz="8" w:space="0" w:color="auto"/>
            </w:tcBorders>
          </w:tcPr>
          <w:p w14:paraId="5440325B" w14:textId="77777777" w:rsidR="00B94637" w:rsidRDefault="00B94637" w:rsidP="00B94637"/>
        </w:tc>
        <w:tc>
          <w:tcPr>
            <w:tcW w:w="1710" w:type="dxa"/>
            <w:tcBorders>
              <w:top w:val="single" w:sz="8" w:space="0" w:color="auto"/>
              <w:bottom w:val="single" w:sz="8" w:space="0" w:color="auto"/>
            </w:tcBorders>
          </w:tcPr>
          <w:p w14:paraId="3DD89F7B" w14:textId="77777777" w:rsidR="00B94637" w:rsidRDefault="00B94637" w:rsidP="00B94637"/>
        </w:tc>
      </w:tr>
      <w:tr w:rsidR="00B94637" w14:paraId="0A26F8E4" w14:textId="77777777" w:rsidTr="00B94637">
        <w:tc>
          <w:tcPr>
            <w:tcW w:w="3348" w:type="dxa"/>
            <w:tcBorders>
              <w:top w:val="single" w:sz="8" w:space="0" w:color="auto"/>
              <w:bottom w:val="single" w:sz="8" w:space="0" w:color="auto"/>
            </w:tcBorders>
            <w:shd w:val="clear" w:color="auto" w:fill="FFFFFF" w:themeFill="background1"/>
          </w:tcPr>
          <w:p w14:paraId="36867249" w14:textId="77777777" w:rsidR="00B94637" w:rsidRPr="00B94637" w:rsidRDefault="00B94637" w:rsidP="00B94637">
            <w:pPr>
              <w:ind w:left="450" w:hanging="450"/>
            </w:pPr>
            <w:r w:rsidRPr="00B94637">
              <w:t>Scapular Assist test</w:t>
            </w:r>
          </w:p>
        </w:tc>
        <w:tc>
          <w:tcPr>
            <w:tcW w:w="1260" w:type="dxa"/>
            <w:tcBorders>
              <w:top w:val="single" w:sz="8" w:space="0" w:color="auto"/>
              <w:bottom w:val="single" w:sz="8" w:space="0" w:color="auto"/>
            </w:tcBorders>
          </w:tcPr>
          <w:p w14:paraId="5EDB2A04" w14:textId="77777777" w:rsidR="00B94637" w:rsidRDefault="00B94637" w:rsidP="00B94637"/>
        </w:tc>
        <w:tc>
          <w:tcPr>
            <w:tcW w:w="1440" w:type="dxa"/>
            <w:tcBorders>
              <w:top w:val="single" w:sz="8" w:space="0" w:color="auto"/>
              <w:bottom w:val="single" w:sz="8" w:space="0" w:color="auto"/>
            </w:tcBorders>
          </w:tcPr>
          <w:p w14:paraId="18E7D0F2" w14:textId="77777777" w:rsidR="00B94637" w:rsidRDefault="00B94637" w:rsidP="00B94637"/>
        </w:tc>
        <w:tc>
          <w:tcPr>
            <w:tcW w:w="1440" w:type="dxa"/>
            <w:tcBorders>
              <w:top w:val="single" w:sz="8" w:space="0" w:color="auto"/>
              <w:bottom w:val="single" w:sz="8" w:space="0" w:color="auto"/>
            </w:tcBorders>
          </w:tcPr>
          <w:p w14:paraId="10478033" w14:textId="77777777" w:rsidR="00B94637" w:rsidRDefault="00B94637" w:rsidP="00B94637"/>
        </w:tc>
        <w:tc>
          <w:tcPr>
            <w:tcW w:w="1710" w:type="dxa"/>
            <w:tcBorders>
              <w:top w:val="single" w:sz="8" w:space="0" w:color="auto"/>
              <w:bottom w:val="single" w:sz="8" w:space="0" w:color="auto"/>
            </w:tcBorders>
          </w:tcPr>
          <w:p w14:paraId="220DE56B" w14:textId="77777777" w:rsidR="00B94637" w:rsidRDefault="00B94637" w:rsidP="00B94637"/>
        </w:tc>
      </w:tr>
      <w:tr w:rsidR="00B94637" w14:paraId="10311DBA" w14:textId="77777777" w:rsidTr="00B94637">
        <w:tc>
          <w:tcPr>
            <w:tcW w:w="3348" w:type="dxa"/>
            <w:tcBorders>
              <w:top w:val="single" w:sz="8" w:space="0" w:color="auto"/>
              <w:bottom w:val="single" w:sz="8" w:space="0" w:color="auto"/>
            </w:tcBorders>
            <w:shd w:val="clear" w:color="auto" w:fill="FFFFFF" w:themeFill="background1"/>
          </w:tcPr>
          <w:p w14:paraId="1426ED17" w14:textId="77777777" w:rsidR="00B94637" w:rsidRPr="00B94637" w:rsidRDefault="00B94637" w:rsidP="00B94637">
            <w:pPr>
              <w:ind w:left="450" w:hanging="450"/>
            </w:pPr>
            <w:r w:rsidRPr="00B94637">
              <w:t xml:space="preserve">Humeral Relocation Assist </w:t>
            </w:r>
          </w:p>
        </w:tc>
        <w:tc>
          <w:tcPr>
            <w:tcW w:w="1260" w:type="dxa"/>
            <w:tcBorders>
              <w:top w:val="single" w:sz="8" w:space="0" w:color="auto"/>
              <w:bottom w:val="single" w:sz="8" w:space="0" w:color="auto"/>
            </w:tcBorders>
          </w:tcPr>
          <w:p w14:paraId="34624FEA" w14:textId="77777777" w:rsidR="00B94637" w:rsidRDefault="00B94637" w:rsidP="00B94637"/>
        </w:tc>
        <w:tc>
          <w:tcPr>
            <w:tcW w:w="1440" w:type="dxa"/>
            <w:tcBorders>
              <w:top w:val="single" w:sz="8" w:space="0" w:color="auto"/>
              <w:bottom w:val="single" w:sz="8" w:space="0" w:color="auto"/>
            </w:tcBorders>
          </w:tcPr>
          <w:p w14:paraId="3AA0A591" w14:textId="77777777" w:rsidR="00B94637" w:rsidRDefault="00B94637" w:rsidP="00B94637"/>
        </w:tc>
        <w:tc>
          <w:tcPr>
            <w:tcW w:w="1440" w:type="dxa"/>
            <w:tcBorders>
              <w:top w:val="single" w:sz="8" w:space="0" w:color="auto"/>
              <w:bottom w:val="single" w:sz="8" w:space="0" w:color="auto"/>
            </w:tcBorders>
          </w:tcPr>
          <w:p w14:paraId="3FFC722F" w14:textId="77777777" w:rsidR="00B94637" w:rsidRDefault="00B94637" w:rsidP="00B94637"/>
        </w:tc>
        <w:tc>
          <w:tcPr>
            <w:tcW w:w="1710" w:type="dxa"/>
            <w:tcBorders>
              <w:top w:val="single" w:sz="8" w:space="0" w:color="auto"/>
              <w:bottom w:val="single" w:sz="8" w:space="0" w:color="auto"/>
            </w:tcBorders>
          </w:tcPr>
          <w:p w14:paraId="52B54BFD" w14:textId="77777777" w:rsidR="00B94637" w:rsidRDefault="00B94637" w:rsidP="00B94637"/>
        </w:tc>
      </w:tr>
      <w:tr w:rsidR="00B94637" w14:paraId="15C6849A" w14:textId="77777777" w:rsidTr="00B94637">
        <w:tc>
          <w:tcPr>
            <w:tcW w:w="3348" w:type="dxa"/>
            <w:tcBorders>
              <w:top w:val="single" w:sz="8" w:space="0" w:color="auto"/>
              <w:bottom w:val="single" w:sz="8" w:space="0" w:color="auto"/>
            </w:tcBorders>
            <w:shd w:val="pct5" w:color="000000" w:fill="FFFFFF"/>
          </w:tcPr>
          <w:p w14:paraId="474E22DD" w14:textId="77777777" w:rsidR="00B94637" w:rsidRPr="00B94637" w:rsidRDefault="00B94637" w:rsidP="00B94637">
            <w:pPr>
              <w:ind w:left="450" w:hanging="450"/>
              <w:rPr>
                <w:b/>
              </w:rPr>
            </w:pPr>
            <w:r w:rsidRPr="00B94637">
              <w:rPr>
                <w:b/>
              </w:rPr>
              <w:t>Muscle Power exam:</w:t>
            </w:r>
          </w:p>
        </w:tc>
        <w:tc>
          <w:tcPr>
            <w:tcW w:w="1260" w:type="dxa"/>
            <w:tcBorders>
              <w:top w:val="single" w:sz="8" w:space="0" w:color="auto"/>
              <w:bottom w:val="single" w:sz="8" w:space="0" w:color="auto"/>
            </w:tcBorders>
          </w:tcPr>
          <w:p w14:paraId="1B9C5E44" w14:textId="77777777" w:rsidR="00B94637" w:rsidRDefault="00B94637" w:rsidP="00B94637"/>
        </w:tc>
        <w:tc>
          <w:tcPr>
            <w:tcW w:w="1440" w:type="dxa"/>
            <w:tcBorders>
              <w:top w:val="single" w:sz="8" w:space="0" w:color="auto"/>
              <w:bottom w:val="single" w:sz="8" w:space="0" w:color="auto"/>
            </w:tcBorders>
          </w:tcPr>
          <w:p w14:paraId="58D91258" w14:textId="77777777" w:rsidR="00B94637" w:rsidRDefault="00B94637" w:rsidP="00B94637"/>
        </w:tc>
        <w:tc>
          <w:tcPr>
            <w:tcW w:w="1440" w:type="dxa"/>
            <w:tcBorders>
              <w:top w:val="single" w:sz="8" w:space="0" w:color="auto"/>
              <w:bottom w:val="single" w:sz="8" w:space="0" w:color="auto"/>
            </w:tcBorders>
          </w:tcPr>
          <w:p w14:paraId="1AA1AA4A" w14:textId="77777777" w:rsidR="00B94637" w:rsidRDefault="00B94637" w:rsidP="00B94637"/>
        </w:tc>
        <w:tc>
          <w:tcPr>
            <w:tcW w:w="1710" w:type="dxa"/>
            <w:tcBorders>
              <w:top w:val="single" w:sz="8" w:space="0" w:color="auto"/>
              <w:bottom w:val="single" w:sz="8" w:space="0" w:color="auto"/>
            </w:tcBorders>
          </w:tcPr>
          <w:p w14:paraId="470E9713" w14:textId="77777777" w:rsidR="00B94637" w:rsidRDefault="00B94637" w:rsidP="00B94637"/>
        </w:tc>
      </w:tr>
      <w:tr w:rsidR="00B94637" w14:paraId="74C6670C" w14:textId="77777777" w:rsidTr="00B94637">
        <w:tc>
          <w:tcPr>
            <w:tcW w:w="3348" w:type="dxa"/>
            <w:tcBorders>
              <w:top w:val="single" w:sz="8" w:space="0" w:color="auto"/>
              <w:bottom w:val="single" w:sz="8" w:space="0" w:color="auto"/>
            </w:tcBorders>
            <w:shd w:val="pct5" w:color="000000" w:fill="FFFFFF"/>
          </w:tcPr>
          <w:p w14:paraId="7BD9D378" w14:textId="77777777" w:rsidR="00B94637" w:rsidRPr="00B94637" w:rsidRDefault="00B94637" w:rsidP="00B94637">
            <w:r w:rsidRPr="00B94637">
              <w:t>MMT: Middle Trapezius</w:t>
            </w:r>
          </w:p>
        </w:tc>
        <w:tc>
          <w:tcPr>
            <w:tcW w:w="1260" w:type="dxa"/>
            <w:tcBorders>
              <w:top w:val="single" w:sz="8" w:space="0" w:color="auto"/>
              <w:bottom w:val="single" w:sz="8" w:space="0" w:color="auto"/>
            </w:tcBorders>
          </w:tcPr>
          <w:p w14:paraId="6E92A664" w14:textId="77777777" w:rsidR="00B94637" w:rsidRDefault="00B94637" w:rsidP="00B94637"/>
        </w:tc>
        <w:tc>
          <w:tcPr>
            <w:tcW w:w="1440" w:type="dxa"/>
            <w:tcBorders>
              <w:top w:val="single" w:sz="8" w:space="0" w:color="auto"/>
              <w:bottom w:val="single" w:sz="8" w:space="0" w:color="auto"/>
            </w:tcBorders>
          </w:tcPr>
          <w:p w14:paraId="0B0637A7" w14:textId="77777777" w:rsidR="00B94637" w:rsidRDefault="00B94637" w:rsidP="00B94637"/>
        </w:tc>
        <w:tc>
          <w:tcPr>
            <w:tcW w:w="1440" w:type="dxa"/>
            <w:tcBorders>
              <w:top w:val="single" w:sz="8" w:space="0" w:color="auto"/>
              <w:bottom w:val="single" w:sz="8" w:space="0" w:color="auto"/>
            </w:tcBorders>
          </w:tcPr>
          <w:p w14:paraId="0891B5BF" w14:textId="77777777" w:rsidR="00B94637" w:rsidRDefault="00B94637" w:rsidP="00B94637"/>
        </w:tc>
        <w:tc>
          <w:tcPr>
            <w:tcW w:w="1710" w:type="dxa"/>
            <w:tcBorders>
              <w:top w:val="single" w:sz="8" w:space="0" w:color="auto"/>
              <w:bottom w:val="single" w:sz="8" w:space="0" w:color="auto"/>
            </w:tcBorders>
          </w:tcPr>
          <w:p w14:paraId="58F61D14" w14:textId="77777777" w:rsidR="00B94637" w:rsidRDefault="00B94637" w:rsidP="00B94637"/>
        </w:tc>
      </w:tr>
      <w:tr w:rsidR="00B94637" w14:paraId="7D956747" w14:textId="77777777" w:rsidTr="00B94637">
        <w:tc>
          <w:tcPr>
            <w:tcW w:w="3348" w:type="dxa"/>
            <w:tcBorders>
              <w:top w:val="single" w:sz="8" w:space="0" w:color="auto"/>
              <w:bottom w:val="single" w:sz="8" w:space="0" w:color="auto"/>
            </w:tcBorders>
            <w:shd w:val="pct5" w:color="000000" w:fill="FFFFFF"/>
          </w:tcPr>
          <w:p w14:paraId="7A6C2EF1" w14:textId="77777777" w:rsidR="00B94637" w:rsidRPr="00B94637" w:rsidRDefault="00B94637" w:rsidP="00B94637">
            <w:r w:rsidRPr="00B94637">
              <w:t xml:space="preserve">MMT: Lower Trapezius </w:t>
            </w:r>
          </w:p>
        </w:tc>
        <w:tc>
          <w:tcPr>
            <w:tcW w:w="1260" w:type="dxa"/>
            <w:tcBorders>
              <w:top w:val="single" w:sz="8" w:space="0" w:color="auto"/>
              <w:bottom w:val="single" w:sz="8" w:space="0" w:color="auto"/>
            </w:tcBorders>
          </w:tcPr>
          <w:p w14:paraId="2351CFDC" w14:textId="77777777" w:rsidR="00B94637" w:rsidRDefault="00B94637" w:rsidP="00B94637"/>
        </w:tc>
        <w:tc>
          <w:tcPr>
            <w:tcW w:w="1440" w:type="dxa"/>
            <w:tcBorders>
              <w:top w:val="single" w:sz="8" w:space="0" w:color="auto"/>
              <w:bottom w:val="single" w:sz="8" w:space="0" w:color="auto"/>
            </w:tcBorders>
          </w:tcPr>
          <w:p w14:paraId="149FEB97" w14:textId="77777777" w:rsidR="00B94637" w:rsidRDefault="00B94637" w:rsidP="00B94637"/>
        </w:tc>
        <w:tc>
          <w:tcPr>
            <w:tcW w:w="1440" w:type="dxa"/>
            <w:tcBorders>
              <w:top w:val="single" w:sz="8" w:space="0" w:color="auto"/>
              <w:bottom w:val="single" w:sz="8" w:space="0" w:color="auto"/>
            </w:tcBorders>
          </w:tcPr>
          <w:p w14:paraId="561DA9F7" w14:textId="77777777" w:rsidR="00B94637" w:rsidRDefault="00B94637" w:rsidP="00B94637"/>
        </w:tc>
        <w:tc>
          <w:tcPr>
            <w:tcW w:w="1710" w:type="dxa"/>
            <w:tcBorders>
              <w:top w:val="single" w:sz="8" w:space="0" w:color="auto"/>
              <w:bottom w:val="single" w:sz="8" w:space="0" w:color="auto"/>
            </w:tcBorders>
          </w:tcPr>
          <w:p w14:paraId="4B0E45B7" w14:textId="77777777" w:rsidR="00B94637" w:rsidRDefault="00B94637" w:rsidP="00B94637"/>
        </w:tc>
      </w:tr>
      <w:tr w:rsidR="00B94637" w14:paraId="6AD9E785" w14:textId="77777777" w:rsidTr="00B94637">
        <w:tc>
          <w:tcPr>
            <w:tcW w:w="3348" w:type="dxa"/>
            <w:tcBorders>
              <w:top w:val="single" w:sz="8" w:space="0" w:color="auto"/>
              <w:bottom w:val="single" w:sz="8" w:space="0" w:color="auto"/>
            </w:tcBorders>
            <w:shd w:val="pct5" w:color="000000" w:fill="FFFFFF"/>
          </w:tcPr>
          <w:p w14:paraId="67A7FAEA" w14:textId="77777777" w:rsidR="00B94637" w:rsidRPr="00B94637" w:rsidRDefault="00B94637" w:rsidP="00B94637">
            <w:r w:rsidRPr="00B94637">
              <w:t>MMT: RTC exam</w:t>
            </w:r>
          </w:p>
        </w:tc>
        <w:tc>
          <w:tcPr>
            <w:tcW w:w="1260" w:type="dxa"/>
            <w:tcBorders>
              <w:top w:val="single" w:sz="8" w:space="0" w:color="auto"/>
              <w:bottom w:val="single" w:sz="8" w:space="0" w:color="auto"/>
            </w:tcBorders>
          </w:tcPr>
          <w:p w14:paraId="3251C10B" w14:textId="77777777" w:rsidR="00B94637" w:rsidRDefault="00B94637" w:rsidP="00B94637"/>
        </w:tc>
        <w:tc>
          <w:tcPr>
            <w:tcW w:w="1440" w:type="dxa"/>
            <w:tcBorders>
              <w:top w:val="single" w:sz="8" w:space="0" w:color="auto"/>
              <w:bottom w:val="single" w:sz="8" w:space="0" w:color="auto"/>
            </w:tcBorders>
          </w:tcPr>
          <w:p w14:paraId="05679B44" w14:textId="77777777" w:rsidR="00B94637" w:rsidRDefault="00B94637" w:rsidP="00B94637"/>
        </w:tc>
        <w:tc>
          <w:tcPr>
            <w:tcW w:w="1440" w:type="dxa"/>
            <w:tcBorders>
              <w:top w:val="single" w:sz="8" w:space="0" w:color="auto"/>
              <w:bottom w:val="single" w:sz="8" w:space="0" w:color="auto"/>
            </w:tcBorders>
          </w:tcPr>
          <w:p w14:paraId="72BC3221" w14:textId="77777777" w:rsidR="00B94637" w:rsidRDefault="00B94637" w:rsidP="00B94637"/>
        </w:tc>
        <w:tc>
          <w:tcPr>
            <w:tcW w:w="1710" w:type="dxa"/>
            <w:tcBorders>
              <w:top w:val="single" w:sz="8" w:space="0" w:color="auto"/>
              <w:bottom w:val="single" w:sz="8" w:space="0" w:color="auto"/>
            </w:tcBorders>
          </w:tcPr>
          <w:p w14:paraId="38DBFF32" w14:textId="77777777" w:rsidR="00B94637" w:rsidRDefault="00B94637" w:rsidP="00B94637"/>
        </w:tc>
      </w:tr>
      <w:tr w:rsidR="00B94637" w14:paraId="534DB5B4" w14:textId="77777777" w:rsidTr="00B94637">
        <w:tc>
          <w:tcPr>
            <w:tcW w:w="3348" w:type="dxa"/>
            <w:tcBorders>
              <w:top w:val="single" w:sz="8" w:space="0" w:color="auto"/>
              <w:bottom w:val="single" w:sz="8" w:space="0" w:color="auto"/>
            </w:tcBorders>
            <w:shd w:val="pct5" w:color="000000" w:fill="FFFFFF"/>
          </w:tcPr>
          <w:p w14:paraId="4493C8A9" w14:textId="77777777" w:rsidR="00B94637" w:rsidRPr="00B94637" w:rsidRDefault="00B94637" w:rsidP="00B94637">
            <w:r w:rsidRPr="00B94637">
              <w:t>MMT: Serratus Screen (Push-up)</w:t>
            </w:r>
          </w:p>
        </w:tc>
        <w:tc>
          <w:tcPr>
            <w:tcW w:w="1260" w:type="dxa"/>
            <w:tcBorders>
              <w:top w:val="single" w:sz="8" w:space="0" w:color="auto"/>
              <w:bottom w:val="single" w:sz="8" w:space="0" w:color="auto"/>
            </w:tcBorders>
          </w:tcPr>
          <w:p w14:paraId="7485D23C" w14:textId="77777777" w:rsidR="00B94637" w:rsidRDefault="00B94637" w:rsidP="00B94637"/>
        </w:tc>
        <w:tc>
          <w:tcPr>
            <w:tcW w:w="1440" w:type="dxa"/>
            <w:tcBorders>
              <w:top w:val="single" w:sz="8" w:space="0" w:color="auto"/>
              <w:bottom w:val="single" w:sz="8" w:space="0" w:color="auto"/>
            </w:tcBorders>
          </w:tcPr>
          <w:p w14:paraId="4CDF35A4" w14:textId="77777777" w:rsidR="00B94637" w:rsidRDefault="00B94637" w:rsidP="00B94637"/>
        </w:tc>
        <w:tc>
          <w:tcPr>
            <w:tcW w:w="1440" w:type="dxa"/>
            <w:tcBorders>
              <w:top w:val="single" w:sz="8" w:space="0" w:color="auto"/>
              <w:bottom w:val="single" w:sz="8" w:space="0" w:color="auto"/>
            </w:tcBorders>
          </w:tcPr>
          <w:p w14:paraId="2A19B982" w14:textId="77777777" w:rsidR="00B94637" w:rsidRDefault="00B94637" w:rsidP="00B94637"/>
        </w:tc>
        <w:tc>
          <w:tcPr>
            <w:tcW w:w="1710" w:type="dxa"/>
            <w:tcBorders>
              <w:top w:val="single" w:sz="8" w:space="0" w:color="auto"/>
              <w:bottom w:val="single" w:sz="8" w:space="0" w:color="auto"/>
            </w:tcBorders>
          </w:tcPr>
          <w:p w14:paraId="37EE7D67" w14:textId="77777777" w:rsidR="00B94637" w:rsidRDefault="00B94637" w:rsidP="00B94637"/>
        </w:tc>
      </w:tr>
      <w:tr w:rsidR="00B94637" w14:paraId="43B76776" w14:textId="77777777" w:rsidTr="00B94637">
        <w:tc>
          <w:tcPr>
            <w:tcW w:w="3348" w:type="dxa"/>
            <w:tcBorders>
              <w:top w:val="single" w:sz="8" w:space="0" w:color="auto"/>
              <w:bottom w:val="single" w:sz="8" w:space="0" w:color="auto"/>
            </w:tcBorders>
            <w:shd w:val="pct5" w:color="000000" w:fill="FFFFFF"/>
          </w:tcPr>
          <w:p w14:paraId="172277E6" w14:textId="4F5427CB" w:rsidR="00B94637" w:rsidRPr="00B94637" w:rsidRDefault="00B94637" w:rsidP="00B94637">
            <w:pPr>
              <w:rPr>
                <w:b/>
                <w:bCs/>
              </w:rPr>
            </w:pPr>
            <w:r w:rsidRPr="00B94637">
              <w:rPr>
                <w:b/>
                <w:bCs/>
              </w:rPr>
              <w:t>Treatment</w:t>
            </w:r>
          </w:p>
        </w:tc>
        <w:tc>
          <w:tcPr>
            <w:tcW w:w="1260" w:type="dxa"/>
            <w:tcBorders>
              <w:top w:val="single" w:sz="8" w:space="0" w:color="auto"/>
              <w:bottom w:val="single" w:sz="8" w:space="0" w:color="auto"/>
            </w:tcBorders>
          </w:tcPr>
          <w:p w14:paraId="205E8009" w14:textId="77777777" w:rsidR="00B94637" w:rsidRDefault="00B94637" w:rsidP="00B94637"/>
        </w:tc>
        <w:tc>
          <w:tcPr>
            <w:tcW w:w="1440" w:type="dxa"/>
            <w:tcBorders>
              <w:top w:val="single" w:sz="8" w:space="0" w:color="auto"/>
              <w:bottom w:val="single" w:sz="8" w:space="0" w:color="auto"/>
            </w:tcBorders>
          </w:tcPr>
          <w:p w14:paraId="64629134" w14:textId="77777777" w:rsidR="00B94637" w:rsidRDefault="00B94637" w:rsidP="00B94637"/>
        </w:tc>
        <w:tc>
          <w:tcPr>
            <w:tcW w:w="1440" w:type="dxa"/>
            <w:tcBorders>
              <w:top w:val="single" w:sz="8" w:space="0" w:color="auto"/>
              <w:bottom w:val="single" w:sz="8" w:space="0" w:color="auto"/>
            </w:tcBorders>
          </w:tcPr>
          <w:p w14:paraId="3469555D" w14:textId="77777777" w:rsidR="00B94637" w:rsidRDefault="00B94637" w:rsidP="00B94637"/>
        </w:tc>
        <w:tc>
          <w:tcPr>
            <w:tcW w:w="1710" w:type="dxa"/>
            <w:tcBorders>
              <w:top w:val="single" w:sz="8" w:space="0" w:color="auto"/>
              <w:bottom w:val="single" w:sz="8" w:space="0" w:color="auto"/>
            </w:tcBorders>
          </w:tcPr>
          <w:p w14:paraId="47FCAE4C" w14:textId="77777777" w:rsidR="00B94637" w:rsidRDefault="00B94637" w:rsidP="00B94637"/>
        </w:tc>
      </w:tr>
      <w:tr w:rsidR="00B94637" w14:paraId="23129F21" w14:textId="77777777" w:rsidTr="00B94637">
        <w:tc>
          <w:tcPr>
            <w:tcW w:w="3348" w:type="dxa"/>
            <w:tcBorders>
              <w:top w:val="single" w:sz="8" w:space="0" w:color="auto"/>
              <w:bottom w:val="single" w:sz="8" w:space="0" w:color="auto"/>
            </w:tcBorders>
            <w:shd w:val="pct5" w:color="000000" w:fill="FFFFFF"/>
          </w:tcPr>
          <w:p w14:paraId="3E80E75F" w14:textId="3D337403" w:rsidR="00B94637" w:rsidRPr="00B94637" w:rsidRDefault="00B94637" w:rsidP="00B94637">
            <w:r w:rsidRPr="00B94637">
              <w:t xml:space="preserve">GHJ Mobilization </w:t>
            </w:r>
          </w:p>
        </w:tc>
        <w:tc>
          <w:tcPr>
            <w:tcW w:w="1260" w:type="dxa"/>
            <w:tcBorders>
              <w:top w:val="single" w:sz="8" w:space="0" w:color="auto"/>
              <w:bottom w:val="single" w:sz="8" w:space="0" w:color="auto"/>
            </w:tcBorders>
          </w:tcPr>
          <w:p w14:paraId="7238FBE1" w14:textId="77777777" w:rsidR="00B94637" w:rsidRDefault="00B94637" w:rsidP="00B94637"/>
        </w:tc>
        <w:tc>
          <w:tcPr>
            <w:tcW w:w="1440" w:type="dxa"/>
            <w:tcBorders>
              <w:top w:val="single" w:sz="8" w:space="0" w:color="auto"/>
              <w:bottom w:val="single" w:sz="8" w:space="0" w:color="auto"/>
            </w:tcBorders>
          </w:tcPr>
          <w:p w14:paraId="0F23D4D0" w14:textId="77777777" w:rsidR="00B94637" w:rsidRDefault="00B94637" w:rsidP="00B94637"/>
        </w:tc>
        <w:tc>
          <w:tcPr>
            <w:tcW w:w="1440" w:type="dxa"/>
            <w:tcBorders>
              <w:top w:val="single" w:sz="8" w:space="0" w:color="auto"/>
              <w:bottom w:val="single" w:sz="8" w:space="0" w:color="auto"/>
            </w:tcBorders>
          </w:tcPr>
          <w:p w14:paraId="6CA7DC98" w14:textId="77777777" w:rsidR="00B94637" w:rsidRDefault="00B94637" w:rsidP="00B94637"/>
        </w:tc>
        <w:tc>
          <w:tcPr>
            <w:tcW w:w="1710" w:type="dxa"/>
            <w:tcBorders>
              <w:top w:val="single" w:sz="8" w:space="0" w:color="auto"/>
              <w:bottom w:val="single" w:sz="8" w:space="0" w:color="auto"/>
            </w:tcBorders>
          </w:tcPr>
          <w:p w14:paraId="7EC6936C" w14:textId="77777777" w:rsidR="00B94637" w:rsidRDefault="00B94637" w:rsidP="00B94637"/>
        </w:tc>
      </w:tr>
      <w:tr w:rsidR="00B94637" w14:paraId="5FF4AD13" w14:textId="77777777" w:rsidTr="00B94637">
        <w:tc>
          <w:tcPr>
            <w:tcW w:w="3348" w:type="dxa"/>
            <w:tcBorders>
              <w:top w:val="single" w:sz="8" w:space="0" w:color="auto"/>
              <w:bottom w:val="single" w:sz="8" w:space="0" w:color="auto"/>
            </w:tcBorders>
            <w:shd w:val="pct5" w:color="000000" w:fill="FFFFFF"/>
          </w:tcPr>
          <w:p w14:paraId="27825319" w14:textId="79F6623D" w:rsidR="00B94637" w:rsidRPr="00B94637" w:rsidRDefault="00B94637" w:rsidP="00B94637">
            <w:r w:rsidRPr="00B94637">
              <w:t xml:space="preserve">Passive GHJ Stretching </w:t>
            </w:r>
          </w:p>
        </w:tc>
        <w:tc>
          <w:tcPr>
            <w:tcW w:w="1260" w:type="dxa"/>
            <w:tcBorders>
              <w:top w:val="single" w:sz="8" w:space="0" w:color="auto"/>
              <w:bottom w:val="single" w:sz="8" w:space="0" w:color="auto"/>
            </w:tcBorders>
          </w:tcPr>
          <w:p w14:paraId="4DBABBCD" w14:textId="77777777" w:rsidR="00B94637" w:rsidRDefault="00B94637" w:rsidP="00B94637"/>
        </w:tc>
        <w:tc>
          <w:tcPr>
            <w:tcW w:w="1440" w:type="dxa"/>
            <w:tcBorders>
              <w:top w:val="single" w:sz="8" w:space="0" w:color="auto"/>
              <w:bottom w:val="single" w:sz="8" w:space="0" w:color="auto"/>
            </w:tcBorders>
          </w:tcPr>
          <w:p w14:paraId="0FC37986" w14:textId="77777777" w:rsidR="00B94637" w:rsidRDefault="00B94637" w:rsidP="00B94637"/>
        </w:tc>
        <w:tc>
          <w:tcPr>
            <w:tcW w:w="1440" w:type="dxa"/>
            <w:tcBorders>
              <w:top w:val="single" w:sz="8" w:space="0" w:color="auto"/>
              <w:bottom w:val="single" w:sz="8" w:space="0" w:color="auto"/>
            </w:tcBorders>
          </w:tcPr>
          <w:p w14:paraId="5919B92F" w14:textId="77777777" w:rsidR="00B94637" w:rsidRDefault="00B94637" w:rsidP="00B94637"/>
        </w:tc>
        <w:tc>
          <w:tcPr>
            <w:tcW w:w="1710" w:type="dxa"/>
            <w:tcBorders>
              <w:top w:val="single" w:sz="8" w:space="0" w:color="auto"/>
              <w:bottom w:val="single" w:sz="8" w:space="0" w:color="auto"/>
            </w:tcBorders>
          </w:tcPr>
          <w:p w14:paraId="4AE2200F" w14:textId="77777777" w:rsidR="00B94637" w:rsidRDefault="00B94637" w:rsidP="00B94637"/>
        </w:tc>
      </w:tr>
      <w:tr w:rsidR="00B94637" w14:paraId="6A145A77" w14:textId="77777777" w:rsidTr="00B94637">
        <w:tc>
          <w:tcPr>
            <w:tcW w:w="3348" w:type="dxa"/>
            <w:tcBorders>
              <w:top w:val="single" w:sz="8" w:space="0" w:color="auto"/>
              <w:bottom w:val="single" w:sz="8" w:space="0" w:color="auto"/>
            </w:tcBorders>
            <w:shd w:val="pct5" w:color="000000" w:fill="FFFFFF"/>
          </w:tcPr>
          <w:p w14:paraId="389F5EB5" w14:textId="7C23C57A" w:rsidR="00B94637" w:rsidRPr="00B94637" w:rsidRDefault="00B94637" w:rsidP="00B94637">
            <w:r w:rsidRPr="00B94637">
              <w:t>Scapulo-humeral MWM’s</w:t>
            </w:r>
          </w:p>
        </w:tc>
        <w:tc>
          <w:tcPr>
            <w:tcW w:w="1260" w:type="dxa"/>
            <w:tcBorders>
              <w:top w:val="single" w:sz="8" w:space="0" w:color="auto"/>
              <w:bottom w:val="single" w:sz="8" w:space="0" w:color="auto"/>
            </w:tcBorders>
          </w:tcPr>
          <w:p w14:paraId="55012536" w14:textId="77777777" w:rsidR="00B94637" w:rsidRDefault="00B94637" w:rsidP="00B94637"/>
        </w:tc>
        <w:tc>
          <w:tcPr>
            <w:tcW w:w="1440" w:type="dxa"/>
            <w:tcBorders>
              <w:top w:val="single" w:sz="8" w:space="0" w:color="auto"/>
              <w:bottom w:val="single" w:sz="8" w:space="0" w:color="auto"/>
            </w:tcBorders>
          </w:tcPr>
          <w:p w14:paraId="27FD7231" w14:textId="77777777" w:rsidR="00B94637" w:rsidRDefault="00B94637" w:rsidP="00B94637"/>
        </w:tc>
        <w:tc>
          <w:tcPr>
            <w:tcW w:w="1440" w:type="dxa"/>
            <w:tcBorders>
              <w:top w:val="single" w:sz="8" w:space="0" w:color="auto"/>
              <w:bottom w:val="single" w:sz="8" w:space="0" w:color="auto"/>
            </w:tcBorders>
          </w:tcPr>
          <w:p w14:paraId="41129904" w14:textId="77777777" w:rsidR="00B94637" w:rsidRDefault="00B94637" w:rsidP="00B94637"/>
        </w:tc>
        <w:tc>
          <w:tcPr>
            <w:tcW w:w="1710" w:type="dxa"/>
            <w:tcBorders>
              <w:top w:val="single" w:sz="8" w:space="0" w:color="auto"/>
              <w:bottom w:val="single" w:sz="8" w:space="0" w:color="auto"/>
            </w:tcBorders>
          </w:tcPr>
          <w:p w14:paraId="018518C8" w14:textId="77777777" w:rsidR="00B94637" w:rsidRDefault="00B94637" w:rsidP="00B94637"/>
        </w:tc>
      </w:tr>
      <w:tr w:rsidR="00B94637" w14:paraId="7018EC8C" w14:textId="77777777" w:rsidTr="00B94637">
        <w:tc>
          <w:tcPr>
            <w:tcW w:w="3348" w:type="dxa"/>
            <w:tcBorders>
              <w:top w:val="single" w:sz="8" w:space="0" w:color="auto"/>
              <w:bottom w:val="single" w:sz="8" w:space="0" w:color="auto"/>
            </w:tcBorders>
            <w:shd w:val="pct5" w:color="000000" w:fill="FFFFFF"/>
          </w:tcPr>
          <w:p w14:paraId="25C3C70B" w14:textId="035BDB53" w:rsidR="00B94637" w:rsidRPr="00B94637" w:rsidRDefault="00B94637" w:rsidP="00B94637">
            <w:r w:rsidRPr="00B94637">
              <w:t xml:space="preserve">          Elevation</w:t>
            </w:r>
          </w:p>
        </w:tc>
        <w:tc>
          <w:tcPr>
            <w:tcW w:w="1260" w:type="dxa"/>
            <w:tcBorders>
              <w:top w:val="single" w:sz="8" w:space="0" w:color="auto"/>
              <w:bottom w:val="single" w:sz="8" w:space="0" w:color="auto"/>
            </w:tcBorders>
          </w:tcPr>
          <w:p w14:paraId="62B7BF12" w14:textId="77777777" w:rsidR="00B94637" w:rsidRDefault="00B94637" w:rsidP="00B94637"/>
        </w:tc>
        <w:tc>
          <w:tcPr>
            <w:tcW w:w="1440" w:type="dxa"/>
            <w:tcBorders>
              <w:top w:val="single" w:sz="8" w:space="0" w:color="auto"/>
              <w:bottom w:val="single" w:sz="8" w:space="0" w:color="auto"/>
            </w:tcBorders>
          </w:tcPr>
          <w:p w14:paraId="3E29F9B8" w14:textId="77777777" w:rsidR="00B94637" w:rsidRDefault="00B94637" w:rsidP="00B94637"/>
        </w:tc>
        <w:tc>
          <w:tcPr>
            <w:tcW w:w="1440" w:type="dxa"/>
            <w:tcBorders>
              <w:top w:val="single" w:sz="8" w:space="0" w:color="auto"/>
              <w:bottom w:val="single" w:sz="8" w:space="0" w:color="auto"/>
            </w:tcBorders>
          </w:tcPr>
          <w:p w14:paraId="6B5DDC10" w14:textId="77777777" w:rsidR="00B94637" w:rsidRDefault="00B94637" w:rsidP="00B94637"/>
        </w:tc>
        <w:tc>
          <w:tcPr>
            <w:tcW w:w="1710" w:type="dxa"/>
            <w:tcBorders>
              <w:top w:val="single" w:sz="8" w:space="0" w:color="auto"/>
              <w:bottom w:val="single" w:sz="8" w:space="0" w:color="auto"/>
            </w:tcBorders>
          </w:tcPr>
          <w:p w14:paraId="0AD031F3" w14:textId="77777777" w:rsidR="00B94637" w:rsidRDefault="00B94637" w:rsidP="00B94637"/>
        </w:tc>
      </w:tr>
      <w:tr w:rsidR="00B94637" w14:paraId="5EFBB5A1" w14:textId="77777777" w:rsidTr="00B94637">
        <w:tc>
          <w:tcPr>
            <w:tcW w:w="3348" w:type="dxa"/>
            <w:tcBorders>
              <w:top w:val="single" w:sz="8" w:space="0" w:color="auto"/>
              <w:bottom w:val="single" w:sz="8" w:space="0" w:color="auto"/>
            </w:tcBorders>
            <w:shd w:val="pct5" w:color="000000" w:fill="FFFFFF"/>
          </w:tcPr>
          <w:p w14:paraId="558D1E3B" w14:textId="75F9B852" w:rsidR="00B94637" w:rsidRPr="00B94637" w:rsidRDefault="00B94637" w:rsidP="00B94637">
            <w:r w:rsidRPr="00B94637">
              <w:t xml:space="preserve">          Upward Rotation</w:t>
            </w:r>
          </w:p>
        </w:tc>
        <w:tc>
          <w:tcPr>
            <w:tcW w:w="1260" w:type="dxa"/>
            <w:tcBorders>
              <w:top w:val="single" w:sz="8" w:space="0" w:color="auto"/>
              <w:bottom w:val="single" w:sz="8" w:space="0" w:color="auto"/>
            </w:tcBorders>
          </w:tcPr>
          <w:p w14:paraId="21CDB240" w14:textId="77777777" w:rsidR="00B94637" w:rsidRDefault="00B94637" w:rsidP="00B94637"/>
        </w:tc>
        <w:tc>
          <w:tcPr>
            <w:tcW w:w="1440" w:type="dxa"/>
            <w:tcBorders>
              <w:top w:val="single" w:sz="8" w:space="0" w:color="auto"/>
              <w:bottom w:val="single" w:sz="8" w:space="0" w:color="auto"/>
            </w:tcBorders>
          </w:tcPr>
          <w:p w14:paraId="6B3BFB8B" w14:textId="77777777" w:rsidR="00B94637" w:rsidRDefault="00B94637" w:rsidP="00B94637"/>
        </w:tc>
        <w:tc>
          <w:tcPr>
            <w:tcW w:w="1440" w:type="dxa"/>
            <w:tcBorders>
              <w:top w:val="single" w:sz="8" w:space="0" w:color="auto"/>
              <w:bottom w:val="single" w:sz="8" w:space="0" w:color="auto"/>
            </w:tcBorders>
          </w:tcPr>
          <w:p w14:paraId="772DE978" w14:textId="77777777" w:rsidR="00B94637" w:rsidRDefault="00B94637" w:rsidP="00B94637"/>
        </w:tc>
        <w:tc>
          <w:tcPr>
            <w:tcW w:w="1710" w:type="dxa"/>
            <w:tcBorders>
              <w:top w:val="single" w:sz="8" w:space="0" w:color="auto"/>
              <w:bottom w:val="single" w:sz="8" w:space="0" w:color="auto"/>
            </w:tcBorders>
          </w:tcPr>
          <w:p w14:paraId="3762A90A" w14:textId="77777777" w:rsidR="00B94637" w:rsidRDefault="00B94637" w:rsidP="00B94637"/>
        </w:tc>
      </w:tr>
      <w:tr w:rsidR="00B94637" w14:paraId="3FD07958" w14:textId="77777777" w:rsidTr="00B94637">
        <w:tc>
          <w:tcPr>
            <w:tcW w:w="3348" w:type="dxa"/>
            <w:tcBorders>
              <w:top w:val="single" w:sz="8" w:space="0" w:color="auto"/>
              <w:bottom w:val="single" w:sz="8" w:space="0" w:color="auto"/>
            </w:tcBorders>
            <w:shd w:val="pct5" w:color="000000" w:fill="FFFFFF"/>
          </w:tcPr>
          <w:p w14:paraId="0F7F57EE" w14:textId="08211256" w:rsidR="00B94637" w:rsidRPr="00B94637" w:rsidRDefault="00B94637" w:rsidP="00B94637">
            <w:r w:rsidRPr="00B94637">
              <w:t xml:space="preserve">          Abduction </w:t>
            </w:r>
          </w:p>
        </w:tc>
        <w:tc>
          <w:tcPr>
            <w:tcW w:w="1260" w:type="dxa"/>
            <w:tcBorders>
              <w:top w:val="single" w:sz="8" w:space="0" w:color="auto"/>
              <w:bottom w:val="single" w:sz="8" w:space="0" w:color="auto"/>
            </w:tcBorders>
          </w:tcPr>
          <w:p w14:paraId="235D10D7" w14:textId="77777777" w:rsidR="00B94637" w:rsidRDefault="00B94637" w:rsidP="00B94637"/>
        </w:tc>
        <w:tc>
          <w:tcPr>
            <w:tcW w:w="1440" w:type="dxa"/>
            <w:tcBorders>
              <w:top w:val="single" w:sz="8" w:space="0" w:color="auto"/>
              <w:bottom w:val="single" w:sz="8" w:space="0" w:color="auto"/>
            </w:tcBorders>
          </w:tcPr>
          <w:p w14:paraId="445BD79B" w14:textId="77777777" w:rsidR="00B94637" w:rsidRDefault="00B94637" w:rsidP="00B94637"/>
        </w:tc>
        <w:tc>
          <w:tcPr>
            <w:tcW w:w="1440" w:type="dxa"/>
            <w:tcBorders>
              <w:top w:val="single" w:sz="8" w:space="0" w:color="auto"/>
              <w:bottom w:val="single" w:sz="8" w:space="0" w:color="auto"/>
            </w:tcBorders>
          </w:tcPr>
          <w:p w14:paraId="126B2470" w14:textId="77777777" w:rsidR="00B94637" w:rsidRDefault="00B94637" w:rsidP="00B94637"/>
        </w:tc>
        <w:tc>
          <w:tcPr>
            <w:tcW w:w="1710" w:type="dxa"/>
            <w:tcBorders>
              <w:top w:val="single" w:sz="8" w:space="0" w:color="auto"/>
              <w:bottom w:val="single" w:sz="8" w:space="0" w:color="auto"/>
            </w:tcBorders>
          </w:tcPr>
          <w:p w14:paraId="336188F9" w14:textId="77777777" w:rsidR="00B94637" w:rsidRDefault="00B94637" w:rsidP="00B94637"/>
        </w:tc>
      </w:tr>
      <w:tr w:rsidR="00B94637" w14:paraId="52570975" w14:textId="77777777" w:rsidTr="00B94637">
        <w:tc>
          <w:tcPr>
            <w:tcW w:w="3348" w:type="dxa"/>
            <w:tcBorders>
              <w:top w:val="single" w:sz="8" w:space="0" w:color="auto"/>
              <w:bottom w:val="single" w:sz="8" w:space="0" w:color="auto"/>
            </w:tcBorders>
            <w:shd w:val="pct5" w:color="000000" w:fill="FFFFFF"/>
          </w:tcPr>
          <w:p w14:paraId="36DC99D8" w14:textId="77C91A1F" w:rsidR="00B94637" w:rsidRPr="00B94637" w:rsidRDefault="00B94637" w:rsidP="00B94637">
            <w:r w:rsidRPr="00B94637">
              <w:t>Quadrangular space STM</w:t>
            </w:r>
          </w:p>
        </w:tc>
        <w:tc>
          <w:tcPr>
            <w:tcW w:w="1260" w:type="dxa"/>
            <w:tcBorders>
              <w:top w:val="single" w:sz="8" w:space="0" w:color="auto"/>
              <w:bottom w:val="single" w:sz="8" w:space="0" w:color="auto"/>
            </w:tcBorders>
          </w:tcPr>
          <w:p w14:paraId="4806B8DA" w14:textId="77777777" w:rsidR="00B94637" w:rsidRDefault="00B94637" w:rsidP="00B94637"/>
        </w:tc>
        <w:tc>
          <w:tcPr>
            <w:tcW w:w="1440" w:type="dxa"/>
            <w:tcBorders>
              <w:top w:val="single" w:sz="8" w:space="0" w:color="auto"/>
              <w:bottom w:val="single" w:sz="8" w:space="0" w:color="auto"/>
            </w:tcBorders>
          </w:tcPr>
          <w:p w14:paraId="44EE64AD" w14:textId="77777777" w:rsidR="00B94637" w:rsidRDefault="00B94637" w:rsidP="00B94637"/>
        </w:tc>
        <w:tc>
          <w:tcPr>
            <w:tcW w:w="1440" w:type="dxa"/>
            <w:tcBorders>
              <w:top w:val="single" w:sz="8" w:space="0" w:color="auto"/>
              <w:bottom w:val="single" w:sz="8" w:space="0" w:color="auto"/>
            </w:tcBorders>
          </w:tcPr>
          <w:p w14:paraId="089926C1" w14:textId="77777777" w:rsidR="00B94637" w:rsidRDefault="00B94637" w:rsidP="00B94637"/>
        </w:tc>
        <w:tc>
          <w:tcPr>
            <w:tcW w:w="1710" w:type="dxa"/>
            <w:tcBorders>
              <w:top w:val="single" w:sz="8" w:space="0" w:color="auto"/>
              <w:bottom w:val="single" w:sz="8" w:space="0" w:color="auto"/>
            </w:tcBorders>
          </w:tcPr>
          <w:p w14:paraId="76706EC9" w14:textId="77777777" w:rsidR="00B94637" w:rsidRDefault="00B94637" w:rsidP="00B94637"/>
        </w:tc>
      </w:tr>
      <w:tr w:rsidR="00B94637" w14:paraId="7FC95234" w14:textId="77777777" w:rsidTr="00B94637">
        <w:tc>
          <w:tcPr>
            <w:tcW w:w="3348" w:type="dxa"/>
            <w:tcBorders>
              <w:top w:val="single" w:sz="8" w:space="0" w:color="auto"/>
              <w:bottom w:val="single" w:sz="8" w:space="0" w:color="auto"/>
            </w:tcBorders>
            <w:shd w:val="pct5" w:color="000000" w:fill="FFFFFF"/>
          </w:tcPr>
          <w:p w14:paraId="37F5BA81" w14:textId="78FC0FE5" w:rsidR="00B94637" w:rsidRPr="00B94637" w:rsidRDefault="00B94637" w:rsidP="00B94637">
            <w:r w:rsidRPr="00B94637">
              <w:t xml:space="preserve">Cervical/Shoulder Strengthening/Re-education Progression </w:t>
            </w:r>
          </w:p>
        </w:tc>
        <w:tc>
          <w:tcPr>
            <w:tcW w:w="1260" w:type="dxa"/>
            <w:tcBorders>
              <w:top w:val="single" w:sz="8" w:space="0" w:color="auto"/>
              <w:bottom w:val="single" w:sz="8" w:space="0" w:color="auto"/>
            </w:tcBorders>
          </w:tcPr>
          <w:p w14:paraId="6900B6A9" w14:textId="77777777" w:rsidR="00B94637" w:rsidRDefault="00B94637" w:rsidP="00B94637"/>
        </w:tc>
        <w:tc>
          <w:tcPr>
            <w:tcW w:w="1440" w:type="dxa"/>
            <w:tcBorders>
              <w:top w:val="single" w:sz="8" w:space="0" w:color="auto"/>
              <w:bottom w:val="single" w:sz="8" w:space="0" w:color="auto"/>
            </w:tcBorders>
          </w:tcPr>
          <w:p w14:paraId="5B6C5C64" w14:textId="77777777" w:rsidR="00B94637" w:rsidRDefault="00B94637" w:rsidP="00B94637"/>
        </w:tc>
        <w:tc>
          <w:tcPr>
            <w:tcW w:w="1440" w:type="dxa"/>
            <w:tcBorders>
              <w:top w:val="single" w:sz="8" w:space="0" w:color="auto"/>
              <w:bottom w:val="single" w:sz="8" w:space="0" w:color="auto"/>
            </w:tcBorders>
          </w:tcPr>
          <w:p w14:paraId="672150DA" w14:textId="77777777" w:rsidR="00B94637" w:rsidRDefault="00B94637" w:rsidP="00B94637"/>
        </w:tc>
        <w:tc>
          <w:tcPr>
            <w:tcW w:w="1710" w:type="dxa"/>
            <w:tcBorders>
              <w:top w:val="single" w:sz="8" w:space="0" w:color="auto"/>
              <w:bottom w:val="single" w:sz="8" w:space="0" w:color="auto"/>
            </w:tcBorders>
          </w:tcPr>
          <w:p w14:paraId="0427A3F3" w14:textId="77777777" w:rsidR="00B94637" w:rsidRDefault="00B94637" w:rsidP="00B94637"/>
        </w:tc>
      </w:tr>
    </w:tbl>
    <w:p w14:paraId="736E79EB" w14:textId="7012B1D5" w:rsidR="00B94637" w:rsidRDefault="00B94637">
      <w:pPr>
        <w:rPr>
          <w:sz w:val="22"/>
        </w:rPr>
      </w:pPr>
      <w:r>
        <w:rPr>
          <w:sz w:val="22"/>
        </w:rPr>
        <w:br w:type="textWrapping" w:clear="all"/>
      </w:r>
    </w:p>
    <w:p w14:paraId="17B8650F" w14:textId="18099DEF" w:rsidR="00B94637" w:rsidRDefault="00B94637">
      <w:pPr>
        <w:rPr>
          <w:sz w:val="22"/>
        </w:rPr>
      </w:pPr>
    </w:p>
    <w:p w14:paraId="43FC971E" w14:textId="4C3E23B4" w:rsidR="00B94637" w:rsidRDefault="00B94637">
      <w:pPr>
        <w:rPr>
          <w:sz w:val="22"/>
        </w:rPr>
      </w:pPr>
    </w:p>
    <w:p w14:paraId="06EC8703" w14:textId="3B0430AB" w:rsidR="00B94637" w:rsidRDefault="00B94637">
      <w:pPr>
        <w:rPr>
          <w:sz w:val="22"/>
        </w:rPr>
      </w:pPr>
    </w:p>
    <w:p w14:paraId="2ACBDAE7" w14:textId="69998E08" w:rsidR="00B94637" w:rsidRDefault="00B94637">
      <w:pPr>
        <w:rPr>
          <w:sz w:val="22"/>
        </w:rPr>
      </w:pPr>
    </w:p>
    <w:p w14:paraId="42EAB900" w14:textId="41C804A6" w:rsidR="00B94637" w:rsidRDefault="00B94637">
      <w:pPr>
        <w:rPr>
          <w:sz w:val="22"/>
        </w:rPr>
      </w:pPr>
    </w:p>
    <w:p w14:paraId="77A4A27F" w14:textId="77777777"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572191FE" w14:textId="77777777">
        <w:tc>
          <w:tcPr>
            <w:tcW w:w="3348" w:type="dxa"/>
            <w:tcBorders>
              <w:top w:val="single" w:sz="12" w:space="0" w:color="auto"/>
              <w:bottom w:val="single" w:sz="8" w:space="0" w:color="auto"/>
            </w:tcBorders>
            <w:shd w:val="pct12" w:color="000000" w:fill="FFFFFF"/>
          </w:tcPr>
          <w:p w14:paraId="01FADA2D"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ELBOW</w:t>
            </w:r>
          </w:p>
        </w:tc>
        <w:tc>
          <w:tcPr>
            <w:tcW w:w="1260" w:type="dxa"/>
            <w:tcBorders>
              <w:top w:val="single" w:sz="12" w:space="0" w:color="auto"/>
              <w:bottom w:val="single" w:sz="8" w:space="0" w:color="auto"/>
              <w:right w:val="nil"/>
            </w:tcBorders>
          </w:tcPr>
          <w:p w14:paraId="0F90A387" w14:textId="77777777" w:rsidR="006754DC" w:rsidRDefault="006754DC" w:rsidP="006754DC"/>
        </w:tc>
        <w:tc>
          <w:tcPr>
            <w:tcW w:w="1440" w:type="dxa"/>
            <w:tcBorders>
              <w:top w:val="single" w:sz="12" w:space="0" w:color="auto"/>
              <w:left w:val="nil"/>
              <w:bottom w:val="single" w:sz="8" w:space="0" w:color="auto"/>
              <w:right w:val="nil"/>
            </w:tcBorders>
          </w:tcPr>
          <w:p w14:paraId="3ADE27D8" w14:textId="77777777" w:rsidR="006754DC" w:rsidRDefault="006754DC" w:rsidP="006754DC"/>
        </w:tc>
        <w:tc>
          <w:tcPr>
            <w:tcW w:w="1440" w:type="dxa"/>
            <w:tcBorders>
              <w:top w:val="single" w:sz="12" w:space="0" w:color="auto"/>
              <w:left w:val="nil"/>
              <w:bottom w:val="single" w:sz="8" w:space="0" w:color="auto"/>
              <w:right w:val="nil"/>
            </w:tcBorders>
          </w:tcPr>
          <w:p w14:paraId="77AB63FB" w14:textId="77777777" w:rsidR="006754DC" w:rsidRDefault="006754DC" w:rsidP="006754DC"/>
        </w:tc>
        <w:tc>
          <w:tcPr>
            <w:tcW w:w="1710" w:type="dxa"/>
            <w:tcBorders>
              <w:top w:val="single" w:sz="12" w:space="0" w:color="auto"/>
              <w:left w:val="nil"/>
              <w:bottom w:val="single" w:sz="8" w:space="0" w:color="auto"/>
            </w:tcBorders>
          </w:tcPr>
          <w:p w14:paraId="05277E36" w14:textId="77777777" w:rsidR="006754DC" w:rsidRDefault="006754DC" w:rsidP="006754DC"/>
        </w:tc>
      </w:tr>
      <w:tr w:rsidR="006754DC" w14:paraId="3A6EB572" w14:textId="77777777">
        <w:tc>
          <w:tcPr>
            <w:tcW w:w="3348" w:type="dxa"/>
            <w:tcBorders>
              <w:top w:val="single" w:sz="8" w:space="0" w:color="auto"/>
              <w:bottom w:val="single" w:sz="8" w:space="0" w:color="auto"/>
            </w:tcBorders>
            <w:shd w:val="pct5" w:color="000000" w:fill="FFFFFF"/>
          </w:tcPr>
          <w:p w14:paraId="3DEA95D7" w14:textId="77777777" w:rsidR="006754DC" w:rsidRDefault="006754DC" w:rsidP="006754DC">
            <w:pPr>
              <w:ind w:left="450" w:hanging="450"/>
            </w:pPr>
            <w:r>
              <w:rPr>
                <w:b/>
              </w:rPr>
              <w:t>Mobility E</w:t>
            </w:r>
            <w:r w:rsidRPr="00B403D5">
              <w:rPr>
                <w:b/>
              </w:rPr>
              <w:t>xam</w:t>
            </w:r>
            <w:r>
              <w:rPr>
                <w:b/>
              </w:rPr>
              <w:t>s</w:t>
            </w:r>
          </w:p>
        </w:tc>
        <w:tc>
          <w:tcPr>
            <w:tcW w:w="1260" w:type="dxa"/>
            <w:tcBorders>
              <w:top w:val="single" w:sz="8" w:space="0" w:color="auto"/>
              <w:bottom w:val="single" w:sz="8" w:space="0" w:color="auto"/>
            </w:tcBorders>
          </w:tcPr>
          <w:p w14:paraId="6B832767" w14:textId="77777777" w:rsidR="006754DC" w:rsidRDefault="006754DC" w:rsidP="006754DC"/>
        </w:tc>
        <w:tc>
          <w:tcPr>
            <w:tcW w:w="1440" w:type="dxa"/>
            <w:tcBorders>
              <w:top w:val="single" w:sz="8" w:space="0" w:color="auto"/>
              <w:bottom w:val="single" w:sz="8" w:space="0" w:color="auto"/>
            </w:tcBorders>
          </w:tcPr>
          <w:p w14:paraId="218B9381" w14:textId="77777777" w:rsidR="006754DC" w:rsidRDefault="006754DC" w:rsidP="006754DC"/>
        </w:tc>
        <w:tc>
          <w:tcPr>
            <w:tcW w:w="1440" w:type="dxa"/>
            <w:tcBorders>
              <w:top w:val="single" w:sz="8" w:space="0" w:color="auto"/>
              <w:bottom w:val="single" w:sz="8" w:space="0" w:color="auto"/>
            </w:tcBorders>
          </w:tcPr>
          <w:p w14:paraId="02A683B9" w14:textId="77777777" w:rsidR="006754DC" w:rsidRDefault="006754DC" w:rsidP="006754DC"/>
        </w:tc>
        <w:tc>
          <w:tcPr>
            <w:tcW w:w="1710" w:type="dxa"/>
            <w:tcBorders>
              <w:top w:val="single" w:sz="8" w:space="0" w:color="auto"/>
              <w:bottom w:val="single" w:sz="8" w:space="0" w:color="auto"/>
            </w:tcBorders>
          </w:tcPr>
          <w:p w14:paraId="49180B1A" w14:textId="77777777" w:rsidR="006754DC" w:rsidRDefault="006754DC" w:rsidP="006754DC"/>
        </w:tc>
      </w:tr>
      <w:tr w:rsidR="006754DC" w14:paraId="27E70AE3" w14:textId="77777777">
        <w:tc>
          <w:tcPr>
            <w:tcW w:w="3348" w:type="dxa"/>
            <w:tcBorders>
              <w:top w:val="single" w:sz="8" w:space="0" w:color="auto"/>
              <w:bottom w:val="single" w:sz="8" w:space="0" w:color="auto"/>
            </w:tcBorders>
            <w:shd w:val="pct5" w:color="000000" w:fill="FFFFFF"/>
          </w:tcPr>
          <w:p w14:paraId="4433AE74" w14:textId="77777777" w:rsidR="006754DC" w:rsidRPr="006C7596" w:rsidRDefault="006754DC" w:rsidP="006754DC">
            <w:pPr>
              <w:ind w:left="450" w:hanging="450"/>
              <w:rPr>
                <w:i/>
              </w:rPr>
            </w:pPr>
            <w:r w:rsidRPr="006C7596">
              <w:rPr>
                <w:i/>
              </w:rPr>
              <w:t xml:space="preserve">Radioulnar Accessory Mvt Tests:    </w:t>
            </w:r>
          </w:p>
          <w:p w14:paraId="0DB88264" w14:textId="77777777" w:rsidR="006754DC" w:rsidRPr="006C7596" w:rsidRDefault="006754DC" w:rsidP="006754DC">
            <w:pPr>
              <w:ind w:left="450" w:hanging="450"/>
              <w:rPr>
                <w:b/>
                <w:i/>
              </w:rPr>
            </w:pPr>
            <w:r w:rsidRPr="006C7596">
              <w:rPr>
                <w:i/>
              </w:rPr>
              <w:t xml:space="preserve">          Radial Posterior Glide</w:t>
            </w:r>
          </w:p>
        </w:tc>
        <w:tc>
          <w:tcPr>
            <w:tcW w:w="1260" w:type="dxa"/>
            <w:tcBorders>
              <w:top w:val="single" w:sz="8" w:space="0" w:color="auto"/>
              <w:bottom w:val="single" w:sz="8" w:space="0" w:color="auto"/>
            </w:tcBorders>
          </w:tcPr>
          <w:p w14:paraId="7A6EFF88" w14:textId="77777777" w:rsidR="006754DC" w:rsidRDefault="006754DC" w:rsidP="006754DC"/>
        </w:tc>
        <w:tc>
          <w:tcPr>
            <w:tcW w:w="1440" w:type="dxa"/>
            <w:tcBorders>
              <w:top w:val="single" w:sz="8" w:space="0" w:color="auto"/>
              <w:bottom w:val="single" w:sz="8" w:space="0" w:color="auto"/>
            </w:tcBorders>
          </w:tcPr>
          <w:p w14:paraId="0F4DF002" w14:textId="77777777" w:rsidR="006754DC" w:rsidRDefault="006754DC" w:rsidP="006754DC"/>
        </w:tc>
        <w:tc>
          <w:tcPr>
            <w:tcW w:w="1440" w:type="dxa"/>
            <w:tcBorders>
              <w:top w:val="single" w:sz="8" w:space="0" w:color="auto"/>
              <w:bottom w:val="single" w:sz="8" w:space="0" w:color="auto"/>
            </w:tcBorders>
          </w:tcPr>
          <w:p w14:paraId="3BFD29E9" w14:textId="77777777" w:rsidR="006754DC" w:rsidRDefault="006754DC" w:rsidP="006754DC"/>
        </w:tc>
        <w:tc>
          <w:tcPr>
            <w:tcW w:w="1710" w:type="dxa"/>
            <w:tcBorders>
              <w:top w:val="single" w:sz="8" w:space="0" w:color="auto"/>
              <w:bottom w:val="single" w:sz="8" w:space="0" w:color="auto"/>
            </w:tcBorders>
          </w:tcPr>
          <w:p w14:paraId="7A3D976C" w14:textId="77777777" w:rsidR="006754DC" w:rsidRDefault="006754DC" w:rsidP="006754DC"/>
        </w:tc>
      </w:tr>
      <w:tr w:rsidR="006754DC" w14:paraId="20F690C3" w14:textId="77777777">
        <w:tc>
          <w:tcPr>
            <w:tcW w:w="3348" w:type="dxa"/>
            <w:tcBorders>
              <w:top w:val="single" w:sz="8" w:space="0" w:color="auto"/>
              <w:bottom w:val="single" w:sz="8" w:space="0" w:color="auto"/>
            </w:tcBorders>
            <w:shd w:val="pct5" w:color="000000" w:fill="FFFFFF"/>
          </w:tcPr>
          <w:p w14:paraId="65997BA8" w14:textId="77777777" w:rsidR="006754DC" w:rsidRPr="006C7596" w:rsidRDefault="006754DC" w:rsidP="006754DC">
            <w:pPr>
              <w:rPr>
                <w:i/>
              </w:rPr>
            </w:pPr>
            <w:r w:rsidRPr="006C7596">
              <w:rPr>
                <w:i/>
              </w:rPr>
              <w:t xml:space="preserve">          Radial Anterior Glide</w:t>
            </w:r>
          </w:p>
        </w:tc>
        <w:tc>
          <w:tcPr>
            <w:tcW w:w="1260" w:type="dxa"/>
            <w:tcBorders>
              <w:top w:val="single" w:sz="8" w:space="0" w:color="auto"/>
              <w:bottom w:val="single" w:sz="8" w:space="0" w:color="auto"/>
            </w:tcBorders>
          </w:tcPr>
          <w:p w14:paraId="4C29CA07" w14:textId="77777777" w:rsidR="006754DC" w:rsidRDefault="006754DC" w:rsidP="006754DC"/>
        </w:tc>
        <w:tc>
          <w:tcPr>
            <w:tcW w:w="1440" w:type="dxa"/>
            <w:tcBorders>
              <w:top w:val="single" w:sz="8" w:space="0" w:color="auto"/>
              <w:bottom w:val="single" w:sz="8" w:space="0" w:color="auto"/>
            </w:tcBorders>
          </w:tcPr>
          <w:p w14:paraId="7A383AE4" w14:textId="77777777" w:rsidR="006754DC" w:rsidRDefault="006754DC" w:rsidP="006754DC"/>
        </w:tc>
        <w:tc>
          <w:tcPr>
            <w:tcW w:w="1440" w:type="dxa"/>
            <w:tcBorders>
              <w:top w:val="single" w:sz="8" w:space="0" w:color="auto"/>
              <w:bottom w:val="single" w:sz="8" w:space="0" w:color="auto"/>
            </w:tcBorders>
          </w:tcPr>
          <w:p w14:paraId="5A38408D" w14:textId="77777777" w:rsidR="006754DC" w:rsidRDefault="006754DC" w:rsidP="006754DC"/>
        </w:tc>
        <w:tc>
          <w:tcPr>
            <w:tcW w:w="1710" w:type="dxa"/>
            <w:tcBorders>
              <w:top w:val="single" w:sz="8" w:space="0" w:color="auto"/>
              <w:bottom w:val="single" w:sz="8" w:space="0" w:color="auto"/>
            </w:tcBorders>
          </w:tcPr>
          <w:p w14:paraId="3B1147A6" w14:textId="77777777" w:rsidR="006754DC" w:rsidRDefault="006754DC" w:rsidP="006754DC"/>
        </w:tc>
      </w:tr>
      <w:tr w:rsidR="006754DC" w14:paraId="5DDD70E0" w14:textId="77777777">
        <w:tc>
          <w:tcPr>
            <w:tcW w:w="3348" w:type="dxa"/>
            <w:tcBorders>
              <w:top w:val="single" w:sz="8" w:space="0" w:color="auto"/>
              <w:bottom w:val="single" w:sz="8" w:space="0" w:color="auto"/>
            </w:tcBorders>
            <w:shd w:val="pct5" w:color="000000" w:fill="FFFFFF"/>
          </w:tcPr>
          <w:p w14:paraId="2E1C3A12" w14:textId="77777777" w:rsidR="006754DC" w:rsidRPr="006C7596" w:rsidRDefault="006754DC" w:rsidP="006754DC">
            <w:pPr>
              <w:ind w:left="450" w:hanging="450"/>
              <w:rPr>
                <w:i/>
              </w:rPr>
            </w:pPr>
            <w:r w:rsidRPr="006C7596">
              <w:rPr>
                <w:i/>
              </w:rPr>
              <w:t xml:space="preserve">          Radial Distraction</w:t>
            </w:r>
          </w:p>
        </w:tc>
        <w:tc>
          <w:tcPr>
            <w:tcW w:w="1260" w:type="dxa"/>
            <w:tcBorders>
              <w:top w:val="single" w:sz="8" w:space="0" w:color="auto"/>
              <w:bottom w:val="single" w:sz="8" w:space="0" w:color="auto"/>
            </w:tcBorders>
          </w:tcPr>
          <w:p w14:paraId="0BEC84FB" w14:textId="77777777" w:rsidR="006754DC" w:rsidRDefault="006754DC" w:rsidP="006754DC"/>
        </w:tc>
        <w:tc>
          <w:tcPr>
            <w:tcW w:w="1440" w:type="dxa"/>
            <w:tcBorders>
              <w:top w:val="single" w:sz="8" w:space="0" w:color="auto"/>
              <w:bottom w:val="single" w:sz="8" w:space="0" w:color="auto"/>
            </w:tcBorders>
          </w:tcPr>
          <w:p w14:paraId="0BB64CC1" w14:textId="77777777" w:rsidR="006754DC" w:rsidRDefault="006754DC" w:rsidP="006754DC"/>
        </w:tc>
        <w:tc>
          <w:tcPr>
            <w:tcW w:w="1440" w:type="dxa"/>
            <w:tcBorders>
              <w:top w:val="single" w:sz="8" w:space="0" w:color="auto"/>
              <w:bottom w:val="single" w:sz="8" w:space="0" w:color="auto"/>
            </w:tcBorders>
          </w:tcPr>
          <w:p w14:paraId="6BAB4B19" w14:textId="77777777" w:rsidR="006754DC" w:rsidRDefault="006754DC" w:rsidP="006754DC"/>
        </w:tc>
        <w:tc>
          <w:tcPr>
            <w:tcW w:w="1710" w:type="dxa"/>
            <w:tcBorders>
              <w:top w:val="single" w:sz="8" w:space="0" w:color="auto"/>
              <w:bottom w:val="single" w:sz="8" w:space="0" w:color="auto"/>
            </w:tcBorders>
          </w:tcPr>
          <w:p w14:paraId="256CE6C2" w14:textId="77777777" w:rsidR="006754DC" w:rsidRDefault="006754DC" w:rsidP="006754DC"/>
        </w:tc>
      </w:tr>
      <w:tr w:rsidR="006754DC" w14:paraId="4DB436B2" w14:textId="77777777">
        <w:tc>
          <w:tcPr>
            <w:tcW w:w="3348" w:type="dxa"/>
            <w:tcBorders>
              <w:top w:val="single" w:sz="8" w:space="0" w:color="auto"/>
              <w:bottom w:val="single" w:sz="8" w:space="0" w:color="auto"/>
            </w:tcBorders>
            <w:shd w:val="pct5" w:color="000000" w:fill="FFFFFF"/>
          </w:tcPr>
          <w:p w14:paraId="13401765" w14:textId="77777777" w:rsidR="006754DC" w:rsidRPr="006C7596" w:rsidRDefault="006754DC" w:rsidP="006754DC">
            <w:pPr>
              <w:ind w:left="450" w:hanging="450"/>
              <w:rPr>
                <w:i/>
              </w:rPr>
            </w:pPr>
            <w:r w:rsidRPr="006C7596">
              <w:rPr>
                <w:i/>
              </w:rPr>
              <w:t>Elbow Acc Mvt Test: Ulnar Distraction</w:t>
            </w:r>
          </w:p>
        </w:tc>
        <w:tc>
          <w:tcPr>
            <w:tcW w:w="1260" w:type="dxa"/>
            <w:tcBorders>
              <w:top w:val="single" w:sz="8" w:space="0" w:color="auto"/>
              <w:bottom w:val="single" w:sz="8" w:space="0" w:color="auto"/>
            </w:tcBorders>
          </w:tcPr>
          <w:p w14:paraId="1CCE4540" w14:textId="77777777" w:rsidR="006754DC" w:rsidRDefault="006754DC" w:rsidP="006754DC"/>
        </w:tc>
        <w:tc>
          <w:tcPr>
            <w:tcW w:w="1440" w:type="dxa"/>
            <w:tcBorders>
              <w:top w:val="single" w:sz="8" w:space="0" w:color="auto"/>
              <w:bottom w:val="single" w:sz="8" w:space="0" w:color="auto"/>
            </w:tcBorders>
          </w:tcPr>
          <w:p w14:paraId="30436DA3" w14:textId="77777777" w:rsidR="006754DC" w:rsidRDefault="006754DC" w:rsidP="006754DC"/>
        </w:tc>
        <w:tc>
          <w:tcPr>
            <w:tcW w:w="1440" w:type="dxa"/>
            <w:tcBorders>
              <w:top w:val="single" w:sz="8" w:space="0" w:color="auto"/>
              <w:bottom w:val="single" w:sz="8" w:space="0" w:color="auto"/>
            </w:tcBorders>
          </w:tcPr>
          <w:p w14:paraId="25D1C156" w14:textId="77777777" w:rsidR="006754DC" w:rsidRDefault="006754DC" w:rsidP="006754DC"/>
        </w:tc>
        <w:tc>
          <w:tcPr>
            <w:tcW w:w="1710" w:type="dxa"/>
            <w:tcBorders>
              <w:top w:val="single" w:sz="8" w:space="0" w:color="auto"/>
              <w:bottom w:val="single" w:sz="8" w:space="0" w:color="auto"/>
            </w:tcBorders>
          </w:tcPr>
          <w:p w14:paraId="7AF2BFC7" w14:textId="77777777" w:rsidR="006754DC" w:rsidRDefault="006754DC" w:rsidP="006754DC"/>
        </w:tc>
      </w:tr>
      <w:tr w:rsidR="006754DC" w14:paraId="2690B707" w14:textId="77777777">
        <w:tc>
          <w:tcPr>
            <w:tcW w:w="3348" w:type="dxa"/>
            <w:tcBorders>
              <w:top w:val="single" w:sz="8" w:space="0" w:color="auto"/>
              <w:bottom w:val="single" w:sz="8" w:space="0" w:color="auto"/>
            </w:tcBorders>
            <w:shd w:val="pct5" w:color="000000" w:fill="FFFFFF"/>
          </w:tcPr>
          <w:p w14:paraId="15A318D1" w14:textId="77777777" w:rsidR="006754DC" w:rsidRDefault="006754DC" w:rsidP="006754DC">
            <w:pPr>
              <w:ind w:left="450" w:hanging="450"/>
            </w:pPr>
            <w:r w:rsidRPr="00B403D5">
              <w:rPr>
                <w:b/>
              </w:rPr>
              <w:t>Muscle Power exam</w:t>
            </w:r>
          </w:p>
        </w:tc>
        <w:tc>
          <w:tcPr>
            <w:tcW w:w="1260" w:type="dxa"/>
            <w:tcBorders>
              <w:top w:val="single" w:sz="8" w:space="0" w:color="auto"/>
              <w:bottom w:val="single" w:sz="8" w:space="0" w:color="auto"/>
            </w:tcBorders>
          </w:tcPr>
          <w:p w14:paraId="2CFBCEB6" w14:textId="77777777" w:rsidR="006754DC" w:rsidRDefault="006754DC" w:rsidP="006754DC"/>
        </w:tc>
        <w:tc>
          <w:tcPr>
            <w:tcW w:w="1440" w:type="dxa"/>
            <w:tcBorders>
              <w:top w:val="single" w:sz="8" w:space="0" w:color="auto"/>
              <w:bottom w:val="single" w:sz="8" w:space="0" w:color="auto"/>
            </w:tcBorders>
          </w:tcPr>
          <w:p w14:paraId="5335EC37" w14:textId="77777777" w:rsidR="006754DC" w:rsidRDefault="006754DC" w:rsidP="006754DC"/>
        </w:tc>
        <w:tc>
          <w:tcPr>
            <w:tcW w:w="1440" w:type="dxa"/>
            <w:tcBorders>
              <w:top w:val="single" w:sz="8" w:space="0" w:color="auto"/>
              <w:bottom w:val="single" w:sz="8" w:space="0" w:color="auto"/>
            </w:tcBorders>
          </w:tcPr>
          <w:p w14:paraId="56B3DA7D" w14:textId="77777777" w:rsidR="006754DC" w:rsidRDefault="006754DC" w:rsidP="006754DC"/>
        </w:tc>
        <w:tc>
          <w:tcPr>
            <w:tcW w:w="1710" w:type="dxa"/>
            <w:tcBorders>
              <w:top w:val="single" w:sz="8" w:space="0" w:color="auto"/>
              <w:bottom w:val="single" w:sz="8" w:space="0" w:color="auto"/>
            </w:tcBorders>
          </w:tcPr>
          <w:p w14:paraId="4CD1C573" w14:textId="77777777" w:rsidR="006754DC" w:rsidRDefault="006754DC" w:rsidP="006754DC"/>
        </w:tc>
      </w:tr>
      <w:tr w:rsidR="006754DC" w14:paraId="3A2A0F94" w14:textId="77777777">
        <w:tc>
          <w:tcPr>
            <w:tcW w:w="3348" w:type="dxa"/>
            <w:tcBorders>
              <w:top w:val="single" w:sz="8" w:space="0" w:color="auto"/>
              <w:bottom w:val="single" w:sz="8" w:space="0" w:color="auto"/>
            </w:tcBorders>
            <w:shd w:val="pct5" w:color="000000" w:fill="FFFFFF"/>
          </w:tcPr>
          <w:p w14:paraId="18CA50C0" w14:textId="77777777" w:rsidR="006754DC" w:rsidRPr="006C7596" w:rsidRDefault="006754DC" w:rsidP="006754DC">
            <w:pPr>
              <w:ind w:left="450" w:hanging="450"/>
              <w:rPr>
                <w:i/>
              </w:rPr>
            </w:pPr>
            <w:r w:rsidRPr="006C7596">
              <w:rPr>
                <w:i/>
              </w:rPr>
              <w:t>Ext. Carpi Radialis Brevis and ECRL Manual Resistive Test</w:t>
            </w:r>
          </w:p>
        </w:tc>
        <w:tc>
          <w:tcPr>
            <w:tcW w:w="1260" w:type="dxa"/>
            <w:tcBorders>
              <w:top w:val="single" w:sz="8" w:space="0" w:color="auto"/>
              <w:bottom w:val="single" w:sz="8" w:space="0" w:color="auto"/>
            </w:tcBorders>
          </w:tcPr>
          <w:p w14:paraId="24889AFC" w14:textId="77777777" w:rsidR="006754DC" w:rsidRDefault="006754DC" w:rsidP="006754DC"/>
        </w:tc>
        <w:tc>
          <w:tcPr>
            <w:tcW w:w="1440" w:type="dxa"/>
            <w:tcBorders>
              <w:top w:val="single" w:sz="8" w:space="0" w:color="auto"/>
              <w:bottom w:val="single" w:sz="8" w:space="0" w:color="auto"/>
            </w:tcBorders>
          </w:tcPr>
          <w:p w14:paraId="27AE8918" w14:textId="77777777" w:rsidR="006754DC" w:rsidRDefault="006754DC" w:rsidP="006754DC"/>
        </w:tc>
        <w:tc>
          <w:tcPr>
            <w:tcW w:w="1440" w:type="dxa"/>
            <w:tcBorders>
              <w:top w:val="single" w:sz="8" w:space="0" w:color="auto"/>
              <w:bottom w:val="single" w:sz="8" w:space="0" w:color="auto"/>
            </w:tcBorders>
          </w:tcPr>
          <w:p w14:paraId="6DCE257F" w14:textId="77777777" w:rsidR="006754DC" w:rsidRDefault="006754DC" w:rsidP="006754DC"/>
        </w:tc>
        <w:tc>
          <w:tcPr>
            <w:tcW w:w="1710" w:type="dxa"/>
            <w:tcBorders>
              <w:top w:val="single" w:sz="8" w:space="0" w:color="auto"/>
              <w:bottom w:val="single" w:sz="8" w:space="0" w:color="auto"/>
            </w:tcBorders>
          </w:tcPr>
          <w:p w14:paraId="188179CB" w14:textId="77777777" w:rsidR="006754DC" w:rsidRDefault="006754DC" w:rsidP="006754DC"/>
        </w:tc>
      </w:tr>
      <w:tr w:rsidR="006754DC" w14:paraId="2C401884" w14:textId="77777777">
        <w:tc>
          <w:tcPr>
            <w:tcW w:w="3348" w:type="dxa"/>
            <w:tcBorders>
              <w:top w:val="single" w:sz="8" w:space="0" w:color="auto"/>
              <w:bottom w:val="single" w:sz="8" w:space="0" w:color="auto"/>
            </w:tcBorders>
            <w:shd w:val="pct5" w:color="000000" w:fill="FFFFFF"/>
          </w:tcPr>
          <w:p w14:paraId="7AA46865" w14:textId="77777777" w:rsidR="006754DC" w:rsidRPr="006C7596" w:rsidRDefault="006754DC" w:rsidP="006754DC">
            <w:pPr>
              <w:ind w:left="450" w:hanging="450"/>
              <w:rPr>
                <w:i/>
              </w:rPr>
            </w:pPr>
            <w:r w:rsidRPr="006C7596">
              <w:rPr>
                <w:i/>
              </w:rPr>
              <w:t>Extensor Tendons Palp/Provocation</w:t>
            </w:r>
          </w:p>
        </w:tc>
        <w:tc>
          <w:tcPr>
            <w:tcW w:w="1260" w:type="dxa"/>
            <w:tcBorders>
              <w:top w:val="single" w:sz="8" w:space="0" w:color="auto"/>
              <w:bottom w:val="single" w:sz="8" w:space="0" w:color="auto"/>
            </w:tcBorders>
          </w:tcPr>
          <w:p w14:paraId="1045DD69" w14:textId="77777777" w:rsidR="006754DC" w:rsidRDefault="006754DC" w:rsidP="006754DC"/>
        </w:tc>
        <w:tc>
          <w:tcPr>
            <w:tcW w:w="1440" w:type="dxa"/>
            <w:tcBorders>
              <w:top w:val="single" w:sz="8" w:space="0" w:color="auto"/>
              <w:bottom w:val="single" w:sz="8" w:space="0" w:color="auto"/>
            </w:tcBorders>
          </w:tcPr>
          <w:p w14:paraId="634BBC37" w14:textId="77777777" w:rsidR="006754DC" w:rsidRDefault="006754DC" w:rsidP="006754DC"/>
        </w:tc>
        <w:tc>
          <w:tcPr>
            <w:tcW w:w="1440" w:type="dxa"/>
            <w:tcBorders>
              <w:top w:val="single" w:sz="8" w:space="0" w:color="auto"/>
              <w:bottom w:val="single" w:sz="8" w:space="0" w:color="auto"/>
            </w:tcBorders>
          </w:tcPr>
          <w:p w14:paraId="6B807739" w14:textId="77777777" w:rsidR="006754DC" w:rsidRDefault="006754DC" w:rsidP="006754DC"/>
        </w:tc>
        <w:tc>
          <w:tcPr>
            <w:tcW w:w="1710" w:type="dxa"/>
            <w:tcBorders>
              <w:top w:val="single" w:sz="8" w:space="0" w:color="auto"/>
              <w:bottom w:val="single" w:sz="8" w:space="0" w:color="auto"/>
            </w:tcBorders>
          </w:tcPr>
          <w:p w14:paraId="3A6ABF77" w14:textId="77777777" w:rsidR="006754DC" w:rsidRDefault="006754DC" w:rsidP="006754DC"/>
        </w:tc>
      </w:tr>
      <w:tr w:rsidR="006754DC" w14:paraId="2115F94A" w14:textId="77777777">
        <w:tc>
          <w:tcPr>
            <w:tcW w:w="3348" w:type="dxa"/>
            <w:tcBorders>
              <w:top w:val="single" w:sz="8" w:space="0" w:color="auto"/>
              <w:bottom w:val="single" w:sz="8" w:space="0" w:color="auto"/>
            </w:tcBorders>
            <w:shd w:val="pct5" w:color="000000" w:fill="FFFFFF"/>
          </w:tcPr>
          <w:p w14:paraId="31F94317" w14:textId="77777777" w:rsidR="006754DC" w:rsidRPr="00D108A6" w:rsidRDefault="006754DC" w:rsidP="006754DC">
            <w:pPr>
              <w:rPr>
                <w:b/>
              </w:rPr>
            </w:pPr>
            <w:r>
              <w:rPr>
                <w:b/>
              </w:rPr>
              <w:t>Elbow/</w:t>
            </w:r>
            <w:r w:rsidRPr="00D108A6">
              <w:rPr>
                <w:b/>
              </w:rPr>
              <w:t>Forearm Radiating Pain</w:t>
            </w:r>
          </w:p>
        </w:tc>
        <w:tc>
          <w:tcPr>
            <w:tcW w:w="1260" w:type="dxa"/>
            <w:tcBorders>
              <w:top w:val="single" w:sz="8" w:space="0" w:color="auto"/>
              <w:bottom w:val="single" w:sz="8" w:space="0" w:color="auto"/>
            </w:tcBorders>
          </w:tcPr>
          <w:p w14:paraId="428F999B" w14:textId="77777777" w:rsidR="006754DC" w:rsidRDefault="006754DC" w:rsidP="006754DC"/>
        </w:tc>
        <w:tc>
          <w:tcPr>
            <w:tcW w:w="1440" w:type="dxa"/>
            <w:tcBorders>
              <w:top w:val="single" w:sz="8" w:space="0" w:color="auto"/>
              <w:bottom w:val="single" w:sz="8" w:space="0" w:color="auto"/>
            </w:tcBorders>
          </w:tcPr>
          <w:p w14:paraId="1A049764" w14:textId="77777777" w:rsidR="006754DC" w:rsidRDefault="006754DC" w:rsidP="006754DC"/>
        </w:tc>
        <w:tc>
          <w:tcPr>
            <w:tcW w:w="1440" w:type="dxa"/>
            <w:tcBorders>
              <w:top w:val="single" w:sz="8" w:space="0" w:color="auto"/>
              <w:bottom w:val="single" w:sz="8" w:space="0" w:color="auto"/>
            </w:tcBorders>
          </w:tcPr>
          <w:p w14:paraId="3D30A721" w14:textId="77777777" w:rsidR="006754DC" w:rsidRDefault="006754DC" w:rsidP="006754DC"/>
        </w:tc>
        <w:tc>
          <w:tcPr>
            <w:tcW w:w="1710" w:type="dxa"/>
            <w:tcBorders>
              <w:top w:val="single" w:sz="8" w:space="0" w:color="auto"/>
              <w:bottom w:val="single" w:sz="8" w:space="0" w:color="auto"/>
            </w:tcBorders>
          </w:tcPr>
          <w:p w14:paraId="0E8861A0" w14:textId="77777777" w:rsidR="006754DC" w:rsidRDefault="006754DC" w:rsidP="006754DC"/>
        </w:tc>
      </w:tr>
      <w:tr w:rsidR="006754DC" w14:paraId="0B792F90" w14:textId="77777777">
        <w:tc>
          <w:tcPr>
            <w:tcW w:w="3348" w:type="dxa"/>
            <w:tcBorders>
              <w:top w:val="single" w:sz="8" w:space="0" w:color="auto"/>
              <w:bottom w:val="single" w:sz="8" w:space="0" w:color="auto"/>
            </w:tcBorders>
            <w:shd w:val="pct5" w:color="000000" w:fill="FFFFFF"/>
          </w:tcPr>
          <w:p w14:paraId="63094E44" w14:textId="77777777" w:rsidR="006754DC" w:rsidRPr="004065B7" w:rsidRDefault="006754DC" w:rsidP="006754DC">
            <w:r w:rsidRPr="004065B7">
              <w:t>Palpation</w:t>
            </w:r>
          </w:p>
        </w:tc>
        <w:tc>
          <w:tcPr>
            <w:tcW w:w="1260" w:type="dxa"/>
            <w:tcBorders>
              <w:top w:val="single" w:sz="8" w:space="0" w:color="auto"/>
              <w:bottom w:val="single" w:sz="8" w:space="0" w:color="auto"/>
            </w:tcBorders>
          </w:tcPr>
          <w:p w14:paraId="770C845B" w14:textId="77777777" w:rsidR="006754DC" w:rsidRDefault="006754DC" w:rsidP="006754DC"/>
        </w:tc>
        <w:tc>
          <w:tcPr>
            <w:tcW w:w="1440" w:type="dxa"/>
            <w:tcBorders>
              <w:top w:val="single" w:sz="8" w:space="0" w:color="auto"/>
              <w:bottom w:val="single" w:sz="8" w:space="0" w:color="auto"/>
            </w:tcBorders>
          </w:tcPr>
          <w:p w14:paraId="363E885A" w14:textId="77777777" w:rsidR="006754DC" w:rsidRDefault="006754DC" w:rsidP="006754DC"/>
        </w:tc>
        <w:tc>
          <w:tcPr>
            <w:tcW w:w="1440" w:type="dxa"/>
            <w:tcBorders>
              <w:top w:val="single" w:sz="8" w:space="0" w:color="auto"/>
              <w:bottom w:val="single" w:sz="8" w:space="0" w:color="auto"/>
            </w:tcBorders>
          </w:tcPr>
          <w:p w14:paraId="1801B0C0" w14:textId="77777777" w:rsidR="006754DC" w:rsidRDefault="006754DC" w:rsidP="006754DC"/>
        </w:tc>
        <w:tc>
          <w:tcPr>
            <w:tcW w:w="1710" w:type="dxa"/>
            <w:tcBorders>
              <w:top w:val="single" w:sz="8" w:space="0" w:color="auto"/>
              <w:bottom w:val="single" w:sz="8" w:space="0" w:color="auto"/>
            </w:tcBorders>
          </w:tcPr>
          <w:p w14:paraId="13E6773E" w14:textId="77777777" w:rsidR="006754DC" w:rsidRDefault="006754DC" w:rsidP="006754DC"/>
        </w:tc>
      </w:tr>
      <w:tr w:rsidR="006754DC" w14:paraId="51C305C9" w14:textId="77777777">
        <w:tc>
          <w:tcPr>
            <w:tcW w:w="3348" w:type="dxa"/>
            <w:tcBorders>
              <w:top w:val="single" w:sz="8" w:space="0" w:color="auto"/>
              <w:bottom w:val="single" w:sz="8" w:space="0" w:color="auto"/>
            </w:tcBorders>
            <w:shd w:val="pct5" w:color="000000" w:fill="FFFFFF"/>
          </w:tcPr>
          <w:p w14:paraId="432256F8" w14:textId="77777777" w:rsidR="006754DC" w:rsidRPr="004065B7" w:rsidRDefault="006754DC" w:rsidP="006754DC">
            <w:pPr>
              <w:ind w:left="450" w:right="-108" w:hanging="450"/>
            </w:pPr>
            <w:r w:rsidRPr="004065B7">
              <w:t xml:space="preserve">          Supinator</w:t>
            </w:r>
          </w:p>
        </w:tc>
        <w:tc>
          <w:tcPr>
            <w:tcW w:w="1260" w:type="dxa"/>
            <w:tcBorders>
              <w:top w:val="single" w:sz="8" w:space="0" w:color="auto"/>
              <w:bottom w:val="single" w:sz="8" w:space="0" w:color="auto"/>
            </w:tcBorders>
          </w:tcPr>
          <w:p w14:paraId="176F2FA7" w14:textId="77777777" w:rsidR="006754DC" w:rsidRDefault="006754DC" w:rsidP="006754DC"/>
        </w:tc>
        <w:tc>
          <w:tcPr>
            <w:tcW w:w="1440" w:type="dxa"/>
            <w:tcBorders>
              <w:top w:val="single" w:sz="8" w:space="0" w:color="auto"/>
              <w:bottom w:val="single" w:sz="8" w:space="0" w:color="auto"/>
            </w:tcBorders>
          </w:tcPr>
          <w:p w14:paraId="1F83DF0E" w14:textId="77777777" w:rsidR="006754DC" w:rsidRDefault="006754DC" w:rsidP="006754DC"/>
        </w:tc>
        <w:tc>
          <w:tcPr>
            <w:tcW w:w="1440" w:type="dxa"/>
            <w:tcBorders>
              <w:top w:val="single" w:sz="8" w:space="0" w:color="auto"/>
              <w:bottom w:val="single" w:sz="8" w:space="0" w:color="auto"/>
            </w:tcBorders>
          </w:tcPr>
          <w:p w14:paraId="2110D735" w14:textId="77777777" w:rsidR="006754DC" w:rsidRDefault="006754DC" w:rsidP="006754DC"/>
        </w:tc>
        <w:tc>
          <w:tcPr>
            <w:tcW w:w="1710" w:type="dxa"/>
            <w:tcBorders>
              <w:top w:val="single" w:sz="8" w:space="0" w:color="auto"/>
              <w:bottom w:val="single" w:sz="8" w:space="0" w:color="auto"/>
            </w:tcBorders>
          </w:tcPr>
          <w:p w14:paraId="1E1CCBCC" w14:textId="77777777" w:rsidR="006754DC" w:rsidRDefault="006754DC" w:rsidP="006754DC"/>
        </w:tc>
      </w:tr>
      <w:tr w:rsidR="006754DC" w14:paraId="36D25D5E" w14:textId="77777777">
        <w:tc>
          <w:tcPr>
            <w:tcW w:w="3348" w:type="dxa"/>
            <w:tcBorders>
              <w:top w:val="single" w:sz="8" w:space="0" w:color="auto"/>
              <w:bottom w:val="single" w:sz="8" w:space="0" w:color="auto"/>
            </w:tcBorders>
            <w:shd w:val="pct5" w:color="000000" w:fill="FFFFFF"/>
          </w:tcPr>
          <w:p w14:paraId="41C1BE18" w14:textId="77777777" w:rsidR="006754DC" w:rsidRPr="004065B7" w:rsidRDefault="006754DC" w:rsidP="006754DC">
            <w:pPr>
              <w:ind w:right="-108"/>
            </w:pPr>
            <w:r w:rsidRPr="004065B7">
              <w:t xml:space="preserve">          Pronator Teres</w:t>
            </w:r>
          </w:p>
        </w:tc>
        <w:tc>
          <w:tcPr>
            <w:tcW w:w="1260" w:type="dxa"/>
            <w:tcBorders>
              <w:top w:val="single" w:sz="8" w:space="0" w:color="auto"/>
              <w:bottom w:val="single" w:sz="8" w:space="0" w:color="auto"/>
            </w:tcBorders>
          </w:tcPr>
          <w:p w14:paraId="40A682E6" w14:textId="77777777" w:rsidR="006754DC" w:rsidRDefault="006754DC" w:rsidP="006754DC"/>
        </w:tc>
        <w:tc>
          <w:tcPr>
            <w:tcW w:w="1440" w:type="dxa"/>
            <w:tcBorders>
              <w:top w:val="single" w:sz="8" w:space="0" w:color="auto"/>
              <w:bottom w:val="single" w:sz="8" w:space="0" w:color="auto"/>
            </w:tcBorders>
          </w:tcPr>
          <w:p w14:paraId="4EF885C6" w14:textId="77777777" w:rsidR="006754DC" w:rsidRDefault="006754DC" w:rsidP="006754DC"/>
        </w:tc>
        <w:tc>
          <w:tcPr>
            <w:tcW w:w="1440" w:type="dxa"/>
            <w:tcBorders>
              <w:top w:val="single" w:sz="8" w:space="0" w:color="auto"/>
              <w:bottom w:val="single" w:sz="8" w:space="0" w:color="auto"/>
            </w:tcBorders>
          </w:tcPr>
          <w:p w14:paraId="2F30DD10" w14:textId="77777777" w:rsidR="006754DC" w:rsidRDefault="006754DC" w:rsidP="006754DC"/>
        </w:tc>
        <w:tc>
          <w:tcPr>
            <w:tcW w:w="1710" w:type="dxa"/>
            <w:tcBorders>
              <w:top w:val="single" w:sz="8" w:space="0" w:color="auto"/>
              <w:bottom w:val="single" w:sz="8" w:space="0" w:color="auto"/>
            </w:tcBorders>
          </w:tcPr>
          <w:p w14:paraId="009D8A61" w14:textId="77777777" w:rsidR="006754DC" w:rsidRDefault="006754DC" w:rsidP="006754DC"/>
        </w:tc>
      </w:tr>
      <w:tr w:rsidR="006754DC" w14:paraId="4B112CCB" w14:textId="77777777">
        <w:tc>
          <w:tcPr>
            <w:tcW w:w="3348" w:type="dxa"/>
            <w:tcBorders>
              <w:top w:val="single" w:sz="8" w:space="0" w:color="auto"/>
              <w:bottom w:val="single" w:sz="8" w:space="0" w:color="auto"/>
            </w:tcBorders>
            <w:shd w:val="pct5" w:color="000000" w:fill="FFFFFF"/>
          </w:tcPr>
          <w:p w14:paraId="3F54A67B" w14:textId="77777777" w:rsidR="006754DC" w:rsidRPr="004065B7" w:rsidRDefault="006754DC" w:rsidP="006754DC">
            <w:pPr>
              <w:ind w:right="-108"/>
            </w:pPr>
            <w:r w:rsidRPr="004065B7">
              <w:t xml:space="preserve">          Arcade of Struthers</w:t>
            </w:r>
          </w:p>
        </w:tc>
        <w:tc>
          <w:tcPr>
            <w:tcW w:w="1260" w:type="dxa"/>
            <w:tcBorders>
              <w:top w:val="single" w:sz="8" w:space="0" w:color="auto"/>
              <w:bottom w:val="single" w:sz="8" w:space="0" w:color="auto"/>
            </w:tcBorders>
          </w:tcPr>
          <w:p w14:paraId="2D839EFE" w14:textId="77777777" w:rsidR="006754DC" w:rsidRDefault="006754DC" w:rsidP="006754DC"/>
        </w:tc>
        <w:tc>
          <w:tcPr>
            <w:tcW w:w="1440" w:type="dxa"/>
            <w:tcBorders>
              <w:top w:val="single" w:sz="8" w:space="0" w:color="auto"/>
              <w:bottom w:val="single" w:sz="8" w:space="0" w:color="auto"/>
            </w:tcBorders>
          </w:tcPr>
          <w:p w14:paraId="2D7735BD" w14:textId="77777777" w:rsidR="006754DC" w:rsidRDefault="006754DC" w:rsidP="006754DC"/>
        </w:tc>
        <w:tc>
          <w:tcPr>
            <w:tcW w:w="1440" w:type="dxa"/>
            <w:tcBorders>
              <w:top w:val="single" w:sz="8" w:space="0" w:color="auto"/>
              <w:bottom w:val="single" w:sz="8" w:space="0" w:color="auto"/>
            </w:tcBorders>
          </w:tcPr>
          <w:p w14:paraId="515567BB" w14:textId="77777777" w:rsidR="006754DC" w:rsidRDefault="006754DC" w:rsidP="006754DC"/>
        </w:tc>
        <w:tc>
          <w:tcPr>
            <w:tcW w:w="1710" w:type="dxa"/>
            <w:tcBorders>
              <w:top w:val="single" w:sz="8" w:space="0" w:color="auto"/>
              <w:bottom w:val="single" w:sz="8" w:space="0" w:color="auto"/>
            </w:tcBorders>
          </w:tcPr>
          <w:p w14:paraId="54794321" w14:textId="77777777" w:rsidR="006754DC" w:rsidRDefault="006754DC" w:rsidP="006754DC"/>
        </w:tc>
      </w:tr>
      <w:tr w:rsidR="006754DC" w14:paraId="6D5023E5" w14:textId="77777777">
        <w:tc>
          <w:tcPr>
            <w:tcW w:w="3348" w:type="dxa"/>
            <w:tcBorders>
              <w:top w:val="single" w:sz="8" w:space="0" w:color="auto"/>
              <w:bottom w:val="single" w:sz="8" w:space="0" w:color="auto"/>
            </w:tcBorders>
            <w:shd w:val="pct5" w:color="000000" w:fill="FFFFFF"/>
          </w:tcPr>
          <w:p w14:paraId="6CF03F7C" w14:textId="77777777" w:rsidR="006754DC" w:rsidRPr="004065B7" w:rsidRDefault="006754DC" w:rsidP="006754DC">
            <w:pPr>
              <w:ind w:right="-108"/>
            </w:pPr>
            <w:r w:rsidRPr="004065B7">
              <w:t xml:space="preserve">          Cubital Tunnel</w:t>
            </w:r>
          </w:p>
        </w:tc>
        <w:tc>
          <w:tcPr>
            <w:tcW w:w="1260" w:type="dxa"/>
            <w:tcBorders>
              <w:top w:val="single" w:sz="8" w:space="0" w:color="auto"/>
              <w:bottom w:val="single" w:sz="8" w:space="0" w:color="auto"/>
            </w:tcBorders>
          </w:tcPr>
          <w:p w14:paraId="57C06CC9" w14:textId="77777777" w:rsidR="006754DC" w:rsidRDefault="006754DC" w:rsidP="006754DC"/>
        </w:tc>
        <w:tc>
          <w:tcPr>
            <w:tcW w:w="1440" w:type="dxa"/>
            <w:tcBorders>
              <w:top w:val="single" w:sz="8" w:space="0" w:color="auto"/>
              <w:bottom w:val="single" w:sz="8" w:space="0" w:color="auto"/>
            </w:tcBorders>
          </w:tcPr>
          <w:p w14:paraId="0C1A34DD" w14:textId="77777777" w:rsidR="006754DC" w:rsidRDefault="006754DC" w:rsidP="006754DC"/>
        </w:tc>
        <w:tc>
          <w:tcPr>
            <w:tcW w:w="1440" w:type="dxa"/>
            <w:tcBorders>
              <w:top w:val="single" w:sz="8" w:space="0" w:color="auto"/>
              <w:bottom w:val="single" w:sz="8" w:space="0" w:color="auto"/>
            </w:tcBorders>
          </w:tcPr>
          <w:p w14:paraId="646AAD98" w14:textId="77777777" w:rsidR="006754DC" w:rsidRDefault="006754DC" w:rsidP="006754DC"/>
        </w:tc>
        <w:tc>
          <w:tcPr>
            <w:tcW w:w="1710" w:type="dxa"/>
            <w:tcBorders>
              <w:top w:val="single" w:sz="8" w:space="0" w:color="auto"/>
              <w:bottom w:val="single" w:sz="8" w:space="0" w:color="auto"/>
            </w:tcBorders>
          </w:tcPr>
          <w:p w14:paraId="6B92799B" w14:textId="77777777" w:rsidR="006754DC" w:rsidRDefault="006754DC" w:rsidP="006754DC"/>
        </w:tc>
      </w:tr>
      <w:tr w:rsidR="006754DC" w14:paraId="13647B57" w14:textId="77777777">
        <w:tc>
          <w:tcPr>
            <w:tcW w:w="3348" w:type="dxa"/>
            <w:tcBorders>
              <w:top w:val="single" w:sz="8" w:space="0" w:color="auto"/>
              <w:bottom w:val="single" w:sz="8" w:space="0" w:color="auto"/>
            </w:tcBorders>
            <w:shd w:val="pct5" w:color="000000" w:fill="FFFFFF"/>
          </w:tcPr>
          <w:p w14:paraId="367DFA4F" w14:textId="77777777" w:rsidR="006754DC" w:rsidRPr="00D108A6" w:rsidRDefault="006754DC" w:rsidP="006C7596">
            <w:pPr>
              <w:rPr>
                <w:b/>
              </w:rPr>
            </w:pPr>
            <w:r w:rsidRPr="00D108A6">
              <w:rPr>
                <w:b/>
              </w:rPr>
              <w:t xml:space="preserve">Movement Coordination </w:t>
            </w:r>
            <w:r w:rsidR="006C7596">
              <w:rPr>
                <w:b/>
              </w:rPr>
              <w:t>Treatment</w:t>
            </w:r>
          </w:p>
        </w:tc>
        <w:tc>
          <w:tcPr>
            <w:tcW w:w="1260" w:type="dxa"/>
            <w:tcBorders>
              <w:top w:val="single" w:sz="8" w:space="0" w:color="auto"/>
              <w:bottom w:val="single" w:sz="8" w:space="0" w:color="auto"/>
            </w:tcBorders>
          </w:tcPr>
          <w:p w14:paraId="19F874C1" w14:textId="77777777" w:rsidR="006754DC" w:rsidRDefault="006754DC" w:rsidP="006754DC"/>
        </w:tc>
        <w:tc>
          <w:tcPr>
            <w:tcW w:w="1440" w:type="dxa"/>
            <w:tcBorders>
              <w:top w:val="single" w:sz="8" w:space="0" w:color="auto"/>
              <w:bottom w:val="single" w:sz="8" w:space="0" w:color="auto"/>
            </w:tcBorders>
          </w:tcPr>
          <w:p w14:paraId="6BA3D199" w14:textId="77777777" w:rsidR="006754DC" w:rsidRDefault="006754DC" w:rsidP="006754DC"/>
        </w:tc>
        <w:tc>
          <w:tcPr>
            <w:tcW w:w="1440" w:type="dxa"/>
            <w:tcBorders>
              <w:top w:val="single" w:sz="8" w:space="0" w:color="auto"/>
              <w:bottom w:val="single" w:sz="8" w:space="0" w:color="auto"/>
            </w:tcBorders>
          </w:tcPr>
          <w:p w14:paraId="06ACD159" w14:textId="77777777" w:rsidR="006754DC" w:rsidRDefault="006754DC" w:rsidP="006754DC"/>
        </w:tc>
        <w:tc>
          <w:tcPr>
            <w:tcW w:w="1710" w:type="dxa"/>
            <w:tcBorders>
              <w:top w:val="single" w:sz="8" w:space="0" w:color="auto"/>
              <w:bottom w:val="single" w:sz="8" w:space="0" w:color="auto"/>
            </w:tcBorders>
          </w:tcPr>
          <w:p w14:paraId="2EE7F310" w14:textId="77777777" w:rsidR="006754DC" w:rsidRDefault="006754DC" w:rsidP="006754DC"/>
        </w:tc>
      </w:tr>
      <w:tr w:rsidR="006754DC" w14:paraId="1BD7F120" w14:textId="77777777">
        <w:tc>
          <w:tcPr>
            <w:tcW w:w="3348" w:type="dxa"/>
            <w:tcBorders>
              <w:top w:val="single" w:sz="8" w:space="0" w:color="auto"/>
              <w:bottom w:val="single" w:sz="8" w:space="0" w:color="auto"/>
            </w:tcBorders>
          </w:tcPr>
          <w:p w14:paraId="10DC79DF" w14:textId="77777777" w:rsidR="006754DC" w:rsidRDefault="006754DC" w:rsidP="006754DC">
            <w:r>
              <w:t>Elbow Flexion MWM</w:t>
            </w:r>
          </w:p>
        </w:tc>
        <w:tc>
          <w:tcPr>
            <w:tcW w:w="1260" w:type="dxa"/>
            <w:tcBorders>
              <w:top w:val="single" w:sz="8" w:space="0" w:color="auto"/>
              <w:bottom w:val="single" w:sz="8" w:space="0" w:color="auto"/>
            </w:tcBorders>
          </w:tcPr>
          <w:p w14:paraId="753C1B80" w14:textId="77777777" w:rsidR="006754DC" w:rsidRDefault="006754DC" w:rsidP="006754DC"/>
        </w:tc>
        <w:tc>
          <w:tcPr>
            <w:tcW w:w="1440" w:type="dxa"/>
            <w:tcBorders>
              <w:top w:val="single" w:sz="8" w:space="0" w:color="auto"/>
              <w:bottom w:val="single" w:sz="8" w:space="0" w:color="auto"/>
            </w:tcBorders>
          </w:tcPr>
          <w:p w14:paraId="1DF8063F" w14:textId="77777777" w:rsidR="006754DC" w:rsidRDefault="006754DC" w:rsidP="006754DC"/>
        </w:tc>
        <w:tc>
          <w:tcPr>
            <w:tcW w:w="1440" w:type="dxa"/>
            <w:tcBorders>
              <w:top w:val="single" w:sz="8" w:space="0" w:color="auto"/>
              <w:bottom w:val="single" w:sz="8" w:space="0" w:color="auto"/>
            </w:tcBorders>
          </w:tcPr>
          <w:p w14:paraId="4F146565" w14:textId="77777777" w:rsidR="006754DC" w:rsidRDefault="006754DC" w:rsidP="006754DC"/>
        </w:tc>
        <w:tc>
          <w:tcPr>
            <w:tcW w:w="1710" w:type="dxa"/>
            <w:tcBorders>
              <w:top w:val="single" w:sz="8" w:space="0" w:color="auto"/>
              <w:bottom w:val="single" w:sz="8" w:space="0" w:color="auto"/>
            </w:tcBorders>
          </w:tcPr>
          <w:p w14:paraId="5C82AA9B" w14:textId="77777777" w:rsidR="006754DC" w:rsidRDefault="006754DC" w:rsidP="006754DC"/>
        </w:tc>
      </w:tr>
      <w:tr w:rsidR="006754DC" w14:paraId="60D4E981" w14:textId="77777777">
        <w:tc>
          <w:tcPr>
            <w:tcW w:w="3348" w:type="dxa"/>
            <w:tcBorders>
              <w:top w:val="single" w:sz="8" w:space="0" w:color="auto"/>
              <w:bottom w:val="single" w:sz="8" w:space="0" w:color="auto"/>
            </w:tcBorders>
          </w:tcPr>
          <w:p w14:paraId="464A12EB" w14:textId="77777777" w:rsidR="006754DC" w:rsidRDefault="006754DC" w:rsidP="006754DC">
            <w:r>
              <w:t>Elbow Extension MWM</w:t>
            </w:r>
          </w:p>
        </w:tc>
        <w:tc>
          <w:tcPr>
            <w:tcW w:w="1260" w:type="dxa"/>
            <w:tcBorders>
              <w:top w:val="single" w:sz="8" w:space="0" w:color="auto"/>
              <w:bottom w:val="single" w:sz="8" w:space="0" w:color="auto"/>
            </w:tcBorders>
          </w:tcPr>
          <w:p w14:paraId="22C4A75A" w14:textId="77777777" w:rsidR="006754DC" w:rsidRDefault="006754DC" w:rsidP="006754DC"/>
        </w:tc>
        <w:tc>
          <w:tcPr>
            <w:tcW w:w="1440" w:type="dxa"/>
            <w:tcBorders>
              <w:top w:val="single" w:sz="8" w:space="0" w:color="auto"/>
              <w:bottom w:val="single" w:sz="8" w:space="0" w:color="auto"/>
            </w:tcBorders>
          </w:tcPr>
          <w:p w14:paraId="6D54E356" w14:textId="77777777" w:rsidR="006754DC" w:rsidRDefault="006754DC" w:rsidP="006754DC"/>
        </w:tc>
        <w:tc>
          <w:tcPr>
            <w:tcW w:w="1440" w:type="dxa"/>
            <w:tcBorders>
              <w:top w:val="single" w:sz="8" w:space="0" w:color="auto"/>
              <w:bottom w:val="single" w:sz="8" w:space="0" w:color="auto"/>
            </w:tcBorders>
          </w:tcPr>
          <w:p w14:paraId="6CA24A8F" w14:textId="77777777" w:rsidR="006754DC" w:rsidRDefault="006754DC" w:rsidP="006754DC"/>
        </w:tc>
        <w:tc>
          <w:tcPr>
            <w:tcW w:w="1710" w:type="dxa"/>
            <w:tcBorders>
              <w:top w:val="single" w:sz="8" w:space="0" w:color="auto"/>
              <w:bottom w:val="single" w:sz="8" w:space="0" w:color="auto"/>
            </w:tcBorders>
          </w:tcPr>
          <w:p w14:paraId="29133494" w14:textId="77777777" w:rsidR="006754DC" w:rsidRDefault="006754DC" w:rsidP="006754DC"/>
        </w:tc>
      </w:tr>
      <w:tr w:rsidR="006754DC" w14:paraId="154DF60F" w14:textId="77777777">
        <w:tc>
          <w:tcPr>
            <w:tcW w:w="3348" w:type="dxa"/>
            <w:tcBorders>
              <w:top w:val="single" w:sz="8" w:space="0" w:color="auto"/>
              <w:bottom w:val="single" w:sz="8" w:space="0" w:color="auto"/>
            </w:tcBorders>
          </w:tcPr>
          <w:p w14:paraId="630EEE9A" w14:textId="77777777" w:rsidR="006754DC" w:rsidRDefault="006754DC" w:rsidP="006754DC">
            <w:r>
              <w:t>Forearm Pronation MWM</w:t>
            </w:r>
          </w:p>
        </w:tc>
        <w:tc>
          <w:tcPr>
            <w:tcW w:w="1260" w:type="dxa"/>
            <w:tcBorders>
              <w:top w:val="single" w:sz="8" w:space="0" w:color="auto"/>
              <w:bottom w:val="single" w:sz="8" w:space="0" w:color="auto"/>
            </w:tcBorders>
          </w:tcPr>
          <w:p w14:paraId="4EE463A2" w14:textId="77777777" w:rsidR="006754DC" w:rsidRDefault="006754DC" w:rsidP="006754DC"/>
        </w:tc>
        <w:tc>
          <w:tcPr>
            <w:tcW w:w="1440" w:type="dxa"/>
            <w:tcBorders>
              <w:top w:val="single" w:sz="8" w:space="0" w:color="auto"/>
              <w:bottom w:val="single" w:sz="8" w:space="0" w:color="auto"/>
            </w:tcBorders>
          </w:tcPr>
          <w:p w14:paraId="2ACF27F4" w14:textId="77777777" w:rsidR="006754DC" w:rsidRDefault="006754DC" w:rsidP="006754DC"/>
        </w:tc>
        <w:tc>
          <w:tcPr>
            <w:tcW w:w="1440" w:type="dxa"/>
            <w:tcBorders>
              <w:top w:val="single" w:sz="8" w:space="0" w:color="auto"/>
              <w:bottom w:val="single" w:sz="8" w:space="0" w:color="auto"/>
            </w:tcBorders>
          </w:tcPr>
          <w:p w14:paraId="683C76E8" w14:textId="77777777" w:rsidR="006754DC" w:rsidRDefault="006754DC" w:rsidP="006754DC"/>
        </w:tc>
        <w:tc>
          <w:tcPr>
            <w:tcW w:w="1710" w:type="dxa"/>
            <w:tcBorders>
              <w:top w:val="single" w:sz="8" w:space="0" w:color="auto"/>
              <w:bottom w:val="single" w:sz="8" w:space="0" w:color="auto"/>
            </w:tcBorders>
          </w:tcPr>
          <w:p w14:paraId="72AA961E" w14:textId="77777777" w:rsidR="006754DC" w:rsidRDefault="006754DC" w:rsidP="006754DC"/>
        </w:tc>
      </w:tr>
      <w:tr w:rsidR="006754DC" w14:paraId="59A5FE10" w14:textId="77777777">
        <w:tc>
          <w:tcPr>
            <w:tcW w:w="3348" w:type="dxa"/>
            <w:tcBorders>
              <w:top w:val="single" w:sz="8" w:space="0" w:color="auto"/>
              <w:bottom w:val="single" w:sz="8" w:space="0" w:color="auto"/>
            </w:tcBorders>
          </w:tcPr>
          <w:p w14:paraId="6AE56C59" w14:textId="77777777" w:rsidR="006754DC" w:rsidRDefault="006754DC" w:rsidP="006754DC">
            <w:r>
              <w:t>Ulnar Distraction</w:t>
            </w:r>
          </w:p>
        </w:tc>
        <w:tc>
          <w:tcPr>
            <w:tcW w:w="1260" w:type="dxa"/>
            <w:tcBorders>
              <w:top w:val="single" w:sz="8" w:space="0" w:color="auto"/>
              <w:bottom w:val="single" w:sz="8" w:space="0" w:color="auto"/>
            </w:tcBorders>
          </w:tcPr>
          <w:p w14:paraId="7E7A766F" w14:textId="77777777" w:rsidR="006754DC" w:rsidRDefault="006754DC" w:rsidP="006754DC"/>
        </w:tc>
        <w:tc>
          <w:tcPr>
            <w:tcW w:w="1440" w:type="dxa"/>
            <w:tcBorders>
              <w:top w:val="single" w:sz="8" w:space="0" w:color="auto"/>
              <w:bottom w:val="single" w:sz="8" w:space="0" w:color="auto"/>
            </w:tcBorders>
          </w:tcPr>
          <w:p w14:paraId="3B1E73F0" w14:textId="77777777" w:rsidR="006754DC" w:rsidRDefault="006754DC" w:rsidP="006754DC"/>
        </w:tc>
        <w:tc>
          <w:tcPr>
            <w:tcW w:w="1440" w:type="dxa"/>
            <w:tcBorders>
              <w:top w:val="single" w:sz="8" w:space="0" w:color="auto"/>
              <w:bottom w:val="single" w:sz="8" w:space="0" w:color="auto"/>
            </w:tcBorders>
          </w:tcPr>
          <w:p w14:paraId="1A52A285" w14:textId="77777777" w:rsidR="006754DC" w:rsidRDefault="006754DC" w:rsidP="006754DC"/>
        </w:tc>
        <w:tc>
          <w:tcPr>
            <w:tcW w:w="1710" w:type="dxa"/>
            <w:tcBorders>
              <w:top w:val="single" w:sz="8" w:space="0" w:color="auto"/>
              <w:bottom w:val="single" w:sz="8" w:space="0" w:color="auto"/>
            </w:tcBorders>
          </w:tcPr>
          <w:p w14:paraId="6F31841B" w14:textId="77777777" w:rsidR="006754DC" w:rsidRDefault="006754DC" w:rsidP="006754DC"/>
        </w:tc>
      </w:tr>
      <w:tr w:rsidR="006754DC" w14:paraId="7AE5376D" w14:textId="77777777">
        <w:tc>
          <w:tcPr>
            <w:tcW w:w="3348" w:type="dxa"/>
            <w:tcBorders>
              <w:top w:val="single" w:sz="8" w:space="0" w:color="auto"/>
              <w:bottom w:val="single" w:sz="8" w:space="0" w:color="auto"/>
            </w:tcBorders>
          </w:tcPr>
          <w:p w14:paraId="50108833" w14:textId="77777777" w:rsidR="006754DC" w:rsidRPr="006C7596" w:rsidRDefault="006754DC" w:rsidP="006754DC">
            <w:pPr>
              <w:rPr>
                <w:i/>
              </w:rPr>
            </w:pPr>
            <w:r w:rsidRPr="006C7596">
              <w:rPr>
                <w:i/>
              </w:rPr>
              <w:t>Radial Posterior Glide</w:t>
            </w:r>
          </w:p>
        </w:tc>
        <w:tc>
          <w:tcPr>
            <w:tcW w:w="1260" w:type="dxa"/>
            <w:tcBorders>
              <w:top w:val="single" w:sz="8" w:space="0" w:color="auto"/>
              <w:bottom w:val="single" w:sz="8" w:space="0" w:color="auto"/>
            </w:tcBorders>
          </w:tcPr>
          <w:p w14:paraId="2545E4F2" w14:textId="77777777" w:rsidR="006754DC" w:rsidRDefault="006754DC" w:rsidP="006754DC"/>
        </w:tc>
        <w:tc>
          <w:tcPr>
            <w:tcW w:w="1440" w:type="dxa"/>
            <w:tcBorders>
              <w:top w:val="single" w:sz="8" w:space="0" w:color="auto"/>
              <w:bottom w:val="single" w:sz="8" w:space="0" w:color="auto"/>
            </w:tcBorders>
          </w:tcPr>
          <w:p w14:paraId="056CD848" w14:textId="77777777" w:rsidR="006754DC" w:rsidRDefault="006754DC" w:rsidP="006754DC"/>
        </w:tc>
        <w:tc>
          <w:tcPr>
            <w:tcW w:w="1440" w:type="dxa"/>
            <w:tcBorders>
              <w:top w:val="single" w:sz="8" w:space="0" w:color="auto"/>
              <w:bottom w:val="single" w:sz="8" w:space="0" w:color="auto"/>
            </w:tcBorders>
          </w:tcPr>
          <w:p w14:paraId="3BB1F6C2" w14:textId="77777777" w:rsidR="006754DC" w:rsidRDefault="006754DC" w:rsidP="006754DC"/>
        </w:tc>
        <w:tc>
          <w:tcPr>
            <w:tcW w:w="1710" w:type="dxa"/>
            <w:tcBorders>
              <w:top w:val="single" w:sz="8" w:space="0" w:color="auto"/>
              <w:bottom w:val="single" w:sz="8" w:space="0" w:color="auto"/>
            </w:tcBorders>
          </w:tcPr>
          <w:p w14:paraId="35543796" w14:textId="77777777" w:rsidR="006754DC" w:rsidRDefault="006754DC" w:rsidP="006754DC"/>
        </w:tc>
      </w:tr>
      <w:tr w:rsidR="006754DC" w14:paraId="179B3DA5" w14:textId="77777777">
        <w:tc>
          <w:tcPr>
            <w:tcW w:w="3348" w:type="dxa"/>
            <w:tcBorders>
              <w:top w:val="single" w:sz="8" w:space="0" w:color="auto"/>
              <w:bottom w:val="single" w:sz="12" w:space="0" w:color="auto"/>
            </w:tcBorders>
          </w:tcPr>
          <w:p w14:paraId="468C4ACE" w14:textId="77777777" w:rsidR="006754DC" w:rsidRPr="006C7596" w:rsidRDefault="006754DC" w:rsidP="006754DC">
            <w:pPr>
              <w:rPr>
                <w:i/>
              </w:rPr>
            </w:pPr>
            <w:r w:rsidRPr="006C7596">
              <w:rPr>
                <w:i/>
              </w:rPr>
              <w:t>Radial Anterior Glide</w:t>
            </w:r>
          </w:p>
        </w:tc>
        <w:tc>
          <w:tcPr>
            <w:tcW w:w="1260" w:type="dxa"/>
            <w:tcBorders>
              <w:top w:val="single" w:sz="8" w:space="0" w:color="auto"/>
              <w:bottom w:val="single" w:sz="12" w:space="0" w:color="auto"/>
            </w:tcBorders>
          </w:tcPr>
          <w:p w14:paraId="0F1EA492" w14:textId="77777777"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14:paraId="259C1F73" w14:textId="77777777"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14:paraId="716F5145" w14:textId="77777777"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14:paraId="568DC3BE" w14:textId="77777777" w:rsidR="006754DC" w:rsidRPr="005130EA" w:rsidRDefault="006754DC" w:rsidP="006754DC">
            <w:pPr>
              <w:pStyle w:val="Heading1"/>
              <w:rPr>
                <w:lang w:val="en-US" w:eastAsia="en-US"/>
              </w:rPr>
            </w:pPr>
          </w:p>
        </w:tc>
      </w:tr>
    </w:tbl>
    <w:p w14:paraId="3998B2D1" w14:textId="77777777"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6740233B" w14:textId="77777777">
        <w:tc>
          <w:tcPr>
            <w:tcW w:w="3348" w:type="dxa"/>
            <w:tcBorders>
              <w:bottom w:val="single" w:sz="8" w:space="0" w:color="auto"/>
            </w:tcBorders>
            <w:shd w:val="pct12" w:color="000000" w:fill="FFFFFF"/>
          </w:tcPr>
          <w:p w14:paraId="3210C788"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t>WRIST/HAND</w:t>
            </w:r>
          </w:p>
        </w:tc>
        <w:tc>
          <w:tcPr>
            <w:tcW w:w="1260" w:type="dxa"/>
            <w:tcBorders>
              <w:top w:val="single" w:sz="12" w:space="0" w:color="auto"/>
              <w:bottom w:val="single" w:sz="8" w:space="0" w:color="auto"/>
              <w:right w:val="nil"/>
            </w:tcBorders>
          </w:tcPr>
          <w:p w14:paraId="48C36A72" w14:textId="77777777" w:rsidR="006754DC" w:rsidRDefault="006754DC" w:rsidP="006754DC"/>
        </w:tc>
        <w:tc>
          <w:tcPr>
            <w:tcW w:w="1440" w:type="dxa"/>
            <w:tcBorders>
              <w:top w:val="single" w:sz="12" w:space="0" w:color="auto"/>
              <w:left w:val="nil"/>
              <w:bottom w:val="single" w:sz="8" w:space="0" w:color="auto"/>
              <w:right w:val="nil"/>
            </w:tcBorders>
          </w:tcPr>
          <w:p w14:paraId="0BD7808B" w14:textId="77777777" w:rsidR="006754DC" w:rsidRDefault="006754DC" w:rsidP="006754DC"/>
        </w:tc>
        <w:tc>
          <w:tcPr>
            <w:tcW w:w="1440" w:type="dxa"/>
            <w:tcBorders>
              <w:top w:val="single" w:sz="12" w:space="0" w:color="auto"/>
              <w:left w:val="nil"/>
              <w:bottom w:val="single" w:sz="8" w:space="0" w:color="auto"/>
              <w:right w:val="nil"/>
            </w:tcBorders>
          </w:tcPr>
          <w:p w14:paraId="656B01E7" w14:textId="77777777" w:rsidR="006754DC" w:rsidRDefault="006754DC" w:rsidP="006754DC"/>
        </w:tc>
        <w:tc>
          <w:tcPr>
            <w:tcW w:w="1710" w:type="dxa"/>
            <w:tcBorders>
              <w:top w:val="single" w:sz="12" w:space="0" w:color="auto"/>
              <w:left w:val="nil"/>
              <w:bottom w:val="single" w:sz="8" w:space="0" w:color="auto"/>
            </w:tcBorders>
          </w:tcPr>
          <w:p w14:paraId="5534D79A" w14:textId="77777777" w:rsidR="006754DC" w:rsidRDefault="006754DC" w:rsidP="006754DC"/>
        </w:tc>
      </w:tr>
      <w:tr w:rsidR="006754DC" w14:paraId="3C412A66" w14:textId="77777777">
        <w:tc>
          <w:tcPr>
            <w:tcW w:w="3348" w:type="dxa"/>
            <w:tcBorders>
              <w:top w:val="single" w:sz="8" w:space="0" w:color="auto"/>
              <w:bottom w:val="single" w:sz="8" w:space="0" w:color="auto"/>
            </w:tcBorders>
            <w:shd w:val="pct5" w:color="000000" w:fill="FFFFFF"/>
          </w:tcPr>
          <w:p w14:paraId="22948B0B" w14:textId="77777777" w:rsidR="006754DC" w:rsidRDefault="006754DC" w:rsidP="006754DC">
            <w:pPr>
              <w:ind w:left="720" w:hanging="720"/>
            </w:pPr>
            <w:r>
              <w:rPr>
                <w:b/>
              </w:rPr>
              <w:t>Mobility E</w:t>
            </w:r>
            <w:r w:rsidRPr="00B403D5">
              <w:rPr>
                <w:b/>
              </w:rPr>
              <w:t>xam</w:t>
            </w:r>
            <w:r>
              <w:rPr>
                <w:b/>
              </w:rPr>
              <w:t>s</w:t>
            </w:r>
          </w:p>
        </w:tc>
        <w:tc>
          <w:tcPr>
            <w:tcW w:w="1260" w:type="dxa"/>
            <w:tcBorders>
              <w:top w:val="single" w:sz="8" w:space="0" w:color="auto"/>
              <w:bottom w:val="single" w:sz="8" w:space="0" w:color="auto"/>
            </w:tcBorders>
          </w:tcPr>
          <w:p w14:paraId="37A6DB18" w14:textId="77777777" w:rsidR="006754DC" w:rsidRDefault="006754DC" w:rsidP="006754DC"/>
        </w:tc>
        <w:tc>
          <w:tcPr>
            <w:tcW w:w="1440" w:type="dxa"/>
            <w:tcBorders>
              <w:top w:val="single" w:sz="8" w:space="0" w:color="auto"/>
              <w:bottom w:val="single" w:sz="8" w:space="0" w:color="auto"/>
            </w:tcBorders>
          </w:tcPr>
          <w:p w14:paraId="1730071B" w14:textId="77777777" w:rsidR="006754DC" w:rsidRDefault="006754DC" w:rsidP="006754DC"/>
        </w:tc>
        <w:tc>
          <w:tcPr>
            <w:tcW w:w="1440" w:type="dxa"/>
            <w:tcBorders>
              <w:top w:val="single" w:sz="8" w:space="0" w:color="auto"/>
              <w:bottom w:val="single" w:sz="8" w:space="0" w:color="auto"/>
            </w:tcBorders>
          </w:tcPr>
          <w:p w14:paraId="288D530D" w14:textId="77777777" w:rsidR="006754DC" w:rsidRDefault="006754DC" w:rsidP="006754DC"/>
        </w:tc>
        <w:tc>
          <w:tcPr>
            <w:tcW w:w="1710" w:type="dxa"/>
            <w:tcBorders>
              <w:top w:val="single" w:sz="8" w:space="0" w:color="auto"/>
              <w:bottom w:val="single" w:sz="8" w:space="0" w:color="auto"/>
            </w:tcBorders>
          </w:tcPr>
          <w:p w14:paraId="50B7F50F" w14:textId="77777777" w:rsidR="006754DC" w:rsidRDefault="006754DC" w:rsidP="006754DC"/>
        </w:tc>
      </w:tr>
      <w:tr w:rsidR="006754DC" w14:paraId="6B9145E3" w14:textId="77777777">
        <w:tc>
          <w:tcPr>
            <w:tcW w:w="3348" w:type="dxa"/>
            <w:tcBorders>
              <w:top w:val="single" w:sz="8" w:space="0" w:color="auto"/>
              <w:bottom w:val="single" w:sz="8" w:space="0" w:color="auto"/>
            </w:tcBorders>
            <w:shd w:val="pct5" w:color="000000" w:fill="FFFFFF"/>
          </w:tcPr>
          <w:p w14:paraId="2B045EC0" w14:textId="77777777" w:rsidR="006754DC" w:rsidRPr="004065B7" w:rsidRDefault="006754DC" w:rsidP="006754DC">
            <w:pPr>
              <w:ind w:left="720" w:hanging="720"/>
            </w:pPr>
            <w:r w:rsidRPr="004065B7">
              <w:t>Wrist Accessory Movement Tests:</w:t>
            </w:r>
          </w:p>
          <w:p w14:paraId="61B3C177" w14:textId="77777777" w:rsidR="006754DC" w:rsidRPr="004065B7" w:rsidRDefault="006754DC" w:rsidP="006754DC">
            <w:pPr>
              <w:ind w:left="720" w:hanging="720"/>
            </w:pPr>
            <w:r w:rsidRPr="004065B7">
              <w:t xml:space="preserve">          Distal Radioulnar Joint</w:t>
            </w:r>
          </w:p>
        </w:tc>
        <w:tc>
          <w:tcPr>
            <w:tcW w:w="1260" w:type="dxa"/>
            <w:tcBorders>
              <w:top w:val="single" w:sz="8" w:space="0" w:color="auto"/>
              <w:bottom w:val="single" w:sz="8" w:space="0" w:color="auto"/>
            </w:tcBorders>
          </w:tcPr>
          <w:p w14:paraId="4811EAA4" w14:textId="77777777" w:rsidR="006754DC" w:rsidRDefault="006754DC" w:rsidP="006754DC"/>
        </w:tc>
        <w:tc>
          <w:tcPr>
            <w:tcW w:w="1440" w:type="dxa"/>
            <w:tcBorders>
              <w:top w:val="single" w:sz="8" w:space="0" w:color="auto"/>
              <w:bottom w:val="single" w:sz="8" w:space="0" w:color="auto"/>
            </w:tcBorders>
          </w:tcPr>
          <w:p w14:paraId="72636B71" w14:textId="77777777" w:rsidR="006754DC" w:rsidRDefault="006754DC" w:rsidP="006754DC"/>
        </w:tc>
        <w:tc>
          <w:tcPr>
            <w:tcW w:w="1440" w:type="dxa"/>
            <w:tcBorders>
              <w:top w:val="single" w:sz="8" w:space="0" w:color="auto"/>
              <w:bottom w:val="single" w:sz="8" w:space="0" w:color="auto"/>
            </w:tcBorders>
          </w:tcPr>
          <w:p w14:paraId="6B1DD465" w14:textId="77777777" w:rsidR="006754DC" w:rsidRDefault="006754DC" w:rsidP="006754DC"/>
        </w:tc>
        <w:tc>
          <w:tcPr>
            <w:tcW w:w="1710" w:type="dxa"/>
            <w:tcBorders>
              <w:top w:val="single" w:sz="8" w:space="0" w:color="auto"/>
              <w:bottom w:val="single" w:sz="8" w:space="0" w:color="auto"/>
            </w:tcBorders>
          </w:tcPr>
          <w:p w14:paraId="726A1AC1" w14:textId="77777777" w:rsidR="006754DC" w:rsidRDefault="006754DC" w:rsidP="006754DC"/>
        </w:tc>
      </w:tr>
      <w:tr w:rsidR="006754DC" w14:paraId="6856763A" w14:textId="77777777">
        <w:tc>
          <w:tcPr>
            <w:tcW w:w="3348" w:type="dxa"/>
            <w:tcBorders>
              <w:top w:val="single" w:sz="8" w:space="0" w:color="auto"/>
              <w:bottom w:val="single" w:sz="8" w:space="0" w:color="auto"/>
            </w:tcBorders>
            <w:shd w:val="pct5" w:color="000000" w:fill="FFFFFF"/>
          </w:tcPr>
          <w:p w14:paraId="3F330555" w14:textId="77777777" w:rsidR="006754DC" w:rsidRPr="004065B7" w:rsidRDefault="006754DC" w:rsidP="006754DC">
            <w:r w:rsidRPr="004065B7">
              <w:t xml:space="preserve">          Ulnomeniscotriquetral Joints</w:t>
            </w:r>
          </w:p>
        </w:tc>
        <w:tc>
          <w:tcPr>
            <w:tcW w:w="1260" w:type="dxa"/>
            <w:tcBorders>
              <w:top w:val="single" w:sz="8" w:space="0" w:color="auto"/>
              <w:bottom w:val="single" w:sz="8" w:space="0" w:color="auto"/>
            </w:tcBorders>
          </w:tcPr>
          <w:p w14:paraId="23606F10" w14:textId="77777777" w:rsidR="006754DC" w:rsidRDefault="006754DC" w:rsidP="006754DC"/>
        </w:tc>
        <w:tc>
          <w:tcPr>
            <w:tcW w:w="1440" w:type="dxa"/>
            <w:tcBorders>
              <w:top w:val="single" w:sz="8" w:space="0" w:color="auto"/>
              <w:bottom w:val="single" w:sz="8" w:space="0" w:color="auto"/>
            </w:tcBorders>
          </w:tcPr>
          <w:p w14:paraId="459182D7" w14:textId="77777777" w:rsidR="006754DC" w:rsidRDefault="006754DC" w:rsidP="006754DC"/>
        </w:tc>
        <w:tc>
          <w:tcPr>
            <w:tcW w:w="1440" w:type="dxa"/>
            <w:tcBorders>
              <w:top w:val="single" w:sz="8" w:space="0" w:color="auto"/>
              <w:bottom w:val="single" w:sz="8" w:space="0" w:color="auto"/>
            </w:tcBorders>
          </w:tcPr>
          <w:p w14:paraId="7A555DA0" w14:textId="77777777" w:rsidR="006754DC" w:rsidRDefault="006754DC" w:rsidP="006754DC"/>
        </w:tc>
        <w:tc>
          <w:tcPr>
            <w:tcW w:w="1710" w:type="dxa"/>
            <w:tcBorders>
              <w:top w:val="single" w:sz="8" w:space="0" w:color="auto"/>
              <w:bottom w:val="single" w:sz="8" w:space="0" w:color="auto"/>
            </w:tcBorders>
          </w:tcPr>
          <w:p w14:paraId="37F5B611" w14:textId="77777777" w:rsidR="006754DC" w:rsidRDefault="006754DC" w:rsidP="006754DC"/>
        </w:tc>
      </w:tr>
      <w:tr w:rsidR="006754DC" w14:paraId="76B31037" w14:textId="77777777">
        <w:tc>
          <w:tcPr>
            <w:tcW w:w="3348" w:type="dxa"/>
            <w:tcBorders>
              <w:top w:val="single" w:sz="8" w:space="0" w:color="auto"/>
              <w:bottom w:val="single" w:sz="8" w:space="0" w:color="auto"/>
            </w:tcBorders>
            <w:shd w:val="pct5" w:color="000000" w:fill="FFFFFF"/>
          </w:tcPr>
          <w:p w14:paraId="580276EB" w14:textId="77777777" w:rsidR="006754DC" w:rsidRPr="004065B7" w:rsidRDefault="006754DC" w:rsidP="006754DC">
            <w:r w:rsidRPr="004065B7">
              <w:t xml:space="preserve">          Radiocarpal Joints</w:t>
            </w:r>
          </w:p>
        </w:tc>
        <w:tc>
          <w:tcPr>
            <w:tcW w:w="1260" w:type="dxa"/>
            <w:tcBorders>
              <w:top w:val="single" w:sz="8" w:space="0" w:color="auto"/>
              <w:bottom w:val="single" w:sz="8" w:space="0" w:color="auto"/>
            </w:tcBorders>
          </w:tcPr>
          <w:p w14:paraId="71990C21" w14:textId="77777777" w:rsidR="006754DC" w:rsidRDefault="006754DC" w:rsidP="006754DC"/>
        </w:tc>
        <w:tc>
          <w:tcPr>
            <w:tcW w:w="1440" w:type="dxa"/>
            <w:tcBorders>
              <w:top w:val="single" w:sz="8" w:space="0" w:color="auto"/>
              <w:bottom w:val="single" w:sz="8" w:space="0" w:color="auto"/>
            </w:tcBorders>
          </w:tcPr>
          <w:p w14:paraId="17734A5F" w14:textId="77777777" w:rsidR="006754DC" w:rsidRDefault="006754DC" w:rsidP="006754DC"/>
        </w:tc>
        <w:tc>
          <w:tcPr>
            <w:tcW w:w="1440" w:type="dxa"/>
            <w:tcBorders>
              <w:top w:val="single" w:sz="8" w:space="0" w:color="auto"/>
              <w:bottom w:val="single" w:sz="8" w:space="0" w:color="auto"/>
            </w:tcBorders>
          </w:tcPr>
          <w:p w14:paraId="3CF8E612" w14:textId="77777777" w:rsidR="006754DC" w:rsidRDefault="006754DC" w:rsidP="006754DC"/>
        </w:tc>
        <w:tc>
          <w:tcPr>
            <w:tcW w:w="1710" w:type="dxa"/>
            <w:tcBorders>
              <w:top w:val="single" w:sz="8" w:space="0" w:color="auto"/>
              <w:bottom w:val="single" w:sz="8" w:space="0" w:color="auto"/>
            </w:tcBorders>
          </w:tcPr>
          <w:p w14:paraId="339F05EC" w14:textId="77777777" w:rsidR="006754DC" w:rsidRDefault="006754DC" w:rsidP="006754DC"/>
        </w:tc>
      </w:tr>
      <w:tr w:rsidR="006754DC" w14:paraId="5CE9DE5B" w14:textId="77777777">
        <w:tc>
          <w:tcPr>
            <w:tcW w:w="3348" w:type="dxa"/>
            <w:tcBorders>
              <w:top w:val="single" w:sz="8" w:space="0" w:color="auto"/>
              <w:bottom w:val="single" w:sz="8" w:space="0" w:color="auto"/>
            </w:tcBorders>
            <w:shd w:val="pct5" w:color="000000" w:fill="FFFFFF"/>
          </w:tcPr>
          <w:p w14:paraId="4E81F3E2" w14:textId="77777777" w:rsidR="006754DC" w:rsidRPr="004065B7" w:rsidRDefault="006754DC" w:rsidP="006754DC">
            <w:r w:rsidRPr="004065B7">
              <w:t xml:space="preserve">          Intercarpal Joints</w:t>
            </w:r>
          </w:p>
        </w:tc>
        <w:tc>
          <w:tcPr>
            <w:tcW w:w="1260" w:type="dxa"/>
            <w:tcBorders>
              <w:top w:val="single" w:sz="8" w:space="0" w:color="auto"/>
              <w:bottom w:val="single" w:sz="8" w:space="0" w:color="auto"/>
            </w:tcBorders>
          </w:tcPr>
          <w:p w14:paraId="6A760023" w14:textId="77777777" w:rsidR="006754DC" w:rsidRDefault="006754DC" w:rsidP="006754DC"/>
        </w:tc>
        <w:tc>
          <w:tcPr>
            <w:tcW w:w="1440" w:type="dxa"/>
            <w:tcBorders>
              <w:top w:val="single" w:sz="8" w:space="0" w:color="auto"/>
              <w:bottom w:val="single" w:sz="8" w:space="0" w:color="auto"/>
            </w:tcBorders>
          </w:tcPr>
          <w:p w14:paraId="4BF03327" w14:textId="77777777" w:rsidR="006754DC" w:rsidRDefault="006754DC" w:rsidP="006754DC"/>
        </w:tc>
        <w:tc>
          <w:tcPr>
            <w:tcW w:w="1440" w:type="dxa"/>
            <w:tcBorders>
              <w:top w:val="single" w:sz="8" w:space="0" w:color="auto"/>
              <w:bottom w:val="single" w:sz="8" w:space="0" w:color="auto"/>
            </w:tcBorders>
          </w:tcPr>
          <w:p w14:paraId="58E74359" w14:textId="77777777" w:rsidR="006754DC" w:rsidRDefault="006754DC" w:rsidP="006754DC"/>
        </w:tc>
        <w:tc>
          <w:tcPr>
            <w:tcW w:w="1710" w:type="dxa"/>
            <w:tcBorders>
              <w:top w:val="single" w:sz="8" w:space="0" w:color="auto"/>
              <w:bottom w:val="single" w:sz="8" w:space="0" w:color="auto"/>
            </w:tcBorders>
          </w:tcPr>
          <w:p w14:paraId="3B0F818D" w14:textId="77777777" w:rsidR="006754DC" w:rsidRDefault="006754DC" w:rsidP="006754DC"/>
        </w:tc>
      </w:tr>
      <w:tr w:rsidR="006754DC" w14:paraId="21552EC9" w14:textId="77777777">
        <w:tc>
          <w:tcPr>
            <w:tcW w:w="3348" w:type="dxa"/>
            <w:tcBorders>
              <w:top w:val="single" w:sz="8" w:space="0" w:color="auto"/>
              <w:bottom w:val="single" w:sz="8" w:space="0" w:color="auto"/>
            </w:tcBorders>
            <w:shd w:val="pct5" w:color="000000" w:fill="FFFFFF"/>
          </w:tcPr>
          <w:p w14:paraId="130424A0" w14:textId="77777777" w:rsidR="006754DC" w:rsidRPr="004065B7" w:rsidRDefault="006754DC" w:rsidP="006754DC">
            <w:r w:rsidRPr="004065B7">
              <w:t>Ulnar Anterior &amp; Posterior Glides</w:t>
            </w:r>
          </w:p>
        </w:tc>
        <w:tc>
          <w:tcPr>
            <w:tcW w:w="1260" w:type="dxa"/>
            <w:tcBorders>
              <w:top w:val="single" w:sz="8" w:space="0" w:color="auto"/>
              <w:bottom w:val="single" w:sz="8" w:space="0" w:color="auto"/>
            </w:tcBorders>
          </w:tcPr>
          <w:p w14:paraId="20FDC041" w14:textId="77777777" w:rsidR="006754DC" w:rsidRDefault="006754DC" w:rsidP="006754DC"/>
        </w:tc>
        <w:tc>
          <w:tcPr>
            <w:tcW w:w="1440" w:type="dxa"/>
            <w:tcBorders>
              <w:top w:val="single" w:sz="8" w:space="0" w:color="auto"/>
              <w:bottom w:val="single" w:sz="8" w:space="0" w:color="auto"/>
            </w:tcBorders>
          </w:tcPr>
          <w:p w14:paraId="41C544F2" w14:textId="77777777" w:rsidR="006754DC" w:rsidRDefault="006754DC" w:rsidP="006754DC"/>
        </w:tc>
        <w:tc>
          <w:tcPr>
            <w:tcW w:w="1440" w:type="dxa"/>
            <w:tcBorders>
              <w:top w:val="single" w:sz="8" w:space="0" w:color="auto"/>
              <w:bottom w:val="single" w:sz="8" w:space="0" w:color="auto"/>
            </w:tcBorders>
          </w:tcPr>
          <w:p w14:paraId="47F2CEC1" w14:textId="77777777" w:rsidR="006754DC" w:rsidRDefault="006754DC" w:rsidP="006754DC"/>
        </w:tc>
        <w:tc>
          <w:tcPr>
            <w:tcW w:w="1710" w:type="dxa"/>
            <w:tcBorders>
              <w:top w:val="single" w:sz="8" w:space="0" w:color="auto"/>
              <w:bottom w:val="single" w:sz="8" w:space="0" w:color="auto"/>
            </w:tcBorders>
          </w:tcPr>
          <w:p w14:paraId="48F2AFF5" w14:textId="77777777" w:rsidR="006754DC" w:rsidRDefault="006754DC" w:rsidP="006754DC"/>
        </w:tc>
      </w:tr>
      <w:tr w:rsidR="006754DC" w14:paraId="0B509EE5" w14:textId="77777777">
        <w:tc>
          <w:tcPr>
            <w:tcW w:w="3348" w:type="dxa"/>
            <w:tcBorders>
              <w:top w:val="single" w:sz="8" w:space="0" w:color="auto"/>
              <w:bottom w:val="single" w:sz="8" w:space="0" w:color="auto"/>
            </w:tcBorders>
            <w:shd w:val="pct5" w:color="000000" w:fill="FFFFFF"/>
          </w:tcPr>
          <w:p w14:paraId="5BF09442" w14:textId="77777777" w:rsidR="006754DC" w:rsidRDefault="006754DC" w:rsidP="006754DC">
            <w:r w:rsidRPr="00B403D5">
              <w:rPr>
                <w:b/>
              </w:rPr>
              <w:t>Muscle Power</w:t>
            </w:r>
            <w:r>
              <w:rPr>
                <w:b/>
              </w:rPr>
              <w:t>/Sensory E</w:t>
            </w:r>
            <w:r w:rsidRPr="00B403D5">
              <w:rPr>
                <w:b/>
              </w:rPr>
              <w:t>xam</w:t>
            </w:r>
            <w:r>
              <w:rPr>
                <w:b/>
              </w:rPr>
              <w:t>s</w:t>
            </w:r>
          </w:p>
        </w:tc>
        <w:tc>
          <w:tcPr>
            <w:tcW w:w="1260" w:type="dxa"/>
            <w:tcBorders>
              <w:top w:val="single" w:sz="8" w:space="0" w:color="auto"/>
              <w:bottom w:val="single" w:sz="8" w:space="0" w:color="auto"/>
            </w:tcBorders>
          </w:tcPr>
          <w:p w14:paraId="37748D81" w14:textId="77777777" w:rsidR="006754DC" w:rsidRDefault="006754DC" w:rsidP="006754DC"/>
        </w:tc>
        <w:tc>
          <w:tcPr>
            <w:tcW w:w="1440" w:type="dxa"/>
            <w:tcBorders>
              <w:top w:val="single" w:sz="8" w:space="0" w:color="auto"/>
              <w:bottom w:val="single" w:sz="8" w:space="0" w:color="auto"/>
            </w:tcBorders>
          </w:tcPr>
          <w:p w14:paraId="0D656C6D" w14:textId="77777777" w:rsidR="006754DC" w:rsidRDefault="006754DC" w:rsidP="006754DC"/>
        </w:tc>
        <w:tc>
          <w:tcPr>
            <w:tcW w:w="1440" w:type="dxa"/>
            <w:tcBorders>
              <w:top w:val="single" w:sz="8" w:space="0" w:color="auto"/>
              <w:bottom w:val="single" w:sz="8" w:space="0" w:color="auto"/>
            </w:tcBorders>
          </w:tcPr>
          <w:p w14:paraId="06FD4DEB" w14:textId="77777777" w:rsidR="006754DC" w:rsidRDefault="006754DC" w:rsidP="006754DC"/>
        </w:tc>
        <w:tc>
          <w:tcPr>
            <w:tcW w:w="1710" w:type="dxa"/>
            <w:tcBorders>
              <w:top w:val="single" w:sz="8" w:space="0" w:color="auto"/>
              <w:bottom w:val="single" w:sz="8" w:space="0" w:color="auto"/>
            </w:tcBorders>
          </w:tcPr>
          <w:p w14:paraId="3EA2EC50" w14:textId="77777777" w:rsidR="006754DC" w:rsidRDefault="006754DC" w:rsidP="006754DC"/>
        </w:tc>
      </w:tr>
      <w:tr w:rsidR="006754DC" w14:paraId="6F7400F1" w14:textId="77777777">
        <w:tc>
          <w:tcPr>
            <w:tcW w:w="3348" w:type="dxa"/>
            <w:tcBorders>
              <w:top w:val="single" w:sz="8" w:space="0" w:color="auto"/>
              <w:bottom w:val="single" w:sz="8" w:space="0" w:color="auto"/>
            </w:tcBorders>
            <w:shd w:val="pct5" w:color="000000" w:fill="FFFFFF"/>
          </w:tcPr>
          <w:p w14:paraId="2EEC64E6" w14:textId="77777777" w:rsidR="006754DC" w:rsidRPr="004065B7" w:rsidRDefault="006754DC" w:rsidP="006754DC">
            <w:r w:rsidRPr="004065B7">
              <w:t xml:space="preserve">Manual Resistive Tests:              </w:t>
            </w:r>
          </w:p>
          <w:p w14:paraId="3DE79DC0" w14:textId="77777777" w:rsidR="006754DC" w:rsidRPr="004065B7" w:rsidRDefault="006754DC" w:rsidP="006754DC">
            <w:r w:rsidRPr="004065B7">
              <w:t xml:space="preserve">          Abductor Pollicis Brevis</w:t>
            </w:r>
          </w:p>
        </w:tc>
        <w:tc>
          <w:tcPr>
            <w:tcW w:w="1260" w:type="dxa"/>
            <w:tcBorders>
              <w:top w:val="single" w:sz="8" w:space="0" w:color="auto"/>
              <w:bottom w:val="single" w:sz="8" w:space="0" w:color="auto"/>
            </w:tcBorders>
          </w:tcPr>
          <w:p w14:paraId="799BB28D" w14:textId="77777777" w:rsidR="006754DC" w:rsidRDefault="006754DC" w:rsidP="006754DC"/>
        </w:tc>
        <w:tc>
          <w:tcPr>
            <w:tcW w:w="1440" w:type="dxa"/>
            <w:tcBorders>
              <w:top w:val="single" w:sz="8" w:space="0" w:color="auto"/>
              <w:bottom w:val="single" w:sz="8" w:space="0" w:color="auto"/>
            </w:tcBorders>
          </w:tcPr>
          <w:p w14:paraId="651DC953" w14:textId="77777777" w:rsidR="006754DC" w:rsidRDefault="006754DC" w:rsidP="006754DC"/>
        </w:tc>
        <w:tc>
          <w:tcPr>
            <w:tcW w:w="1440" w:type="dxa"/>
            <w:tcBorders>
              <w:top w:val="single" w:sz="8" w:space="0" w:color="auto"/>
              <w:bottom w:val="single" w:sz="8" w:space="0" w:color="auto"/>
            </w:tcBorders>
          </w:tcPr>
          <w:p w14:paraId="42C169F7" w14:textId="77777777" w:rsidR="006754DC" w:rsidRDefault="006754DC" w:rsidP="006754DC"/>
        </w:tc>
        <w:tc>
          <w:tcPr>
            <w:tcW w:w="1710" w:type="dxa"/>
            <w:tcBorders>
              <w:top w:val="single" w:sz="8" w:space="0" w:color="auto"/>
              <w:bottom w:val="single" w:sz="8" w:space="0" w:color="auto"/>
            </w:tcBorders>
          </w:tcPr>
          <w:p w14:paraId="110B0964" w14:textId="77777777" w:rsidR="006754DC" w:rsidRDefault="006754DC" w:rsidP="006754DC"/>
        </w:tc>
      </w:tr>
      <w:tr w:rsidR="006754DC" w14:paraId="7F34E962" w14:textId="77777777">
        <w:tc>
          <w:tcPr>
            <w:tcW w:w="3348" w:type="dxa"/>
            <w:tcBorders>
              <w:top w:val="single" w:sz="8" w:space="0" w:color="auto"/>
              <w:bottom w:val="single" w:sz="8" w:space="0" w:color="auto"/>
            </w:tcBorders>
            <w:shd w:val="pct5" w:color="000000" w:fill="FFFFFF"/>
          </w:tcPr>
          <w:p w14:paraId="5054FF8E" w14:textId="77777777" w:rsidR="006754DC" w:rsidRPr="004065B7" w:rsidRDefault="006754DC" w:rsidP="006754DC">
            <w:r w:rsidRPr="004065B7">
              <w:t xml:space="preserve">          Abductor Pollicis Longus</w:t>
            </w:r>
          </w:p>
        </w:tc>
        <w:tc>
          <w:tcPr>
            <w:tcW w:w="1260" w:type="dxa"/>
            <w:tcBorders>
              <w:top w:val="single" w:sz="8" w:space="0" w:color="auto"/>
              <w:bottom w:val="single" w:sz="8" w:space="0" w:color="auto"/>
            </w:tcBorders>
          </w:tcPr>
          <w:p w14:paraId="67DCDAE7" w14:textId="77777777" w:rsidR="006754DC" w:rsidRDefault="006754DC" w:rsidP="006754DC"/>
        </w:tc>
        <w:tc>
          <w:tcPr>
            <w:tcW w:w="1440" w:type="dxa"/>
            <w:tcBorders>
              <w:top w:val="single" w:sz="8" w:space="0" w:color="auto"/>
              <w:bottom w:val="single" w:sz="8" w:space="0" w:color="auto"/>
            </w:tcBorders>
          </w:tcPr>
          <w:p w14:paraId="1EC6B479" w14:textId="77777777" w:rsidR="006754DC" w:rsidRDefault="006754DC" w:rsidP="006754DC"/>
        </w:tc>
        <w:tc>
          <w:tcPr>
            <w:tcW w:w="1440" w:type="dxa"/>
            <w:tcBorders>
              <w:top w:val="single" w:sz="8" w:space="0" w:color="auto"/>
              <w:bottom w:val="single" w:sz="8" w:space="0" w:color="auto"/>
            </w:tcBorders>
          </w:tcPr>
          <w:p w14:paraId="480656A8" w14:textId="77777777" w:rsidR="006754DC" w:rsidRDefault="006754DC" w:rsidP="006754DC"/>
        </w:tc>
        <w:tc>
          <w:tcPr>
            <w:tcW w:w="1710" w:type="dxa"/>
            <w:tcBorders>
              <w:top w:val="single" w:sz="8" w:space="0" w:color="auto"/>
              <w:bottom w:val="single" w:sz="8" w:space="0" w:color="auto"/>
            </w:tcBorders>
          </w:tcPr>
          <w:p w14:paraId="3637368F" w14:textId="77777777" w:rsidR="006754DC" w:rsidRDefault="006754DC" w:rsidP="006754DC"/>
        </w:tc>
      </w:tr>
      <w:tr w:rsidR="006754DC" w14:paraId="0DC94F21" w14:textId="77777777">
        <w:tc>
          <w:tcPr>
            <w:tcW w:w="3348" w:type="dxa"/>
            <w:tcBorders>
              <w:top w:val="single" w:sz="8" w:space="0" w:color="auto"/>
              <w:bottom w:val="single" w:sz="8" w:space="0" w:color="auto"/>
            </w:tcBorders>
            <w:shd w:val="pct5" w:color="000000" w:fill="FFFFFF"/>
          </w:tcPr>
          <w:p w14:paraId="2BEA41D9" w14:textId="77777777" w:rsidR="006754DC" w:rsidRPr="004065B7" w:rsidRDefault="006754DC" w:rsidP="006754DC">
            <w:r w:rsidRPr="004065B7">
              <w:t xml:space="preserve">          Extensor Pollicis Brevis</w:t>
            </w:r>
          </w:p>
        </w:tc>
        <w:tc>
          <w:tcPr>
            <w:tcW w:w="1260" w:type="dxa"/>
            <w:tcBorders>
              <w:top w:val="single" w:sz="8" w:space="0" w:color="auto"/>
              <w:bottom w:val="single" w:sz="8" w:space="0" w:color="auto"/>
            </w:tcBorders>
          </w:tcPr>
          <w:p w14:paraId="54ECF560" w14:textId="77777777" w:rsidR="006754DC" w:rsidRDefault="006754DC" w:rsidP="006754DC"/>
        </w:tc>
        <w:tc>
          <w:tcPr>
            <w:tcW w:w="1440" w:type="dxa"/>
            <w:tcBorders>
              <w:top w:val="single" w:sz="8" w:space="0" w:color="auto"/>
              <w:bottom w:val="single" w:sz="8" w:space="0" w:color="auto"/>
            </w:tcBorders>
          </w:tcPr>
          <w:p w14:paraId="218E5206" w14:textId="77777777" w:rsidR="006754DC" w:rsidRDefault="006754DC" w:rsidP="006754DC"/>
        </w:tc>
        <w:tc>
          <w:tcPr>
            <w:tcW w:w="1440" w:type="dxa"/>
            <w:tcBorders>
              <w:top w:val="single" w:sz="8" w:space="0" w:color="auto"/>
              <w:bottom w:val="single" w:sz="8" w:space="0" w:color="auto"/>
            </w:tcBorders>
          </w:tcPr>
          <w:p w14:paraId="6BED641A" w14:textId="77777777" w:rsidR="006754DC" w:rsidRDefault="006754DC" w:rsidP="006754DC"/>
        </w:tc>
        <w:tc>
          <w:tcPr>
            <w:tcW w:w="1710" w:type="dxa"/>
            <w:tcBorders>
              <w:top w:val="single" w:sz="8" w:space="0" w:color="auto"/>
              <w:bottom w:val="single" w:sz="8" w:space="0" w:color="auto"/>
            </w:tcBorders>
          </w:tcPr>
          <w:p w14:paraId="0D2634EE" w14:textId="77777777" w:rsidR="006754DC" w:rsidRDefault="006754DC" w:rsidP="006754DC"/>
        </w:tc>
      </w:tr>
      <w:tr w:rsidR="006754DC" w14:paraId="1B944DF7" w14:textId="77777777">
        <w:tc>
          <w:tcPr>
            <w:tcW w:w="3348" w:type="dxa"/>
            <w:tcBorders>
              <w:top w:val="single" w:sz="8" w:space="0" w:color="auto"/>
              <w:bottom w:val="single" w:sz="8" w:space="0" w:color="auto"/>
            </w:tcBorders>
            <w:shd w:val="pct5" w:color="000000" w:fill="FFFFFF"/>
          </w:tcPr>
          <w:p w14:paraId="7EED4F18" w14:textId="77777777" w:rsidR="006754DC" w:rsidRPr="006C7596" w:rsidRDefault="006754DC" w:rsidP="006754DC">
            <w:pPr>
              <w:rPr>
                <w:i/>
              </w:rPr>
            </w:pPr>
            <w:r w:rsidRPr="006C7596">
              <w:rPr>
                <w:i/>
              </w:rPr>
              <w:t>1</w:t>
            </w:r>
            <w:r w:rsidRPr="006C7596">
              <w:rPr>
                <w:i/>
                <w:vertAlign w:val="superscript"/>
              </w:rPr>
              <w:t>st</w:t>
            </w:r>
            <w:r w:rsidRPr="006C7596">
              <w:rPr>
                <w:i/>
              </w:rPr>
              <w:t xml:space="preserve"> Dorsal Interosseous</w:t>
            </w:r>
          </w:p>
        </w:tc>
        <w:tc>
          <w:tcPr>
            <w:tcW w:w="1260" w:type="dxa"/>
            <w:tcBorders>
              <w:top w:val="single" w:sz="8" w:space="0" w:color="auto"/>
              <w:bottom w:val="single" w:sz="8" w:space="0" w:color="auto"/>
            </w:tcBorders>
          </w:tcPr>
          <w:p w14:paraId="71004F11" w14:textId="77777777" w:rsidR="006754DC" w:rsidRDefault="006754DC" w:rsidP="006754DC"/>
        </w:tc>
        <w:tc>
          <w:tcPr>
            <w:tcW w:w="1440" w:type="dxa"/>
            <w:tcBorders>
              <w:top w:val="single" w:sz="8" w:space="0" w:color="auto"/>
              <w:bottom w:val="single" w:sz="8" w:space="0" w:color="auto"/>
            </w:tcBorders>
          </w:tcPr>
          <w:p w14:paraId="33E6290D" w14:textId="77777777" w:rsidR="006754DC" w:rsidRDefault="006754DC" w:rsidP="006754DC"/>
        </w:tc>
        <w:tc>
          <w:tcPr>
            <w:tcW w:w="1440" w:type="dxa"/>
            <w:tcBorders>
              <w:top w:val="single" w:sz="8" w:space="0" w:color="auto"/>
              <w:bottom w:val="single" w:sz="8" w:space="0" w:color="auto"/>
            </w:tcBorders>
          </w:tcPr>
          <w:p w14:paraId="1FC1A487" w14:textId="77777777" w:rsidR="006754DC" w:rsidRDefault="006754DC" w:rsidP="006754DC"/>
        </w:tc>
        <w:tc>
          <w:tcPr>
            <w:tcW w:w="1710" w:type="dxa"/>
            <w:tcBorders>
              <w:top w:val="single" w:sz="8" w:space="0" w:color="auto"/>
              <w:bottom w:val="single" w:sz="8" w:space="0" w:color="auto"/>
            </w:tcBorders>
          </w:tcPr>
          <w:p w14:paraId="62D1897C" w14:textId="77777777" w:rsidR="006754DC" w:rsidRDefault="006754DC" w:rsidP="006754DC"/>
        </w:tc>
      </w:tr>
      <w:tr w:rsidR="006754DC" w14:paraId="7098BF50" w14:textId="77777777" w:rsidTr="000B1220">
        <w:trPr>
          <w:trHeight w:val="268"/>
        </w:trPr>
        <w:tc>
          <w:tcPr>
            <w:tcW w:w="3348" w:type="dxa"/>
            <w:tcBorders>
              <w:top w:val="single" w:sz="8" w:space="0" w:color="auto"/>
              <w:bottom w:val="single" w:sz="8" w:space="0" w:color="auto"/>
            </w:tcBorders>
            <w:shd w:val="pct5" w:color="000000" w:fill="FFFFFF"/>
          </w:tcPr>
          <w:p w14:paraId="237FB022" w14:textId="77777777" w:rsidR="006754DC" w:rsidRPr="006C7596" w:rsidRDefault="006754DC" w:rsidP="006754DC">
            <w:pPr>
              <w:rPr>
                <w:i/>
              </w:rPr>
            </w:pPr>
            <w:r w:rsidRPr="006C7596">
              <w:rPr>
                <w:i/>
              </w:rPr>
              <w:t xml:space="preserve">          Finkelstein’s Test</w:t>
            </w:r>
          </w:p>
        </w:tc>
        <w:tc>
          <w:tcPr>
            <w:tcW w:w="1260" w:type="dxa"/>
            <w:tcBorders>
              <w:top w:val="single" w:sz="8" w:space="0" w:color="auto"/>
              <w:bottom w:val="single" w:sz="8" w:space="0" w:color="auto"/>
            </w:tcBorders>
          </w:tcPr>
          <w:p w14:paraId="7494D30D" w14:textId="77777777" w:rsidR="006754DC" w:rsidRDefault="006754DC" w:rsidP="006754DC"/>
        </w:tc>
        <w:tc>
          <w:tcPr>
            <w:tcW w:w="1440" w:type="dxa"/>
            <w:tcBorders>
              <w:top w:val="single" w:sz="8" w:space="0" w:color="auto"/>
              <w:bottom w:val="single" w:sz="8" w:space="0" w:color="auto"/>
            </w:tcBorders>
          </w:tcPr>
          <w:p w14:paraId="0C719D9A" w14:textId="77777777" w:rsidR="006754DC" w:rsidRDefault="006754DC" w:rsidP="006754DC"/>
        </w:tc>
        <w:tc>
          <w:tcPr>
            <w:tcW w:w="1440" w:type="dxa"/>
            <w:tcBorders>
              <w:top w:val="single" w:sz="8" w:space="0" w:color="auto"/>
              <w:bottom w:val="single" w:sz="8" w:space="0" w:color="auto"/>
            </w:tcBorders>
          </w:tcPr>
          <w:p w14:paraId="7DB7C46E" w14:textId="77777777" w:rsidR="006754DC" w:rsidRDefault="006754DC" w:rsidP="006754DC"/>
        </w:tc>
        <w:tc>
          <w:tcPr>
            <w:tcW w:w="1710" w:type="dxa"/>
            <w:tcBorders>
              <w:top w:val="single" w:sz="8" w:space="0" w:color="auto"/>
              <w:bottom w:val="single" w:sz="8" w:space="0" w:color="auto"/>
            </w:tcBorders>
          </w:tcPr>
          <w:p w14:paraId="0DF7A59A" w14:textId="77777777" w:rsidR="006754DC" w:rsidRDefault="006754DC" w:rsidP="006754DC"/>
        </w:tc>
      </w:tr>
      <w:tr w:rsidR="006754DC" w14:paraId="696787BD" w14:textId="77777777">
        <w:tc>
          <w:tcPr>
            <w:tcW w:w="3348" w:type="dxa"/>
            <w:tcBorders>
              <w:top w:val="single" w:sz="8" w:space="0" w:color="auto"/>
              <w:bottom w:val="single" w:sz="8" w:space="0" w:color="auto"/>
            </w:tcBorders>
            <w:shd w:val="pct5" w:color="000000" w:fill="FFFFFF"/>
          </w:tcPr>
          <w:p w14:paraId="2EF04D02" w14:textId="77777777" w:rsidR="006754DC" w:rsidRPr="006C7596" w:rsidRDefault="006754DC" w:rsidP="006754DC">
            <w:pPr>
              <w:ind w:left="450" w:hanging="450"/>
              <w:rPr>
                <w:i/>
              </w:rPr>
            </w:pPr>
            <w:r w:rsidRPr="006C7596">
              <w:rPr>
                <w:i/>
              </w:rPr>
              <w:t>Provocation of APL and EPB Tendons</w:t>
            </w:r>
          </w:p>
        </w:tc>
        <w:tc>
          <w:tcPr>
            <w:tcW w:w="1260" w:type="dxa"/>
            <w:tcBorders>
              <w:top w:val="single" w:sz="8" w:space="0" w:color="auto"/>
              <w:bottom w:val="single" w:sz="8" w:space="0" w:color="auto"/>
            </w:tcBorders>
          </w:tcPr>
          <w:p w14:paraId="53C723C3" w14:textId="77777777" w:rsidR="006754DC" w:rsidRDefault="006754DC" w:rsidP="006754DC"/>
        </w:tc>
        <w:tc>
          <w:tcPr>
            <w:tcW w:w="1440" w:type="dxa"/>
            <w:tcBorders>
              <w:top w:val="single" w:sz="8" w:space="0" w:color="auto"/>
              <w:bottom w:val="single" w:sz="8" w:space="0" w:color="auto"/>
            </w:tcBorders>
          </w:tcPr>
          <w:p w14:paraId="19B3C81C" w14:textId="77777777" w:rsidR="006754DC" w:rsidRDefault="006754DC" w:rsidP="006754DC"/>
        </w:tc>
        <w:tc>
          <w:tcPr>
            <w:tcW w:w="1440" w:type="dxa"/>
            <w:tcBorders>
              <w:top w:val="single" w:sz="8" w:space="0" w:color="auto"/>
              <w:bottom w:val="single" w:sz="8" w:space="0" w:color="auto"/>
            </w:tcBorders>
          </w:tcPr>
          <w:p w14:paraId="21108C9A" w14:textId="77777777" w:rsidR="006754DC" w:rsidRDefault="006754DC" w:rsidP="006754DC"/>
        </w:tc>
        <w:tc>
          <w:tcPr>
            <w:tcW w:w="1710" w:type="dxa"/>
            <w:tcBorders>
              <w:top w:val="single" w:sz="8" w:space="0" w:color="auto"/>
              <w:bottom w:val="single" w:sz="8" w:space="0" w:color="auto"/>
            </w:tcBorders>
          </w:tcPr>
          <w:p w14:paraId="12EEACCA" w14:textId="77777777" w:rsidR="006754DC" w:rsidRDefault="006754DC" w:rsidP="006754DC"/>
        </w:tc>
      </w:tr>
      <w:tr w:rsidR="006754DC" w14:paraId="380BD107" w14:textId="77777777">
        <w:tc>
          <w:tcPr>
            <w:tcW w:w="3348" w:type="dxa"/>
            <w:tcBorders>
              <w:top w:val="single" w:sz="8" w:space="0" w:color="auto"/>
              <w:bottom w:val="single" w:sz="8" w:space="0" w:color="auto"/>
            </w:tcBorders>
            <w:shd w:val="pct5" w:color="000000" w:fill="FFFFFF"/>
          </w:tcPr>
          <w:p w14:paraId="43CF4D01" w14:textId="77777777" w:rsidR="006754DC" w:rsidRPr="006C7596" w:rsidRDefault="006754DC" w:rsidP="006754DC">
            <w:pPr>
              <w:ind w:right="-108"/>
              <w:rPr>
                <w:i/>
              </w:rPr>
            </w:pPr>
            <w:r w:rsidRPr="006C7596">
              <w:rPr>
                <w:i/>
              </w:rPr>
              <w:t>Provocation of: Guyon’s Tunnel</w:t>
            </w:r>
          </w:p>
        </w:tc>
        <w:tc>
          <w:tcPr>
            <w:tcW w:w="1260" w:type="dxa"/>
            <w:tcBorders>
              <w:top w:val="single" w:sz="8" w:space="0" w:color="auto"/>
              <w:bottom w:val="single" w:sz="8" w:space="0" w:color="auto"/>
            </w:tcBorders>
          </w:tcPr>
          <w:p w14:paraId="02C9F60F" w14:textId="77777777" w:rsidR="006754DC" w:rsidRDefault="006754DC" w:rsidP="006754DC"/>
        </w:tc>
        <w:tc>
          <w:tcPr>
            <w:tcW w:w="1440" w:type="dxa"/>
            <w:tcBorders>
              <w:top w:val="single" w:sz="8" w:space="0" w:color="auto"/>
              <w:bottom w:val="single" w:sz="8" w:space="0" w:color="auto"/>
            </w:tcBorders>
          </w:tcPr>
          <w:p w14:paraId="18F156FF" w14:textId="77777777" w:rsidR="006754DC" w:rsidRDefault="006754DC" w:rsidP="006754DC"/>
        </w:tc>
        <w:tc>
          <w:tcPr>
            <w:tcW w:w="1440" w:type="dxa"/>
            <w:tcBorders>
              <w:top w:val="single" w:sz="8" w:space="0" w:color="auto"/>
              <w:bottom w:val="single" w:sz="8" w:space="0" w:color="auto"/>
            </w:tcBorders>
          </w:tcPr>
          <w:p w14:paraId="7DA33B4B" w14:textId="77777777" w:rsidR="006754DC" w:rsidRDefault="006754DC" w:rsidP="006754DC"/>
        </w:tc>
        <w:tc>
          <w:tcPr>
            <w:tcW w:w="1710" w:type="dxa"/>
            <w:tcBorders>
              <w:top w:val="single" w:sz="8" w:space="0" w:color="auto"/>
              <w:bottom w:val="single" w:sz="8" w:space="0" w:color="auto"/>
            </w:tcBorders>
          </w:tcPr>
          <w:p w14:paraId="7A26A819" w14:textId="77777777" w:rsidR="006754DC" w:rsidRDefault="006754DC" w:rsidP="006754DC"/>
        </w:tc>
      </w:tr>
    </w:tbl>
    <w:p w14:paraId="25708FD9" w14:textId="77777777" w:rsidR="004414A3" w:rsidRDefault="004414A3">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67360FF9" w14:textId="77777777">
        <w:tc>
          <w:tcPr>
            <w:tcW w:w="3348" w:type="dxa"/>
            <w:tcBorders>
              <w:top w:val="single" w:sz="8" w:space="0" w:color="auto"/>
              <w:bottom w:val="single" w:sz="8" w:space="0" w:color="auto"/>
            </w:tcBorders>
          </w:tcPr>
          <w:p w14:paraId="6A4B4C46" w14:textId="77777777" w:rsidR="006754DC" w:rsidRDefault="006754DC" w:rsidP="006754DC">
            <w:r>
              <w:t>Wrist Extension MWM</w:t>
            </w:r>
          </w:p>
        </w:tc>
        <w:tc>
          <w:tcPr>
            <w:tcW w:w="1260" w:type="dxa"/>
            <w:tcBorders>
              <w:top w:val="single" w:sz="8" w:space="0" w:color="auto"/>
              <w:bottom w:val="single" w:sz="8" w:space="0" w:color="auto"/>
            </w:tcBorders>
          </w:tcPr>
          <w:p w14:paraId="65BA0E77" w14:textId="77777777" w:rsidR="006754DC" w:rsidRDefault="006754DC" w:rsidP="006754DC"/>
        </w:tc>
        <w:tc>
          <w:tcPr>
            <w:tcW w:w="1440" w:type="dxa"/>
            <w:tcBorders>
              <w:top w:val="single" w:sz="8" w:space="0" w:color="auto"/>
              <w:bottom w:val="single" w:sz="8" w:space="0" w:color="auto"/>
            </w:tcBorders>
          </w:tcPr>
          <w:p w14:paraId="2DC9E0CB" w14:textId="77777777" w:rsidR="006754DC" w:rsidRDefault="006754DC" w:rsidP="006754DC"/>
        </w:tc>
        <w:tc>
          <w:tcPr>
            <w:tcW w:w="1440" w:type="dxa"/>
            <w:tcBorders>
              <w:top w:val="single" w:sz="8" w:space="0" w:color="auto"/>
              <w:bottom w:val="single" w:sz="8" w:space="0" w:color="auto"/>
            </w:tcBorders>
          </w:tcPr>
          <w:p w14:paraId="34C1A55D" w14:textId="77777777" w:rsidR="006754DC" w:rsidRDefault="006754DC" w:rsidP="006754DC"/>
        </w:tc>
        <w:tc>
          <w:tcPr>
            <w:tcW w:w="1710" w:type="dxa"/>
            <w:tcBorders>
              <w:top w:val="single" w:sz="8" w:space="0" w:color="auto"/>
              <w:bottom w:val="single" w:sz="8" w:space="0" w:color="auto"/>
            </w:tcBorders>
          </w:tcPr>
          <w:p w14:paraId="03F19D8E" w14:textId="77777777" w:rsidR="006754DC" w:rsidRDefault="006754DC" w:rsidP="006754DC"/>
        </w:tc>
      </w:tr>
      <w:tr w:rsidR="006754DC" w14:paraId="7199C65D" w14:textId="77777777">
        <w:tc>
          <w:tcPr>
            <w:tcW w:w="3348" w:type="dxa"/>
            <w:tcBorders>
              <w:top w:val="single" w:sz="8" w:space="0" w:color="auto"/>
              <w:bottom w:val="single" w:sz="8" w:space="0" w:color="auto"/>
            </w:tcBorders>
          </w:tcPr>
          <w:p w14:paraId="200FB6EC" w14:textId="77777777" w:rsidR="006754DC" w:rsidRDefault="006754DC" w:rsidP="006754DC">
            <w:r w:rsidRPr="004065B7">
              <w:t>Scaphoid/Lunate Volar Glide</w:t>
            </w:r>
          </w:p>
        </w:tc>
        <w:tc>
          <w:tcPr>
            <w:tcW w:w="1260" w:type="dxa"/>
            <w:tcBorders>
              <w:top w:val="single" w:sz="8" w:space="0" w:color="auto"/>
              <w:bottom w:val="single" w:sz="8" w:space="0" w:color="auto"/>
            </w:tcBorders>
          </w:tcPr>
          <w:p w14:paraId="15E9520E" w14:textId="77777777" w:rsidR="006754DC" w:rsidRDefault="006754DC" w:rsidP="006754DC"/>
        </w:tc>
        <w:tc>
          <w:tcPr>
            <w:tcW w:w="1440" w:type="dxa"/>
            <w:tcBorders>
              <w:top w:val="single" w:sz="8" w:space="0" w:color="auto"/>
              <w:bottom w:val="single" w:sz="8" w:space="0" w:color="auto"/>
            </w:tcBorders>
          </w:tcPr>
          <w:p w14:paraId="32FDA027" w14:textId="77777777" w:rsidR="006754DC" w:rsidRDefault="006754DC" w:rsidP="006754DC"/>
        </w:tc>
        <w:tc>
          <w:tcPr>
            <w:tcW w:w="1440" w:type="dxa"/>
            <w:tcBorders>
              <w:top w:val="single" w:sz="8" w:space="0" w:color="auto"/>
              <w:bottom w:val="single" w:sz="8" w:space="0" w:color="auto"/>
            </w:tcBorders>
          </w:tcPr>
          <w:p w14:paraId="46F5D36E" w14:textId="77777777" w:rsidR="006754DC" w:rsidRDefault="006754DC" w:rsidP="006754DC"/>
        </w:tc>
        <w:tc>
          <w:tcPr>
            <w:tcW w:w="1710" w:type="dxa"/>
            <w:tcBorders>
              <w:top w:val="single" w:sz="8" w:space="0" w:color="auto"/>
              <w:bottom w:val="single" w:sz="8" w:space="0" w:color="auto"/>
            </w:tcBorders>
          </w:tcPr>
          <w:p w14:paraId="5FBD05F1" w14:textId="77777777" w:rsidR="006754DC" w:rsidRDefault="006754DC" w:rsidP="006754DC"/>
        </w:tc>
      </w:tr>
      <w:tr w:rsidR="006754DC" w14:paraId="0E0D6D37" w14:textId="77777777">
        <w:tc>
          <w:tcPr>
            <w:tcW w:w="3348" w:type="dxa"/>
            <w:tcBorders>
              <w:top w:val="single" w:sz="8" w:space="0" w:color="auto"/>
              <w:bottom w:val="single" w:sz="8" w:space="0" w:color="auto"/>
            </w:tcBorders>
          </w:tcPr>
          <w:p w14:paraId="335BD97E" w14:textId="77777777" w:rsidR="006754DC" w:rsidRDefault="006754DC" w:rsidP="006754DC">
            <w:r>
              <w:t>Wrist Flexion MWM</w:t>
            </w:r>
          </w:p>
        </w:tc>
        <w:tc>
          <w:tcPr>
            <w:tcW w:w="1260" w:type="dxa"/>
            <w:tcBorders>
              <w:top w:val="single" w:sz="8" w:space="0" w:color="auto"/>
              <w:bottom w:val="single" w:sz="8" w:space="0" w:color="auto"/>
            </w:tcBorders>
          </w:tcPr>
          <w:p w14:paraId="65B38C6A" w14:textId="77777777" w:rsidR="006754DC" w:rsidRDefault="006754DC" w:rsidP="006754DC"/>
        </w:tc>
        <w:tc>
          <w:tcPr>
            <w:tcW w:w="1440" w:type="dxa"/>
            <w:tcBorders>
              <w:top w:val="single" w:sz="8" w:space="0" w:color="auto"/>
              <w:bottom w:val="single" w:sz="8" w:space="0" w:color="auto"/>
            </w:tcBorders>
          </w:tcPr>
          <w:p w14:paraId="341EAFF3" w14:textId="77777777" w:rsidR="006754DC" w:rsidRDefault="006754DC" w:rsidP="006754DC"/>
        </w:tc>
        <w:tc>
          <w:tcPr>
            <w:tcW w:w="1440" w:type="dxa"/>
            <w:tcBorders>
              <w:top w:val="single" w:sz="8" w:space="0" w:color="auto"/>
              <w:bottom w:val="single" w:sz="8" w:space="0" w:color="auto"/>
            </w:tcBorders>
          </w:tcPr>
          <w:p w14:paraId="1850D745" w14:textId="77777777" w:rsidR="006754DC" w:rsidRDefault="006754DC" w:rsidP="006754DC"/>
        </w:tc>
        <w:tc>
          <w:tcPr>
            <w:tcW w:w="1710" w:type="dxa"/>
            <w:tcBorders>
              <w:top w:val="single" w:sz="8" w:space="0" w:color="auto"/>
              <w:bottom w:val="single" w:sz="8" w:space="0" w:color="auto"/>
            </w:tcBorders>
          </w:tcPr>
          <w:p w14:paraId="705F2B4F" w14:textId="77777777" w:rsidR="006754DC" w:rsidRDefault="006754DC" w:rsidP="006754DC"/>
        </w:tc>
      </w:tr>
      <w:tr w:rsidR="006754DC" w14:paraId="52F16CCB" w14:textId="77777777">
        <w:tc>
          <w:tcPr>
            <w:tcW w:w="3348" w:type="dxa"/>
            <w:tcBorders>
              <w:top w:val="single" w:sz="8" w:space="0" w:color="auto"/>
              <w:bottom w:val="single" w:sz="8" w:space="0" w:color="auto"/>
            </w:tcBorders>
          </w:tcPr>
          <w:p w14:paraId="34237FAB" w14:textId="77777777" w:rsidR="006754DC" w:rsidRPr="004065B7" w:rsidRDefault="006754DC" w:rsidP="006754DC">
            <w:r w:rsidRPr="004065B7">
              <w:t>Hamate or Capitate Volar Glide</w:t>
            </w:r>
          </w:p>
        </w:tc>
        <w:tc>
          <w:tcPr>
            <w:tcW w:w="1260" w:type="dxa"/>
            <w:tcBorders>
              <w:top w:val="single" w:sz="8" w:space="0" w:color="auto"/>
              <w:bottom w:val="single" w:sz="8" w:space="0" w:color="auto"/>
            </w:tcBorders>
          </w:tcPr>
          <w:p w14:paraId="50E58ECC" w14:textId="77777777" w:rsidR="006754DC" w:rsidRDefault="006754DC" w:rsidP="006754DC"/>
        </w:tc>
        <w:tc>
          <w:tcPr>
            <w:tcW w:w="1440" w:type="dxa"/>
            <w:tcBorders>
              <w:top w:val="single" w:sz="8" w:space="0" w:color="auto"/>
              <w:bottom w:val="single" w:sz="8" w:space="0" w:color="auto"/>
            </w:tcBorders>
          </w:tcPr>
          <w:p w14:paraId="11A4137C" w14:textId="77777777" w:rsidR="006754DC" w:rsidRDefault="006754DC" w:rsidP="006754DC"/>
        </w:tc>
        <w:tc>
          <w:tcPr>
            <w:tcW w:w="1440" w:type="dxa"/>
            <w:tcBorders>
              <w:top w:val="single" w:sz="8" w:space="0" w:color="auto"/>
              <w:bottom w:val="single" w:sz="8" w:space="0" w:color="auto"/>
            </w:tcBorders>
          </w:tcPr>
          <w:p w14:paraId="5E8C3AAF" w14:textId="77777777" w:rsidR="006754DC" w:rsidRDefault="006754DC" w:rsidP="006754DC"/>
        </w:tc>
        <w:tc>
          <w:tcPr>
            <w:tcW w:w="1710" w:type="dxa"/>
            <w:tcBorders>
              <w:top w:val="single" w:sz="8" w:space="0" w:color="auto"/>
              <w:bottom w:val="single" w:sz="8" w:space="0" w:color="auto"/>
            </w:tcBorders>
          </w:tcPr>
          <w:p w14:paraId="44B44615" w14:textId="77777777" w:rsidR="006754DC" w:rsidRDefault="006754DC" w:rsidP="006754DC"/>
        </w:tc>
      </w:tr>
      <w:tr w:rsidR="006754DC" w14:paraId="19F57794" w14:textId="77777777">
        <w:tc>
          <w:tcPr>
            <w:tcW w:w="3348" w:type="dxa"/>
            <w:tcBorders>
              <w:top w:val="single" w:sz="8" w:space="0" w:color="auto"/>
              <w:bottom w:val="single" w:sz="8" w:space="0" w:color="auto"/>
            </w:tcBorders>
          </w:tcPr>
          <w:p w14:paraId="12E7876F" w14:textId="77777777" w:rsidR="006754DC" w:rsidRPr="004065B7" w:rsidRDefault="006754DC" w:rsidP="006754DC">
            <w:r w:rsidRPr="004065B7">
              <w:t>Proximal Carpal Row Ulnar Glide</w:t>
            </w:r>
          </w:p>
        </w:tc>
        <w:tc>
          <w:tcPr>
            <w:tcW w:w="1260" w:type="dxa"/>
            <w:tcBorders>
              <w:top w:val="single" w:sz="8" w:space="0" w:color="auto"/>
              <w:bottom w:val="single" w:sz="8" w:space="0" w:color="auto"/>
            </w:tcBorders>
          </w:tcPr>
          <w:p w14:paraId="57435F13" w14:textId="77777777" w:rsidR="006754DC" w:rsidRDefault="006754DC" w:rsidP="006754DC"/>
        </w:tc>
        <w:tc>
          <w:tcPr>
            <w:tcW w:w="1440" w:type="dxa"/>
            <w:tcBorders>
              <w:top w:val="single" w:sz="8" w:space="0" w:color="auto"/>
              <w:bottom w:val="single" w:sz="8" w:space="0" w:color="auto"/>
            </w:tcBorders>
          </w:tcPr>
          <w:p w14:paraId="4EA34D1E" w14:textId="77777777" w:rsidR="006754DC" w:rsidRDefault="006754DC" w:rsidP="006754DC"/>
        </w:tc>
        <w:tc>
          <w:tcPr>
            <w:tcW w:w="1440" w:type="dxa"/>
            <w:tcBorders>
              <w:top w:val="single" w:sz="8" w:space="0" w:color="auto"/>
              <w:bottom w:val="single" w:sz="8" w:space="0" w:color="auto"/>
            </w:tcBorders>
          </w:tcPr>
          <w:p w14:paraId="69D26358" w14:textId="77777777" w:rsidR="006754DC" w:rsidRDefault="006754DC" w:rsidP="006754DC"/>
        </w:tc>
        <w:tc>
          <w:tcPr>
            <w:tcW w:w="1710" w:type="dxa"/>
            <w:tcBorders>
              <w:top w:val="single" w:sz="8" w:space="0" w:color="auto"/>
              <w:bottom w:val="single" w:sz="8" w:space="0" w:color="auto"/>
            </w:tcBorders>
          </w:tcPr>
          <w:p w14:paraId="473A12F1" w14:textId="77777777" w:rsidR="006754DC" w:rsidRDefault="006754DC" w:rsidP="006754DC"/>
        </w:tc>
      </w:tr>
      <w:tr w:rsidR="006754DC" w14:paraId="21DC3743" w14:textId="77777777">
        <w:tc>
          <w:tcPr>
            <w:tcW w:w="3348" w:type="dxa"/>
            <w:tcBorders>
              <w:top w:val="single" w:sz="8" w:space="0" w:color="auto"/>
              <w:bottom w:val="single" w:sz="8" w:space="0" w:color="auto"/>
            </w:tcBorders>
          </w:tcPr>
          <w:p w14:paraId="78F91BF0" w14:textId="77777777" w:rsidR="006754DC" w:rsidRDefault="006754DC" w:rsidP="006754DC">
            <w:r>
              <w:t>Intercarpal Dorsal/Volar Glides</w:t>
            </w:r>
          </w:p>
        </w:tc>
        <w:tc>
          <w:tcPr>
            <w:tcW w:w="1260" w:type="dxa"/>
            <w:tcBorders>
              <w:top w:val="single" w:sz="8" w:space="0" w:color="auto"/>
              <w:bottom w:val="single" w:sz="8" w:space="0" w:color="auto"/>
            </w:tcBorders>
          </w:tcPr>
          <w:p w14:paraId="07B1C8B7" w14:textId="77777777" w:rsidR="006754DC" w:rsidRDefault="006754DC" w:rsidP="006754DC"/>
        </w:tc>
        <w:tc>
          <w:tcPr>
            <w:tcW w:w="1440" w:type="dxa"/>
            <w:tcBorders>
              <w:top w:val="single" w:sz="8" w:space="0" w:color="auto"/>
              <w:bottom w:val="single" w:sz="8" w:space="0" w:color="auto"/>
            </w:tcBorders>
          </w:tcPr>
          <w:p w14:paraId="4A6DD824" w14:textId="77777777" w:rsidR="006754DC" w:rsidRDefault="006754DC" w:rsidP="006754DC"/>
        </w:tc>
        <w:tc>
          <w:tcPr>
            <w:tcW w:w="1440" w:type="dxa"/>
            <w:tcBorders>
              <w:top w:val="single" w:sz="8" w:space="0" w:color="auto"/>
              <w:bottom w:val="single" w:sz="8" w:space="0" w:color="auto"/>
            </w:tcBorders>
          </w:tcPr>
          <w:p w14:paraId="7309B7BD" w14:textId="77777777" w:rsidR="006754DC" w:rsidRDefault="006754DC" w:rsidP="006754DC"/>
        </w:tc>
        <w:tc>
          <w:tcPr>
            <w:tcW w:w="1710" w:type="dxa"/>
            <w:tcBorders>
              <w:top w:val="single" w:sz="8" w:space="0" w:color="auto"/>
              <w:bottom w:val="single" w:sz="8" w:space="0" w:color="auto"/>
            </w:tcBorders>
          </w:tcPr>
          <w:p w14:paraId="56DAC59F" w14:textId="77777777" w:rsidR="006754DC" w:rsidRDefault="006754DC" w:rsidP="006754DC"/>
        </w:tc>
      </w:tr>
    </w:tbl>
    <w:p w14:paraId="1840B84B" w14:textId="41CAA19E" w:rsidR="006754DC" w:rsidRDefault="006754DC" w:rsidP="006754DC">
      <w:pPr>
        <w:rPr>
          <w:sz w:val="16"/>
          <w:szCs w:val="16"/>
        </w:rPr>
      </w:pPr>
    </w:p>
    <w:p w14:paraId="15A6F016" w14:textId="40552C9F" w:rsidR="00B94637" w:rsidRDefault="00B94637" w:rsidP="006754DC">
      <w:pPr>
        <w:rPr>
          <w:sz w:val="16"/>
          <w:szCs w:val="16"/>
        </w:rPr>
      </w:pPr>
    </w:p>
    <w:p w14:paraId="1E9DA52F" w14:textId="20D6B240" w:rsidR="00B94637" w:rsidRDefault="00B94637" w:rsidP="006754DC">
      <w:pPr>
        <w:rPr>
          <w:sz w:val="16"/>
          <w:szCs w:val="16"/>
        </w:rPr>
      </w:pPr>
    </w:p>
    <w:p w14:paraId="6781013D" w14:textId="5B195FA5" w:rsidR="00B94637" w:rsidRDefault="00B94637" w:rsidP="006754DC">
      <w:pPr>
        <w:rPr>
          <w:sz w:val="16"/>
          <w:szCs w:val="16"/>
        </w:rPr>
      </w:pPr>
    </w:p>
    <w:p w14:paraId="777718A7" w14:textId="448FC506" w:rsidR="00B94637" w:rsidRDefault="00B94637" w:rsidP="006754DC">
      <w:pPr>
        <w:rPr>
          <w:sz w:val="16"/>
          <w:szCs w:val="16"/>
        </w:rPr>
      </w:pPr>
    </w:p>
    <w:p w14:paraId="5A865D02" w14:textId="77777777" w:rsidR="00B94637" w:rsidRDefault="00B94637" w:rsidP="006754DC">
      <w:pPr>
        <w:rPr>
          <w:sz w:val="16"/>
          <w:szCs w:val="16"/>
        </w:rPr>
      </w:pPr>
    </w:p>
    <w:p w14:paraId="3A3F6F3F" w14:textId="2E9BA273" w:rsidR="00B94637" w:rsidRDefault="00B94637" w:rsidP="006754DC">
      <w:pPr>
        <w:rPr>
          <w:sz w:val="16"/>
          <w:szCs w:val="16"/>
        </w:rPr>
      </w:pPr>
    </w:p>
    <w:p w14:paraId="23B3D219" w14:textId="77777777" w:rsidR="00B94637" w:rsidRPr="006844A5" w:rsidRDefault="00B94637" w:rsidP="006754DC">
      <w:pPr>
        <w:rPr>
          <w:sz w:val="16"/>
          <w:szCs w:val="16"/>
        </w:rPr>
      </w:pPr>
    </w:p>
    <w:tbl>
      <w:tblPr>
        <w:tblpPr w:leftFromText="180" w:rightFromText="180" w:vertAnchor="text" w:horzAnchor="margin" w:tblpY="2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5352A393" w14:textId="77777777">
        <w:tc>
          <w:tcPr>
            <w:tcW w:w="3348" w:type="dxa"/>
            <w:tcBorders>
              <w:top w:val="single" w:sz="12" w:space="0" w:color="auto"/>
              <w:bottom w:val="single" w:sz="12" w:space="0" w:color="auto"/>
            </w:tcBorders>
            <w:shd w:val="pct12" w:color="000000" w:fill="FFFFFF"/>
          </w:tcPr>
          <w:p w14:paraId="05EADC82" w14:textId="77777777" w:rsidR="006754DC" w:rsidRPr="005130EA" w:rsidRDefault="006754DC" w:rsidP="006754DC">
            <w:pPr>
              <w:pStyle w:val="Subtitle"/>
              <w:rPr>
                <w:sz w:val="16"/>
                <w:lang w:val="en-US" w:eastAsia="en-US"/>
              </w:rPr>
            </w:pPr>
            <w:r w:rsidRPr="005130EA">
              <w:rPr>
                <w:sz w:val="16"/>
                <w:lang w:val="en-US" w:eastAsia="en-US"/>
              </w:rPr>
              <w:lastRenderedPageBreak/>
              <w:t>BODY AREA</w:t>
            </w:r>
          </w:p>
        </w:tc>
        <w:tc>
          <w:tcPr>
            <w:tcW w:w="1260" w:type="dxa"/>
            <w:tcBorders>
              <w:top w:val="single" w:sz="12" w:space="0" w:color="auto"/>
              <w:bottom w:val="single" w:sz="12" w:space="0" w:color="auto"/>
            </w:tcBorders>
            <w:shd w:val="pct12" w:color="000000" w:fill="FFFFFF"/>
          </w:tcPr>
          <w:p w14:paraId="1E1A10BD" w14:textId="77777777"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14:paraId="6900EE43" w14:textId="77777777"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14:paraId="63C164BE" w14:textId="77777777"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14:paraId="0D42B627" w14:textId="77777777"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14:paraId="25E3DCDA" w14:textId="77777777">
        <w:tc>
          <w:tcPr>
            <w:tcW w:w="3348" w:type="dxa"/>
            <w:tcBorders>
              <w:top w:val="nil"/>
              <w:bottom w:val="single" w:sz="8" w:space="0" w:color="auto"/>
            </w:tcBorders>
            <w:shd w:val="pct12" w:color="000000" w:fill="FFFFFF"/>
          </w:tcPr>
          <w:p w14:paraId="245A1B17"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t>HIP</w:t>
            </w:r>
          </w:p>
        </w:tc>
        <w:tc>
          <w:tcPr>
            <w:tcW w:w="1260" w:type="dxa"/>
            <w:tcBorders>
              <w:top w:val="nil"/>
              <w:bottom w:val="single" w:sz="8" w:space="0" w:color="auto"/>
              <w:right w:val="nil"/>
            </w:tcBorders>
          </w:tcPr>
          <w:p w14:paraId="2FCE0F48" w14:textId="77777777" w:rsidR="006754DC" w:rsidRDefault="006754DC" w:rsidP="006754DC"/>
        </w:tc>
        <w:tc>
          <w:tcPr>
            <w:tcW w:w="1440" w:type="dxa"/>
            <w:tcBorders>
              <w:top w:val="nil"/>
              <w:left w:val="nil"/>
              <w:bottom w:val="single" w:sz="8" w:space="0" w:color="auto"/>
              <w:right w:val="nil"/>
            </w:tcBorders>
          </w:tcPr>
          <w:p w14:paraId="0F2D1367" w14:textId="77777777" w:rsidR="006754DC" w:rsidRDefault="006754DC" w:rsidP="006754DC"/>
        </w:tc>
        <w:tc>
          <w:tcPr>
            <w:tcW w:w="1440" w:type="dxa"/>
            <w:tcBorders>
              <w:top w:val="nil"/>
              <w:left w:val="nil"/>
              <w:bottom w:val="single" w:sz="8" w:space="0" w:color="auto"/>
              <w:right w:val="nil"/>
            </w:tcBorders>
          </w:tcPr>
          <w:p w14:paraId="4F4E0C84" w14:textId="77777777" w:rsidR="006754DC" w:rsidRDefault="006754DC" w:rsidP="006754DC"/>
        </w:tc>
        <w:tc>
          <w:tcPr>
            <w:tcW w:w="1710" w:type="dxa"/>
            <w:tcBorders>
              <w:top w:val="nil"/>
              <w:left w:val="nil"/>
              <w:bottom w:val="single" w:sz="8" w:space="0" w:color="auto"/>
            </w:tcBorders>
          </w:tcPr>
          <w:p w14:paraId="00430357" w14:textId="77777777" w:rsidR="006754DC" w:rsidRDefault="006754DC" w:rsidP="006754DC"/>
        </w:tc>
      </w:tr>
      <w:tr w:rsidR="006754DC" w14:paraId="1F6A274B" w14:textId="77777777">
        <w:tc>
          <w:tcPr>
            <w:tcW w:w="3348" w:type="dxa"/>
            <w:tcBorders>
              <w:top w:val="single" w:sz="8" w:space="0" w:color="auto"/>
              <w:bottom w:val="single" w:sz="8" w:space="0" w:color="auto"/>
            </w:tcBorders>
            <w:shd w:val="pct5" w:color="000000" w:fill="FFFFFF"/>
          </w:tcPr>
          <w:p w14:paraId="319C4C2C" w14:textId="77777777" w:rsidR="006754DC" w:rsidRPr="008A6389" w:rsidRDefault="006754DC" w:rsidP="006754DC">
            <w:pPr>
              <w:ind w:left="450" w:hanging="450"/>
              <w:rPr>
                <w:b/>
              </w:rPr>
            </w:pPr>
            <w:r w:rsidRPr="008A6389">
              <w:rPr>
                <w:b/>
              </w:rPr>
              <w:t>Posture Exam</w:t>
            </w:r>
          </w:p>
        </w:tc>
        <w:tc>
          <w:tcPr>
            <w:tcW w:w="1260" w:type="dxa"/>
            <w:tcBorders>
              <w:top w:val="single" w:sz="8" w:space="0" w:color="auto"/>
              <w:bottom w:val="single" w:sz="8" w:space="0" w:color="auto"/>
            </w:tcBorders>
          </w:tcPr>
          <w:p w14:paraId="542305F4" w14:textId="77777777" w:rsidR="006754DC" w:rsidRDefault="006754DC" w:rsidP="006754DC"/>
        </w:tc>
        <w:tc>
          <w:tcPr>
            <w:tcW w:w="1440" w:type="dxa"/>
            <w:tcBorders>
              <w:top w:val="single" w:sz="8" w:space="0" w:color="auto"/>
              <w:bottom w:val="single" w:sz="8" w:space="0" w:color="auto"/>
            </w:tcBorders>
          </w:tcPr>
          <w:p w14:paraId="5EA856E7" w14:textId="77777777" w:rsidR="006754DC" w:rsidRDefault="006754DC" w:rsidP="006754DC"/>
        </w:tc>
        <w:tc>
          <w:tcPr>
            <w:tcW w:w="1440" w:type="dxa"/>
            <w:tcBorders>
              <w:top w:val="single" w:sz="8" w:space="0" w:color="auto"/>
              <w:bottom w:val="single" w:sz="8" w:space="0" w:color="auto"/>
            </w:tcBorders>
          </w:tcPr>
          <w:p w14:paraId="7B1AC005" w14:textId="77777777" w:rsidR="006754DC" w:rsidRDefault="006754DC" w:rsidP="006754DC"/>
        </w:tc>
        <w:tc>
          <w:tcPr>
            <w:tcW w:w="1710" w:type="dxa"/>
            <w:tcBorders>
              <w:top w:val="single" w:sz="8" w:space="0" w:color="auto"/>
              <w:bottom w:val="single" w:sz="8" w:space="0" w:color="auto"/>
            </w:tcBorders>
          </w:tcPr>
          <w:p w14:paraId="4C45736E" w14:textId="77777777" w:rsidR="006754DC" w:rsidRDefault="006754DC" w:rsidP="006754DC"/>
        </w:tc>
      </w:tr>
      <w:tr w:rsidR="006754DC" w14:paraId="1670895B" w14:textId="77777777">
        <w:tc>
          <w:tcPr>
            <w:tcW w:w="3348" w:type="dxa"/>
            <w:tcBorders>
              <w:top w:val="single" w:sz="8" w:space="0" w:color="auto"/>
              <w:bottom w:val="single" w:sz="8" w:space="0" w:color="auto"/>
            </w:tcBorders>
            <w:shd w:val="pct5" w:color="000000" w:fill="FFFFFF"/>
          </w:tcPr>
          <w:p w14:paraId="4672240A" w14:textId="77777777" w:rsidR="006754DC" w:rsidRDefault="006754DC" w:rsidP="006754DC">
            <w:pPr>
              <w:ind w:left="450" w:hanging="450"/>
            </w:pPr>
            <w:r>
              <w:t>Flexion</w:t>
            </w:r>
          </w:p>
        </w:tc>
        <w:tc>
          <w:tcPr>
            <w:tcW w:w="1260" w:type="dxa"/>
            <w:tcBorders>
              <w:top w:val="single" w:sz="8" w:space="0" w:color="auto"/>
              <w:bottom w:val="single" w:sz="8" w:space="0" w:color="auto"/>
            </w:tcBorders>
          </w:tcPr>
          <w:p w14:paraId="23DD6B87" w14:textId="77777777" w:rsidR="006754DC" w:rsidRDefault="006754DC" w:rsidP="006754DC"/>
        </w:tc>
        <w:tc>
          <w:tcPr>
            <w:tcW w:w="1440" w:type="dxa"/>
            <w:tcBorders>
              <w:top w:val="single" w:sz="8" w:space="0" w:color="auto"/>
              <w:bottom w:val="single" w:sz="8" w:space="0" w:color="auto"/>
            </w:tcBorders>
          </w:tcPr>
          <w:p w14:paraId="0072CFFF" w14:textId="77777777" w:rsidR="006754DC" w:rsidRDefault="006754DC" w:rsidP="006754DC"/>
        </w:tc>
        <w:tc>
          <w:tcPr>
            <w:tcW w:w="1440" w:type="dxa"/>
            <w:tcBorders>
              <w:top w:val="single" w:sz="8" w:space="0" w:color="auto"/>
              <w:bottom w:val="single" w:sz="8" w:space="0" w:color="auto"/>
            </w:tcBorders>
          </w:tcPr>
          <w:p w14:paraId="4FA214B8" w14:textId="77777777" w:rsidR="006754DC" w:rsidRDefault="006754DC" w:rsidP="006754DC"/>
        </w:tc>
        <w:tc>
          <w:tcPr>
            <w:tcW w:w="1710" w:type="dxa"/>
            <w:tcBorders>
              <w:top w:val="single" w:sz="8" w:space="0" w:color="auto"/>
              <w:bottom w:val="single" w:sz="8" w:space="0" w:color="auto"/>
            </w:tcBorders>
          </w:tcPr>
          <w:p w14:paraId="1801C1B2" w14:textId="77777777" w:rsidR="006754DC" w:rsidRDefault="006754DC" w:rsidP="006754DC"/>
        </w:tc>
      </w:tr>
      <w:tr w:rsidR="006754DC" w14:paraId="5466D9F0" w14:textId="77777777">
        <w:tc>
          <w:tcPr>
            <w:tcW w:w="3348" w:type="dxa"/>
            <w:tcBorders>
              <w:top w:val="single" w:sz="8" w:space="0" w:color="auto"/>
              <w:bottom w:val="single" w:sz="8" w:space="0" w:color="auto"/>
            </w:tcBorders>
            <w:shd w:val="pct5" w:color="000000" w:fill="FFFFFF"/>
          </w:tcPr>
          <w:p w14:paraId="76522AAB" w14:textId="77777777" w:rsidR="006754DC" w:rsidRPr="00034198" w:rsidRDefault="006754DC" w:rsidP="006754DC">
            <w:pPr>
              <w:ind w:left="450" w:hanging="450"/>
            </w:pPr>
            <w:r w:rsidRPr="00034198">
              <w:t>Internal rotation (term change)</w:t>
            </w:r>
          </w:p>
        </w:tc>
        <w:tc>
          <w:tcPr>
            <w:tcW w:w="1260" w:type="dxa"/>
            <w:tcBorders>
              <w:top w:val="single" w:sz="8" w:space="0" w:color="auto"/>
              <w:bottom w:val="single" w:sz="8" w:space="0" w:color="auto"/>
            </w:tcBorders>
          </w:tcPr>
          <w:p w14:paraId="493BCE51" w14:textId="77777777" w:rsidR="006754DC" w:rsidRDefault="006754DC" w:rsidP="006754DC"/>
        </w:tc>
        <w:tc>
          <w:tcPr>
            <w:tcW w:w="1440" w:type="dxa"/>
            <w:tcBorders>
              <w:top w:val="single" w:sz="8" w:space="0" w:color="auto"/>
              <w:bottom w:val="single" w:sz="8" w:space="0" w:color="auto"/>
            </w:tcBorders>
          </w:tcPr>
          <w:p w14:paraId="1666DE5B" w14:textId="77777777" w:rsidR="006754DC" w:rsidRDefault="006754DC" w:rsidP="006754DC"/>
        </w:tc>
        <w:tc>
          <w:tcPr>
            <w:tcW w:w="1440" w:type="dxa"/>
            <w:tcBorders>
              <w:top w:val="single" w:sz="8" w:space="0" w:color="auto"/>
              <w:bottom w:val="single" w:sz="8" w:space="0" w:color="auto"/>
            </w:tcBorders>
          </w:tcPr>
          <w:p w14:paraId="036D163D" w14:textId="77777777" w:rsidR="006754DC" w:rsidRDefault="006754DC" w:rsidP="006754DC"/>
        </w:tc>
        <w:tc>
          <w:tcPr>
            <w:tcW w:w="1710" w:type="dxa"/>
            <w:tcBorders>
              <w:top w:val="single" w:sz="8" w:space="0" w:color="auto"/>
              <w:bottom w:val="single" w:sz="8" w:space="0" w:color="auto"/>
            </w:tcBorders>
          </w:tcPr>
          <w:p w14:paraId="0AFAD916" w14:textId="77777777" w:rsidR="006754DC" w:rsidRDefault="006754DC" w:rsidP="006754DC"/>
        </w:tc>
      </w:tr>
      <w:tr w:rsidR="006754DC" w14:paraId="11C22A3F" w14:textId="77777777">
        <w:tc>
          <w:tcPr>
            <w:tcW w:w="3348" w:type="dxa"/>
            <w:tcBorders>
              <w:top w:val="single" w:sz="8" w:space="0" w:color="auto"/>
              <w:bottom w:val="single" w:sz="8" w:space="0" w:color="auto"/>
            </w:tcBorders>
            <w:shd w:val="pct5" w:color="000000" w:fill="FFFFFF"/>
          </w:tcPr>
          <w:p w14:paraId="08C3A7D4" w14:textId="77777777" w:rsidR="006754DC" w:rsidRPr="00034198" w:rsidRDefault="006754DC" w:rsidP="006754DC">
            <w:pPr>
              <w:ind w:left="450" w:hanging="450"/>
            </w:pPr>
            <w:r w:rsidRPr="00034198">
              <w:t>External rotation (term change)</w:t>
            </w:r>
          </w:p>
        </w:tc>
        <w:tc>
          <w:tcPr>
            <w:tcW w:w="1260" w:type="dxa"/>
            <w:tcBorders>
              <w:top w:val="single" w:sz="8" w:space="0" w:color="auto"/>
              <w:bottom w:val="single" w:sz="8" w:space="0" w:color="auto"/>
            </w:tcBorders>
          </w:tcPr>
          <w:p w14:paraId="550A291C" w14:textId="77777777" w:rsidR="006754DC" w:rsidRDefault="006754DC" w:rsidP="006754DC"/>
        </w:tc>
        <w:tc>
          <w:tcPr>
            <w:tcW w:w="1440" w:type="dxa"/>
            <w:tcBorders>
              <w:top w:val="single" w:sz="8" w:space="0" w:color="auto"/>
              <w:bottom w:val="single" w:sz="8" w:space="0" w:color="auto"/>
            </w:tcBorders>
          </w:tcPr>
          <w:p w14:paraId="01D800C0" w14:textId="77777777" w:rsidR="006754DC" w:rsidRDefault="006754DC" w:rsidP="006754DC"/>
        </w:tc>
        <w:tc>
          <w:tcPr>
            <w:tcW w:w="1440" w:type="dxa"/>
            <w:tcBorders>
              <w:top w:val="single" w:sz="8" w:space="0" w:color="auto"/>
              <w:bottom w:val="single" w:sz="8" w:space="0" w:color="auto"/>
            </w:tcBorders>
          </w:tcPr>
          <w:p w14:paraId="56A1769A" w14:textId="77777777" w:rsidR="006754DC" w:rsidRDefault="006754DC" w:rsidP="006754DC"/>
        </w:tc>
        <w:tc>
          <w:tcPr>
            <w:tcW w:w="1710" w:type="dxa"/>
            <w:tcBorders>
              <w:top w:val="single" w:sz="8" w:space="0" w:color="auto"/>
              <w:bottom w:val="single" w:sz="8" w:space="0" w:color="auto"/>
            </w:tcBorders>
          </w:tcPr>
          <w:p w14:paraId="0B4FDC46" w14:textId="77777777" w:rsidR="006754DC" w:rsidRDefault="006754DC" w:rsidP="006754DC"/>
        </w:tc>
      </w:tr>
      <w:tr w:rsidR="006754DC" w14:paraId="1839F666" w14:textId="77777777">
        <w:tc>
          <w:tcPr>
            <w:tcW w:w="3348" w:type="dxa"/>
            <w:tcBorders>
              <w:top w:val="single" w:sz="8" w:space="0" w:color="auto"/>
              <w:bottom w:val="single" w:sz="8" w:space="0" w:color="auto"/>
            </w:tcBorders>
            <w:shd w:val="pct5" w:color="000000" w:fill="FFFFFF"/>
          </w:tcPr>
          <w:p w14:paraId="60DB6AEE" w14:textId="77777777" w:rsidR="006754DC" w:rsidRDefault="006754DC" w:rsidP="006754DC">
            <w:pPr>
              <w:ind w:left="450" w:hanging="450"/>
              <w:rPr>
                <w:b/>
              </w:rPr>
            </w:pPr>
            <w:r>
              <w:rPr>
                <w:b/>
              </w:rPr>
              <w:t>Mobility E</w:t>
            </w:r>
            <w:r w:rsidRPr="00B403D5">
              <w:rPr>
                <w:b/>
              </w:rPr>
              <w:t>xam</w:t>
            </w:r>
            <w:r>
              <w:rPr>
                <w:b/>
              </w:rPr>
              <w:t>s</w:t>
            </w:r>
          </w:p>
        </w:tc>
        <w:tc>
          <w:tcPr>
            <w:tcW w:w="1260" w:type="dxa"/>
            <w:tcBorders>
              <w:top w:val="single" w:sz="8" w:space="0" w:color="auto"/>
              <w:bottom w:val="single" w:sz="8" w:space="0" w:color="auto"/>
            </w:tcBorders>
          </w:tcPr>
          <w:p w14:paraId="5CA22791" w14:textId="77777777" w:rsidR="006754DC" w:rsidRDefault="006754DC" w:rsidP="006754DC"/>
        </w:tc>
        <w:tc>
          <w:tcPr>
            <w:tcW w:w="1440" w:type="dxa"/>
            <w:tcBorders>
              <w:top w:val="single" w:sz="8" w:space="0" w:color="auto"/>
              <w:bottom w:val="single" w:sz="8" w:space="0" w:color="auto"/>
            </w:tcBorders>
          </w:tcPr>
          <w:p w14:paraId="53D4D039" w14:textId="77777777" w:rsidR="006754DC" w:rsidRDefault="006754DC" w:rsidP="006754DC"/>
        </w:tc>
        <w:tc>
          <w:tcPr>
            <w:tcW w:w="1440" w:type="dxa"/>
            <w:tcBorders>
              <w:top w:val="single" w:sz="8" w:space="0" w:color="auto"/>
              <w:bottom w:val="single" w:sz="8" w:space="0" w:color="auto"/>
            </w:tcBorders>
          </w:tcPr>
          <w:p w14:paraId="2644FFCA" w14:textId="77777777" w:rsidR="006754DC" w:rsidRDefault="006754DC" w:rsidP="006754DC"/>
        </w:tc>
        <w:tc>
          <w:tcPr>
            <w:tcW w:w="1710" w:type="dxa"/>
            <w:tcBorders>
              <w:top w:val="single" w:sz="8" w:space="0" w:color="auto"/>
              <w:bottom w:val="single" w:sz="8" w:space="0" w:color="auto"/>
            </w:tcBorders>
          </w:tcPr>
          <w:p w14:paraId="40159D22" w14:textId="77777777" w:rsidR="006754DC" w:rsidRDefault="006754DC" w:rsidP="006754DC"/>
        </w:tc>
      </w:tr>
      <w:tr w:rsidR="006754DC" w14:paraId="1990BC79" w14:textId="77777777">
        <w:tc>
          <w:tcPr>
            <w:tcW w:w="3348" w:type="dxa"/>
            <w:tcBorders>
              <w:top w:val="single" w:sz="8" w:space="0" w:color="auto"/>
              <w:bottom w:val="single" w:sz="8" w:space="0" w:color="auto"/>
            </w:tcBorders>
            <w:shd w:val="pct5" w:color="000000" w:fill="FFFFFF"/>
          </w:tcPr>
          <w:p w14:paraId="02AE60C1" w14:textId="77777777" w:rsidR="006754DC" w:rsidRDefault="006754DC" w:rsidP="006754DC">
            <w:pPr>
              <w:ind w:left="450" w:hanging="450"/>
            </w:pPr>
            <w:r>
              <w:t>External Rot ROM at 90</w:t>
            </w:r>
            <w:r>
              <w:rPr>
                <w:vertAlign w:val="superscript"/>
              </w:rPr>
              <w:t>0</w:t>
            </w:r>
            <w:r>
              <w:t>of hip flexion</w:t>
            </w:r>
          </w:p>
        </w:tc>
        <w:tc>
          <w:tcPr>
            <w:tcW w:w="1260" w:type="dxa"/>
            <w:tcBorders>
              <w:top w:val="single" w:sz="8" w:space="0" w:color="auto"/>
              <w:bottom w:val="single" w:sz="8" w:space="0" w:color="auto"/>
            </w:tcBorders>
          </w:tcPr>
          <w:p w14:paraId="76C27A57" w14:textId="77777777" w:rsidR="006754DC" w:rsidRDefault="006754DC" w:rsidP="006754DC"/>
        </w:tc>
        <w:tc>
          <w:tcPr>
            <w:tcW w:w="1440" w:type="dxa"/>
            <w:tcBorders>
              <w:top w:val="single" w:sz="8" w:space="0" w:color="auto"/>
              <w:bottom w:val="single" w:sz="8" w:space="0" w:color="auto"/>
            </w:tcBorders>
          </w:tcPr>
          <w:p w14:paraId="1DDC5E96" w14:textId="77777777" w:rsidR="006754DC" w:rsidRDefault="006754DC" w:rsidP="006754DC"/>
        </w:tc>
        <w:tc>
          <w:tcPr>
            <w:tcW w:w="1440" w:type="dxa"/>
            <w:tcBorders>
              <w:top w:val="single" w:sz="8" w:space="0" w:color="auto"/>
              <w:bottom w:val="single" w:sz="8" w:space="0" w:color="auto"/>
            </w:tcBorders>
          </w:tcPr>
          <w:p w14:paraId="2A25582A" w14:textId="77777777" w:rsidR="006754DC" w:rsidRDefault="006754DC" w:rsidP="006754DC"/>
        </w:tc>
        <w:tc>
          <w:tcPr>
            <w:tcW w:w="1710" w:type="dxa"/>
            <w:tcBorders>
              <w:top w:val="single" w:sz="8" w:space="0" w:color="auto"/>
              <w:bottom w:val="single" w:sz="8" w:space="0" w:color="auto"/>
            </w:tcBorders>
          </w:tcPr>
          <w:p w14:paraId="75B41B85" w14:textId="77777777" w:rsidR="006754DC" w:rsidRDefault="006754DC" w:rsidP="006754DC"/>
        </w:tc>
      </w:tr>
      <w:tr w:rsidR="006754DC" w14:paraId="444E5AFA" w14:textId="77777777">
        <w:tc>
          <w:tcPr>
            <w:tcW w:w="3348" w:type="dxa"/>
            <w:tcBorders>
              <w:top w:val="single" w:sz="8" w:space="0" w:color="auto"/>
              <w:bottom w:val="single" w:sz="8" w:space="0" w:color="auto"/>
            </w:tcBorders>
            <w:shd w:val="pct5" w:color="000000" w:fill="FFFFFF"/>
          </w:tcPr>
          <w:p w14:paraId="609B2ADF" w14:textId="77777777" w:rsidR="006754DC" w:rsidRDefault="006754DC" w:rsidP="006754DC">
            <w:pPr>
              <w:ind w:left="450" w:hanging="450"/>
            </w:pPr>
            <w:r>
              <w:t>External Rot ROM at 0</w:t>
            </w:r>
            <w:r>
              <w:rPr>
                <w:vertAlign w:val="superscript"/>
              </w:rPr>
              <w:t xml:space="preserve">0 </w:t>
            </w:r>
            <w:r>
              <w:t>of hip flexion</w:t>
            </w:r>
          </w:p>
        </w:tc>
        <w:tc>
          <w:tcPr>
            <w:tcW w:w="1260" w:type="dxa"/>
            <w:tcBorders>
              <w:top w:val="single" w:sz="8" w:space="0" w:color="auto"/>
              <w:bottom w:val="single" w:sz="8" w:space="0" w:color="auto"/>
            </w:tcBorders>
          </w:tcPr>
          <w:p w14:paraId="3BC8A0B4" w14:textId="77777777" w:rsidR="006754DC" w:rsidRDefault="006754DC" w:rsidP="006754DC"/>
        </w:tc>
        <w:tc>
          <w:tcPr>
            <w:tcW w:w="1440" w:type="dxa"/>
            <w:tcBorders>
              <w:top w:val="single" w:sz="8" w:space="0" w:color="auto"/>
              <w:bottom w:val="single" w:sz="8" w:space="0" w:color="auto"/>
            </w:tcBorders>
          </w:tcPr>
          <w:p w14:paraId="1AC9DE41" w14:textId="77777777" w:rsidR="006754DC" w:rsidRDefault="006754DC" w:rsidP="006754DC"/>
        </w:tc>
        <w:tc>
          <w:tcPr>
            <w:tcW w:w="1440" w:type="dxa"/>
            <w:tcBorders>
              <w:top w:val="single" w:sz="8" w:space="0" w:color="auto"/>
              <w:bottom w:val="single" w:sz="8" w:space="0" w:color="auto"/>
            </w:tcBorders>
          </w:tcPr>
          <w:p w14:paraId="4D601451" w14:textId="77777777" w:rsidR="006754DC" w:rsidRDefault="006754DC" w:rsidP="006754DC"/>
        </w:tc>
        <w:tc>
          <w:tcPr>
            <w:tcW w:w="1710" w:type="dxa"/>
            <w:tcBorders>
              <w:top w:val="single" w:sz="8" w:space="0" w:color="auto"/>
              <w:bottom w:val="single" w:sz="8" w:space="0" w:color="auto"/>
            </w:tcBorders>
          </w:tcPr>
          <w:p w14:paraId="79F843CF" w14:textId="77777777" w:rsidR="006754DC" w:rsidRDefault="006754DC" w:rsidP="006754DC"/>
        </w:tc>
      </w:tr>
      <w:tr w:rsidR="006754DC" w14:paraId="75867B5E" w14:textId="77777777">
        <w:tc>
          <w:tcPr>
            <w:tcW w:w="3348" w:type="dxa"/>
            <w:tcBorders>
              <w:top w:val="single" w:sz="8" w:space="0" w:color="auto"/>
              <w:bottom w:val="single" w:sz="8" w:space="0" w:color="auto"/>
            </w:tcBorders>
            <w:shd w:val="pct5" w:color="000000" w:fill="FFFFFF"/>
          </w:tcPr>
          <w:p w14:paraId="0D050F8D" w14:textId="77777777" w:rsidR="006754DC" w:rsidRDefault="006754DC" w:rsidP="006754DC">
            <w:pPr>
              <w:ind w:left="450" w:hanging="450"/>
            </w:pPr>
            <w:r>
              <w:t>Internal Rot ROM at 90</w:t>
            </w:r>
            <w:r>
              <w:rPr>
                <w:vertAlign w:val="superscript"/>
              </w:rPr>
              <w:t>0</w:t>
            </w:r>
            <w:r>
              <w:t xml:space="preserve"> of hip flexion</w:t>
            </w:r>
          </w:p>
        </w:tc>
        <w:tc>
          <w:tcPr>
            <w:tcW w:w="1260" w:type="dxa"/>
            <w:tcBorders>
              <w:top w:val="single" w:sz="8" w:space="0" w:color="auto"/>
              <w:bottom w:val="single" w:sz="8" w:space="0" w:color="auto"/>
            </w:tcBorders>
          </w:tcPr>
          <w:p w14:paraId="163248D3" w14:textId="77777777" w:rsidR="006754DC" w:rsidRDefault="006754DC" w:rsidP="006754DC"/>
        </w:tc>
        <w:tc>
          <w:tcPr>
            <w:tcW w:w="1440" w:type="dxa"/>
            <w:tcBorders>
              <w:top w:val="single" w:sz="8" w:space="0" w:color="auto"/>
              <w:bottom w:val="single" w:sz="8" w:space="0" w:color="auto"/>
            </w:tcBorders>
          </w:tcPr>
          <w:p w14:paraId="22208DC3" w14:textId="77777777" w:rsidR="006754DC" w:rsidRDefault="006754DC" w:rsidP="006754DC"/>
        </w:tc>
        <w:tc>
          <w:tcPr>
            <w:tcW w:w="1440" w:type="dxa"/>
            <w:tcBorders>
              <w:top w:val="single" w:sz="8" w:space="0" w:color="auto"/>
              <w:bottom w:val="single" w:sz="8" w:space="0" w:color="auto"/>
            </w:tcBorders>
          </w:tcPr>
          <w:p w14:paraId="55EB33C7" w14:textId="77777777" w:rsidR="006754DC" w:rsidRDefault="006754DC" w:rsidP="006754DC"/>
        </w:tc>
        <w:tc>
          <w:tcPr>
            <w:tcW w:w="1710" w:type="dxa"/>
            <w:tcBorders>
              <w:top w:val="single" w:sz="8" w:space="0" w:color="auto"/>
              <w:bottom w:val="single" w:sz="8" w:space="0" w:color="auto"/>
            </w:tcBorders>
          </w:tcPr>
          <w:p w14:paraId="3B2E2D23" w14:textId="77777777" w:rsidR="006754DC" w:rsidRDefault="006754DC" w:rsidP="006754DC"/>
        </w:tc>
      </w:tr>
      <w:tr w:rsidR="006754DC" w14:paraId="0B3CAAB8" w14:textId="77777777">
        <w:tc>
          <w:tcPr>
            <w:tcW w:w="3348" w:type="dxa"/>
            <w:tcBorders>
              <w:top w:val="single" w:sz="8" w:space="0" w:color="auto"/>
              <w:bottom w:val="single" w:sz="8" w:space="0" w:color="auto"/>
            </w:tcBorders>
            <w:shd w:val="pct5" w:color="000000" w:fill="FFFFFF"/>
          </w:tcPr>
          <w:p w14:paraId="4337B551" w14:textId="77777777" w:rsidR="006754DC" w:rsidRDefault="006754DC" w:rsidP="006754DC">
            <w:pPr>
              <w:ind w:left="450" w:hanging="450"/>
            </w:pPr>
            <w:r>
              <w:t>Internal Rot ROM at 0</w:t>
            </w:r>
            <w:r>
              <w:rPr>
                <w:vertAlign w:val="superscript"/>
              </w:rPr>
              <w:t>0</w:t>
            </w:r>
            <w:r>
              <w:t xml:space="preserve"> of hip flexion</w:t>
            </w:r>
          </w:p>
        </w:tc>
        <w:tc>
          <w:tcPr>
            <w:tcW w:w="1260" w:type="dxa"/>
            <w:tcBorders>
              <w:top w:val="single" w:sz="8" w:space="0" w:color="auto"/>
              <w:bottom w:val="single" w:sz="8" w:space="0" w:color="auto"/>
            </w:tcBorders>
          </w:tcPr>
          <w:p w14:paraId="4B33BB1E" w14:textId="77777777" w:rsidR="006754DC" w:rsidRDefault="006754DC" w:rsidP="006754DC"/>
        </w:tc>
        <w:tc>
          <w:tcPr>
            <w:tcW w:w="1440" w:type="dxa"/>
            <w:tcBorders>
              <w:top w:val="single" w:sz="8" w:space="0" w:color="auto"/>
              <w:bottom w:val="single" w:sz="8" w:space="0" w:color="auto"/>
            </w:tcBorders>
          </w:tcPr>
          <w:p w14:paraId="1A9E4DCF" w14:textId="77777777" w:rsidR="006754DC" w:rsidRDefault="006754DC" w:rsidP="006754DC"/>
        </w:tc>
        <w:tc>
          <w:tcPr>
            <w:tcW w:w="1440" w:type="dxa"/>
            <w:tcBorders>
              <w:top w:val="single" w:sz="8" w:space="0" w:color="auto"/>
              <w:bottom w:val="single" w:sz="8" w:space="0" w:color="auto"/>
            </w:tcBorders>
          </w:tcPr>
          <w:p w14:paraId="461BC4DB" w14:textId="77777777" w:rsidR="006754DC" w:rsidRDefault="006754DC" w:rsidP="006754DC"/>
        </w:tc>
        <w:tc>
          <w:tcPr>
            <w:tcW w:w="1710" w:type="dxa"/>
            <w:tcBorders>
              <w:top w:val="single" w:sz="8" w:space="0" w:color="auto"/>
              <w:bottom w:val="single" w:sz="8" w:space="0" w:color="auto"/>
            </w:tcBorders>
          </w:tcPr>
          <w:p w14:paraId="325BEA6A" w14:textId="77777777" w:rsidR="006754DC" w:rsidRDefault="006754DC" w:rsidP="006754DC"/>
        </w:tc>
      </w:tr>
      <w:tr w:rsidR="006754DC" w14:paraId="786A4677" w14:textId="77777777">
        <w:tc>
          <w:tcPr>
            <w:tcW w:w="3348" w:type="dxa"/>
            <w:tcBorders>
              <w:top w:val="single" w:sz="8" w:space="0" w:color="auto"/>
              <w:bottom w:val="single" w:sz="8" w:space="0" w:color="auto"/>
            </w:tcBorders>
            <w:shd w:val="pct5" w:color="000000" w:fill="FFFFFF"/>
          </w:tcPr>
          <w:p w14:paraId="316E0FE3" w14:textId="77777777" w:rsidR="006754DC" w:rsidRDefault="006754DC" w:rsidP="006754DC">
            <w:r>
              <w:t>Hip Flexor Muscle Length: One Joint</w:t>
            </w:r>
          </w:p>
        </w:tc>
        <w:tc>
          <w:tcPr>
            <w:tcW w:w="1260" w:type="dxa"/>
            <w:tcBorders>
              <w:top w:val="single" w:sz="8" w:space="0" w:color="auto"/>
              <w:bottom w:val="single" w:sz="8" w:space="0" w:color="auto"/>
            </w:tcBorders>
          </w:tcPr>
          <w:p w14:paraId="66645666" w14:textId="77777777" w:rsidR="006754DC" w:rsidRDefault="006754DC" w:rsidP="006754DC"/>
        </w:tc>
        <w:tc>
          <w:tcPr>
            <w:tcW w:w="1440" w:type="dxa"/>
            <w:tcBorders>
              <w:top w:val="single" w:sz="8" w:space="0" w:color="auto"/>
              <w:bottom w:val="single" w:sz="8" w:space="0" w:color="auto"/>
            </w:tcBorders>
          </w:tcPr>
          <w:p w14:paraId="32536637" w14:textId="77777777" w:rsidR="006754DC" w:rsidRDefault="006754DC" w:rsidP="006754DC"/>
        </w:tc>
        <w:tc>
          <w:tcPr>
            <w:tcW w:w="1440" w:type="dxa"/>
            <w:tcBorders>
              <w:top w:val="single" w:sz="8" w:space="0" w:color="auto"/>
              <w:bottom w:val="single" w:sz="8" w:space="0" w:color="auto"/>
            </w:tcBorders>
          </w:tcPr>
          <w:p w14:paraId="448519AE" w14:textId="77777777" w:rsidR="006754DC" w:rsidRDefault="006754DC" w:rsidP="006754DC"/>
        </w:tc>
        <w:tc>
          <w:tcPr>
            <w:tcW w:w="1710" w:type="dxa"/>
            <w:tcBorders>
              <w:top w:val="single" w:sz="8" w:space="0" w:color="auto"/>
              <w:bottom w:val="single" w:sz="8" w:space="0" w:color="auto"/>
            </w:tcBorders>
          </w:tcPr>
          <w:p w14:paraId="41370FE9" w14:textId="77777777" w:rsidR="006754DC" w:rsidRDefault="006754DC" w:rsidP="006754DC"/>
        </w:tc>
      </w:tr>
      <w:tr w:rsidR="006754DC" w14:paraId="142B00FD" w14:textId="77777777">
        <w:tc>
          <w:tcPr>
            <w:tcW w:w="3348" w:type="dxa"/>
            <w:tcBorders>
              <w:top w:val="single" w:sz="8" w:space="0" w:color="auto"/>
              <w:bottom w:val="single" w:sz="8" w:space="0" w:color="auto"/>
            </w:tcBorders>
            <w:shd w:val="pct5" w:color="000000" w:fill="FFFFFF"/>
          </w:tcPr>
          <w:p w14:paraId="201E47DB" w14:textId="77777777" w:rsidR="006754DC" w:rsidRDefault="006754DC" w:rsidP="006754DC">
            <w:pPr>
              <w:ind w:firstLine="2250"/>
            </w:pPr>
            <w:r>
              <w:t>Two Joint</w:t>
            </w:r>
          </w:p>
        </w:tc>
        <w:tc>
          <w:tcPr>
            <w:tcW w:w="1260" w:type="dxa"/>
            <w:tcBorders>
              <w:top w:val="single" w:sz="8" w:space="0" w:color="auto"/>
              <w:bottom w:val="single" w:sz="8" w:space="0" w:color="auto"/>
            </w:tcBorders>
          </w:tcPr>
          <w:p w14:paraId="44B76384" w14:textId="77777777" w:rsidR="006754DC" w:rsidRDefault="006754DC" w:rsidP="006754DC"/>
        </w:tc>
        <w:tc>
          <w:tcPr>
            <w:tcW w:w="1440" w:type="dxa"/>
            <w:tcBorders>
              <w:top w:val="single" w:sz="8" w:space="0" w:color="auto"/>
              <w:bottom w:val="single" w:sz="8" w:space="0" w:color="auto"/>
            </w:tcBorders>
          </w:tcPr>
          <w:p w14:paraId="4A719951" w14:textId="77777777" w:rsidR="006754DC" w:rsidRDefault="006754DC" w:rsidP="006754DC"/>
        </w:tc>
        <w:tc>
          <w:tcPr>
            <w:tcW w:w="1440" w:type="dxa"/>
            <w:tcBorders>
              <w:top w:val="single" w:sz="8" w:space="0" w:color="auto"/>
              <w:bottom w:val="single" w:sz="8" w:space="0" w:color="auto"/>
            </w:tcBorders>
          </w:tcPr>
          <w:p w14:paraId="03139484" w14:textId="77777777" w:rsidR="006754DC" w:rsidRDefault="006754DC" w:rsidP="006754DC"/>
        </w:tc>
        <w:tc>
          <w:tcPr>
            <w:tcW w:w="1710" w:type="dxa"/>
            <w:tcBorders>
              <w:top w:val="single" w:sz="8" w:space="0" w:color="auto"/>
              <w:bottom w:val="single" w:sz="8" w:space="0" w:color="auto"/>
            </w:tcBorders>
          </w:tcPr>
          <w:p w14:paraId="2135487F" w14:textId="77777777" w:rsidR="006754DC" w:rsidRDefault="006754DC" w:rsidP="006754DC"/>
        </w:tc>
      </w:tr>
      <w:tr w:rsidR="006754DC" w14:paraId="23F20B38" w14:textId="77777777">
        <w:tc>
          <w:tcPr>
            <w:tcW w:w="3348" w:type="dxa"/>
            <w:tcBorders>
              <w:top w:val="single" w:sz="8" w:space="0" w:color="auto"/>
              <w:bottom w:val="single" w:sz="8" w:space="0" w:color="auto"/>
            </w:tcBorders>
            <w:shd w:val="pct5" w:color="000000" w:fill="FFFFFF"/>
          </w:tcPr>
          <w:p w14:paraId="50D1B403" w14:textId="77777777" w:rsidR="006754DC" w:rsidRDefault="006754DC" w:rsidP="006754DC">
            <w:r>
              <w:t>Ober’s Test</w:t>
            </w:r>
          </w:p>
        </w:tc>
        <w:tc>
          <w:tcPr>
            <w:tcW w:w="1260" w:type="dxa"/>
            <w:tcBorders>
              <w:top w:val="single" w:sz="8" w:space="0" w:color="auto"/>
              <w:bottom w:val="single" w:sz="8" w:space="0" w:color="auto"/>
            </w:tcBorders>
          </w:tcPr>
          <w:p w14:paraId="17F3C995" w14:textId="77777777" w:rsidR="006754DC" w:rsidRDefault="006754DC" w:rsidP="006754DC"/>
        </w:tc>
        <w:tc>
          <w:tcPr>
            <w:tcW w:w="1440" w:type="dxa"/>
            <w:tcBorders>
              <w:top w:val="single" w:sz="8" w:space="0" w:color="auto"/>
              <w:bottom w:val="single" w:sz="8" w:space="0" w:color="auto"/>
            </w:tcBorders>
          </w:tcPr>
          <w:p w14:paraId="7E892195" w14:textId="77777777" w:rsidR="006754DC" w:rsidRDefault="006754DC" w:rsidP="006754DC"/>
        </w:tc>
        <w:tc>
          <w:tcPr>
            <w:tcW w:w="1440" w:type="dxa"/>
            <w:tcBorders>
              <w:top w:val="single" w:sz="8" w:space="0" w:color="auto"/>
              <w:bottom w:val="single" w:sz="8" w:space="0" w:color="auto"/>
            </w:tcBorders>
          </w:tcPr>
          <w:p w14:paraId="6DDA43C4" w14:textId="77777777" w:rsidR="006754DC" w:rsidRDefault="006754DC" w:rsidP="006754DC"/>
        </w:tc>
        <w:tc>
          <w:tcPr>
            <w:tcW w:w="1710" w:type="dxa"/>
            <w:tcBorders>
              <w:top w:val="single" w:sz="8" w:space="0" w:color="auto"/>
              <w:bottom w:val="single" w:sz="8" w:space="0" w:color="auto"/>
            </w:tcBorders>
          </w:tcPr>
          <w:p w14:paraId="6966B31B" w14:textId="77777777" w:rsidR="006754DC" w:rsidRDefault="006754DC" w:rsidP="006754DC"/>
        </w:tc>
      </w:tr>
      <w:tr w:rsidR="006754DC" w14:paraId="220A437A" w14:textId="77777777">
        <w:tc>
          <w:tcPr>
            <w:tcW w:w="3348" w:type="dxa"/>
            <w:tcBorders>
              <w:top w:val="single" w:sz="8" w:space="0" w:color="auto"/>
              <w:bottom w:val="single" w:sz="8" w:space="0" w:color="auto"/>
            </w:tcBorders>
            <w:shd w:val="pct5" w:color="000000" w:fill="FFFFFF"/>
          </w:tcPr>
          <w:p w14:paraId="17A53937" w14:textId="77777777" w:rsidR="006754DC" w:rsidRDefault="006754DC" w:rsidP="006754DC">
            <w:r w:rsidRPr="00B403D5">
              <w:rPr>
                <w:b/>
              </w:rPr>
              <w:t>Muscle Power</w:t>
            </w:r>
            <w:r>
              <w:rPr>
                <w:b/>
              </w:rPr>
              <w:t xml:space="preserve"> Exams</w:t>
            </w:r>
          </w:p>
        </w:tc>
        <w:tc>
          <w:tcPr>
            <w:tcW w:w="1260" w:type="dxa"/>
            <w:tcBorders>
              <w:top w:val="single" w:sz="8" w:space="0" w:color="auto"/>
              <w:bottom w:val="single" w:sz="8" w:space="0" w:color="auto"/>
            </w:tcBorders>
          </w:tcPr>
          <w:p w14:paraId="3890AC9A" w14:textId="77777777" w:rsidR="006754DC" w:rsidRDefault="006754DC" w:rsidP="006754DC"/>
        </w:tc>
        <w:tc>
          <w:tcPr>
            <w:tcW w:w="1440" w:type="dxa"/>
            <w:tcBorders>
              <w:top w:val="single" w:sz="8" w:space="0" w:color="auto"/>
              <w:bottom w:val="single" w:sz="8" w:space="0" w:color="auto"/>
            </w:tcBorders>
          </w:tcPr>
          <w:p w14:paraId="213A5D93" w14:textId="77777777" w:rsidR="006754DC" w:rsidRDefault="006754DC" w:rsidP="006754DC"/>
        </w:tc>
        <w:tc>
          <w:tcPr>
            <w:tcW w:w="1440" w:type="dxa"/>
            <w:tcBorders>
              <w:top w:val="single" w:sz="8" w:space="0" w:color="auto"/>
              <w:bottom w:val="single" w:sz="8" w:space="0" w:color="auto"/>
            </w:tcBorders>
          </w:tcPr>
          <w:p w14:paraId="57248AC5" w14:textId="77777777" w:rsidR="006754DC" w:rsidRDefault="006754DC" w:rsidP="006754DC"/>
        </w:tc>
        <w:tc>
          <w:tcPr>
            <w:tcW w:w="1710" w:type="dxa"/>
            <w:tcBorders>
              <w:top w:val="single" w:sz="8" w:space="0" w:color="auto"/>
              <w:bottom w:val="single" w:sz="8" w:space="0" w:color="auto"/>
            </w:tcBorders>
          </w:tcPr>
          <w:p w14:paraId="2FEC9483" w14:textId="77777777" w:rsidR="006754DC" w:rsidRDefault="006754DC" w:rsidP="006754DC"/>
        </w:tc>
      </w:tr>
      <w:tr w:rsidR="006754DC" w14:paraId="682F7287" w14:textId="77777777">
        <w:tc>
          <w:tcPr>
            <w:tcW w:w="3348" w:type="dxa"/>
            <w:tcBorders>
              <w:top w:val="single" w:sz="8" w:space="0" w:color="auto"/>
              <w:bottom w:val="single" w:sz="8" w:space="0" w:color="auto"/>
            </w:tcBorders>
            <w:shd w:val="pct5" w:color="000000" w:fill="FFFFFF"/>
          </w:tcPr>
          <w:p w14:paraId="7ECB69A5" w14:textId="77777777" w:rsidR="006754DC" w:rsidRDefault="006754DC" w:rsidP="006754DC">
            <w:r>
              <w:t>Hamstring Muscle Length</w:t>
            </w:r>
          </w:p>
        </w:tc>
        <w:tc>
          <w:tcPr>
            <w:tcW w:w="1260" w:type="dxa"/>
            <w:tcBorders>
              <w:top w:val="single" w:sz="8" w:space="0" w:color="auto"/>
              <w:bottom w:val="single" w:sz="8" w:space="0" w:color="auto"/>
            </w:tcBorders>
          </w:tcPr>
          <w:p w14:paraId="5CA0E656" w14:textId="77777777" w:rsidR="006754DC" w:rsidRDefault="006754DC" w:rsidP="006754DC"/>
        </w:tc>
        <w:tc>
          <w:tcPr>
            <w:tcW w:w="1440" w:type="dxa"/>
            <w:tcBorders>
              <w:top w:val="single" w:sz="8" w:space="0" w:color="auto"/>
              <w:bottom w:val="single" w:sz="8" w:space="0" w:color="auto"/>
            </w:tcBorders>
          </w:tcPr>
          <w:p w14:paraId="23B153C6" w14:textId="77777777" w:rsidR="006754DC" w:rsidRDefault="006754DC" w:rsidP="006754DC"/>
        </w:tc>
        <w:tc>
          <w:tcPr>
            <w:tcW w:w="1440" w:type="dxa"/>
            <w:tcBorders>
              <w:top w:val="single" w:sz="8" w:space="0" w:color="auto"/>
              <w:bottom w:val="single" w:sz="8" w:space="0" w:color="auto"/>
            </w:tcBorders>
          </w:tcPr>
          <w:p w14:paraId="64E7A74C" w14:textId="77777777" w:rsidR="006754DC" w:rsidRDefault="006754DC" w:rsidP="006754DC"/>
        </w:tc>
        <w:tc>
          <w:tcPr>
            <w:tcW w:w="1710" w:type="dxa"/>
            <w:tcBorders>
              <w:top w:val="single" w:sz="8" w:space="0" w:color="auto"/>
              <w:bottom w:val="single" w:sz="8" w:space="0" w:color="auto"/>
            </w:tcBorders>
          </w:tcPr>
          <w:p w14:paraId="2609FCAE" w14:textId="77777777" w:rsidR="006754DC" w:rsidRDefault="006754DC" w:rsidP="006754DC"/>
        </w:tc>
      </w:tr>
      <w:tr w:rsidR="006754DC" w14:paraId="5D1CBD7B" w14:textId="77777777">
        <w:tc>
          <w:tcPr>
            <w:tcW w:w="3348" w:type="dxa"/>
            <w:tcBorders>
              <w:top w:val="single" w:sz="8" w:space="0" w:color="auto"/>
              <w:bottom w:val="single" w:sz="8" w:space="0" w:color="auto"/>
            </w:tcBorders>
            <w:shd w:val="pct5" w:color="000000" w:fill="FFFFFF"/>
          </w:tcPr>
          <w:p w14:paraId="7F49A4A4" w14:textId="77777777" w:rsidR="006754DC" w:rsidRPr="005336E1" w:rsidRDefault="006754DC" w:rsidP="006754DC">
            <w:pPr>
              <w:pStyle w:val="Header"/>
              <w:tabs>
                <w:tab w:val="clear" w:pos="4320"/>
                <w:tab w:val="clear" w:pos="8640"/>
              </w:tabs>
            </w:pPr>
            <w:r w:rsidRPr="005336E1">
              <w:t>Stretch Tests: Lateral Hamstring</w:t>
            </w:r>
          </w:p>
        </w:tc>
        <w:tc>
          <w:tcPr>
            <w:tcW w:w="1260" w:type="dxa"/>
            <w:tcBorders>
              <w:top w:val="single" w:sz="8" w:space="0" w:color="auto"/>
              <w:bottom w:val="single" w:sz="8" w:space="0" w:color="auto"/>
            </w:tcBorders>
          </w:tcPr>
          <w:p w14:paraId="473E3498" w14:textId="77777777" w:rsidR="006754DC" w:rsidRDefault="006754DC" w:rsidP="006754DC"/>
        </w:tc>
        <w:tc>
          <w:tcPr>
            <w:tcW w:w="1440" w:type="dxa"/>
            <w:tcBorders>
              <w:top w:val="single" w:sz="8" w:space="0" w:color="auto"/>
              <w:bottom w:val="single" w:sz="8" w:space="0" w:color="auto"/>
            </w:tcBorders>
          </w:tcPr>
          <w:p w14:paraId="38747F5D" w14:textId="77777777" w:rsidR="006754DC" w:rsidRDefault="006754DC" w:rsidP="006754DC"/>
        </w:tc>
        <w:tc>
          <w:tcPr>
            <w:tcW w:w="1440" w:type="dxa"/>
            <w:tcBorders>
              <w:top w:val="single" w:sz="8" w:space="0" w:color="auto"/>
              <w:bottom w:val="single" w:sz="8" w:space="0" w:color="auto"/>
            </w:tcBorders>
          </w:tcPr>
          <w:p w14:paraId="6846EBF3" w14:textId="77777777" w:rsidR="006754DC" w:rsidRDefault="006754DC" w:rsidP="006754DC"/>
        </w:tc>
        <w:tc>
          <w:tcPr>
            <w:tcW w:w="1710" w:type="dxa"/>
            <w:tcBorders>
              <w:top w:val="single" w:sz="8" w:space="0" w:color="auto"/>
              <w:bottom w:val="single" w:sz="8" w:space="0" w:color="auto"/>
            </w:tcBorders>
          </w:tcPr>
          <w:p w14:paraId="03D6A8F7" w14:textId="77777777" w:rsidR="006754DC" w:rsidRDefault="006754DC" w:rsidP="006754DC"/>
        </w:tc>
      </w:tr>
      <w:tr w:rsidR="006754DC" w14:paraId="10EEEAC3" w14:textId="77777777">
        <w:tc>
          <w:tcPr>
            <w:tcW w:w="3348" w:type="dxa"/>
            <w:tcBorders>
              <w:top w:val="single" w:sz="8" w:space="0" w:color="auto"/>
              <w:bottom w:val="single" w:sz="8" w:space="0" w:color="auto"/>
            </w:tcBorders>
            <w:shd w:val="pct5" w:color="000000" w:fill="FFFFFF"/>
          </w:tcPr>
          <w:p w14:paraId="329E08E7" w14:textId="77777777" w:rsidR="006754DC" w:rsidRPr="005336E1" w:rsidRDefault="006754DC" w:rsidP="006754DC">
            <w:pPr>
              <w:ind w:firstLine="1170"/>
            </w:pPr>
            <w:r w:rsidRPr="005336E1">
              <w:t xml:space="preserve">Medial Hamstrings </w:t>
            </w:r>
          </w:p>
        </w:tc>
        <w:tc>
          <w:tcPr>
            <w:tcW w:w="1260" w:type="dxa"/>
            <w:tcBorders>
              <w:top w:val="single" w:sz="8" w:space="0" w:color="auto"/>
              <w:bottom w:val="single" w:sz="8" w:space="0" w:color="auto"/>
            </w:tcBorders>
          </w:tcPr>
          <w:p w14:paraId="73C84B00" w14:textId="77777777" w:rsidR="006754DC" w:rsidRDefault="006754DC" w:rsidP="006754DC"/>
        </w:tc>
        <w:tc>
          <w:tcPr>
            <w:tcW w:w="1440" w:type="dxa"/>
            <w:tcBorders>
              <w:top w:val="single" w:sz="8" w:space="0" w:color="auto"/>
              <w:bottom w:val="single" w:sz="8" w:space="0" w:color="auto"/>
            </w:tcBorders>
          </w:tcPr>
          <w:p w14:paraId="65F22AF8" w14:textId="77777777" w:rsidR="006754DC" w:rsidRDefault="006754DC" w:rsidP="006754DC"/>
        </w:tc>
        <w:tc>
          <w:tcPr>
            <w:tcW w:w="1440" w:type="dxa"/>
            <w:tcBorders>
              <w:top w:val="single" w:sz="8" w:space="0" w:color="auto"/>
              <w:bottom w:val="single" w:sz="8" w:space="0" w:color="auto"/>
            </w:tcBorders>
          </w:tcPr>
          <w:p w14:paraId="1667628F" w14:textId="77777777" w:rsidR="006754DC" w:rsidRDefault="006754DC" w:rsidP="006754DC"/>
        </w:tc>
        <w:tc>
          <w:tcPr>
            <w:tcW w:w="1710" w:type="dxa"/>
            <w:tcBorders>
              <w:top w:val="single" w:sz="8" w:space="0" w:color="auto"/>
              <w:bottom w:val="single" w:sz="8" w:space="0" w:color="auto"/>
            </w:tcBorders>
          </w:tcPr>
          <w:p w14:paraId="173CC219" w14:textId="77777777" w:rsidR="006754DC" w:rsidRDefault="006754DC" w:rsidP="006754DC"/>
        </w:tc>
      </w:tr>
      <w:tr w:rsidR="006754DC" w14:paraId="43B54E81" w14:textId="77777777">
        <w:tc>
          <w:tcPr>
            <w:tcW w:w="3348" w:type="dxa"/>
            <w:tcBorders>
              <w:top w:val="single" w:sz="8" w:space="0" w:color="auto"/>
              <w:bottom w:val="single" w:sz="8" w:space="0" w:color="auto"/>
            </w:tcBorders>
            <w:shd w:val="pct5" w:color="000000" w:fill="FFFFFF"/>
          </w:tcPr>
          <w:p w14:paraId="38B0FEBA" w14:textId="77777777" w:rsidR="006754DC" w:rsidRPr="005336E1" w:rsidRDefault="006754DC" w:rsidP="006754DC">
            <w:pPr>
              <w:ind w:left="450" w:firstLine="720"/>
            </w:pPr>
            <w:r w:rsidRPr="005336E1">
              <w:t xml:space="preserve">Rectus Femoris </w:t>
            </w:r>
          </w:p>
        </w:tc>
        <w:tc>
          <w:tcPr>
            <w:tcW w:w="1260" w:type="dxa"/>
            <w:tcBorders>
              <w:top w:val="single" w:sz="8" w:space="0" w:color="auto"/>
              <w:bottom w:val="single" w:sz="8" w:space="0" w:color="auto"/>
            </w:tcBorders>
          </w:tcPr>
          <w:p w14:paraId="7928EEC6" w14:textId="77777777" w:rsidR="006754DC" w:rsidRDefault="006754DC" w:rsidP="006754DC"/>
        </w:tc>
        <w:tc>
          <w:tcPr>
            <w:tcW w:w="1440" w:type="dxa"/>
            <w:tcBorders>
              <w:top w:val="single" w:sz="8" w:space="0" w:color="auto"/>
              <w:bottom w:val="single" w:sz="8" w:space="0" w:color="auto"/>
            </w:tcBorders>
          </w:tcPr>
          <w:p w14:paraId="325D0D87" w14:textId="77777777" w:rsidR="006754DC" w:rsidRDefault="006754DC" w:rsidP="006754DC"/>
        </w:tc>
        <w:tc>
          <w:tcPr>
            <w:tcW w:w="1440" w:type="dxa"/>
            <w:tcBorders>
              <w:top w:val="single" w:sz="8" w:space="0" w:color="auto"/>
              <w:bottom w:val="single" w:sz="8" w:space="0" w:color="auto"/>
            </w:tcBorders>
          </w:tcPr>
          <w:p w14:paraId="36DCC797" w14:textId="77777777" w:rsidR="006754DC" w:rsidRDefault="006754DC" w:rsidP="006754DC"/>
        </w:tc>
        <w:tc>
          <w:tcPr>
            <w:tcW w:w="1710" w:type="dxa"/>
            <w:tcBorders>
              <w:top w:val="single" w:sz="8" w:space="0" w:color="auto"/>
              <w:bottom w:val="single" w:sz="8" w:space="0" w:color="auto"/>
            </w:tcBorders>
          </w:tcPr>
          <w:p w14:paraId="4EE1B3A3" w14:textId="77777777" w:rsidR="006754DC" w:rsidRDefault="006754DC" w:rsidP="006754DC"/>
        </w:tc>
      </w:tr>
      <w:tr w:rsidR="006754DC" w14:paraId="0C425C53" w14:textId="77777777">
        <w:tc>
          <w:tcPr>
            <w:tcW w:w="3348" w:type="dxa"/>
            <w:tcBorders>
              <w:top w:val="single" w:sz="8" w:space="0" w:color="auto"/>
              <w:bottom w:val="single" w:sz="8" w:space="0" w:color="auto"/>
            </w:tcBorders>
            <w:shd w:val="pct5" w:color="000000" w:fill="FFFFFF"/>
          </w:tcPr>
          <w:p w14:paraId="1D917FFC" w14:textId="77777777" w:rsidR="006754DC" w:rsidRDefault="006754DC" w:rsidP="006754DC">
            <w:pPr>
              <w:ind w:firstLine="1170"/>
            </w:pPr>
            <w:r>
              <w:t>Hip Adductors</w:t>
            </w:r>
          </w:p>
        </w:tc>
        <w:tc>
          <w:tcPr>
            <w:tcW w:w="1260" w:type="dxa"/>
            <w:tcBorders>
              <w:top w:val="single" w:sz="8" w:space="0" w:color="auto"/>
              <w:bottom w:val="single" w:sz="8" w:space="0" w:color="auto"/>
            </w:tcBorders>
          </w:tcPr>
          <w:p w14:paraId="71E7A735" w14:textId="77777777" w:rsidR="006754DC" w:rsidRDefault="006754DC" w:rsidP="006754DC"/>
        </w:tc>
        <w:tc>
          <w:tcPr>
            <w:tcW w:w="1440" w:type="dxa"/>
            <w:tcBorders>
              <w:top w:val="single" w:sz="8" w:space="0" w:color="auto"/>
              <w:bottom w:val="single" w:sz="8" w:space="0" w:color="auto"/>
            </w:tcBorders>
          </w:tcPr>
          <w:p w14:paraId="5F069317" w14:textId="77777777" w:rsidR="006754DC" w:rsidRDefault="006754DC" w:rsidP="006754DC"/>
        </w:tc>
        <w:tc>
          <w:tcPr>
            <w:tcW w:w="1440" w:type="dxa"/>
            <w:tcBorders>
              <w:top w:val="single" w:sz="8" w:space="0" w:color="auto"/>
              <w:bottom w:val="single" w:sz="8" w:space="0" w:color="auto"/>
            </w:tcBorders>
          </w:tcPr>
          <w:p w14:paraId="1A45B67E" w14:textId="77777777" w:rsidR="006754DC" w:rsidRDefault="006754DC" w:rsidP="006754DC"/>
        </w:tc>
        <w:tc>
          <w:tcPr>
            <w:tcW w:w="1710" w:type="dxa"/>
            <w:tcBorders>
              <w:top w:val="single" w:sz="8" w:space="0" w:color="auto"/>
              <w:bottom w:val="single" w:sz="8" w:space="0" w:color="auto"/>
            </w:tcBorders>
          </w:tcPr>
          <w:p w14:paraId="7F76D124" w14:textId="77777777" w:rsidR="006754DC" w:rsidRDefault="006754DC" w:rsidP="006754DC"/>
        </w:tc>
      </w:tr>
      <w:tr w:rsidR="006754DC" w14:paraId="0418D2ED" w14:textId="77777777">
        <w:tc>
          <w:tcPr>
            <w:tcW w:w="3348" w:type="dxa"/>
            <w:tcBorders>
              <w:top w:val="single" w:sz="8" w:space="0" w:color="auto"/>
              <w:bottom w:val="single" w:sz="8" w:space="0" w:color="auto"/>
            </w:tcBorders>
            <w:shd w:val="pct5" w:color="000000" w:fill="FFFFFF"/>
          </w:tcPr>
          <w:p w14:paraId="68DC9492" w14:textId="77777777" w:rsidR="006754DC" w:rsidRDefault="006754DC" w:rsidP="006754DC">
            <w:r>
              <w:t>Resistive Tests:  Lateral Hamstring</w:t>
            </w:r>
          </w:p>
        </w:tc>
        <w:tc>
          <w:tcPr>
            <w:tcW w:w="1260" w:type="dxa"/>
            <w:tcBorders>
              <w:top w:val="single" w:sz="8" w:space="0" w:color="auto"/>
              <w:bottom w:val="single" w:sz="8" w:space="0" w:color="auto"/>
            </w:tcBorders>
          </w:tcPr>
          <w:p w14:paraId="713C9C9F" w14:textId="77777777" w:rsidR="006754DC" w:rsidRDefault="006754DC" w:rsidP="006754DC"/>
        </w:tc>
        <w:tc>
          <w:tcPr>
            <w:tcW w:w="1440" w:type="dxa"/>
            <w:tcBorders>
              <w:top w:val="single" w:sz="8" w:space="0" w:color="auto"/>
              <w:bottom w:val="single" w:sz="8" w:space="0" w:color="auto"/>
            </w:tcBorders>
          </w:tcPr>
          <w:p w14:paraId="3D517C11" w14:textId="77777777" w:rsidR="006754DC" w:rsidRDefault="006754DC" w:rsidP="006754DC"/>
        </w:tc>
        <w:tc>
          <w:tcPr>
            <w:tcW w:w="1440" w:type="dxa"/>
            <w:tcBorders>
              <w:top w:val="single" w:sz="8" w:space="0" w:color="auto"/>
              <w:bottom w:val="single" w:sz="8" w:space="0" w:color="auto"/>
            </w:tcBorders>
          </w:tcPr>
          <w:p w14:paraId="7A117F33" w14:textId="77777777" w:rsidR="006754DC" w:rsidRDefault="006754DC" w:rsidP="006754DC"/>
        </w:tc>
        <w:tc>
          <w:tcPr>
            <w:tcW w:w="1710" w:type="dxa"/>
            <w:tcBorders>
              <w:top w:val="single" w:sz="8" w:space="0" w:color="auto"/>
              <w:bottom w:val="single" w:sz="8" w:space="0" w:color="auto"/>
            </w:tcBorders>
          </w:tcPr>
          <w:p w14:paraId="0C49BE5E" w14:textId="77777777" w:rsidR="006754DC" w:rsidRDefault="006754DC" w:rsidP="006754DC"/>
        </w:tc>
      </w:tr>
      <w:tr w:rsidR="006754DC" w14:paraId="40A5358A" w14:textId="77777777">
        <w:tc>
          <w:tcPr>
            <w:tcW w:w="3348" w:type="dxa"/>
            <w:tcBorders>
              <w:top w:val="single" w:sz="8" w:space="0" w:color="auto"/>
              <w:bottom w:val="single" w:sz="8" w:space="0" w:color="auto"/>
            </w:tcBorders>
            <w:shd w:val="pct5" w:color="000000" w:fill="FFFFFF"/>
          </w:tcPr>
          <w:p w14:paraId="4760791B" w14:textId="77777777" w:rsidR="006754DC" w:rsidRDefault="006754DC" w:rsidP="006754DC">
            <w:pPr>
              <w:ind w:firstLine="1350"/>
            </w:pPr>
            <w:r>
              <w:t xml:space="preserve">Medial Hamstrings </w:t>
            </w:r>
          </w:p>
        </w:tc>
        <w:tc>
          <w:tcPr>
            <w:tcW w:w="1260" w:type="dxa"/>
            <w:tcBorders>
              <w:top w:val="single" w:sz="8" w:space="0" w:color="auto"/>
              <w:bottom w:val="single" w:sz="8" w:space="0" w:color="auto"/>
            </w:tcBorders>
          </w:tcPr>
          <w:p w14:paraId="5B12E4B0" w14:textId="77777777" w:rsidR="006754DC" w:rsidRDefault="006754DC" w:rsidP="006754DC"/>
        </w:tc>
        <w:tc>
          <w:tcPr>
            <w:tcW w:w="1440" w:type="dxa"/>
            <w:tcBorders>
              <w:top w:val="single" w:sz="8" w:space="0" w:color="auto"/>
              <w:bottom w:val="single" w:sz="8" w:space="0" w:color="auto"/>
            </w:tcBorders>
          </w:tcPr>
          <w:p w14:paraId="7EDC12A5" w14:textId="77777777" w:rsidR="006754DC" w:rsidRDefault="006754DC" w:rsidP="006754DC"/>
        </w:tc>
        <w:tc>
          <w:tcPr>
            <w:tcW w:w="1440" w:type="dxa"/>
            <w:tcBorders>
              <w:top w:val="single" w:sz="8" w:space="0" w:color="auto"/>
              <w:bottom w:val="single" w:sz="8" w:space="0" w:color="auto"/>
            </w:tcBorders>
          </w:tcPr>
          <w:p w14:paraId="5BC4348F" w14:textId="77777777" w:rsidR="006754DC" w:rsidRDefault="006754DC" w:rsidP="006754DC"/>
        </w:tc>
        <w:tc>
          <w:tcPr>
            <w:tcW w:w="1710" w:type="dxa"/>
            <w:tcBorders>
              <w:top w:val="single" w:sz="8" w:space="0" w:color="auto"/>
              <w:bottom w:val="single" w:sz="8" w:space="0" w:color="auto"/>
            </w:tcBorders>
          </w:tcPr>
          <w:p w14:paraId="11212C17" w14:textId="77777777" w:rsidR="006754DC" w:rsidRDefault="006754DC" w:rsidP="006754DC"/>
        </w:tc>
      </w:tr>
      <w:tr w:rsidR="006754DC" w14:paraId="696ACEAB" w14:textId="77777777">
        <w:tc>
          <w:tcPr>
            <w:tcW w:w="3348" w:type="dxa"/>
            <w:tcBorders>
              <w:top w:val="single" w:sz="8" w:space="0" w:color="auto"/>
              <w:bottom w:val="single" w:sz="8" w:space="0" w:color="auto"/>
            </w:tcBorders>
            <w:shd w:val="pct5" w:color="000000" w:fill="FFFFFF"/>
          </w:tcPr>
          <w:p w14:paraId="1D03B80A" w14:textId="77777777" w:rsidR="006754DC" w:rsidRDefault="006754DC" w:rsidP="006754DC">
            <w:r>
              <w:t>Gluteus Maximus MMT</w:t>
            </w:r>
          </w:p>
        </w:tc>
        <w:tc>
          <w:tcPr>
            <w:tcW w:w="1260" w:type="dxa"/>
            <w:tcBorders>
              <w:top w:val="single" w:sz="8" w:space="0" w:color="auto"/>
              <w:bottom w:val="single" w:sz="8" w:space="0" w:color="auto"/>
            </w:tcBorders>
          </w:tcPr>
          <w:p w14:paraId="32B8275C" w14:textId="77777777" w:rsidR="006754DC" w:rsidRDefault="006754DC" w:rsidP="006754DC"/>
        </w:tc>
        <w:tc>
          <w:tcPr>
            <w:tcW w:w="1440" w:type="dxa"/>
            <w:tcBorders>
              <w:top w:val="single" w:sz="8" w:space="0" w:color="auto"/>
              <w:bottom w:val="single" w:sz="8" w:space="0" w:color="auto"/>
            </w:tcBorders>
          </w:tcPr>
          <w:p w14:paraId="5DCAB216" w14:textId="77777777" w:rsidR="006754DC" w:rsidRDefault="006754DC" w:rsidP="006754DC"/>
        </w:tc>
        <w:tc>
          <w:tcPr>
            <w:tcW w:w="1440" w:type="dxa"/>
            <w:tcBorders>
              <w:top w:val="single" w:sz="8" w:space="0" w:color="auto"/>
              <w:bottom w:val="single" w:sz="8" w:space="0" w:color="auto"/>
            </w:tcBorders>
          </w:tcPr>
          <w:p w14:paraId="441EE2A3" w14:textId="77777777" w:rsidR="006754DC" w:rsidRDefault="006754DC" w:rsidP="006754DC"/>
        </w:tc>
        <w:tc>
          <w:tcPr>
            <w:tcW w:w="1710" w:type="dxa"/>
            <w:tcBorders>
              <w:top w:val="single" w:sz="8" w:space="0" w:color="auto"/>
              <w:bottom w:val="single" w:sz="8" w:space="0" w:color="auto"/>
            </w:tcBorders>
          </w:tcPr>
          <w:p w14:paraId="6FE96F96" w14:textId="77777777" w:rsidR="006754DC" w:rsidRDefault="006754DC" w:rsidP="006754DC"/>
        </w:tc>
      </w:tr>
      <w:tr w:rsidR="006754DC" w14:paraId="222FEA87" w14:textId="77777777">
        <w:tc>
          <w:tcPr>
            <w:tcW w:w="3348" w:type="dxa"/>
            <w:tcBorders>
              <w:top w:val="single" w:sz="8" w:space="0" w:color="auto"/>
              <w:bottom w:val="single" w:sz="8" w:space="0" w:color="auto"/>
            </w:tcBorders>
            <w:shd w:val="pct5" w:color="000000" w:fill="FFFFFF"/>
          </w:tcPr>
          <w:p w14:paraId="418755A8" w14:textId="77777777" w:rsidR="006754DC" w:rsidRDefault="006754DC" w:rsidP="006754DC">
            <w:r>
              <w:t>Gluteus Minimus MMT</w:t>
            </w:r>
          </w:p>
        </w:tc>
        <w:tc>
          <w:tcPr>
            <w:tcW w:w="1260" w:type="dxa"/>
            <w:tcBorders>
              <w:top w:val="single" w:sz="8" w:space="0" w:color="auto"/>
              <w:bottom w:val="single" w:sz="8" w:space="0" w:color="auto"/>
            </w:tcBorders>
          </w:tcPr>
          <w:p w14:paraId="7FEDD835" w14:textId="77777777" w:rsidR="006754DC" w:rsidRDefault="006754DC" w:rsidP="006754DC"/>
        </w:tc>
        <w:tc>
          <w:tcPr>
            <w:tcW w:w="1440" w:type="dxa"/>
            <w:tcBorders>
              <w:top w:val="single" w:sz="8" w:space="0" w:color="auto"/>
              <w:bottom w:val="single" w:sz="8" w:space="0" w:color="auto"/>
            </w:tcBorders>
          </w:tcPr>
          <w:p w14:paraId="628C62B6" w14:textId="77777777" w:rsidR="006754DC" w:rsidRDefault="006754DC" w:rsidP="006754DC"/>
        </w:tc>
        <w:tc>
          <w:tcPr>
            <w:tcW w:w="1440" w:type="dxa"/>
            <w:tcBorders>
              <w:top w:val="single" w:sz="8" w:space="0" w:color="auto"/>
              <w:bottom w:val="single" w:sz="8" w:space="0" w:color="auto"/>
            </w:tcBorders>
          </w:tcPr>
          <w:p w14:paraId="3EB3CAE4" w14:textId="77777777" w:rsidR="006754DC" w:rsidRDefault="006754DC" w:rsidP="006754DC"/>
        </w:tc>
        <w:tc>
          <w:tcPr>
            <w:tcW w:w="1710" w:type="dxa"/>
            <w:tcBorders>
              <w:top w:val="single" w:sz="8" w:space="0" w:color="auto"/>
              <w:bottom w:val="single" w:sz="8" w:space="0" w:color="auto"/>
            </w:tcBorders>
          </w:tcPr>
          <w:p w14:paraId="127B6074" w14:textId="77777777" w:rsidR="006754DC" w:rsidRDefault="006754DC" w:rsidP="006754DC"/>
        </w:tc>
      </w:tr>
      <w:tr w:rsidR="006754DC" w14:paraId="55294DD1" w14:textId="77777777">
        <w:tc>
          <w:tcPr>
            <w:tcW w:w="3348" w:type="dxa"/>
            <w:tcBorders>
              <w:top w:val="single" w:sz="8" w:space="0" w:color="auto"/>
              <w:bottom w:val="single" w:sz="8" w:space="0" w:color="auto"/>
            </w:tcBorders>
            <w:shd w:val="pct5" w:color="000000" w:fill="FFFFFF"/>
          </w:tcPr>
          <w:p w14:paraId="23451336" w14:textId="77777777" w:rsidR="006754DC" w:rsidRPr="003E45B1" w:rsidRDefault="006754DC" w:rsidP="006754DC">
            <w:pPr>
              <w:rPr>
                <w:b/>
              </w:rPr>
            </w:pPr>
            <w:r w:rsidRPr="003E45B1">
              <w:rPr>
                <w:b/>
              </w:rPr>
              <w:t>Movement Coordination Exams</w:t>
            </w:r>
          </w:p>
        </w:tc>
        <w:tc>
          <w:tcPr>
            <w:tcW w:w="1260" w:type="dxa"/>
            <w:tcBorders>
              <w:top w:val="single" w:sz="8" w:space="0" w:color="auto"/>
              <w:bottom w:val="single" w:sz="8" w:space="0" w:color="auto"/>
            </w:tcBorders>
          </w:tcPr>
          <w:p w14:paraId="2BFED41D" w14:textId="77777777" w:rsidR="006754DC" w:rsidRDefault="006754DC" w:rsidP="006754DC"/>
        </w:tc>
        <w:tc>
          <w:tcPr>
            <w:tcW w:w="1440" w:type="dxa"/>
            <w:tcBorders>
              <w:top w:val="single" w:sz="8" w:space="0" w:color="auto"/>
              <w:bottom w:val="single" w:sz="8" w:space="0" w:color="auto"/>
            </w:tcBorders>
          </w:tcPr>
          <w:p w14:paraId="6A1C19AD" w14:textId="77777777" w:rsidR="006754DC" w:rsidRDefault="006754DC" w:rsidP="006754DC"/>
        </w:tc>
        <w:tc>
          <w:tcPr>
            <w:tcW w:w="1440" w:type="dxa"/>
            <w:tcBorders>
              <w:top w:val="single" w:sz="8" w:space="0" w:color="auto"/>
              <w:bottom w:val="single" w:sz="8" w:space="0" w:color="auto"/>
            </w:tcBorders>
          </w:tcPr>
          <w:p w14:paraId="5311E414" w14:textId="77777777" w:rsidR="006754DC" w:rsidRDefault="006754DC" w:rsidP="006754DC"/>
        </w:tc>
        <w:tc>
          <w:tcPr>
            <w:tcW w:w="1710" w:type="dxa"/>
            <w:tcBorders>
              <w:top w:val="single" w:sz="8" w:space="0" w:color="auto"/>
              <w:bottom w:val="single" w:sz="8" w:space="0" w:color="auto"/>
            </w:tcBorders>
          </w:tcPr>
          <w:p w14:paraId="7067B21F" w14:textId="77777777" w:rsidR="006754DC" w:rsidRDefault="006754DC" w:rsidP="006754DC"/>
        </w:tc>
      </w:tr>
      <w:tr w:rsidR="006754DC" w14:paraId="5EE2FA1D" w14:textId="77777777">
        <w:tc>
          <w:tcPr>
            <w:tcW w:w="3348" w:type="dxa"/>
            <w:tcBorders>
              <w:top w:val="single" w:sz="8" w:space="0" w:color="auto"/>
              <w:bottom w:val="single" w:sz="8" w:space="0" w:color="auto"/>
            </w:tcBorders>
            <w:shd w:val="pct5" w:color="000000" w:fill="FFFFFF"/>
          </w:tcPr>
          <w:p w14:paraId="2C9B1CD3" w14:textId="77777777" w:rsidR="006754DC" w:rsidRDefault="006754DC" w:rsidP="006754DC">
            <w:r>
              <w:t>See Knee</w:t>
            </w:r>
          </w:p>
        </w:tc>
        <w:tc>
          <w:tcPr>
            <w:tcW w:w="1260" w:type="dxa"/>
            <w:tcBorders>
              <w:top w:val="single" w:sz="8" w:space="0" w:color="auto"/>
              <w:bottom w:val="single" w:sz="8" w:space="0" w:color="auto"/>
            </w:tcBorders>
          </w:tcPr>
          <w:p w14:paraId="55AD9295" w14:textId="77777777" w:rsidR="006754DC" w:rsidRDefault="006754DC" w:rsidP="006754DC"/>
        </w:tc>
        <w:tc>
          <w:tcPr>
            <w:tcW w:w="1440" w:type="dxa"/>
            <w:tcBorders>
              <w:top w:val="single" w:sz="8" w:space="0" w:color="auto"/>
              <w:bottom w:val="single" w:sz="8" w:space="0" w:color="auto"/>
            </w:tcBorders>
          </w:tcPr>
          <w:p w14:paraId="7EDD465A" w14:textId="77777777" w:rsidR="006754DC" w:rsidRDefault="006754DC" w:rsidP="006754DC"/>
        </w:tc>
        <w:tc>
          <w:tcPr>
            <w:tcW w:w="1440" w:type="dxa"/>
            <w:tcBorders>
              <w:top w:val="single" w:sz="8" w:space="0" w:color="auto"/>
              <w:bottom w:val="single" w:sz="8" w:space="0" w:color="auto"/>
            </w:tcBorders>
          </w:tcPr>
          <w:p w14:paraId="09E0DDF0" w14:textId="77777777" w:rsidR="006754DC" w:rsidRDefault="006754DC" w:rsidP="006754DC"/>
        </w:tc>
        <w:tc>
          <w:tcPr>
            <w:tcW w:w="1710" w:type="dxa"/>
            <w:tcBorders>
              <w:top w:val="single" w:sz="8" w:space="0" w:color="auto"/>
              <w:bottom w:val="single" w:sz="8" w:space="0" w:color="auto"/>
            </w:tcBorders>
          </w:tcPr>
          <w:p w14:paraId="12AF01C1" w14:textId="77777777" w:rsidR="006754DC" w:rsidRDefault="006754DC" w:rsidP="006754DC"/>
        </w:tc>
      </w:tr>
      <w:tr w:rsidR="006754DC" w14:paraId="0DFE9DE6" w14:textId="77777777">
        <w:tc>
          <w:tcPr>
            <w:tcW w:w="3348" w:type="dxa"/>
            <w:tcBorders>
              <w:top w:val="single" w:sz="8" w:space="0" w:color="auto"/>
              <w:bottom w:val="single" w:sz="8" w:space="0" w:color="auto"/>
            </w:tcBorders>
            <w:shd w:val="pct5" w:color="000000" w:fill="FFFFFF"/>
          </w:tcPr>
          <w:p w14:paraId="44A222CC" w14:textId="77777777" w:rsidR="006754DC" w:rsidRPr="003E45B1" w:rsidRDefault="006754DC" w:rsidP="006754DC">
            <w:pPr>
              <w:rPr>
                <w:b/>
              </w:rPr>
            </w:pPr>
            <w:r w:rsidRPr="003E45B1">
              <w:rPr>
                <w:b/>
              </w:rPr>
              <w:t>Hip and Radiating Pain</w:t>
            </w:r>
            <w:r>
              <w:rPr>
                <w:b/>
              </w:rPr>
              <w:t xml:space="preserve"> Exams</w:t>
            </w:r>
          </w:p>
        </w:tc>
        <w:tc>
          <w:tcPr>
            <w:tcW w:w="1260" w:type="dxa"/>
            <w:tcBorders>
              <w:top w:val="single" w:sz="8" w:space="0" w:color="auto"/>
              <w:bottom w:val="single" w:sz="8" w:space="0" w:color="auto"/>
            </w:tcBorders>
          </w:tcPr>
          <w:p w14:paraId="1B1DB40B" w14:textId="77777777" w:rsidR="006754DC" w:rsidRDefault="006754DC" w:rsidP="006754DC"/>
        </w:tc>
        <w:tc>
          <w:tcPr>
            <w:tcW w:w="1440" w:type="dxa"/>
            <w:tcBorders>
              <w:top w:val="single" w:sz="8" w:space="0" w:color="auto"/>
              <w:bottom w:val="single" w:sz="8" w:space="0" w:color="auto"/>
            </w:tcBorders>
          </w:tcPr>
          <w:p w14:paraId="5D90CBDB" w14:textId="77777777" w:rsidR="006754DC" w:rsidRDefault="006754DC" w:rsidP="006754DC"/>
        </w:tc>
        <w:tc>
          <w:tcPr>
            <w:tcW w:w="1440" w:type="dxa"/>
            <w:tcBorders>
              <w:top w:val="single" w:sz="8" w:space="0" w:color="auto"/>
              <w:bottom w:val="single" w:sz="8" w:space="0" w:color="auto"/>
            </w:tcBorders>
          </w:tcPr>
          <w:p w14:paraId="16E983CD" w14:textId="77777777" w:rsidR="006754DC" w:rsidRDefault="006754DC" w:rsidP="006754DC"/>
        </w:tc>
        <w:tc>
          <w:tcPr>
            <w:tcW w:w="1710" w:type="dxa"/>
            <w:tcBorders>
              <w:top w:val="single" w:sz="8" w:space="0" w:color="auto"/>
              <w:bottom w:val="single" w:sz="8" w:space="0" w:color="auto"/>
            </w:tcBorders>
          </w:tcPr>
          <w:p w14:paraId="177210E3" w14:textId="77777777" w:rsidR="006754DC" w:rsidRDefault="006754DC" w:rsidP="006754DC"/>
        </w:tc>
      </w:tr>
      <w:tr w:rsidR="006754DC" w14:paraId="69AFAC71" w14:textId="77777777">
        <w:tc>
          <w:tcPr>
            <w:tcW w:w="3348" w:type="dxa"/>
            <w:tcBorders>
              <w:top w:val="single" w:sz="8" w:space="0" w:color="auto"/>
              <w:bottom w:val="single" w:sz="8" w:space="0" w:color="auto"/>
            </w:tcBorders>
            <w:shd w:val="pct5" w:color="000000" w:fill="FFFFFF"/>
          </w:tcPr>
          <w:p w14:paraId="7BFC3454" w14:textId="77777777" w:rsidR="006754DC" w:rsidRDefault="006754DC" w:rsidP="006754DC">
            <w:r>
              <w:t>SLR/Hip Adduction</w:t>
            </w:r>
          </w:p>
        </w:tc>
        <w:tc>
          <w:tcPr>
            <w:tcW w:w="1260" w:type="dxa"/>
            <w:tcBorders>
              <w:top w:val="single" w:sz="8" w:space="0" w:color="auto"/>
              <w:bottom w:val="single" w:sz="8" w:space="0" w:color="auto"/>
            </w:tcBorders>
          </w:tcPr>
          <w:p w14:paraId="15706810" w14:textId="77777777" w:rsidR="006754DC" w:rsidRDefault="006754DC" w:rsidP="006754DC"/>
        </w:tc>
        <w:tc>
          <w:tcPr>
            <w:tcW w:w="1440" w:type="dxa"/>
            <w:tcBorders>
              <w:top w:val="single" w:sz="8" w:space="0" w:color="auto"/>
              <w:bottom w:val="single" w:sz="8" w:space="0" w:color="auto"/>
            </w:tcBorders>
          </w:tcPr>
          <w:p w14:paraId="1454F6DF" w14:textId="77777777" w:rsidR="006754DC" w:rsidRDefault="006754DC" w:rsidP="006754DC"/>
        </w:tc>
        <w:tc>
          <w:tcPr>
            <w:tcW w:w="1440" w:type="dxa"/>
            <w:tcBorders>
              <w:top w:val="single" w:sz="8" w:space="0" w:color="auto"/>
              <w:bottom w:val="single" w:sz="8" w:space="0" w:color="auto"/>
            </w:tcBorders>
          </w:tcPr>
          <w:p w14:paraId="1A8F8050" w14:textId="77777777" w:rsidR="006754DC" w:rsidRDefault="006754DC" w:rsidP="006754DC"/>
        </w:tc>
        <w:tc>
          <w:tcPr>
            <w:tcW w:w="1710" w:type="dxa"/>
            <w:tcBorders>
              <w:top w:val="single" w:sz="8" w:space="0" w:color="auto"/>
              <w:bottom w:val="single" w:sz="8" w:space="0" w:color="auto"/>
            </w:tcBorders>
          </w:tcPr>
          <w:p w14:paraId="0E3A327D" w14:textId="77777777" w:rsidR="006754DC" w:rsidRDefault="006754DC" w:rsidP="006754DC"/>
        </w:tc>
      </w:tr>
      <w:tr w:rsidR="006754DC" w14:paraId="78484EB9" w14:textId="77777777">
        <w:tc>
          <w:tcPr>
            <w:tcW w:w="3348" w:type="dxa"/>
            <w:tcBorders>
              <w:top w:val="single" w:sz="8" w:space="0" w:color="auto"/>
              <w:bottom w:val="single" w:sz="8" w:space="0" w:color="auto"/>
            </w:tcBorders>
            <w:shd w:val="pct5" w:color="000000" w:fill="FFFFFF"/>
          </w:tcPr>
          <w:p w14:paraId="13774C63" w14:textId="77777777" w:rsidR="006754DC" w:rsidRDefault="006754DC" w:rsidP="006754DC">
            <w:r>
              <w:t>Piriformis Stretch Tests</w:t>
            </w:r>
          </w:p>
        </w:tc>
        <w:tc>
          <w:tcPr>
            <w:tcW w:w="1260" w:type="dxa"/>
            <w:tcBorders>
              <w:top w:val="single" w:sz="8" w:space="0" w:color="auto"/>
              <w:bottom w:val="single" w:sz="8" w:space="0" w:color="auto"/>
            </w:tcBorders>
          </w:tcPr>
          <w:p w14:paraId="62BA2391" w14:textId="77777777" w:rsidR="006754DC" w:rsidRDefault="006754DC" w:rsidP="006754DC"/>
        </w:tc>
        <w:tc>
          <w:tcPr>
            <w:tcW w:w="1440" w:type="dxa"/>
            <w:tcBorders>
              <w:top w:val="single" w:sz="8" w:space="0" w:color="auto"/>
              <w:bottom w:val="single" w:sz="8" w:space="0" w:color="auto"/>
            </w:tcBorders>
          </w:tcPr>
          <w:p w14:paraId="19F354F5" w14:textId="77777777" w:rsidR="006754DC" w:rsidRDefault="006754DC" w:rsidP="006754DC"/>
        </w:tc>
        <w:tc>
          <w:tcPr>
            <w:tcW w:w="1440" w:type="dxa"/>
            <w:tcBorders>
              <w:top w:val="single" w:sz="8" w:space="0" w:color="auto"/>
              <w:bottom w:val="single" w:sz="8" w:space="0" w:color="auto"/>
            </w:tcBorders>
          </w:tcPr>
          <w:p w14:paraId="270F0855" w14:textId="77777777" w:rsidR="006754DC" w:rsidRDefault="006754DC" w:rsidP="006754DC"/>
        </w:tc>
        <w:tc>
          <w:tcPr>
            <w:tcW w:w="1710" w:type="dxa"/>
            <w:tcBorders>
              <w:top w:val="single" w:sz="8" w:space="0" w:color="auto"/>
              <w:bottom w:val="single" w:sz="8" w:space="0" w:color="auto"/>
            </w:tcBorders>
          </w:tcPr>
          <w:p w14:paraId="06BF69BE" w14:textId="77777777" w:rsidR="006754DC" w:rsidRDefault="006754DC" w:rsidP="006754DC"/>
        </w:tc>
      </w:tr>
      <w:tr w:rsidR="006754DC" w14:paraId="413C0F66" w14:textId="77777777">
        <w:tc>
          <w:tcPr>
            <w:tcW w:w="3348" w:type="dxa"/>
            <w:tcBorders>
              <w:top w:val="single" w:sz="8" w:space="0" w:color="auto"/>
              <w:bottom w:val="single" w:sz="8" w:space="0" w:color="auto"/>
            </w:tcBorders>
            <w:shd w:val="pct5" w:color="000000" w:fill="FFFFFF"/>
          </w:tcPr>
          <w:p w14:paraId="090111F6" w14:textId="77777777" w:rsidR="006754DC" w:rsidRDefault="006754DC" w:rsidP="006754DC">
            <w:r>
              <w:t>Piriformis Palpation/Provocation</w:t>
            </w:r>
          </w:p>
        </w:tc>
        <w:tc>
          <w:tcPr>
            <w:tcW w:w="1260" w:type="dxa"/>
            <w:tcBorders>
              <w:top w:val="single" w:sz="8" w:space="0" w:color="auto"/>
              <w:bottom w:val="single" w:sz="8" w:space="0" w:color="auto"/>
            </w:tcBorders>
          </w:tcPr>
          <w:p w14:paraId="091ABC7F" w14:textId="77777777" w:rsidR="006754DC" w:rsidRDefault="006754DC" w:rsidP="006754DC"/>
        </w:tc>
        <w:tc>
          <w:tcPr>
            <w:tcW w:w="1440" w:type="dxa"/>
            <w:tcBorders>
              <w:top w:val="single" w:sz="8" w:space="0" w:color="auto"/>
              <w:bottom w:val="single" w:sz="8" w:space="0" w:color="auto"/>
            </w:tcBorders>
          </w:tcPr>
          <w:p w14:paraId="61BE1B77" w14:textId="77777777" w:rsidR="006754DC" w:rsidRDefault="006754DC" w:rsidP="006754DC"/>
        </w:tc>
        <w:tc>
          <w:tcPr>
            <w:tcW w:w="1440" w:type="dxa"/>
            <w:tcBorders>
              <w:top w:val="single" w:sz="8" w:space="0" w:color="auto"/>
              <w:bottom w:val="single" w:sz="8" w:space="0" w:color="auto"/>
            </w:tcBorders>
          </w:tcPr>
          <w:p w14:paraId="5530A16F" w14:textId="77777777" w:rsidR="006754DC" w:rsidRDefault="006754DC" w:rsidP="006754DC"/>
        </w:tc>
        <w:tc>
          <w:tcPr>
            <w:tcW w:w="1710" w:type="dxa"/>
            <w:tcBorders>
              <w:top w:val="single" w:sz="8" w:space="0" w:color="auto"/>
              <w:bottom w:val="single" w:sz="8" w:space="0" w:color="auto"/>
            </w:tcBorders>
          </w:tcPr>
          <w:p w14:paraId="45AE0D2B" w14:textId="77777777" w:rsidR="006754DC" w:rsidRDefault="006754DC" w:rsidP="006754DC"/>
        </w:tc>
      </w:tr>
      <w:tr w:rsidR="006754DC" w14:paraId="5972EE52" w14:textId="77777777">
        <w:tc>
          <w:tcPr>
            <w:tcW w:w="3348" w:type="dxa"/>
            <w:tcBorders>
              <w:top w:val="single" w:sz="8" w:space="0" w:color="auto"/>
              <w:bottom w:val="single" w:sz="8" w:space="0" w:color="auto"/>
            </w:tcBorders>
            <w:shd w:val="clear" w:color="000000" w:fill="FFFFFF"/>
          </w:tcPr>
          <w:p w14:paraId="3827A1A9" w14:textId="77777777" w:rsidR="006754DC" w:rsidRPr="006C7596" w:rsidRDefault="006754DC" w:rsidP="006754DC">
            <w:pPr>
              <w:rPr>
                <w:i/>
              </w:rPr>
            </w:pPr>
            <w:r w:rsidRPr="006C7596">
              <w:rPr>
                <w:i/>
              </w:rPr>
              <w:t xml:space="preserve">Femoral Anterior Glide </w:t>
            </w:r>
          </w:p>
        </w:tc>
        <w:tc>
          <w:tcPr>
            <w:tcW w:w="1260" w:type="dxa"/>
            <w:tcBorders>
              <w:top w:val="single" w:sz="8" w:space="0" w:color="auto"/>
              <w:bottom w:val="single" w:sz="8" w:space="0" w:color="auto"/>
            </w:tcBorders>
          </w:tcPr>
          <w:p w14:paraId="63718F8F" w14:textId="77777777" w:rsidR="006754DC" w:rsidRDefault="006754DC" w:rsidP="006754DC"/>
        </w:tc>
        <w:tc>
          <w:tcPr>
            <w:tcW w:w="1440" w:type="dxa"/>
            <w:tcBorders>
              <w:top w:val="single" w:sz="8" w:space="0" w:color="auto"/>
              <w:bottom w:val="single" w:sz="8" w:space="0" w:color="auto"/>
            </w:tcBorders>
          </w:tcPr>
          <w:p w14:paraId="169D3F83" w14:textId="77777777" w:rsidR="006754DC" w:rsidRDefault="006754DC" w:rsidP="006754DC"/>
        </w:tc>
        <w:tc>
          <w:tcPr>
            <w:tcW w:w="1440" w:type="dxa"/>
            <w:tcBorders>
              <w:top w:val="single" w:sz="8" w:space="0" w:color="auto"/>
              <w:bottom w:val="single" w:sz="8" w:space="0" w:color="auto"/>
            </w:tcBorders>
          </w:tcPr>
          <w:p w14:paraId="299A40E9" w14:textId="77777777" w:rsidR="006754DC" w:rsidRDefault="006754DC" w:rsidP="006754DC"/>
        </w:tc>
        <w:tc>
          <w:tcPr>
            <w:tcW w:w="1710" w:type="dxa"/>
            <w:tcBorders>
              <w:top w:val="single" w:sz="8" w:space="0" w:color="auto"/>
              <w:bottom w:val="single" w:sz="8" w:space="0" w:color="auto"/>
            </w:tcBorders>
          </w:tcPr>
          <w:p w14:paraId="1DB8E697" w14:textId="77777777" w:rsidR="006754DC" w:rsidRDefault="006754DC" w:rsidP="006754DC"/>
        </w:tc>
      </w:tr>
      <w:tr w:rsidR="006754DC" w14:paraId="7F142B34" w14:textId="77777777">
        <w:tc>
          <w:tcPr>
            <w:tcW w:w="3348" w:type="dxa"/>
            <w:tcBorders>
              <w:top w:val="single" w:sz="8" w:space="0" w:color="auto"/>
              <w:bottom w:val="single" w:sz="8" w:space="0" w:color="auto"/>
            </w:tcBorders>
            <w:shd w:val="clear" w:color="000000" w:fill="FFFFFF"/>
          </w:tcPr>
          <w:p w14:paraId="292D93DC" w14:textId="77777777" w:rsidR="006754DC" w:rsidRDefault="006754DC" w:rsidP="006754DC">
            <w:r>
              <w:t>Hip Rotation MWM/</w:t>
            </w:r>
            <w:r w:rsidRPr="00034198">
              <w:t>Contract/Relax</w:t>
            </w:r>
          </w:p>
        </w:tc>
        <w:tc>
          <w:tcPr>
            <w:tcW w:w="1260" w:type="dxa"/>
            <w:tcBorders>
              <w:top w:val="single" w:sz="8" w:space="0" w:color="auto"/>
              <w:bottom w:val="single" w:sz="8" w:space="0" w:color="auto"/>
            </w:tcBorders>
          </w:tcPr>
          <w:p w14:paraId="548E311E" w14:textId="77777777" w:rsidR="006754DC" w:rsidRDefault="006754DC" w:rsidP="006754DC"/>
        </w:tc>
        <w:tc>
          <w:tcPr>
            <w:tcW w:w="1440" w:type="dxa"/>
            <w:tcBorders>
              <w:top w:val="single" w:sz="8" w:space="0" w:color="auto"/>
              <w:bottom w:val="single" w:sz="8" w:space="0" w:color="auto"/>
            </w:tcBorders>
          </w:tcPr>
          <w:p w14:paraId="6DFF2FB3" w14:textId="77777777" w:rsidR="006754DC" w:rsidRDefault="006754DC" w:rsidP="006754DC"/>
        </w:tc>
        <w:tc>
          <w:tcPr>
            <w:tcW w:w="1440" w:type="dxa"/>
            <w:tcBorders>
              <w:top w:val="single" w:sz="8" w:space="0" w:color="auto"/>
              <w:bottom w:val="single" w:sz="8" w:space="0" w:color="auto"/>
            </w:tcBorders>
          </w:tcPr>
          <w:p w14:paraId="71D5E421" w14:textId="77777777" w:rsidR="006754DC" w:rsidRDefault="006754DC" w:rsidP="006754DC"/>
        </w:tc>
        <w:tc>
          <w:tcPr>
            <w:tcW w:w="1710" w:type="dxa"/>
            <w:tcBorders>
              <w:top w:val="single" w:sz="8" w:space="0" w:color="auto"/>
              <w:bottom w:val="single" w:sz="8" w:space="0" w:color="auto"/>
            </w:tcBorders>
          </w:tcPr>
          <w:p w14:paraId="359DBACD" w14:textId="77777777" w:rsidR="006754DC" w:rsidRDefault="006754DC" w:rsidP="006754DC"/>
        </w:tc>
      </w:tr>
      <w:tr w:rsidR="006754DC" w14:paraId="589530E0" w14:textId="77777777">
        <w:tc>
          <w:tcPr>
            <w:tcW w:w="3348" w:type="dxa"/>
            <w:tcBorders>
              <w:top w:val="single" w:sz="8" w:space="0" w:color="auto"/>
              <w:bottom w:val="single" w:sz="8" w:space="0" w:color="auto"/>
            </w:tcBorders>
          </w:tcPr>
          <w:p w14:paraId="43CA56D6" w14:textId="77777777" w:rsidR="006754DC" w:rsidRDefault="006754DC" w:rsidP="006754DC">
            <w:r w:rsidRPr="005336E1">
              <w:t>Iliacus/Psoas STM</w:t>
            </w:r>
          </w:p>
        </w:tc>
        <w:tc>
          <w:tcPr>
            <w:tcW w:w="1260" w:type="dxa"/>
            <w:tcBorders>
              <w:top w:val="single" w:sz="8" w:space="0" w:color="auto"/>
              <w:bottom w:val="single" w:sz="8" w:space="0" w:color="auto"/>
            </w:tcBorders>
          </w:tcPr>
          <w:p w14:paraId="44722DC7" w14:textId="77777777" w:rsidR="006754DC" w:rsidRDefault="006754DC" w:rsidP="006754DC"/>
        </w:tc>
        <w:tc>
          <w:tcPr>
            <w:tcW w:w="1440" w:type="dxa"/>
            <w:tcBorders>
              <w:top w:val="single" w:sz="8" w:space="0" w:color="auto"/>
              <w:bottom w:val="single" w:sz="8" w:space="0" w:color="auto"/>
            </w:tcBorders>
          </w:tcPr>
          <w:p w14:paraId="6B53038E" w14:textId="77777777" w:rsidR="006754DC" w:rsidRDefault="006754DC" w:rsidP="006754DC"/>
        </w:tc>
        <w:tc>
          <w:tcPr>
            <w:tcW w:w="1440" w:type="dxa"/>
            <w:tcBorders>
              <w:top w:val="single" w:sz="8" w:space="0" w:color="auto"/>
              <w:bottom w:val="single" w:sz="8" w:space="0" w:color="auto"/>
            </w:tcBorders>
          </w:tcPr>
          <w:p w14:paraId="6ABC5DBD" w14:textId="77777777" w:rsidR="006754DC" w:rsidRDefault="006754DC" w:rsidP="006754DC"/>
        </w:tc>
        <w:tc>
          <w:tcPr>
            <w:tcW w:w="1710" w:type="dxa"/>
            <w:tcBorders>
              <w:top w:val="single" w:sz="8" w:space="0" w:color="auto"/>
              <w:bottom w:val="single" w:sz="8" w:space="0" w:color="auto"/>
            </w:tcBorders>
          </w:tcPr>
          <w:p w14:paraId="5764FEF0" w14:textId="77777777" w:rsidR="006754DC" w:rsidRDefault="006754DC" w:rsidP="006754DC"/>
        </w:tc>
      </w:tr>
      <w:tr w:rsidR="006754DC" w14:paraId="654A8D9F" w14:textId="77777777">
        <w:tc>
          <w:tcPr>
            <w:tcW w:w="3348" w:type="dxa"/>
            <w:tcBorders>
              <w:top w:val="single" w:sz="8" w:space="0" w:color="auto"/>
              <w:bottom w:val="single" w:sz="8" w:space="0" w:color="auto"/>
            </w:tcBorders>
          </w:tcPr>
          <w:p w14:paraId="6E80EC98" w14:textId="77777777" w:rsidR="006754DC" w:rsidRDefault="006754DC" w:rsidP="006754DC">
            <w:r>
              <w:t>Hip External Rotation</w:t>
            </w:r>
            <w:r w:rsidRPr="005336E1">
              <w:t>/Piriformis STM/ Contract/Relax</w:t>
            </w:r>
          </w:p>
        </w:tc>
        <w:tc>
          <w:tcPr>
            <w:tcW w:w="1260" w:type="dxa"/>
            <w:tcBorders>
              <w:top w:val="single" w:sz="8" w:space="0" w:color="auto"/>
              <w:bottom w:val="single" w:sz="8" w:space="0" w:color="auto"/>
            </w:tcBorders>
          </w:tcPr>
          <w:p w14:paraId="630180A6" w14:textId="77777777" w:rsidR="006754DC" w:rsidRDefault="006754DC" w:rsidP="006754DC"/>
        </w:tc>
        <w:tc>
          <w:tcPr>
            <w:tcW w:w="1440" w:type="dxa"/>
            <w:tcBorders>
              <w:top w:val="single" w:sz="8" w:space="0" w:color="auto"/>
              <w:bottom w:val="single" w:sz="8" w:space="0" w:color="auto"/>
            </w:tcBorders>
          </w:tcPr>
          <w:p w14:paraId="4BB13CD7" w14:textId="77777777" w:rsidR="006754DC" w:rsidRDefault="006754DC" w:rsidP="006754DC"/>
        </w:tc>
        <w:tc>
          <w:tcPr>
            <w:tcW w:w="1440" w:type="dxa"/>
            <w:tcBorders>
              <w:top w:val="single" w:sz="8" w:space="0" w:color="auto"/>
              <w:bottom w:val="single" w:sz="8" w:space="0" w:color="auto"/>
            </w:tcBorders>
          </w:tcPr>
          <w:p w14:paraId="6977EA75" w14:textId="77777777" w:rsidR="006754DC" w:rsidRDefault="006754DC" w:rsidP="006754DC"/>
        </w:tc>
        <w:tc>
          <w:tcPr>
            <w:tcW w:w="1710" w:type="dxa"/>
            <w:tcBorders>
              <w:top w:val="single" w:sz="8" w:space="0" w:color="auto"/>
              <w:bottom w:val="single" w:sz="8" w:space="0" w:color="auto"/>
            </w:tcBorders>
          </w:tcPr>
          <w:p w14:paraId="386A68FD" w14:textId="77777777" w:rsidR="006754DC" w:rsidRDefault="006754DC" w:rsidP="006754DC"/>
        </w:tc>
      </w:tr>
      <w:tr w:rsidR="006754DC" w14:paraId="48061243" w14:textId="77777777">
        <w:tc>
          <w:tcPr>
            <w:tcW w:w="3348" w:type="dxa"/>
            <w:tcBorders>
              <w:top w:val="single" w:sz="8" w:space="0" w:color="auto"/>
              <w:bottom w:val="single" w:sz="8" w:space="0" w:color="auto"/>
            </w:tcBorders>
          </w:tcPr>
          <w:p w14:paraId="7827F330" w14:textId="77777777" w:rsidR="006754DC" w:rsidRDefault="006754DC" w:rsidP="006754DC">
            <w:r>
              <w:t>Gluteus Max Strengthening/Re-edu</w:t>
            </w:r>
          </w:p>
        </w:tc>
        <w:tc>
          <w:tcPr>
            <w:tcW w:w="1260" w:type="dxa"/>
            <w:tcBorders>
              <w:top w:val="single" w:sz="8" w:space="0" w:color="auto"/>
              <w:bottom w:val="single" w:sz="8" w:space="0" w:color="auto"/>
            </w:tcBorders>
          </w:tcPr>
          <w:p w14:paraId="2FA95DE4" w14:textId="77777777" w:rsidR="006754DC" w:rsidRDefault="006754DC" w:rsidP="006754DC"/>
        </w:tc>
        <w:tc>
          <w:tcPr>
            <w:tcW w:w="1440" w:type="dxa"/>
            <w:tcBorders>
              <w:top w:val="single" w:sz="8" w:space="0" w:color="auto"/>
              <w:bottom w:val="single" w:sz="8" w:space="0" w:color="auto"/>
            </w:tcBorders>
          </w:tcPr>
          <w:p w14:paraId="0F83CB93" w14:textId="77777777" w:rsidR="006754DC" w:rsidRDefault="006754DC" w:rsidP="006754DC"/>
        </w:tc>
        <w:tc>
          <w:tcPr>
            <w:tcW w:w="1440" w:type="dxa"/>
            <w:tcBorders>
              <w:top w:val="single" w:sz="8" w:space="0" w:color="auto"/>
              <w:bottom w:val="single" w:sz="8" w:space="0" w:color="auto"/>
            </w:tcBorders>
          </w:tcPr>
          <w:p w14:paraId="4E256E6A" w14:textId="77777777" w:rsidR="006754DC" w:rsidRDefault="006754DC" w:rsidP="006754DC"/>
        </w:tc>
        <w:tc>
          <w:tcPr>
            <w:tcW w:w="1710" w:type="dxa"/>
            <w:tcBorders>
              <w:top w:val="single" w:sz="8" w:space="0" w:color="auto"/>
              <w:bottom w:val="single" w:sz="8" w:space="0" w:color="auto"/>
            </w:tcBorders>
          </w:tcPr>
          <w:p w14:paraId="0D09B233" w14:textId="77777777" w:rsidR="006754DC" w:rsidRDefault="006754DC" w:rsidP="006754DC"/>
        </w:tc>
      </w:tr>
      <w:tr w:rsidR="006754DC" w14:paraId="4125EBDC" w14:textId="77777777">
        <w:tc>
          <w:tcPr>
            <w:tcW w:w="3348" w:type="dxa"/>
            <w:tcBorders>
              <w:top w:val="single" w:sz="8" w:space="0" w:color="auto"/>
              <w:bottom w:val="single" w:sz="8" w:space="0" w:color="auto"/>
            </w:tcBorders>
          </w:tcPr>
          <w:p w14:paraId="2BF775F9" w14:textId="77777777" w:rsidR="006754DC" w:rsidRDefault="006754DC" w:rsidP="006754DC">
            <w:r>
              <w:t>Gluteus Medius Strengthening/Re-edu</w:t>
            </w:r>
          </w:p>
        </w:tc>
        <w:tc>
          <w:tcPr>
            <w:tcW w:w="1260" w:type="dxa"/>
            <w:tcBorders>
              <w:top w:val="single" w:sz="8" w:space="0" w:color="auto"/>
              <w:bottom w:val="single" w:sz="8" w:space="0" w:color="auto"/>
            </w:tcBorders>
          </w:tcPr>
          <w:p w14:paraId="4F759EEF" w14:textId="77777777" w:rsidR="006754DC" w:rsidRDefault="006754DC" w:rsidP="006754DC"/>
        </w:tc>
        <w:tc>
          <w:tcPr>
            <w:tcW w:w="1440" w:type="dxa"/>
            <w:tcBorders>
              <w:top w:val="single" w:sz="8" w:space="0" w:color="auto"/>
              <w:bottom w:val="single" w:sz="8" w:space="0" w:color="auto"/>
            </w:tcBorders>
          </w:tcPr>
          <w:p w14:paraId="6E5F099E" w14:textId="77777777" w:rsidR="006754DC" w:rsidRDefault="006754DC" w:rsidP="006754DC"/>
        </w:tc>
        <w:tc>
          <w:tcPr>
            <w:tcW w:w="1440" w:type="dxa"/>
            <w:tcBorders>
              <w:top w:val="single" w:sz="8" w:space="0" w:color="auto"/>
              <w:bottom w:val="single" w:sz="8" w:space="0" w:color="auto"/>
            </w:tcBorders>
          </w:tcPr>
          <w:p w14:paraId="4F00E796" w14:textId="77777777" w:rsidR="006754DC" w:rsidRDefault="006754DC" w:rsidP="006754DC"/>
        </w:tc>
        <w:tc>
          <w:tcPr>
            <w:tcW w:w="1710" w:type="dxa"/>
            <w:tcBorders>
              <w:top w:val="single" w:sz="8" w:space="0" w:color="auto"/>
              <w:bottom w:val="single" w:sz="8" w:space="0" w:color="auto"/>
            </w:tcBorders>
          </w:tcPr>
          <w:p w14:paraId="70C142A0" w14:textId="77777777" w:rsidR="006754DC" w:rsidRDefault="006754DC" w:rsidP="006754DC"/>
        </w:tc>
      </w:tr>
    </w:tbl>
    <w:p w14:paraId="66D63AF3" w14:textId="77777777" w:rsidR="006754DC" w:rsidRDefault="006754DC">
      <w:pPr>
        <w:rPr>
          <w:sz w:val="22"/>
        </w:rPr>
      </w:pPr>
    </w:p>
    <w:p w14:paraId="43A068EC" w14:textId="77777777" w:rsidR="006754DC" w:rsidRDefault="006754DC">
      <w:pPr>
        <w:rPr>
          <w:sz w:val="22"/>
        </w:rPr>
      </w:pPr>
    </w:p>
    <w:p w14:paraId="7BE60E1B" w14:textId="77777777" w:rsidR="006754DC" w:rsidRDefault="006754DC">
      <w:pPr>
        <w:rPr>
          <w:sz w:val="22"/>
        </w:rPr>
      </w:pPr>
    </w:p>
    <w:p w14:paraId="43B822FC" w14:textId="77777777" w:rsidR="006754DC" w:rsidRDefault="006754DC">
      <w:pPr>
        <w:rPr>
          <w:sz w:val="22"/>
        </w:rPr>
      </w:pPr>
    </w:p>
    <w:p w14:paraId="0A22FD16" w14:textId="77777777" w:rsidR="006754DC" w:rsidRDefault="006754DC">
      <w:pPr>
        <w:rPr>
          <w:sz w:val="22"/>
        </w:rPr>
      </w:pPr>
    </w:p>
    <w:p w14:paraId="7B53D8CE" w14:textId="77777777" w:rsidR="006754DC" w:rsidRDefault="006754DC">
      <w:pPr>
        <w:rPr>
          <w:sz w:val="22"/>
        </w:rPr>
      </w:pPr>
    </w:p>
    <w:p w14:paraId="5AB1504B" w14:textId="77777777" w:rsidR="006754DC" w:rsidRDefault="006754DC">
      <w:pPr>
        <w:rPr>
          <w:sz w:val="22"/>
        </w:rPr>
      </w:pPr>
    </w:p>
    <w:p w14:paraId="5F623804" w14:textId="77777777" w:rsidR="006754DC" w:rsidRDefault="006754DC">
      <w:pPr>
        <w:rPr>
          <w:sz w:val="22"/>
        </w:rPr>
      </w:pPr>
    </w:p>
    <w:p w14:paraId="560BEB6F" w14:textId="77777777" w:rsidR="006754DC" w:rsidRDefault="006754DC">
      <w:pPr>
        <w:rPr>
          <w:sz w:val="22"/>
        </w:rPr>
      </w:pPr>
    </w:p>
    <w:p w14:paraId="2253F670" w14:textId="77777777" w:rsidR="006754DC" w:rsidRDefault="006754DC">
      <w:pPr>
        <w:rPr>
          <w:sz w:val="22"/>
        </w:rPr>
      </w:pPr>
    </w:p>
    <w:p w14:paraId="0A21FCDC" w14:textId="77777777" w:rsidR="006754DC" w:rsidRDefault="006754DC">
      <w:pPr>
        <w:rPr>
          <w:sz w:val="22"/>
        </w:rPr>
      </w:pPr>
    </w:p>
    <w:p w14:paraId="54EE330D" w14:textId="77777777" w:rsidR="006754DC" w:rsidRDefault="006754DC">
      <w:pPr>
        <w:rPr>
          <w:sz w:val="22"/>
        </w:rPr>
      </w:pPr>
    </w:p>
    <w:p w14:paraId="51295D3A" w14:textId="77777777" w:rsidR="006754DC" w:rsidRDefault="006754DC">
      <w:pPr>
        <w:rPr>
          <w:sz w:val="22"/>
        </w:rPr>
      </w:pPr>
    </w:p>
    <w:p w14:paraId="3AEA5C4D" w14:textId="77777777" w:rsidR="006754DC" w:rsidRDefault="006754DC">
      <w:pPr>
        <w:rPr>
          <w:sz w:val="22"/>
        </w:rPr>
      </w:pPr>
    </w:p>
    <w:p w14:paraId="4BE3D4D5" w14:textId="77777777" w:rsidR="006754DC" w:rsidRDefault="006754DC">
      <w:pPr>
        <w:rPr>
          <w:sz w:val="22"/>
        </w:rPr>
      </w:pPr>
    </w:p>
    <w:p w14:paraId="7E68C791" w14:textId="77777777" w:rsidR="006754DC" w:rsidRDefault="006754DC">
      <w:pPr>
        <w:rPr>
          <w:sz w:val="22"/>
        </w:rPr>
      </w:pPr>
    </w:p>
    <w:p w14:paraId="14BCFDDD" w14:textId="77777777" w:rsidR="006754DC" w:rsidRDefault="006754DC">
      <w:pPr>
        <w:rPr>
          <w:sz w:val="22"/>
        </w:rPr>
      </w:pPr>
    </w:p>
    <w:p w14:paraId="3163C840" w14:textId="77777777" w:rsidR="006754DC" w:rsidRDefault="006754DC">
      <w:pPr>
        <w:rPr>
          <w:sz w:val="22"/>
        </w:rPr>
      </w:pPr>
    </w:p>
    <w:p w14:paraId="5C06053B" w14:textId="77777777" w:rsidR="006754DC" w:rsidRDefault="006754DC">
      <w:pPr>
        <w:rPr>
          <w:sz w:val="22"/>
        </w:rPr>
      </w:pPr>
    </w:p>
    <w:p w14:paraId="6E039B4C" w14:textId="77777777" w:rsidR="006754DC" w:rsidRDefault="006754DC">
      <w:pPr>
        <w:rPr>
          <w:sz w:val="22"/>
        </w:rPr>
      </w:pPr>
    </w:p>
    <w:p w14:paraId="1B699DE9" w14:textId="77777777" w:rsidR="006754DC" w:rsidRDefault="006754DC">
      <w:pPr>
        <w:rPr>
          <w:sz w:val="22"/>
        </w:rPr>
      </w:pPr>
    </w:p>
    <w:p w14:paraId="3DDBAB51" w14:textId="77777777" w:rsidR="006754DC" w:rsidRDefault="006754DC">
      <w:pPr>
        <w:rPr>
          <w:sz w:val="22"/>
        </w:rPr>
      </w:pPr>
    </w:p>
    <w:p w14:paraId="2F481AB1" w14:textId="77777777" w:rsidR="006754DC" w:rsidRDefault="006754DC">
      <w:pPr>
        <w:rPr>
          <w:sz w:val="22"/>
        </w:rPr>
      </w:pPr>
    </w:p>
    <w:p w14:paraId="7C34D116" w14:textId="77777777" w:rsidR="006754DC" w:rsidRDefault="006754DC">
      <w:pPr>
        <w:rPr>
          <w:sz w:val="22"/>
        </w:rPr>
      </w:pPr>
    </w:p>
    <w:p w14:paraId="11464290" w14:textId="77777777" w:rsidR="006754DC" w:rsidRDefault="006754DC">
      <w:pPr>
        <w:rPr>
          <w:sz w:val="22"/>
        </w:rPr>
      </w:pPr>
    </w:p>
    <w:p w14:paraId="4F7454AB" w14:textId="77777777" w:rsidR="006754DC" w:rsidRDefault="006754DC">
      <w:pPr>
        <w:rPr>
          <w:sz w:val="22"/>
        </w:rPr>
      </w:pPr>
    </w:p>
    <w:p w14:paraId="3CE11377" w14:textId="77777777" w:rsidR="006754DC" w:rsidRDefault="006754DC">
      <w:pPr>
        <w:rPr>
          <w:sz w:val="22"/>
        </w:rPr>
      </w:pPr>
    </w:p>
    <w:p w14:paraId="21B492ED" w14:textId="77777777" w:rsidR="006754DC" w:rsidRDefault="006754DC">
      <w:pPr>
        <w:rPr>
          <w:sz w:val="22"/>
        </w:rPr>
      </w:pPr>
    </w:p>
    <w:p w14:paraId="277547A5" w14:textId="77777777" w:rsidR="006754DC" w:rsidRDefault="006754DC">
      <w:pPr>
        <w:rPr>
          <w:sz w:val="22"/>
        </w:rPr>
      </w:pPr>
    </w:p>
    <w:p w14:paraId="594A4B99" w14:textId="77777777" w:rsidR="006754DC" w:rsidRDefault="006754DC">
      <w:pPr>
        <w:rPr>
          <w:sz w:val="22"/>
        </w:rPr>
      </w:pPr>
    </w:p>
    <w:p w14:paraId="12431170" w14:textId="77777777" w:rsidR="006754DC" w:rsidRDefault="006754DC">
      <w:pPr>
        <w:rPr>
          <w:sz w:val="22"/>
        </w:rPr>
      </w:pPr>
    </w:p>
    <w:p w14:paraId="3200BBE6" w14:textId="77777777" w:rsidR="006754DC" w:rsidRDefault="006754DC">
      <w:pPr>
        <w:rPr>
          <w:sz w:val="22"/>
        </w:rPr>
      </w:pPr>
    </w:p>
    <w:p w14:paraId="61352199" w14:textId="77777777" w:rsidR="006754DC" w:rsidRDefault="006754DC">
      <w:pPr>
        <w:rPr>
          <w:sz w:val="22"/>
        </w:rPr>
      </w:pPr>
    </w:p>
    <w:p w14:paraId="4E56C984" w14:textId="77777777" w:rsidR="006754DC" w:rsidRDefault="006754DC">
      <w:pPr>
        <w:rPr>
          <w:sz w:val="22"/>
        </w:rPr>
      </w:pPr>
    </w:p>
    <w:p w14:paraId="727DAC1C" w14:textId="77777777" w:rsidR="006754DC" w:rsidRDefault="006754DC">
      <w:pPr>
        <w:rPr>
          <w:sz w:val="22"/>
        </w:rPr>
      </w:pPr>
    </w:p>
    <w:p w14:paraId="5A40A23C" w14:textId="77777777" w:rsidR="006754DC" w:rsidRDefault="006754DC">
      <w:pPr>
        <w:rPr>
          <w:sz w:val="22"/>
        </w:rPr>
      </w:pPr>
    </w:p>
    <w:p w14:paraId="7C9CBF92" w14:textId="77777777" w:rsidR="006754DC" w:rsidRDefault="006754DC">
      <w:pPr>
        <w:rPr>
          <w:sz w:val="22"/>
        </w:rPr>
      </w:pPr>
    </w:p>
    <w:p w14:paraId="246E33D6" w14:textId="77777777" w:rsidR="006754DC" w:rsidRDefault="006754DC">
      <w:pPr>
        <w:rPr>
          <w:sz w:val="22"/>
        </w:rPr>
      </w:pPr>
    </w:p>
    <w:p w14:paraId="32C74C85" w14:textId="77777777" w:rsidR="006754DC" w:rsidRDefault="006754DC">
      <w:pPr>
        <w:rPr>
          <w:sz w:val="22"/>
        </w:rPr>
      </w:pPr>
    </w:p>
    <w:p w14:paraId="22CF5180" w14:textId="77777777" w:rsidR="006754DC" w:rsidRDefault="006754DC">
      <w:pPr>
        <w:rPr>
          <w:sz w:val="22"/>
        </w:rPr>
      </w:pPr>
    </w:p>
    <w:p w14:paraId="06766469" w14:textId="77777777" w:rsidR="006754DC" w:rsidRDefault="006754DC">
      <w:pPr>
        <w:rPr>
          <w:sz w:val="22"/>
        </w:rPr>
      </w:pPr>
    </w:p>
    <w:p w14:paraId="06F6B982" w14:textId="77777777" w:rsidR="006754DC" w:rsidRDefault="006754DC">
      <w:pPr>
        <w:rPr>
          <w:sz w:val="22"/>
        </w:rPr>
      </w:pPr>
    </w:p>
    <w:p w14:paraId="42376DE5" w14:textId="77777777" w:rsidR="006754DC" w:rsidRDefault="006754DC">
      <w:pPr>
        <w:rPr>
          <w:sz w:val="22"/>
        </w:rPr>
      </w:pPr>
    </w:p>
    <w:p w14:paraId="637FB079" w14:textId="77777777" w:rsidR="006754DC" w:rsidRDefault="006754DC">
      <w:pPr>
        <w:rPr>
          <w:sz w:val="22"/>
        </w:rPr>
      </w:pPr>
    </w:p>
    <w:p w14:paraId="34A1FA55" w14:textId="77777777" w:rsidR="006754DC" w:rsidRDefault="006754DC">
      <w:pPr>
        <w:rPr>
          <w:sz w:val="22"/>
        </w:rPr>
      </w:pPr>
    </w:p>
    <w:tbl>
      <w:tblPr>
        <w:tblpPr w:leftFromText="180" w:rightFromText="180" w:vertAnchor="text" w:horzAnchor="margin" w:tblpY="-22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35EE6D22" w14:textId="77777777">
        <w:tc>
          <w:tcPr>
            <w:tcW w:w="3348" w:type="dxa"/>
            <w:tcBorders>
              <w:top w:val="single" w:sz="12" w:space="0" w:color="auto"/>
              <w:bottom w:val="single" w:sz="8" w:space="0" w:color="auto"/>
            </w:tcBorders>
            <w:shd w:val="pct12" w:color="000000" w:fill="FFFFFF"/>
          </w:tcPr>
          <w:p w14:paraId="450D69B1"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KNEE</w:t>
            </w:r>
          </w:p>
        </w:tc>
        <w:tc>
          <w:tcPr>
            <w:tcW w:w="1260" w:type="dxa"/>
            <w:tcBorders>
              <w:top w:val="single" w:sz="12" w:space="0" w:color="auto"/>
              <w:bottom w:val="single" w:sz="8" w:space="0" w:color="auto"/>
              <w:right w:val="nil"/>
            </w:tcBorders>
          </w:tcPr>
          <w:p w14:paraId="2E9C8AD6" w14:textId="77777777" w:rsidR="006754DC" w:rsidRDefault="006754DC" w:rsidP="006754DC"/>
        </w:tc>
        <w:tc>
          <w:tcPr>
            <w:tcW w:w="1440" w:type="dxa"/>
            <w:tcBorders>
              <w:top w:val="single" w:sz="12" w:space="0" w:color="auto"/>
              <w:left w:val="nil"/>
              <w:bottom w:val="single" w:sz="8" w:space="0" w:color="auto"/>
              <w:right w:val="nil"/>
            </w:tcBorders>
          </w:tcPr>
          <w:p w14:paraId="4686FDEC" w14:textId="77777777"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14:paraId="43C819D4" w14:textId="77777777" w:rsidR="006754DC" w:rsidRDefault="006754DC" w:rsidP="006754DC"/>
        </w:tc>
        <w:tc>
          <w:tcPr>
            <w:tcW w:w="1710" w:type="dxa"/>
            <w:tcBorders>
              <w:top w:val="single" w:sz="12" w:space="0" w:color="auto"/>
              <w:left w:val="nil"/>
              <w:bottom w:val="single" w:sz="8" w:space="0" w:color="auto"/>
            </w:tcBorders>
          </w:tcPr>
          <w:p w14:paraId="6E93C4B6" w14:textId="77777777" w:rsidR="006754DC" w:rsidRDefault="006754DC" w:rsidP="006754DC"/>
        </w:tc>
      </w:tr>
      <w:tr w:rsidR="006754DC" w14:paraId="423BC1FA" w14:textId="77777777">
        <w:tc>
          <w:tcPr>
            <w:tcW w:w="3348" w:type="dxa"/>
            <w:tcBorders>
              <w:top w:val="single" w:sz="8" w:space="0" w:color="auto"/>
              <w:bottom w:val="single" w:sz="8" w:space="0" w:color="auto"/>
            </w:tcBorders>
            <w:shd w:val="pct5" w:color="000000" w:fill="FFFFFF"/>
          </w:tcPr>
          <w:p w14:paraId="16DD844D" w14:textId="77777777" w:rsidR="006754DC" w:rsidRPr="008A6389" w:rsidRDefault="006754DC" w:rsidP="006754DC">
            <w:pPr>
              <w:rPr>
                <w:b/>
              </w:rPr>
            </w:pPr>
            <w:r w:rsidRPr="008A6389">
              <w:rPr>
                <w:b/>
              </w:rPr>
              <w:t>Posture Exam</w:t>
            </w:r>
          </w:p>
        </w:tc>
        <w:tc>
          <w:tcPr>
            <w:tcW w:w="1260" w:type="dxa"/>
            <w:tcBorders>
              <w:top w:val="single" w:sz="8" w:space="0" w:color="auto"/>
              <w:bottom w:val="single" w:sz="8" w:space="0" w:color="auto"/>
            </w:tcBorders>
          </w:tcPr>
          <w:p w14:paraId="4B29345F" w14:textId="77777777" w:rsidR="006754DC" w:rsidRDefault="006754DC" w:rsidP="006754DC"/>
        </w:tc>
        <w:tc>
          <w:tcPr>
            <w:tcW w:w="1440" w:type="dxa"/>
            <w:tcBorders>
              <w:top w:val="single" w:sz="8" w:space="0" w:color="auto"/>
              <w:bottom w:val="single" w:sz="8" w:space="0" w:color="auto"/>
            </w:tcBorders>
          </w:tcPr>
          <w:p w14:paraId="06CAF569" w14:textId="77777777" w:rsidR="006754DC" w:rsidRDefault="006754DC" w:rsidP="006754DC"/>
        </w:tc>
        <w:tc>
          <w:tcPr>
            <w:tcW w:w="1440" w:type="dxa"/>
            <w:tcBorders>
              <w:top w:val="single" w:sz="8" w:space="0" w:color="auto"/>
              <w:bottom w:val="single" w:sz="8" w:space="0" w:color="auto"/>
            </w:tcBorders>
          </w:tcPr>
          <w:p w14:paraId="333568E7" w14:textId="77777777" w:rsidR="006754DC" w:rsidRDefault="006754DC" w:rsidP="006754DC"/>
        </w:tc>
        <w:tc>
          <w:tcPr>
            <w:tcW w:w="1710" w:type="dxa"/>
            <w:tcBorders>
              <w:top w:val="single" w:sz="8" w:space="0" w:color="auto"/>
              <w:bottom w:val="single" w:sz="8" w:space="0" w:color="auto"/>
            </w:tcBorders>
          </w:tcPr>
          <w:p w14:paraId="230642C2" w14:textId="77777777" w:rsidR="006754DC" w:rsidRDefault="006754DC" w:rsidP="006754DC"/>
        </w:tc>
      </w:tr>
      <w:tr w:rsidR="006754DC" w14:paraId="54934B3E" w14:textId="77777777">
        <w:tc>
          <w:tcPr>
            <w:tcW w:w="3348" w:type="dxa"/>
            <w:tcBorders>
              <w:top w:val="single" w:sz="8" w:space="0" w:color="auto"/>
              <w:bottom w:val="single" w:sz="8" w:space="0" w:color="auto"/>
            </w:tcBorders>
            <w:shd w:val="pct5" w:color="000000" w:fill="FFFFFF"/>
          </w:tcPr>
          <w:p w14:paraId="098D61D3" w14:textId="77777777" w:rsidR="006754DC" w:rsidRDefault="006754DC" w:rsidP="006754DC">
            <w:pPr>
              <w:tabs>
                <w:tab w:val="left" w:pos="2160"/>
              </w:tabs>
              <w:ind w:right="-162"/>
            </w:pPr>
            <w:r>
              <w:t xml:space="preserve">          Hyperextension</w:t>
            </w:r>
          </w:p>
        </w:tc>
        <w:tc>
          <w:tcPr>
            <w:tcW w:w="1260" w:type="dxa"/>
            <w:tcBorders>
              <w:top w:val="single" w:sz="8" w:space="0" w:color="auto"/>
              <w:bottom w:val="single" w:sz="8" w:space="0" w:color="auto"/>
            </w:tcBorders>
          </w:tcPr>
          <w:p w14:paraId="0FEE9281" w14:textId="77777777" w:rsidR="006754DC" w:rsidRDefault="006754DC" w:rsidP="006754DC"/>
        </w:tc>
        <w:tc>
          <w:tcPr>
            <w:tcW w:w="1440" w:type="dxa"/>
            <w:tcBorders>
              <w:top w:val="single" w:sz="8" w:space="0" w:color="auto"/>
              <w:bottom w:val="single" w:sz="8" w:space="0" w:color="auto"/>
            </w:tcBorders>
          </w:tcPr>
          <w:p w14:paraId="4E7710D7" w14:textId="77777777" w:rsidR="006754DC" w:rsidRDefault="006754DC" w:rsidP="006754DC"/>
        </w:tc>
        <w:tc>
          <w:tcPr>
            <w:tcW w:w="1440" w:type="dxa"/>
            <w:tcBorders>
              <w:top w:val="single" w:sz="8" w:space="0" w:color="auto"/>
              <w:bottom w:val="single" w:sz="8" w:space="0" w:color="auto"/>
            </w:tcBorders>
          </w:tcPr>
          <w:p w14:paraId="48CDE7DD" w14:textId="77777777" w:rsidR="006754DC" w:rsidRDefault="006754DC" w:rsidP="006754DC"/>
        </w:tc>
        <w:tc>
          <w:tcPr>
            <w:tcW w:w="1710" w:type="dxa"/>
            <w:tcBorders>
              <w:top w:val="single" w:sz="8" w:space="0" w:color="auto"/>
              <w:bottom w:val="single" w:sz="8" w:space="0" w:color="auto"/>
            </w:tcBorders>
          </w:tcPr>
          <w:p w14:paraId="1E44E85F" w14:textId="77777777" w:rsidR="006754DC" w:rsidRDefault="006754DC" w:rsidP="006754DC"/>
        </w:tc>
      </w:tr>
      <w:tr w:rsidR="006754DC" w14:paraId="4DF6F7A6" w14:textId="77777777">
        <w:tc>
          <w:tcPr>
            <w:tcW w:w="3348" w:type="dxa"/>
            <w:tcBorders>
              <w:top w:val="single" w:sz="8" w:space="0" w:color="auto"/>
              <w:bottom w:val="single" w:sz="8" w:space="0" w:color="auto"/>
            </w:tcBorders>
            <w:shd w:val="pct5" w:color="000000" w:fill="FFFFFF"/>
          </w:tcPr>
          <w:p w14:paraId="31BA7559" w14:textId="77777777" w:rsidR="006754DC" w:rsidRDefault="006754DC" w:rsidP="006754DC">
            <w:pPr>
              <w:tabs>
                <w:tab w:val="left" w:pos="2160"/>
              </w:tabs>
              <w:ind w:right="-162"/>
            </w:pPr>
            <w:r>
              <w:t xml:space="preserve">          Flexion</w:t>
            </w:r>
          </w:p>
        </w:tc>
        <w:tc>
          <w:tcPr>
            <w:tcW w:w="1260" w:type="dxa"/>
            <w:tcBorders>
              <w:top w:val="single" w:sz="8" w:space="0" w:color="auto"/>
              <w:bottom w:val="single" w:sz="8" w:space="0" w:color="auto"/>
            </w:tcBorders>
          </w:tcPr>
          <w:p w14:paraId="5934996B" w14:textId="77777777" w:rsidR="006754DC" w:rsidRDefault="006754DC" w:rsidP="006754DC"/>
        </w:tc>
        <w:tc>
          <w:tcPr>
            <w:tcW w:w="1440" w:type="dxa"/>
            <w:tcBorders>
              <w:top w:val="single" w:sz="8" w:space="0" w:color="auto"/>
              <w:bottom w:val="single" w:sz="8" w:space="0" w:color="auto"/>
            </w:tcBorders>
          </w:tcPr>
          <w:p w14:paraId="51EE7FA7" w14:textId="77777777" w:rsidR="006754DC" w:rsidRDefault="006754DC" w:rsidP="006754DC"/>
        </w:tc>
        <w:tc>
          <w:tcPr>
            <w:tcW w:w="1440" w:type="dxa"/>
            <w:tcBorders>
              <w:top w:val="single" w:sz="8" w:space="0" w:color="auto"/>
              <w:bottom w:val="single" w:sz="8" w:space="0" w:color="auto"/>
            </w:tcBorders>
          </w:tcPr>
          <w:p w14:paraId="45A40515" w14:textId="77777777" w:rsidR="006754DC" w:rsidRDefault="006754DC" w:rsidP="006754DC"/>
        </w:tc>
        <w:tc>
          <w:tcPr>
            <w:tcW w:w="1710" w:type="dxa"/>
            <w:tcBorders>
              <w:top w:val="single" w:sz="8" w:space="0" w:color="auto"/>
              <w:bottom w:val="single" w:sz="8" w:space="0" w:color="auto"/>
            </w:tcBorders>
          </w:tcPr>
          <w:p w14:paraId="4063C12F" w14:textId="77777777" w:rsidR="006754DC" w:rsidRDefault="006754DC" w:rsidP="006754DC"/>
        </w:tc>
      </w:tr>
      <w:tr w:rsidR="006754DC" w14:paraId="12F782F1" w14:textId="77777777">
        <w:tc>
          <w:tcPr>
            <w:tcW w:w="3348" w:type="dxa"/>
            <w:tcBorders>
              <w:top w:val="single" w:sz="8" w:space="0" w:color="auto"/>
              <w:bottom w:val="single" w:sz="8" w:space="0" w:color="auto"/>
            </w:tcBorders>
            <w:shd w:val="pct5" w:color="000000" w:fill="FFFFFF"/>
          </w:tcPr>
          <w:p w14:paraId="16877166" w14:textId="77777777" w:rsidR="006754DC" w:rsidRDefault="006754DC" w:rsidP="006754DC">
            <w:pPr>
              <w:tabs>
                <w:tab w:val="left" w:pos="2160"/>
              </w:tabs>
              <w:ind w:right="-162"/>
            </w:pPr>
            <w:r>
              <w:t xml:space="preserve">          Varus</w:t>
            </w:r>
          </w:p>
        </w:tc>
        <w:tc>
          <w:tcPr>
            <w:tcW w:w="1260" w:type="dxa"/>
            <w:tcBorders>
              <w:top w:val="single" w:sz="8" w:space="0" w:color="auto"/>
              <w:bottom w:val="single" w:sz="8" w:space="0" w:color="auto"/>
            </w:tcBorders>
          </w:tcPr>
          <w:p w14:paraId="65162494" w14:textId="77777777" w:rsidR="006754DC" w:rsidRDefault="006754DC" w:rsidP="006754DC"/>
        </w:tc>
        <w:tc>
          <w:tcPr>
            <w:tcW w:w="1440" w:type="dxa"/>
            <w:tcBorders>
              <w:top w:val="single" w:sz="8" w:space="0" w:color="auto"/>
              <w:bottom w:val="single" w:sz="8" w:space="0" w:color="auto"/>
            </w:tcBorders>
          </w:tcPr>
          <w:p w14:paraId="1D862965" w14:textId="77777777" w:rsidR="006754DC" w:rsidRDefault="006754DC" w:rsidP="006754DC"/>
        </w:tc>
        <w:tc>
          <w:tcPr>
            <w:tcW w:w="1440" w:type="dxa"/>
            <w:tcBorders>
              <w:top w:val="single" w:sz="8" w:space="0" w:color="auto"/>
              <w:bottom w:val="single" w:sz="8" w:space="0" w:color="auto"/>
            </w:tcBorders>
          </w:tcPr>
          <w:p w14:paraId="3EEEC32F" w14:textId="77777777" w:rsidR="006754DC" w:rsidRDefault="006754DC" w:rsidP="006754DC"/>
        </w:tc>
        <w:tc>
          <w:tcPr>
            <w:tcW w:w="1710" w:type="dxa"/>
            <w:tcBorders>
              <w:top w:val="single" w:sz="8" w:space="0" w:color="auto"/>
              <w:bottom w:val="single" w:sz="8" w:space="0" w:color="auto"/>
            </w:tcBorders>
          </w:tcPr>
          <w:p w14:paraId="68C2C474" w14:textId="77777777" w:rsidR="006754DC" w:rsidRDefault="006754DC" w:rsidP="006754DC"/>
        </w:tc>
      </w:tr>
      <w:tr w:rsidR="006754DC" w14:paraId="65E1CED5" w14:textId="77777777">
        <w:tc>
          <w:tcPr>
            <w:tcW w:w="3348" w:type="dxa"/>
            <w:tcBorders>
              <w:top w:val="single" w:sz="8" w:space="0" w:color="auto"/>
              <w:bottom w:val="single" w:sz="8" w:space="0" w:color="auto"/>
            </w:tcBorders>
            <w:shd w:val="pct5" w:color="000000" w:fill="FFFFFF"/>
          </w:tcPr>
          <w:p w14:paraId="3C670123" w14:textId="77777777" w:rsidR="006754DC" w:rsidRDefault="006754DC" w:rsidP="006754DC">
            <w:pPr>
              <w:tabs>
                <w:tab w:val="left" w:pos="2160"/>
              </w:tabs>
              <w:ind w:right="-162"/>
            </w:pPr>
            <w:r>
              <w:t xml:space="preserve">          Valgus</w:t>
            </w:r>
          </w:p>
        </w:tc>
        <w:tc>
          <w:tcPr>
            <w:tcW w:w="1260" w:type="dxa"/>
            <w:tcBorders>
              <w:top w:val="single" w:sz="8" w:space="0" w:color="auto"/>
              <w:bottom w:val="single" w:sz="8" w:space="0" w:color="auto"/>
            </w:tcBorders>
          </w:tcPr>
          <w:p w14:paraId="56A36E49" w14:textId="77777777" w:rsidR="006754DC" w:rsidRDefault="006754DC" w:rsidP="006754DC"/>
        </w:tc>
        <w:tc>
          <w:tcPr>
            <w:tcW w:w="1440" w:type="dxa"/>
            <w:tcBorders>
              <w:top w:val="single" w:sz="8" w:space="0" w:color="auto"/>
              <w:bottom w:val="single" w:sz="8" w:space="0" w:color="auto"/>
            </w:tcBorders>
          </w:tcPr>
          <w:p w14:paraId="56CAC6CD" w14:textId="77777777" w:rsidR="006754DC" w:rsidRDefault="006754DC" w:rsidP="006754DC"/>
        </w:tc>
        <w:tc>
          <w:tcPr>
            <w:tcW w:w="1440" w:type="dxa"/>
            <w:tcBorders>
              <w:top w:val="single" w:sz="8" w:space="0" w:color="auto"/>
              <w:bottom w:val="single" w:sz="8" w:space="0" w:color="auto"/>
            </w:tcBorders>
          </w:tcPr>
          <w:p w14:paraId="3C398FF9" w14:textId="77777777" w:rsidR="006754DC" w:rsidRDefault="006754DC" w:rsidP="006754DC"/>
        </w:tc>
        <w:tc>
          <w:tcPr>
            <w:tcW w:w="1710" w:type="dxa"/>
            <w:tcBorders>
              <w:top w:val="single" w:sz="8" w:space="0" w:color="auto"/>
              <w:bottom w:val="single" w:sz="8" w:space="0" w:color="auto"/>
            </w:tcBorders>
          </w:tcPr>
          <w:p w14:paraId="075513B6" w14:textId="77777777" w:rsidR="006754DC" w:rsidRDefault="006754DC" w:rsidP="006754DC"/>
        </w:tc>
      </w:tr>
      <w:tr w:rsidR="006754DC" w14:paraId="0225523A" w14:textId="77777777">
        <w:tc>
          <w:tcPr>
            <w:tcW w:w="3348" w:type="dxa"/>
            <w:tcBorders>
              <w:top w:val="single" w:sz="8" w:space="0" w:color="auto"/>
              <w:bottom w:val="single" w:sz="8" w:space="0" w:color="auto"/>
            </w:tcBorders>
            <w:shd w:val="pct5" w:color="000000" w:fill="FFFFFF"/>
          </w:tcPr>
          <w:p w14:paraId="22C8B78B" w14:textId="77777777" w:rsidR="006754DC" w:rsidRPr="008A6389" w:rsidRDefault="006754DC" w:rsidP="006754DC">
            <w:pPr>
              <w:rPr>
                <w:b/>
              </w:rPr>
            </w:pPr>
            <w:r w:rsidRPr="008A6389">
              <w:rPr>
                <w:b/>
              </w:rPr>
              <w:t>Mobility Exam</w:t>
            </w:r>
            <w:r>
              <w:rPr>
                <w:b/>
              </w:rPr>
              <w:t>s</w:t>
            </w:r>
          </w:p>
        </w:tc>
        <w:tc>
          <w:tcPr>
            <w:tcW w:w="1260" w:type="dxa"/>
            <w:tcBorders>
              <w:top w:val="single" w:sz="8" w:space="0" w:color="auto"/>
              <w:bottom w:val="single" w:sz="8" w:space="0" w:color="auto"/>
            </w:tcBorders>
          </w:tcPr>
          <w:p w14:paraId="09361422" w14:textId="77777777" w:rsidR="006754DC" w:rsidRDefault="006754DC" w:rsidP="006754DC"/>
        </w:tc>
        <w:tc>
          <w:tcPr>
            <w:tcW w:w="1440" w:type="dxa"/>
            <w:tcBorders>
              <w:top w:val="single" w:sz="8" w:space="0" w:color="auto"/>
              <w:bottom w:val="single" w:sz="8" w:space="0" w:color="auto"/>
            </w:tcBorders>
          </w:tcPr>
          <w:p w14:paraId="7AAF1E83" w14:textId="77777777" w:rsidR="006754DC" w:rsidRDefault="006754DC" w:rsidP="006754DC"/>
        </w:tc>
        <w:tc>
          <w:tcPr>
            <w:tcW w:w="1440" w:type="dxa"/>
            <w:tcBorders>
              <w:top w:val="single" w:sz="8" w:space="0" w:color="auto"/>
              <w:bottom w:val="single" w:sz="8" w:space="0" w:color="auto"/>
            </w:tcBorders>
          </w:tcPr>
          <w:p w14:paraId="2B327057" w14:textId="77777777" w:rsidR="006754DC" w:rsidRDefault="006754DC" w:rsidP="006754DC"/>
        </w:tc>
        <w:tc>
          <w:tcPr>
            <w:tcW w:w="1710" w:type="dxa"/>
            <w:tcBorders>
              <w:top w:val="single" w:sz="8" w:space="0" w:color="auto"/>
              <w:bottom w:val="single" w:sz="8" w:space="0" w:color="auto"/>
            </w:tcBorders>
          </w:tcPr>
          <w:p w14:paraId="490C910C" w14:textId="77777777" w:rsidR="006754DC" w:rsidRDefault="006754DC" w:rsidP="006754DC"/>
        </w:tc>
      </w:tr>
      <w:tr w:rsidR="006754DC" w14:paraId="4A5354AB" w14:textId="77777777">
        <w:tc>
          <w:tcPr>
            <w:tcW w:w="3348" w:type="dxa"/>
            <w:tcBorders>
              <w:top w:val="single" w:sz="8" w:space="0" w:color="auto"/>
              <w:bottom w:val="single" w:sz="8" w:space="0" w:color="auto"/>
            </w:tcBorders>
            <w:shd w:val="pct5" w:color="000000" w:fill="FFFFFF"/>
          </w:tcPr>
          <w:p w14:paraId="6CD03EE1" w14:textId="77777777" w:rsidR="006754DC" w:rsidRDefault="006754DC" w:rsidP="006754DC">
            <w:r>
              <w:t>Hyperflexion Test</w:t>
            </w:r>
          </w:p>
        </w:tc>
        <w:tc>
          <w:tcPr>
            <w:tcW w:w="1260" w:type="dxa"/>
            <w:tcBorders>
              <w:top w:val="single" w:sz="8" w:space="0" w:color="auto"/>
              <w:bottom w:val="single" w:sz="8" w:space="0" w:color="auto"/>
            </w:tcBorders>
          </w:tcPr>
          <w:p w14:paraId="0C092658" w14:textId="77777777" w:rsidR="006754DC" w:rsidRDefault="006754DC" w:rsidP="006754DC"/>
        </w:tc>
        <w:tc>
          <w:tcPr>
            <w:tcW w:w="1440" w:type="dxa"/>
            <w:tcBorders>
              <w:top w:val="single" w:sz="8" w:space="0" w:color="auto"/>
              <w:bottom w:val="single" w:sz="8" w:space="0" w:color="auto"/>
            </w:tcBorders>
          </w:tcPr>
          <w:p w14:paraId="5610B80A" w14:textId="77777777" w:rsidR="006754DC" w:rsidRDefault="006754DC" w:rsidP="006754DC"/>
        </w:tc>
        <w:tc>
          <w:tcPr>
            <w:tcW w:w="1440" w:type="dxa"/>
            <w:tcBorders>
              <w:top w:val="single" w:sz="8" w:space="0" w:color="auto"/>
              <w:bottom w:val="single" w:sz="8" w:space="0" w:color="auto"/>
            </w:tcBorders>
          </w:tcPr>
          <w:p w14:paraId="5A7128B4" w14:textId="77777777" w:rsidR="006754DC" w:rsidRDefault="006754DC" w:rsidP="006754DC"/>
        </w:tc>
        <w:tc>
          <w:tcPr>
            <w:tcW w:w="1710" w:type="dxa"/>
            <w:tcBorders>
              <w:top w:val="single" w:sz="8" w:space="0" w:color="auto"/>
              <w:bottom w:val="single" w:sz="8" w:space="0" w:color="auto"/>
            </w:tcBorders>
          </w:tcPr>
          <w:p w14:paraId="42336FC3" w14:textId="77777777" w:rsidR="006754DC" w:rsidRDefault="006754DC" w:rsidP="006754DC"/>
        </w:tc>
      </w:tr>
      <w:tr w:rsidR="006754DC" w14:paraId="0F335354" w14:textId="77777777">
        <w:tc>
          <w:tcPr>
            <w:tcW w:w="3348" w:type="dxa"/>
            <w:tcBorders>
              <w:top w:val="single" w:sz="8" w:space="0" w:color="auto"/>
              <w:bottom w:val="single" w:sz="8" w:space="0" w:color="auto"/>
            </w:tcBorders>
            <w:shd w:val="pct5" w:color="000000" w:fill="FFFFFF"/>
          </w:tcPr>
          <w:p w14:paraId="79E4133D" w14:textId="77777777" w:rsidR="006754DC" w:rsidRDefault="006754DC" w:rsidP="006754DC">
            <w:r>
              <w:t>Hyperextension Test</w:t>
            </w:r>
          </w:p>
        </w:tc>
        <w:tc>
          <w:tcPr>
            <w:tcW w:w="1260" w:type="dxa"/>
            <w:tcBorders>
              <w:top w:val="single" w:sz="8" w:space="0" w:color="auto"/>
              <w:bottom w:val="single" w:sz="8" w:space="0" w:color="auto"/>
            </w:tcBorders>
          </w:tcPr>
          <w:p w14:paraId="3DC2F350" w14:textId="77777777" w:rsidR="006754DC" w:rsidRDefault="006754DC" w:rsidP="006754DC"/>
        </w:tc>
        <w:tc>
          <w:tcPr>
            <w:tcW w:w="1440" w:type="dxa"/>
            <w:tcBorders>
              <w:top w:val="single" w:sz="8" w:space="0" w:color="auto"/>
              <w:bottom w:val="single" w:sz="8" w:space="0" w:color="auto"/>
            </w:tcBorders>
          </w:tcPr>
          <w:p w14:paraId="7AFD0A1E" w14:textId="77777777" w:rsidR="006754DC" w:rsidRDefault="006754DC" w:rsidP="006754DC"/>
        </w:tc>
        <w:tc>
          <w:tcPr>
            <w:tcW w:w="1440" w:type="dxa"/>
            <w:tcBorders>
              <w:top w:val="single" w:sz="8" w:space="0" w:color="auto"/>
              <w:bottom w:val="single" w:sz="8" w:space="0" w:color="auto"/>
            </w:tcBorders>
          </w:tcPr>
          <w:p w14:paraId="587A1ABB" w14:textId="77777777" w:rsidR="006754DC" w:rsidRDefault="006754DC" w:rsidP="006754DC"/>
        </w:tc>
        <w:tc>
          <w:tcPr>
            <w:tcW w:w="1710" w:type="dxa"/>
            <w:tcBorders>
              <w:top w:val="single" w:sz="8" w:space="0" w:color="auto"/>
              <w:bottom w:val="single" w:sz="8" w:space="0" w:color="auto"/>
            </w:tcBorders>
          </w:tcPr>
          <w:p w14:paraId="5F605F42" w14:textId="77777777" w:rsidR="006754DC" w:rsidRDefault="006754DC" w:rsidP="006754DC"/>
        </w:tc>
      </w:tr>
      <w:tr w:rsidR="006754DC" w14:paraId="345EFCB3" w14:textId="77777777">
        <w:tc>
          <w:tcPr>
            <w:tcW w:w="3348" w:type="dxa"/>
            <w:tcBorders>
              <w:top w:val="single" w:sz="8" w:space="0" w:color="auto"/>
              <w:bottom w:val="single" w:sz="8" w:space="0" w:color="auto"/>
            </w:tcBorders>
            <w:shd w:val="pct5" w:color="000000" w:fill="FFFFFF"/>
          </w:tcPr>
          <w:p w14:paraId="3F1063A8" w14:textId="77777777" w:rsidR="006754DC" w:rsidRDefault="006754DC" w:rsidP="006754DC"/>
        </w:tc>
        <w:tc>
          <w:tcPr>
            <w:tcW w:w="1260" w:type="dxa"/>
            <w:tcBorders>
              <w:top w:val="single" w:sz="8" w:space="0" w:color="auto"/>
              <w:bottom w:val="single" w:sz="8" w:space="0" w:color="auto"/>
            </w:tcBorders>
          </w:tcPr>
          <w:p w14:paraId="72CBE8F6" w14:textId="77777777" w:rsidR="006754DC" w:rsidRDefault="006754DC" w:rsidP="006754DC"/>
        </w:tc>
        <w:tc>
          <w:tcPr>
            <w:tcW w:w="1440" w:type="dxa"/>
            <w:tcBorders>
              <w:top w:val="single" w:sz="8" w:space="0" w:color="auto"/>
              <w:bottom w:val="single" w:sz="8" w:space="0" w:color="auto"/>
            </w:tcBorders>
          </w:tcPr>
          <w:p w14:paraId="13B529C5" w14:textId="77777777" w:rsidR="006754DC" w:rsidRDefault="006754DC" w:rsidP="006754DC"/>
        </w:tc>
        <w:tc>
          <w:tcPr>
            <w:tcW w:w="1440" w:type="dxa"/>
            <w:tcBorders>
              <w:top w:val="single" w:sz="8" w:space="0" w:color="auto"/>
              <w:bottom w:val="single" w:sz="8" w:space="0" w:color="auto"/>
            </w:tcBorders>
          </w:tcPr>
          <w:p w14:paraId="28101C8C" w14:textId="77777777" w:rsidR="006754DC" w:rsidRDefault="006754DC" w:rsidP="006754DC"/>
        </w:tc>
        <w:tc>
          <w:tcPr>
            <w:tcW w:w="1710" w:type="dxa"/>
            <w:tcBorders>
              <w:top w:val="single" w:sz="8" w:space="0" w:color="auto"/>
              <w:bottom w:val="single" w:sz="8" w:space="0" w:color="auto"/>
            </w:tcBorders>
          </w:tcPr>
          <w:p w14:paraId="0D23E042" w14:textId="77777777" w:rsidR="006754DC" w:rsidRDefault="006754DC" w:rsidP="006754DC"/>
        </w:tc>
      </w:tr>
      <w:tr w:rsidR="006754DC" w14:paraId="1917FD63" w14:textId="77777777">
        <w:tc>
          <w:tcPr>
            <w:tcW w:w="3348" w:type="dxa"/>
            <w:tcBorders>
              <w:top w:val="single" w:sz="8" w:space="0" w:color="auto"/>
              <w:bottom w:val="single" w:sz="8" w:space="0" w:color="auto"/>
            </w:tcBorders>
            <w:shd w:val="pct5" w:color="000000" w:fill="FFFFFF"/>
          </w:tcPr>
          <w:p w14:paraId="3B1125C3" w14:textId="77777777" w:rsidR="006754DC" w:rsidRPr="008A6389" w:rsidRDefault="006754DC" w:rsidP="006754DC">
            <w:pPr>
              <w:rPr>
                <w:b/>
              </w:rPr>
            </w:pPr>
            <w:r w:rsidRPr="008A6389">
              <w:rPr>
                <w:b/>
              </w:rPr>
              <w:t>Movement Coordination Exam</w:t>
            </w:r>
            <w:r>
              <w:rPr>
                <w:b/>
              </w:rPr>
              <w:t>s</w:t>
            </w:r>
          </w:p>
        </w:tc>
        <w:tc>
          <w:tcPr>
            <w:tcW w:w="1260" w:type="dxa"/>
            <w:tcBorders>
              <w:top w:val="single" w:sz="8" w:space="0" w:color="auto"/>
              <w:bottom w:val="single" w:sz="8" w:space="0" w:color="auto"/>
            </w:tcBorders>
          </w:tcPr>
          <w:p w14:paraId="1BE26F4D" w14:textId="77777777" w:rsidR="006754DC" w:rsidRDefault="006754DC" w:rsidP="006754DC"/>
        </w:tc>
        <w:tc>
          <w:tcPr>
            <w:tcW w:w="1440" w:type="dxa"/>
            <w:tcBorders>
              <w:top w:val="single" w:sz="8" w:space="0" w:color="auto"/>
              <w:bottom w:val="single" w:sz="8" w:space="0" w:color="auto"/>
            </w:tcBorders>
          </w:tcPr>
          <w:p w14:paraId="58D49F0F" w14:textId="77777777" w:rsidR="006754DC" w:rsidRDefault="006754DC" w:rsidP="006754DC"/>
        </w:tc>
        <w:tc>
          <w:tcPr>
            <w:tcW w:w="1440" w:type="dxa"/>
            <w:tcBorders>
              <w:top w:val="single" w:sz="8" w:space="0" w:color="auto"/>
              <w:bottom w:val="single" w:sz="8" w:space="0" w:color="auto"/>
            </w:tcBorders>
          </w:tcPr>
          <w:p w14:paraId="6FE6E43A" w14:textId="77777777" w:rsidR="006754DC" w:rsidRDefault="006754DC" w:rsidP="006754DC"/>
        </w:tc>
        <w:tc>
          <w:tcPr>
            <w:tcW w:w="1710" w:type="dxa"/>
            <w:tcBorders>
              <w:top w:val="single" w:sz="8" w:space="0" w:color="auto"/>
              <w:bottom w:val="single" w:sz="8" w:space="0" w:color="auto"/>
            </w:tcBorders>
          </w:tcPr>
          <w:p w14:paraId="07CE86DA" w14:textId="77777777" w:rsidR="006754DC" w:rsidRDefault="006754DC" w:rsidP="006754DC"/>
        </w:tc>
      </w:tr>
      <w:tr w:rsidR="006754DC" w14:paraId="3A4DC568" w14:textId="77777777">
        <w:tc>
          <w:tcPr>
            <w:tcW w:w="3348" w:type="dxa"/>
            <w:tcBorders>
              <w:top w:val="single" w:sz="8" w:space="0" w:color="auto"/>
              <w:bottom w:val="single" w:sz="8" w:space="0" w:color="auto"/>
            </w:tcBorders>
            <w:shd w:val="pct5" w:color="000000" w:fill="FFFFFF"/>
          </w:tcPr>
          <w:p w14:paraId="48608E8A" w14:textId="77777777" w:rsidR="006754DC" w:rsidRPr="00CC06BC" w:rsidRDefault="006754DC" w:rsidP="006754DC">
            <w:pPr>
              <w:rPr>
                <w:highlight w:val="yellow"/>
              </w:rPr>
            </w:pPr>
            <w:r w:rsidRPr="007376AF">
              <w:t>Lachman’s Test</w:t>
            </w:r>
          </w:p>
        </w:tc>
        <w:tc>
          <w:tcPr>
            <w:tcW w:w="1260" w:type="dxa"/>
            <w:tcBorders>
              <w:top w:val="single" w:sz="8" w:space="0" w:color="auto"/>
              <w:bottom w:val="single" w:sz="8" w:space="0" w:color="auto"/>
            </w:tcBorders>
          </w:tcPr>
          <w:p w14:paraId="3B491A3A" w14:textId="77777777" w:rsidR="006754DC" w:rsidRDefault="006754DC" w:rsidP="006754DC"/>
        </w:tc>
        <w:tc>
          <w:tcPr>
            <w:tcW w:w="1440" w:type="dxa"/>
            <w:tcBorders>
              <w:top w:val="single" w:sz="8" w:space="0" w:color="auto"/>
              <w:bottom w:val="single" w:sz="8" w:space="0" w:color="auto"/>
            </w:tcBorders>
          </w:tcPr>
          <w:p w14:paraId="7E7FF197" w14:textId="77777777" w:rsidR="006754DC" w:rsidRDefault="006754DC" w:rsidP="006754DC"/>
        </w:tc>
        <w:tc>
          <w:tcPr>
            <w:tcW w:w="1440" w:type="dxa"/>
            <w:tcBorders>
              <w:top w:val="single" w:sz="8" w:space="0" w:color="auto"/>
              <w:bottom w:val="single" w:sz="8" w:space="0" w:color="auto"/>
            </w:tcBorders>
          </w:tcPr>
          <w:p w14:paraId="0D643BD9" w14:textId="77777777" w:rsidR="006754DC" w:rsidRDefault="006754DC" w:rsidP="006754DC"/>
        </w:tc>
        <w:tc>
          <w:tcPr>
            <w:tcW w:w="1710" w:type="dxa"/>
            <w:tcBorders>
              <w:top w:val="single" w:sz="8" w:space="0" w:color="auto"/>
              <w:bottom w:val="single" w:sz="8" w:space="0" w:color="auto"/>
            </w:tcBorders>
          </w:tcPr>
          <w:p w14:paraId="5958AF66" w14:textId="77777777" w:rsidR="006754DC" w:rsidRDefault="006754DC" w:rsidP="006754DC"/>
        </w:tc>
      </w:tr>
      <w:tr w:rsidR="006754DC" w14:paraId="02F45295" w14:textId="77777777">
        <w:trPr>
          <w:trHeight w:val="178"/>
        </w:trPr>
        <w:tc>
          <w:tcPr>
            <w:tcW w:w="3348" w:type="dxa"/>
            <w:tcBorders>
              <w:top w:val="single" w:sz="8" w:space="0" w:color="auto"/>
              <w:bottom w:val="single" w:sz="8" w:space="0" w:color="auto"/>
            </w:tcBorders>
            <w:shd w:val="pct5" w:color="000000" w:fill="FFFFFF"/>
          </w:tcPr>
          <w:p w14:paraId="549AE918" w14:textId="77777777" w:rsidR="006754DC" w:rsidRDefault="006754DC" w:rsidP="006754DC">
            <w:r>
              <w:t>Squat test</w:t>
            </w:r>
          </w:p>
        </w:tc>
        <w:tc>
          <w:tcPr>
            <w:tcW w:w="1260" w:type="dxa"/>
            <w:tcBorders>
              <w:top w:val="single" w:sz="8" w:space="0" w:color="auto"/>
              <w:bottom w:val="single" w:sz="8" w:space="0" w:color="auto"/>
            </w:tcBorders>
          </w:tcPr>
          <w:p w14:paraId="55ED0E0A" w14:textId="77777777" w:rsidR="006754DC" w:rsidRDefault="006754DC" w:rsidP="006754DC"/>
        </w:tc>
        <w:tc>
          <w:tcPr>
            <w:tcW w:w="1440" w:type="dxa"/>
            <w:tcBorders>
              <w:top w:val="single" w:sz="8" w:space="0" w:color="auto"/>
              <w:bottom w:val="single" w:sz="8" w:space="0" w:color="auto"/>
            </w:tcBorders>
          </w:tcPr>
          <w:p w14:paraId="02408B0D" w14:textId="77777777" w:rsidR="006754DC" w:rsidRDefault="006754DC" w:rsidP="006754DC"/>
        </w:tc>
        <w:tc>
          <w:tcPr>
            <w:tcW w:w="1440" w:type="dxa"/>
            <w:tcBorders>
              <w:top w:val="single" w:sz="8" w:space="0" w:color="auto"/>
              <w:bottom w:val="single" w:sz="8" w:space="0" w:color="auto"/>
            </w:tcBorders>
          </w:tcPr>
          <w:p w14:paraId="0123170B" w14:textId="77777777" w:rsidR="006754DC" w:rsidRDefault="006754DC" w:rsidP="006754DC"/>
        </w:tc>
        <w:tc>
          <w:tcPr>
            <w:tcW w:w="1710" w:type="dxa"/>
            <w:tcBorders>
              <w:top w:val="single" w:sz="8" w:space="0" w:color="auto"/>
              <w:bottom w:val="single" w:sz="8" w:space="0" w:color="auto"/>
            </w:tcBorders>
          </w:tcPr>
          <w:p w14:paraId="3A379FA5" w14:textId="77777777" w:rsidR="006754DC" w:rsidRDefault="006754DC" w:rsidP="006754DC"/>
        </w:tc>
      </w:tr>
      <w:tr w:rsidR="006754DC" w14:paraId="12FE0258" w14:textId="77777777">
        <w:tc>
          <w:tcPr>
            <w:tcW w:w="3348" w:type="dxa"/>
            <w:tcBorders>
              <w:top w:val="single" w:sz="8" w:space="0" w:color="auto"/>
              <w:bottom w:val="single" w:sz="8" w:space="0" w:color="auto"/>
            </w:tcBorders>
            <w:shd w:val="pct5" w:color="000000" w:fill="FFFFFF"/>
          </w:tcPr>
          <w:p w14:paraId="7210D619" w14:textId="77777777" w:rsidR="006754DC" w:rsidRDefault="006754DC" w:rsidP="006754DC">
            <w:r>
              <w:t>Step up/Down test</w:t>
            </w:r>
          </w:p>
        </w:tc>
        <w:tc>
          <w:tcPr>
            <w:tcW w:w="1260" w:type="dxa"/>
            <w:tcBorders>
              <w:top w:val="single" w:sz="8" w:space="0" w:color="auto"/>
              <w:bottom w:val="single" w:sz="8" w:space="0" w:color="auto"/>
            </w:tcBorders>
          </w:tcPr>
          <w:p w14:paraId="0AF2713A" w14:textId="77777777" w:rsidR="006754DC" w:rsidRDefault="006754DC" w:rsidP="006754DC"/>
        </w:tc>
        <w:tc>
          <w:tcPr>
            <w:tcW w:w="1440" w:type="dxa"/>
            <w:tcBorders>
              <w:top w:val="single" w:sz="8" w:space="0" w:color="auto"/>
              <w:bottom w:val="single" w:sz="8" w:space="0" w:color="auto"/>
            </w:tcBorders>
          </w:tcPr>
          <w:p w14:paraId="11EE7718" w14:textId="77777777" w:rsidR="006754DC" w:rsidRDefault="006754DC" w:rsidP="006754DC"/>
        </w:tc>
        <w:tc>
          <w:tcPr>
            <w:tcW w:w="1440" w:type="dxa"/>
            <w:tcBorders>
              <w:top w:val="single" w:sz="8" w:space="0" w:color="auto"/>
              <w:bottom w:val="single" w:sz="8" w:space="0" w:color="auto"/>
            </w:tcBorders>
          </w:tcPr>
          <w:p w14:paraId="045B8FF7" w14:textId="77777777" w:rsidR="006754DC" w:rsidRDefault="006754DC" w:rsidP="006754DC"/>
        </w:tc>
        <w:tc>
          <w:tcPr>
            <w:tcW w:w="1710" w:type="dxa"/>
            <w:tcBorders>
              <w:top w:val="single" w:sz="8" w:space="0" w:color="auto"/>
              <w:bottom w:val="single" w:sz="8" w:space="0" w:color="auto"/>
            </w:tcBorders>
          </w:tcPr>
          <w:p w14:paraId="47AEABB4" w14:textId="77777777" w:rsidR="006754DC" w:rsidRDefault="006754DC" w:rsidP="006754DC"/>
        </w:tc>
      </w:tr>
      <w:tr w:rsidR="006754DC" w14:paraId="16840138" w14:textId="77777777">
        <w:tc>
          <w:tcPr>
            <w:tcW w:w="3348" w:type="dxa"/>
            <w:tcBorders>
              <w:top w:val="single" w:sz="8" w:space="0" w:color="auto"/>
              <w:bottom w:val="single" w:sz="8" w:space="0" w:color="auto"/>
            </w:tcBorders>
            <w:shd w:val="pct5" w:color="000000" w:fill="FFFFFF"/>
          </w:tcPr>
          <w:p w14:paraId="35AC974D" w14:textId="77777777" w:rsidR="006754DC" w:rsidRPr="006C7596" w:rsidRDefault="006754DC" w:rsidP="006754DC">
            <w:pPr>
              <w:rPr>
                <w:i/>
              </w:rPr>
            </w:pPr>
            <w:r w:rsidRPr="006C7596">
              <w:rPr>
                <w:i/>
              </w:rPr>
              <w:t>Thessley’s test</w:t>
            </w:r>
          </w:p>
        </w:tc>
        <w:tc>
          <w:tcPr>
            <w:tcW w:w="1260" w:type="dxa"/>
            <w:tcBorders>
              <w:top w:val="single" w:sz="8" w:space="0" w:color="auto"/>
              <w:bottom w:val="single" w:sz="8" w:space="0" w:color="auto"/>
            </w:tcBorders>
          </w:tcPr>
          <w:p w14:paraId="39353AB1" w14:textId="77777777" w:rsidR="006754DC" w:rsidRDefault="006754DC" w:rsidP="006754DC"/>
        </w:tc>
        <w:tc>
          <w:tcPr>
            <w:tcW w:w="1440" w:type="dxa"/>
            <w:tcBorders>
              <w:top w:val="single" w:sz="8" w:space="0" w:color="auto"/>
              <w:bottom w:val="single" w:sz="8" w:space="0" w:color="auto"/>
            </w:tcBorders>
          </w:tcPr>
          <w:p w14:paraId="4A196A59" w14:textId="77777777" w:rsidR="006754DC" w:rsidRDefault="006754DC" w:rsidP="006754DC"/>
        </w:tc>
        <w:tc>
          <w:tcPr>
            <w:tcW w:w="1440" w:type="dxa"/>
            <w:tcBorders>
              <w:top w:val="single" w:sz="8" w:space="0" w:color="auto"/>
              <w:bottom w:val="single" w:sz="8" w:space="0" w:color="auto"/>
            </w:tcBorders>
          </w:tcPr>
          <w:p w14:paraId="4C11AE33" w14:textId="77777777" w:rsidR="006754DC" w:rsidRDefault="006754DC" w:rsidP="006754DC"/>
        </w:tc>
        <w:tc>
          <w:tcPr>
            <w:tcW w:w="1710" w:type="dxa"/>
            <w:tcBorders>
              <w:top w:val="single" w:sz="8" w:space="0" w:color="auto"/>
              <w:bottom w:val="single" w:sz="8" w:space="0" w:color="auto"/>
            </w:tcBorders>
          </w:tcPr>
          <w:p w14:paraId="5D54BA82" w14:textId="77777777" w:rsidR="006754DC" w:rsidRDefault="006754DC" w:rsidP="006754DC"/>
        </w:tc>
      </w:tr>
      <w:tr w:rsidR="006754DC" w14:paraId="5BD7C8B3" w14:textId="77777777">
        <w:tc>
          <w:tcPr>
            <w:tcW w:w="3348" w:type="dxa"/>
            <w:tcBorders>
              <w:top w:val="single" w:sz="8" w:space="0" w:color="auto"/>
              <w:bottom w:val="single" w:sz="8" w:space="0" w:color="auto"/>
            </w:tcBorders>
            <w:shd w:val="pct5" w:color="000000" w:fill="FFFFFF"/>
          </w:tcPr>
          <w:p w14:paraId="612F7BB6" w14:textId="77777777" w:rsidR="006754DC" w:rsidRPr="00145286" w:rsidRDefault="006754DC" w:rsidP="006754DC">
            <w:pPr>
              <w:rPr>
                <w:b/>
              </w:rPr>
            </w:pPr>
            <w:r w:rsidRPr="00145286">
              <w:rPr>
                <w:b/>
              </w:rPr>
              <w:t>Knee and Radiating Pain Exam</w:t>
            </w:r>
            <w:r>
              <w:rPr>
                <w:b/>
              </w:rPr>
              <w:t>s</w:t>
            </w:r>
          </w:p>
        </w:tc>
        <w:tc>
          <w:tcPr>
            <w:tcW w:w="1260" w:type="dxa"/>
            <w:tcBorders>
              <w:top w:val="single" w:sz="8" w:space="0" w:color="auto"/>
              <w:bottom w:val="single" w:sz="8" w:space="0" w:color="auto"/>
            </w:tcBorders>
          </w:tcPr>
          <w:p w14:paraId="75A9E20F" w14:textId="77777777" w:rsidR="006754DC" w:rsidRDefault="006754DC" w:rsidP="006754DC"/>
        </w:tc>
        <w:tc>
          <w:tcPr>
            <w:tcW w:w="1440" w:type="dxa"/>
            <w:tcBorders>
              <w:top w:val="single" w:sz="8" w:space="0" w:color="auto"/>
              <w:bottom w:val="single" w:sz="8" w:space="0" w:color="auto"/>
            </w:tcBorders>
          </w:tcPr>
          <w:p w14:paraId="11525DB3" w14:textId="77777777" w:rsidR="006754DC" w:rsidRDefault="006754DC" w:rsidP="006754DC"/>
        </w:tc>
        <w:tc>
          <w:tcPr>
            <w:tcW w:w="1440" w:type="dxa"/>
            <w:tcBorders>
              <w:top w:val="single" w:sz="8" w:space="0" w:color="auto"/>
              <w:bottom w:val="single" w:sz="8" w:space="0" w:color="auto"/>
            </w:tcBorders>
          </w:tcPr>
          <w:p w14:paraId="1FE1666F" w14:textId="77777777" w:rsidR="006754DC" w:rsidRDefault="006754DC" w:rsidP="006754DC"/>
        </w:tc>
        <w:tc>
          <w:tcPr>
            <w:tcW w:w="1710" w:type="dxa"/>
            <w:tcBorders>
              <w:top w:val="single" w:sz="8" w:space="0" w:color="auto"/>
              <w:bottom w:val="single" w:sz="8" w:space="0" w:color="auto"/>
            </w:tcBorders>
          </w:tcPr>
          <w:p w14:paraId="252371F7" w14:textId="77777777" w:rsidR="006754DC" w:rsidRDefault="006754DC" w:rsidP="006754DC"/>
        </w:tc>
      </w:tr>
      <w:tr w:rsidR="006754DC" w14:paraId="1B4ACC26" w14:textId="77777777">
        <w:tc>
          <w:tcPr>
            <w:tcW w:w="3348" w:type="dxa"/>
            <w:tcBorders>
              <w:top w:val="single" w:sz="8" w:space="0" w:color="auto"/>
              <w:bottom w:val="single" w:sz="8" w:space="0" w:color="auto"/>
            </w:tcBorders>
            <w:shd w:val="pct5" w:color="000000" w:fill="FFFFFF"/>
          </w:tcPr>
          <w:p w14:paraId="003B6F2C" w14:textId="77777777" w:rsidR="006754DC" w:rsidRDefault="006754DC" w:rsidP="006754DC">
            <w:r w:rsidRPr="00F92DB7">
              <w:t>Peroneal Nerve Tension Test Palp/Provovation</w:t>
            </w:r>
          </w:p>
        </w:tc>
        <w:tc>
          <w:tcPr>
            <w:tcW w:w="1260" w:type="dxa"/>
            <w:tcBorders>
              <w:top w:val="single" w:sz="8" w:space="0" w:color="auto"/>
              <w:bottom w:val="single" w:sz="8" w:space="0" w:color="auto"/>
            </w:tcBorders>
          </w:tcPr>
          <w:p w14:paraId="03248CEE" w14:textId="77777777" w:rsidR="006754DC" w:rsidRDefault="006754DC" w:rsidP="006754DC"/>
        </w:tc>
        <w:tc>
          <w:tcPr>
            <w:tcW w:w="1440" w:type="dxa"/>
            <w:tcBorders>
              <w:top w:val="single" w:sz="8" w:space="0" w:color="auto"/>
              <w:bottom w:val="single" w:sz="8" w:space="0" w:color="auto"/>
            </w:tcBorders>
          </w:tcPr>
          <w:p w14:paraId="2C3F44CE" w14:textId="77777777" w:rsidR="006754DC" w:rsidRDefault="006754DC" w:rsidP="006754DC"/>
        </w:tc>
        <w:tc>
          <w:tcPr>
            <w:tcW w:w="1440" w:type="dxa"/>
            <w:tcBorders>
              <w:top w:val="single" w:sz="8" w:space="0" w:color="auto"/>
              <w:bottom w:val="single" w:sz="8" w:space="0" w:color="auto"/>
            </w:tcBorders>
          </w:tcPr>
          <w:p w14:paraId="123F597C" w14:textId="77777777" w:rsidR="006754DC" w:rsidRDefault="006754DC" w:rsidP="006754DC"/>
        </w:tc>
        <w:tc>
          <w:tcPr>
            <w:tcW w:w="1710" w:type="dxa"/>
            <w:tcBorders>
              <w:top w:val="single" w:sz="8" w:space="0" w:color="auto"/>
              <w:bottom w:val="single" w:sz="8" w:space="0" w:color="auto"/>
            </w:tcBorders>
          </w:tcPr>
          <w:p w14:paraId="2358A8A7" w14:textId="77777777" w:rsidR="006754DC" w:rsidRDefault="006754DC" w:rsidP="006754DC"/>
        </w:tc>
      </w:tr>
      <w:tr w:rsidR="006754DC" w14:paraId="1C6D924A" w14:textId="77777777">
        <w:tc>
          <w:tcPr>
            <w:tcW w:w="3348" w:type="dxa"/>
            <w:tcBorders>
              <w:top w:val="single" w:sz="8" w:space="0" w:color="auto"/>
              <w:bottom w:val="single" w:sz="8" w:space="0" w:color="auto"/>
            </w:tcBorders>
          </w:tcPr>
          <w:p w14:paraId="1F8695DA" w14:textId="77777777" w:rsidR="006754DC" w:rsidRPr="00CC06BC" w:rsidRDefault="006754DC" w:rsidP="006754DC">
            <w:pPr>
              <w:rPr>
                <w:highlight w:val="yellow"/>
              </w:rPr>
            </w:pPr>
            <w:r w:rsidRPr="00F92DB7">
              <w:t xml:space="preserve">Knee Flexion </w:t>
            </w:r>
            <w:r>
              <w:t xml:space="preserve">Mobilization/Stretch </w:t>
            </w:r>
          </w:p>
        </w:tc>
        <w:tc>
          <w:tcPr>
            <w:tcW w:w="1260" w:type="dxa"/>
            <w:tcBorders>
              <w:top w:val="single" w:sz="8" w:space="0" w:color="auto"/>
              <w:bottom w:val="single" w:sz="8" w:space="0" w:color="auto"/>
            </w:tcBorders>
          </w:tcPr>
          <w:p w14:paraId="092F8555" w14:textId="77777777" w:rsidR="006754DC" w:rsidRDefault="006754DC" w:rsidP="006754DC"/>
        </w:tc>
        <w:tc>
          <w:tcPr>
            <w:tcW w:w="1440" w:type="dxa"/>
            <w:tcBorders>
              <w:top w:val="single" w:sz="8" w:space="0" w:color="auto"/>
              <w:bottom w:val="single" w:sz="8" w:space="0" w:color="auto"/>
            </w:tcBorders>
          </w:tcPr>
          <w:p w14:paraId="7F1AC163" w14:textId="77777777" w:rsidR="006754DC" w:rsidRDefault="006754DC" w:rsidP="006754DC"/>
        </w:tc>
        <w:tc>
          <w:tcPr>
            <w:tcW w:w="1440" w:type="dxa"/>
            <w:tcBorders>
              <w:top w:val="single" w:sz="8" w:space="0" w:color="auto"/>
              <w:bottom w:val="single" w:sz="8" w:space="0" w:color="auto"/>
            </w:tcBorders>
          </w:tcPr>
          <w:p w14:paraId="407A01AB" w14:textId="77777777" w:rsidR="006754DC" w:rsidRDefault="006754DC" w:rsidP="006754DC"/>
        </w:tc>
        <w:tc>
          <w:tcPr>
            <w:tcW w:w="1710" w:type="dxa"/>
            <w:tcBorders>
              <w:top w:val="single" w:sz="8" w:space="0" w:color="auto"/>
              <w:bottom w:val="single" w:sz="8" w:space="0" w:color="auto"/>
            </w:tcBorders>
          </w:tcPr>
          <w:p w14:paraId="239EC162" w14:textId="77777777" w:rsidR="006754DC" w:rsidRDefault="006754DC" w:rsidP="006754DC"/>
        </w:tc>
      </w:tr>
      <w:tr w:rsidR="006754DC" w14:paraId="39AB2FBC" w14:textId="77777777">
        <w:tc>
          <w:tcPr>
            <w:tcW w:w="3348" w:type="dxa"/>
            <w:tcBorders>
              <w:top w:val="single" w:sz="8" w:space="0" w:color="auto"/>
              <w:bottom w:val="single" w:sz="8" w:space="0" w:color="auto"/>
            </w:tcBorders>
          </w:tcPr>
          <w:p w14:paraId="3291D183" w14:textId="77777777" w:rsidR="006754DC" w:rsidRPr="00CC06BC" w:rsidRDefault="006754DC" w:rsidP="006754DC">
            <w:pPr>
              <w:rPr>
                <w:highlight w:val="yellow"/>
              </w:rPr>
            </w:pPr>
            <w:r w:rsidRPr="00F92DB7">
              <w:t>Knee Extension Mobilization</w:t>
            </w:r>
            <w:r>
              <w:t>/Stretch</w:t>
            </w:r>
          </w:p>
        </w:tc>
        <w:tc>
          <w:tcPr>
            <w:tcW w:w="1260" w:type="dxa"/>
            <w:tcBorders>
              <w:top w:val="single" w:sz="8" w:space="0" w:color="auto"/>
              <w:bottom w:val="single" w:sz="8" w:space="0" w:color="auto"/>
            </w:tcBorders>
          </w:tcPr>
          <w:p w14:paraId="1F1F6403" w14:textId="77777777" w:rsidR="006754DC" w:rsidRDefault="006754DC" w:rsidP="006754DC"/>
        </w:tc>
        <w:tc>
          <w:tcPr>
            <w:tcW w:w="1440" w:type="dxa"/>
            <w:tcBorders>
              <w:top w:val="single" w:sz="8" w:space="0" w:color="auto"/>
              <w:bottom w:val="single" w:sz="8" w:space="0" w:color="auto"/>
            </w:tcBorders>
          </w:tcPr>
          <w:p w14:paraId="124C7D44" w14:textId="77777777" w:rsidR="006754DC" w:rsidRDefault="006754DC" w:rsidP="006754DC"/>
        </w:tc>
        <w:tc>
          <w:tcPr>
            <w:tcW w:w="1440" w:type="dxa"/>
            <w:tcBorders>
              <w:top w:val="single" w:sz="8" w:space="0" w:color="auto"/>
              <w:bottom w:val="single" w:sz="8" w:space="0" w:color="auto"/>
            </w:tcBorders>
          </w:tcPr>
          <w:p w14:paraId="1B6E59B2" w14:textId="77777777" w:rsidR="006754DC" w:rsidRDefault="006754DC" w:rsidP="006754DC"/>
        </w:tc>
        <w:tc>
          <w:tcPr>
            <w:tcW w:w="1710" w:type="dxa"/>
            <w:tcBorders>
              <w:top w:val="single" w:sz="8" w:space="0" w:color="auto"/>
              <w:bottom w:val="single" w:sz="8" w:space="0" w:color="auto"/>
            </w:tcBorders>
          </w:tcPr>
          <w:p w14:paraId="7373B9C8" w14:textId="77777777" w:rsidR="006754DC" w:rsidRDefault="006754DC" w:rsidP="006754DC"/>
        </w:tc>
      </w:tr>
      <w:tr w:rsidR="006754DC" w14:paraId="11B8A700" w14:textId="77777777">
        <w:tc>
          <w:tcPr>
            <w:tcW w:w="3348" w:type="dxa"/>
            <w:tcBorders>
              <w:top w:val="single" w:sz="8" w:space="0" w:color="auto"/>
              <w:bottom w:val="single" w:sz="8" w:space="0" w:color="auto"/>
            </w:tcBorders>
          </w:tcPr>
          <w:p w14:paraId="7752FF5C" w14:textId="77777777" w:rsidR="006754DC" w:rsidRPr="006C7596" w:rsidRDefault="006754DC" w:rsidP="006754DC">
            <w:pPr>
              <w:rPr>
                <w:i/>
              </w:rPr>
            </w:pPr>
            <w:r w:rsidRPr="006C7596">
              <w:rPr>
                <w:i/>
              </w:rPr>
              <w:t>Fibular Posterior/Medial Glide</w:t>
            </w:r>
          </w:p>
        </w:tc>
        <w:tc>
          <w:tcPr>
            <w:tcW w:w="1260" w:type="dxa"/>
            <w:tcBorders>
              <w:top w:val="single" w:sz="8" w:space="0" w:color="auto"/>
              <w:bottom w:val="single" w:sz="8" w:space="0" w:color="auto"/>
            </w:tcBorders>
          </w:tcPr>
          <w:p w14:paraId="461B51E0" w14:textId="77777777" w:rsidR="006754DC" w:rsidRDefault="006754DC" w:rsidP="006754DC"/>
        </w:tc>
        <w:tc>
          <w:tcPr>
            <w:tcW w:w="1440" w:type="dxa"/>
            <w:tcBorders>
              <w:top w:val="single" w:sz="8" w:space="0" w:color="auto"/>
              <w:bottom w:val="single" w:sz="8" w:space="0" w:color="auto"/>
            </w:tcBorders>
          </w:tcPr>
          <w:p w14:paraId="2120D61E" w14:textId="77777777" w:rsidR="006754DC" w:rsidRDefault="006754DC" w:rsidP="006754DC"/>
        </w:tc>
        <w:tc>
          <w:tcPr>
            <w:tcW w:w="1440" w:type="dxa"/>
            <w:tcBorders>
              <w:top w:val="single" w:sz="8" w:space="0" w:color="auto"/>
              <w:bottom w:val="single" w:sz="8" w:space="0" w:color="auto"/>
            </w:tcBorders>
          </w:tcPr>
          <w:p w14:paraId="03C30B47" w14:textId="77777777" w:rsidR="006754DC" w:rsidRDefault="006754DC" w:rsidP="006754DC"/>
        </w:tc>
        <w:tc>
          <w:tcPr>
            <w:tcW w:w="1710" w:type="dxa"/>
            <w:tcBorders>
              <w:top w:val="single" w:sz="8" w:space="0" w:color="auto"/>
              <w:bottom w:val="single" w:sz="8" w:space="0" w:color="auto"/>
            </w:tcBorders>
          </w:tcPr>
          <w:p w14:paraId="6C94561E" w14:textId="77777777" w:rsidR="006754DC" w:rsidRDefault="006754DC" w:rsidP="006754DC"/>
        </w:tc>
      </w:tr>
      <w:tr w:rsidR="006754DC" w14:paraId="28B3D2A1" w14:textId="77777777">
        <w:tc>
          <w:tcPr>
            <w:tcW w:w="3348" w:type="dxa"/>
            <w:tcBorders>
              <w:top w:val="single" w:sz="8" w:space="0" w:color="auto"/>
              <w:bottom w:val="single" w:sz="12" w:space="0" w:color="auto"/>
            </w:tcBorders>
          </w:tcPr>
          <w:p w14:paraId="73EB6644" w14:textId="77777777" w:rsidR="006754DC" w:rsidRPr="006C7596" w:rsidRDefault="006754DC" w:rsidP="006754DC">
            <w:pPr>
              <w:rPr>
                <w:i/>
              </w:rPr>
            </w:pPr>
            <w:r w:rsidRPr="006C7596">
              <w:rPr>
                <w:i/>
              </w:rPr>
              <w:t>Fibular Anterior/Lateral Glide</w:t>
            </w:r>
          </w:p>
        </w:tc>
        <w:tc>
          <w:tcPr>
            <w:tcW w:w="1260" w:type="dxa"/>
            <w:tcBorders>
              <w:top w:val="single" w:sz="8" w:space="0" w:color="auto"/>
              <w:bottom w:val="single" w:sz="12" w:space="0" w:color="auto"/>
            </w:tcBorders>
          </w:tcPr>
          <w:p w14:paraId="28BF328B" w14:textId="77777777"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14:paraId="4A02D171" w14:textId="77777777"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14:paraId="6929B8CF" w14:textId="77777777"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14:paraId="00A3D876" w14:textId="77777777" w:rsidR="006754DC" w:rsidRPr="005130EA" w:rsidRDefault="006754DC" w:rsidP="006754DC">
            <w:pPr>
              <w:pStyle w:val="Heading1"/>
              <w:rPr>
                <w:lang w:val="en-US" w:eastAsia="en-US"/>
              </w:rPr>
            </w:pPr>
          </w:p>
        </w:tc>
      </w:tr>
    </w:tbl>
    <w:p w14:paraId="15A420F7" w14:textId="77777777" w:rsidR="006754DC" w:rsidRDefault="006754DC" w:rsidP="006754DC"/>
    <w:p w14:paraId="549164BB" w14:textId="77777777" w:rsidR="006754DC" w:rsidRDefault="006754DC" w:rsidP="006754DC"/>
    <w:p w14:paraId="68D23695" w14:textId="77777777" w:rsidR="006754DC" w:rsidRDefault="006754DC">
      <w:pPr>
        <w:rPr>
          <w:sz w:val="22"/>
        </w:rPr>
      </w:pPr>
    </w:p>
    <w:p w14:paraId="6384CFCA" w14:textId="77777777" w:rsidR="006754DC" w:rsidRDefault="006754DC">
      <w:pPr>
        <w:rPr>
          <w:sz w:val="22"/>
        </w:rPr>
      </w:pPr>
    </w:p>
    <w:p w14:paraId="7924542B" w14:textId="77777777" w:rsidR="006754DC" w:rsidRDefault="006754DC">
      <w:pPr>
        <w:rPr>
          <w:sz w:val="22"/>
        </w:rPr>
      </w:pPr>
    </w:p>
    <w:p w14:paraId="01BDE305" w14:textId="77777777" w:rsidR="006754DC" w:rsidRDefault="006754DC">
      <w:pPr>
        <w:rPr>
          <w:sz w:val="22"/>
        </w:rPr>
      </w:pPr>
    </w:p>
    <w:p w14:paraId="6CBAF1C8" w14:textId="77777777" w:rsidR="006754DC" w:rsidRDefault="006754DC">
      <w:pPr>
        <w:rPr>
          <w:sz w:val="22"/>
        </w:rPr>
      </w:pPr>
    </w:p>
    <w:p w14:paraId="5ADA83FD" w14:textId="77777777" w:rsidR="006754DC" w:rsidRDefault="006754DC">
      <w:pPr>
        <w:rPr>
          <w:sz w:val="22"/>
        </w:rPr>
      </w:pPr>
    </w:p>
    <w:p w14:paraId="0C0654E9" w14:textId="77777777" w:rsidR="006754DC" w:rsidRDefault="006754DC">
      <w:pPr>
        <w:rPr>
          <w:sz w:val="22"/>
        </w:rPr>
      </w:pPr>
    </w:p>
    <w:p w14:paraId="69F41382" w14:textId="77777777" w:rsidR="006754DC" w:rsidRDefault="006754DC">
      <w:pPr>
        <w:rPr>
          <w:sz w:val="22"/>
        </w:rPr>
      </w:pPr>
    </w:p>
    <w:p w14:paraId="539D4A27" w14:textId="77777777" w:rsidR="006754DC" w:rsidRDefault="006754DC">
      <w:pPr>
        <w:rPr>
          <w:sz w:val="22"/>
        </w:rPr>
      </w:pPr>
    </w:p>
    <w:p w14:paraId="54329189" w14:textId="77777777" w:rsidR="006754DC" w:rsidRDefault="006754DC">
      <w:pPr>
        <w:rPr>
          <w:sz w:val="22"/>
        </w:rPr>
      </w:pPr>
    </w:p>
    <w:p w14:paraId="330606AB" w14:textId="77777777" w:rsidR="006754DC" w:rsidRDefault="006754DC">
      <w:pPr>
        <w:rPr>
          <w:sz w:val="22"/>
        </w:rPr>
      </w:pPr>
    </w:p>
    <w:p w14:paraId="093A960E" w14:textId="77777777" w:rsidR="006754DC" w:rsidRDefault="006754DC">
      <w:pPr>
        <w:rPr>
          <w:sz w:val="22"/>
        </w:rPr>
      </w:pPr>
    </w:p>
    <w:p w14:paraId="279B58F3" w14:textId="77777777" w:rsidR="006754DC" w:rsidRDefault="006754DC">
      <w:pPr>
        <w:rPr>
          <w:sz w:val="22"/>
        </w:rPr>
      </w:pPr>
    </w:p>
    <w:p w14:paraId="0DB02F28" w14:textId="77777777" w:rsidR="006754DC" w:rsidRDefault="006754DC">
      <w:pPr>
        <w:rPr>
          <w:sz w:val="22"/>
        </w:rPr>
      </w:pPr>
    </w:p>
    <w:p w14:paraId="3B0DD2F2" w14:textId="77777777" w:rsidR="006754DC" w:rsidRDefault="006754DC">
      <w:pPr>
        <w:rPr>
          <w:sz w:val="22"/>
        </w:rPr>
      </w:pPr>
    </w:p>
    <w:p w14:paraId="1C625759" w14:textId="77777777" w:rsidR="006754DC" w:rsidRDefault="006754DC">
      <w:pPr>
        <w:rPr>
          <w:sz w:val="22"/>
        </w:rPr>
      </w:pPr>
    </w:p>
    <w:p w14:paraId="03BDA51D" w14:textId="77777777" w:rsidR="006754DC" w:rsidRDefault="006754DC">
      <w:pPr>
        <w:rPr>
          <w:sz w:val="22"/>
        </w:rPr>
      </w:pPr>
    </w:p>
    <w:p w14:paraId="1D73EA5B" w14:textId="77777777" w:rsidR="006754DC" w:rsidRDefault="006754DC">
      <w:pPr>
        <w:rPr>
          <w:sz w:val="22"/>
        </w:rPr>
      </w:pPr>
    </w:p>
    <w:p w14:paraId="02F26DF8" w14:textId="77777777" w:rsidR="006754DC" w:rsidRDefault="006754DC">
      <w:pPr>
        <w:rPr>
          <w:sz w:val="22"/>
        </w:rPr>
      </w:pPr>
    </w:p>
    <w:p w14:paraId="29716C75" w14:textId="77777777" w:rsidR="006754DC" w:rsidRDefault="006754DC">
      <w:pPr>
        <w:rPr>
          <w:sz w:val="22"/>
        </w:rPr>
      </w:pPr>
    </w:p>
    <w:tbl>
      <w:tblPr>
        <w:tblpPr w:leftFromText="180" w:rightFromText="180" w:vertAnchor="text" w:horzAnchor="margin" w:tblpY="1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68557E22" w14:textId="77777777">
        <w:tc>
          <w:tcPr>
            <w:tcW w:w="3348" w:type="dxa"/>
            <w:tcBorders>
              <w:top w:val="single" w:sz="12" w:space="0" w:color="auto"/>
              <w:bottom w:val="single" w:sz="12" w:space="0" w:color="auto"/>
            </w:tcBorders>
            <w:shd w:val="pct12" w:color="000000" w:fill="FFFFFF"/>
          </w:tcPr>
          <w:p w14:paraId="7F5A822B" w14:textId="77777777"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14:paraId="4E40AF45" w14:textId="77777777"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14:paraId="2290C974" w14:textId="77777777"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14:paraId="278D2363" w14:textId="77777777"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14:paraId="6C9341F0" w14:textId="77777777"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14:paraId="726D5DF3" w14:textId="77777777">
        <w:tc>
          <w:tcPr>
            <w:tcW w:w="3348" w:type="dxa"/>
            <w:tcBorders>
              <w:top w:val="nil"/>
              <w:bottom w:val="single" w:sz="6" w:space="0" w:color="auto"/>
            </w:tcBorders>
            <w:shd w:val="pct12" w:color="000000" w:fill="FFFFFF"/>
          </w:tcPr>
          <w:p w14:paraId="32D4D890"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t>ANKLE</w:t>
            </w:r>
          </w:p>
        </w:tc>
        <w:tc>
          <w:tcPr>
            <w:tcW w:w="1260" w:type="dxa"/>
            <w:tcBorders>
              <w:top w:val="nil"/>
              <w:bottom w:val="single" w:sz="6" w:space="0" w:color="auto"/>
              <w:right w:val="nil"/>
            </w:tcBorders>
          </w:tcPr>
          <w:p w14:paraId="2A84C99B" w14:textId="77777777" w:rsidR="006754DC" w:rsidRDefault="006754DC" w:rsidP="006754DC"/>
        </w:tc>
        <w:tc>
          <w:tcPr>
            <w:tcW w:w="1440" w:type="dxa"/>
            <w:tcBorders>
              <w:top w:val="nil"/>
              <w:left w:val="nil"/>
              <w:bottom w:val="single" w:sz="6" w:space="0" w:color="auto"/>
              <w:right w:val="nil"/>
            </w:tcBorders>
          </w:tcPr>
          <w:p w14:paraId="4337091D" w14:textId="77777777" w:rsidR="006754DC" w:rsidRDefault="006754DC" w:rsidP="006754DC"/>
        </w:tc>
        <w:tc>
          <w:tcPr>
            <w:tcW w:w="1440" w:type="dxa"/>
            <w:tcBorders>
              <w:top w:val="nil"/>
              <w:left w:val="nil"/>
              <w:bottom w:val="single" w:sz="6" w:space="0" w:color="auto"/>
              <w:right w:val="nil"/>
            </w:tcBorders>
          </w:tcPr>
          <w:p w14:paraId="31657427" w14:textId="77777777" w:rsidR="006754DC" w:rsidRDefault="006754DC" w:rsidP="006754DC"/>
        </w:tc>
        <w:tc>
          <w:tcPr>
            <w:tcW w:w="1710" w:type="dxa"/>
            <w:tcBorders>
              <w:top w:val="nil"/>
              <w:left w:val="nil"/>
              <w:bottom w:val="single" w:sz="6" w:space="0" w:color="auto"/>
            </w:tcBorders>
          </w:tcPr>
          <w:p w14:paraId="1C25D51C" w14:textId="77777777" w:rsidR="006754DC" w:rsidRDefault="006754DC" w:rsidP="006754DC"/>
        </w:tc>
      </w:tr>
      <w:tr w:rsidR="006754DC" w:rsidRPr="00C561C4" w14:paraId="2AFCF5BC" w14:textId="77777777">
        <w:tc>
          <w:tcPr>
            <w:tcW w:w="3348" w:type="dxa"/>
            <w:tcBorders>
              <w:top w:val="single" w:sz="6" w:space="0" w:color="auto"/>
              <w:bottom w:val="single" w:sz="6" w:space="0" w:color="auto"/>
            </w:tcBorders>
            <w:shd w:val="pct5" w:color="000000" w:fill="FFFFFF"/>
          </w:tcPr>
          <w:p w14:paraId="68BA17C1" w14:textId="77777777" w:rsidR="006754DC" w:rsidRPr="0085512D" w:rsidRDefault="006754DC" w:rsidP="006754DC">
            <w:pPr>
              <w:rPr>
                <w:b/>
                <w:lang w:val="fr-FR"/>
              </w:rPr>
            </w:pPr>
            <w:r w:rsidRPr="0085512D">
              <w:rPr>
                <w:b/>
                <w:lang w:val="fr-FR"/>
              </w:rPr>
              <w:t>Postural Exam</w:t>
            </w:r>
          </w:p>
        </w:tc>
        <w:tc>
          <w:tcPr>
            <w:tcW w:w="1260" w:type="dxa"/>
            <w:tcBorders>
              <w:top w:val="single" w:sz="6" w:space="0" w:color="auto"/>
              <w:bottom w:val="single" w:sz="6" w:space="0" w:color="auto"/>
            </w:tcBorders>
          </w:tcPr>
          <w:p w14:paraId="462E3748"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760B9BC5"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3663D3DF"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2EC3DCDE" w14:textId="77777777" w:rsidR="006754DC" w:rsidRPr="00C561C4" w:rsidRDefault="006754DC" w:rsidP="006754DC">
            <w:pPr>
              <w:rPr>
                <w:lang w:val="fr-FR"/>
              </w:rPr>
            </w:pPr>
          </w:p>
        </w:tc>
      </w:tr>
      <w:tr w:rsidR="006754DC" w:rsidRPr="00C561C4" w14:paraId="588BB3AB" w14:textId="77777777">
        <w:tc>
          <w:tcPr>
            <w:tcW w:w="3348" w:type="dxa"/>
            <w:tcBorders>
              <w:top w:val="single" w:sz="6" w:space="0" w:color="auto"/>
              <w:bottom w:val="single" w:sz="6" w:space="0" w:color="auto"/>
            </w:tcBorders>
            <w:shd w:val="pct5" w:color="000000" w:fill="FFFFFF"/>
          </w:tcPr>
          <w:p w14:paraId="456BF2E8" w14:textId="77777777" w:rsidR="006754DC" w:rsidRDefault="006754DC" w:rsidP="006754DC">
            <w:pPr>
              <w:tabs>
                <w:tab w:val="left" w:pos="2160"/>
              </w:tabs>
              <w:ind w:right="-162"/>
            </w:pPr>
            <w:r>
              <w:t xml:space="preserve">          Pronation</w:t>
            </w:r>
          </w:p>
        </w:tc>
        <w:tc>
          <w:tcPr>
            <w:tcW w:w="1260" w:type="dxa"/>
            <w:tcBorders>
              <w:top w:val="single" w:sz="6" w:space="0" w:color="auto"/>
              <w:bottom w:val="single" w:sz="6" w:space="0" w:color="auto"/>
            </w:tcBorders>
          </w:tcPr>
          <w:p w14:paraId="59527E4E"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4CC44FE0"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2239208A"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04A211A6" w14:textId="77777777" w:rsidR="006754DC" w:rsidRPr="00C561C4" w:rsidRDefault="006754DC" w:rsidP="006754DC">
            <w:pPr>
              <w:rPr>
                <w:lang w:val="fr-FR"/>
              </w:rPr>
            </w:pPr>
          </w:p>
        </w:tc>
      </w:tr>
      <w:tr w:rsidR="006754DC" w:rsidRPr="00C561C4" w14:paraId="0144FD2F" w14:textId="77777777">
        <w:tc>
          <w:tcPr>
            <w:tcW w:w="3348" w:type="dxa"/>
            <w:tcBorders>
              <w:top w:val="single" w:sz="6" w:space="0" w:color="auto"/>
              <w:bottom w:val="single" w:sz="6" w:space="0" w:color="auto"/>
            </w:tcBorders>
            <w:shd w:val="pct5" w:color="000000" w:fill="FFFFFF"/>
          </w:tcPr>
          <w:p w14:paraId="027880F7" w14:textId="77777777" w:rsidR="006754DC" w:rsidRDefault="006754DC" w:rsidP="006754DC">
            <w:pPr>
              <w:tabs>
                <w:tab w:val="left" w:pos="2160"/>
              </w:tabs>
              <w:ind w:right="-162"/>
            </w:pPr>
            <w:r>
              <w:t xml:space="preserve">          Supination</w:t>
            </w:r>
          </w:p>
        </w:tc>
        <w:tc>
          <w:tcPr>
            <w:tcW w:w="1260" w:type="dxa"/>
            <w:tcBorders>
              <w:top w:val="single" w:sz="6" w:space="0" w:color="auto"/>
              <w:bottom w:val="single" w:sz="6" w:space="0" w:color="auto"/>
            </w:tcBorders>
          </w:tcPr>
          <w:p w14:paraId="63F82F0A"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43316C06"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5A0A0768"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4DCB09D5" w14:textId="77777777" w:rsidR="006754DC" w:rsidRPr="00C561C4" w:rsidRDefault="006754DC" w:rsidP="006754DC">
            <w:pPr>
              <w:rPr>
                <w:lang w:val="fr-FR"/>
              </w:rPr>
            </w:pPr>
          </w:p>
        </w:tc>
      </w:tr>
      <w:tr w:rsidR="006754DC" w:rsidRPr="00C561C4" w14:paraId="2377DBDD" w14:textId="77777777">
        <w:tc>
          <w:tcPr>
            <w:tcW w:w="3348" w:type="dxa"/>
            <w:tcBorders>
              <w:top w:val="single" w:sz="6" w:space="0" w:color="auto"/>
              <w:bottom w:val="single" w:sz="6" w:space="0" w:color="auto"/>
            </w:tcBorders>
            <w:shd w:val="pct5" w:color="000000" w:fill="FFFFFF"/>
          </w:tcPr>
          <w:p w14:paraId="4EB1AE85" w14:textId="77777777" w:rsidR="006754DC" w:rsidRDefault="006754DC" w:rsidP="006754DC">
            <w:pPr>
              <w:tabs>
                <w:tab w:val="left" w:pos="2160"/>
              </w:tabs>
              <w:ind w:right="-162"/>
            </w:pPr>
            <w:r>
              <w:t xml:space="preserve">          Calcaneal inversion</w:t>
            </w:r>
          </w:p>
        </w:tc>
        <w:tc>
          <w:tcPr>
            <w:tcW w:w="1260" w:type="dxa"/>
            <w:tcBorders>
              <w:top w:val="single" w:sz="6" w:space="0" w:color="auto"/>
              <w:bottom w:val="single" w:sz="6" w:space="0" w:color="auto"/>
            </w:tcBorders>
          </w:tcPr>
          <w:p w14:paraId="1180F1DF"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1ACBB6E1"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1433986D"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1A6B5A67" w14:textId="77777777" w:rsidR="006754DC" w:rsidRPr="00C561C4" w:rsidRDefault="006754DC" w:rsidP="006754DC">
            <w:pPr>
              <w:rPr>
                <w:lang w:val="fr-FR"/>
              </w:rPr>
            </w:pPr>
          </w:p>
        </w:tc>
      </w:tr>
      <w:tr w:rsidR="006754DC" w:rsidRPr="00C561C4" w14:paraId="4D03B0F9" w14:textId="77777777">
        <w:tc>
          <w:tcPr>
            <w:tcW w:w="3348" w:type="dxa"/>
            <w:tcBorders>
              <w:top w:val="single" w:sz="6" w:space="0" w:color="auto"/>
              <w:bottom w:val="single" w:sz="6" w:space="0" w:color="auto"/>
            </w:tcBorders>
            <w:shd w:val="pct5" w:color="000000" w:fill="FFFFFF"/>
          </w:tcPr>
          <w:p w14:paraId="483A7AD6" w14:textId="77777777" w:rsidR="006754DC" w:rsidRDefault="006754DC" w:rsidP="006754DC">
            <w:pPr>
              <w:tabs>
                <w:tab w:val="left" w:pos="2160"/>
              </w:tabs>
              <w:ind w:right="-162"/>
            </w:pPr>
            <w:r>
              <w:t xml:space="preserve">          Calcaneal eversion</w:t>
            </w:r>
          </w:p>
        </w:tc>
        <w:tc>
          <w:tcPr>
            <w:tcW w:w="1260" w:type="dxa"/>
            <w:tcBorders>
              <w:top w:val="single" w:sz="6" w:space="0" w:color="auto"/>
              <w:bottom w:val="single" w:sz="6" w:space="0" w:color="auto"/>
            </w:tcBorders>
          </w:tcPr>
          <w:p w14:paraId="06873D83"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0D4F6EEF"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3B5F7DF9"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5970874E" w14:textId="77777777" w:rsidR="006754DC" w:rsidRPr="00C561C4" w:rsidRDefault="006754DC" w:rsidP="006754DC">
            <w:pPr>
              <w:rPr>
                <w:lang w:val="fr-FR"/>
              </w:rPr>
            </w:pPr>
          </w:p>
        </w:tc>
      </w:tr>
      <w:tr w:rsidR="006754DC" w:rsidRPr="00C561C4" w14:paraId="441DECB5" w14:textId="77777777">
        <w:tc>
          <w:tcPr>
            <w:tcW w:w="3348" w:type="dxa"/>
            <w:tcBorders>
              <w:top w:val="single" w:sz="6" w:space="0" w:color="auto"/>
              <w:bottom w:val="single" w:sz="6" w:space="0" w:color="auto"/>
            </w:tcBorders>
            <w:shd w:val="pct5" w:color="000000" w:fill="FFFFFF"/>
          </w:tcPr>
          <w:p w14:paraId="21A9210B" w14:textId="77777777" w:rsidR="006754DC" w:rsidRPr="0085512D" w:rsidRDefault="006754DC" w:rsidP="006754DC">
            <w:pPr>
              <w:tabs>
                <w:tab w:val="left" w:pos="2160"/>
              </w:tabs>
              <w:ind w:right="-162"/>
              <w:rPr>
                <w:b/>
              </w:rPr>
            </w:pPr>
            <w:r w:rsidRPr="0085512D">
              <w:rPr>
                <w:b/>
              </w:rPr>
              <w:t>Mobility Exams</w:t>
            </w:r>
          </w:p>
        </w:tc>
        <w:tc>
          <w:tcPr>
            <w:tcW w:w="1260" w:type="dxa"/>
            <w:tcBorders>
              <w:top w:val="single" w:sz="6" w:space="0" w:color="auto"/>
              <w:bottom w:val="single" w:sz="6" w:space="0" w:color="auto"/>
            </w:tcBorders>
          </w:tcPr>
          <w:p w14:paraId="70655BA4"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7B7988B4"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007E516A"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0905F1E7" w14:textId="77777777" w:rsidR="006754DC" w:rsidRPr="00C561C4" w:rsidRDefault="006754DC" w:rsidP="006754DC">
            <w:pPr>
              <w:rPr>
                <w:lang w:val="fr-FR"/>
              </w:rPr>
            </w:pPr>
          </w:p>
        </w:tc>
      </w:tr>
      <w:tr w:rsidR="006754DC" w:rsidRPr="00C561C4" w14:paraId="5F05B76F" w14:textId="77777777">
        <w:tc>
          <w:tcPr>
            <w:tcW w:w="3348" w:type="dxa"/>
            <w:tcBorders>
              <w:top w:val="single" w:sz="6" w:space="0" w:color="auto"/>
              <w:bottom w:val="single" w:sz="6" w:space="0" w:color="auto"/>
            </w:tcBorders>
            <w:shd w:val="pct5" w:color="000000" w:fill="FFFFFF"/>
          </w:tcPr>
          <w:p w14:paraId="4B0EAD2A" w14:textId="77777777" w:rsidR="006754DC" w:rsidRPr="006C7596" w:rsidRDefault="006754DC" w:rsidP="006754DC">
            <w:pPr>
              <w:tabs>
                <w:tab w:val="left" w:pos="2160"/>
              </w:tabs>
              <w:ind w:right="-162"/>
              <w:rPr>
                <w:i/>
              </w:rPr>
            </w:pPr>
            <w:r w:rsidRPr="006C7596">
              <w:rPr>
                <w:i/>
              </w:rPr>
              <w:t>DF in STJN</w:t>
            </w:r>
          </w:p>
        </w:tc>
        <w:tc>
          <w:tcPr>
            <w:tcW w:w="1260" w:type="dxa"/>
            <w:tcBorders>
              <w:top w:val="single" w:sz="6" w:space="0" w:color="auto"/>
              <w:bottom w:val="single" w:sz="6" w:space="0" w:color="auto"/>
            </w:tcBorders>
          </w:tcPr>
          <w:p w14:paraId="0D15F87B"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1EEA4075"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1BB77DB5"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695E3AE1" w14:textId="77777777" w:rsidR="006754DC" w:rsidRPr="00C561C4" w:rsidRDefault="006754DC" w:rsidP="006754DC">
            <w:pPr>
              <w:rPr>
                <w:lang w:val="fr-FR"/>
              </w:rPr>
            </w:pPr>
          </w:p>
        </w:tc>
      </w:tr>
      <w:tr w:rsidR="006754DC" w:rsidRPr="00C561C4" w14:paraId="633FCB1C" w14:textId="77777777">
        <w:tc>
          <w:tcPr>
            <w:tcW w:w="3348" w:type="dxa"/>
            <w:tcBorders>
              <w:top w:val="single" w:sz="6" w:space="0" w:color="auto"/>
              <w:bottom w:val="single" w:sz="6" w:space="0" w:color="auto"/>
            </w:tcBorders>
            <w:shd w:val="pct5" w:color="000000" w:fill="FFFFFF"/>
          </w:tcPr>
          <w:p w14:paraId="795AF42A" w14:textId="77777777" w:rsidR="006754DC" w:rsidRPr="0085512D" w:rsidRDefault="006754DC" w:rsidP="006754DC">
            <w:pPr>
              <w:tabs>
                <w:tab w:val="left" w:pos="2160"/>
              </w:tabs>
              <w:ind w:right="-162"/>
              <w:rPr>
                <w:b/>
              </w:rPr>
            </w:pPr>
            <w:r w:rsidRPr="0085512D">
              <w:rPr>
                <w:b/>
              </w:rPr>
              <w:t>Muscle Power Exams</w:t>
            </w:r>
          </w:p>
        </w:tc>
        <w:tc>
          <w:tcPr>
            <w:tcW w:w="1260" w:type="dxa"/>
            <w:tcBorders>
              <w:top w:val="single" w:sz="6" w:space="0" w:color="auto"/>
              <w:bottom w:val="single" w:sz="6" w:space="0" w:color="auto"/>
            </w:tcBorders>
          </w:tcPr>
          <w:p w14:paraId="3155DD1B"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46101360"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71C4170C"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0AB52B03" w14:textId="77777777" w:rsidR="006754DC" w:rsidRPr="00C561C4" w:rsidRDefault="006754DC" w:rsidP="006754DC">
            <w:pPr>
              <w:rPr>
                <w:lang w:val="fr-FR"/>
              </w:rPr>
            </w:pPr>
          </w:p>
        </w:tc>
      </w:tr>
      <w:tr w:rsidR="006754DC" w:rsidRPr="00C561C4" w14:paraId="4E74829E" w14:textId="77777777">
        <w:tc>
          <w:tcPr>
            <w:tcW w:w="3348" w:type="dxa"/>
            <w:tcBorders>
              <w:top w:val="single" w:sz="6" w:space="0" w:color="auto"/>
              <w:bottom w:val="single" w:sz="6" w:space="0" w:color="auto"/>
            </w:tcBorders>
            <w:shd w:val="pct5" w:color="000000" w:fill="FFFFFF"/>
          </w:tcPr>
          <w:p w14:paraId="215FD3C8" w14:textId="77777777" w:rsidR="006754DC" w:rsidRPr="00C561C4" w:rsidRDefault="006754DC" w:rsidP="006754DC">
            <w:pPr>
              <w:rPr>
                <w:lang w:val="fr-FR"/>
              </w:rPr>
            </w:pPr>
            <w:r>
              <w:t>Posterior Tibialis MMT</w:t>
            </w:r>
          </w:p>
        </w:tc>
        <w:tc>
          <w:tcPr>
            <w:tcW w:w="1260" w:type="dxa"/>
            <w:tcBorders>
              <w:top w:val="single" w:sz="6" w:space="0" w:color="auto"/>
              <w:bottom w:val="single" w:sz="6" w:space="0" w:color="auto"/>
            </w:tcBorders>
          </w:tcPr>
          <w:p w14:paraId="744C54A1"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2F578E70"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4D003288"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1B9F6F10" w14:textId="77777777" w:rsidR="006754DC" w:rsidRPr="00C561C4" w:rsidRDefault="006754DC" w:rsidP="006754DC">
            <w:pPr>
              <w:rPr>
                <w:lang w:val="fr-FR"/>
              </w:rPr>
            </w:pPr>
          </w:p>
        </w:tc>
      </w:tr>
      <w:tr w:rsidR="006754DC" w:rsidRPr="00C561C4" w14:paraId="4A543D48" w14:textId="77777777">
        <w:tc>
          <w:tcPr>
            <w:tcW w:w="3348" w:type="dxa"/>
            <w:tcBorders>
              <w:top w:val="single" w:sz="6" w:space="0" w:color="auto"/>
              <w:bottom w:val="single" w:sz="6" w:space="0" w:color="auto"/>
            </w:tcBorders>
            <w:shd w:val="pct5" w:color="000000" w:fill="FFFFFF"/>
          </w:tcPr>
          <w:p w14:paraId="66C3BE03" w14:textId="77777777" w:rsidR="006754DC" w:rsidRPr="00C561C4" w:rsidRDefault="006754DC" w:rsidP="006754DC">
            <w:pPr>
              <w:rPr>
                <w:lang w:val="fr-FR"/>
              </w:rPr>
            </w:pPr>
            <w:r w:rsidRPr="007F2B13">
              <w:t>Peroneus Longus/Brevis MMT</w:t>
            </w:r>
          </w:p>
        </w:tc>
        <w:tc>
          <w:tcPr>
            <w:tcW w:w="1260" w:type="dxa"/>
            <w:tcBorders>
              <w:top w:val="single" w:sz="6" w:space="0" w:color="auto"/>
              <w:bottom w:val="single" w:sz="6" w:space="0" w:color="auto"/>
            </w:tcBorders>
          </w:tcPr>
          <w:p w14:paraId="7E5D7864"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62E08578"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5A6D3139"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2A062F60" w14:textId="77777777" w:rsidR="006754DC" w:rsidRPr="00C561C4" w:rsidRDefault="006754DC" w:rsidP="006754DC">
            <w:pPr>
              <w:rPr>
                <w:lang w:val="fr-FR"/>
              </w:rPr>
            </w:pPr>
          </w:p>
        </w:tc>
      </w:tr>
      <w:tr w:rsidR="006754DC" w:rsidRPr="00C561C4" w14:paraId="66F5DB1E" w14:textId="77777777">
        <w:tc>
          <w:tcPr>
            <w:tcW w:w="3348" w:type="dxa"/>
            <w:tcBorders>
              <w:top w:val="single" w:sz="6" w:space="0" w:color="auto"/>
              <w:bottom w:val="single" w:sz="6" w:space="0" w:color="auto"/>
            </w:tcBorders>
            <w:shd w:val="pct5" w:color="000000" w:fill="FFFFFF"/>
          </w:tcPr>
          <w:p w14:paraId="1CBFD0F8" w14:textId="77777777" w:rsidR="006754DC" w:rsidRPr="0085512D" w:rsidRDefault="006754DC" w:rsidP="006754DC">
            <w:pPr>
              <w:rPr>
                <w:b/>
                <w:lang w:val="fr-FR"/>
              </w:rPr>
            </w:pPr>
            <w:r w:rsidRPr="0085512D">
              <w:rPr>
                <w:b/>
                <w:lang w:val="fr-FR"/>
              </w:rPr>
              <w:t>Movement Coordination Exam</w:t>
            </w:r>
          </w:p>
        </w:tc>
        <w:tc>
          <w:tcPr>
            <w:tcW w:w="1260" w:type="dxa"/>
            <w:tcBorders>
              <w:top w:val="single" w:sz="6" w:space="0" w:color="auto"/>
              <w:bottom w:val="single" w:sz="6" w:space="0" w:color="auto"/>
            </w:tcBorders>
          </w:tcPr>
          <w:p w14:paraId="05C07D75"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4499B04B" w14:textId="77777777" w:rsidR="006754DC" w:rsidRPr="00C561C4" w:rsidRDefault="006754DC" w:rsidP="006754DC">
            <w:pPr>
              <w:rPr>
                <w:lang w:val="fr-FR"/>
              </w:rPr>
            </w:pPr>
          </w:p>
        </w:tc>
        <w:tc>
          <w:tcPr>
            <w:tcW w:w="1440" w:type="dxa"/>
            <w:tcBorders>
              <w:top w:val="single" w:sz="6" w:space="0" w:color="auto"/>
              <w:bottom w:val="single" w:sz="6" w:space="0" w:color="auto"/>
            </w:tcBorders>
          </w:tcPr>
          <w:p w14:paraId="570D0F53" w14:textId="77777777" w:rsidR="006754DC" w:rsidRPr="00C561C4" w:rsidRDefault="006754DC" w:rsidP="006754DC">
            <w:pPr>
              <w:rPr>
                <w:lang w:val="fr-FR"/>
              </w:rPr>
            </w:pPr>
          </w:p>
        </w:tc>
        <w:tc>
          <w:tcPr>
            <w:tcW w:w="1710" w:type="dxa"/>
            <w:tcBorders>
              <w:top w:val="single" w:sz="6" w:space="0" w:color="auto"/>
              <w:bottom w:val="single" w:sz="6" w:space="0" w:color="auto"/>
            </w:tcBorders>
          </w:tcPr>
          <w:p w14:paraId="2B11DA71" w14:textId="77777777" w:rsidR="006754DC" w:rsidRPr="00C561C4" w:rsidRDefault="006754DC" w:rsidP="006754DC">
            <w:pPr>
              <w:rPr>
                <w:lang w:val="fr-FR"/>
              </w:rPr>
            </w:pPr>
          </w:p>
        </w:tc>
      </w:tr>
      <w:tr w:rsidR="006754DC" w:rsidRPr="002F0FA0" w14:paraId="2BDCD04B" w14:textId="77777777">
        <w:tc>
          <w:tcPr>
            <w:tcW w:w="3348" w:type="dxa"/>
            <w:tcBorders>
              <w:top w:val="single" w:sz="6" w:space="0" w:color="auto"/>
              <w:bottom w:val="single" w:sz="6" w:space="0" w:color="auto"/>
            </w:tcBorders>
            <w:shd w:val="pct5" w:color="000000" w:fill="FFFFFF"/>
          </w:tcPr>
          <w:p w14:paraId="00E40557" w14:textId="77777777" w:rsidR="006754DC" w:rsidRPr="00CC06BC" w:rsidRDefault="006754DC" w:rsidP="006754DC">
            <w:pPr>
              <w:rPr>
                <w:highlight w:val="yellow"/>
                <w:lang w:val="sv-SE"/>
              </w:rPr>
            </w:pPr>
            <w:r w:rsidRPr="007F2B13">
              <w:rPr>
                <w:lang w:val="sv-SE"/>
              </w:rPr>
              <w:t>Inversion Stress Test (Talar Tilt)/ with/out fibular glide.</w:t>
            </w:r>
          </w:p>
        </w:tc>
        <w:tc>
          <w:tcPr>
            <w:tcW w:w="1260" w:type="dxa"/>
            <w:tcBorders>
              <w:top w:val="single" w:sz="6" w:space="0" w:color="auto"/>
              <w:bottom w:val="single" w:sz="6" w:space="0" w:color="auto"/>
            </w:tcBorders>
          </w:tcPr>
          <w:p w14:paraId="46AD7C40" w14:textId="77777777" w:rsidR="006754DC" w:rsidRPr="002F0FA0" w:rsidRDefault="006754DC" w:rsidP="006754DC">
            <w:pPr>
              <w:rPr>
                <w:lang w:val="sv-SE"/>
              </w:rPr>
            </w:pPr>
          </w:p>
        </w:tc>
        <w:tc>
          <w:tcPr>
            <w:tcW w:w="1440" w:type="dxa"/>
            <w:tcBorders>
              <w:top w:val="single" w:sz="6" w:space="0" w:color="auto"/>
              <w:bottom w:val="single" w:sz="6" w:space="0" w:color="auto"/>
            </w:tcBorders>
          </w:tcPr>
          <w:p w14:paraId="08846C16" w14:textId="77777777" w:rsidR="006754DC" w:rsidRPr="002F0FA0" w:rsidRDefault="006754DC" w:rsidP="006754DC">
            <w:pPr>
              <w:rPr>
                <w:lang w:val="sv-SE"/>
              </w:rPr>
            </w:pPr>
          </w:p>
        </w:tc>
        <w:tc>
          <w:tcPr>
            <w:tcW w:w="1440" w:type="dxa"/>
            <w:tcBorders>
              <w:top w:val="single" w:sz="6" w:space="0" w:color="auto"/>
              <w:bottom w:val="single" w:sz="6" w:space="0" w:color="auto"/>
            </w:tcBorders>
          </w:tcPr>
          <w:p w14:paraId="5B3335D9" w14:textId="77777777" w:rsidR="006754DC" w:rsidRPr="002F0FA0" w:rsidRDefault="006754DC" w:rsidP="006754DC">
            <w:pPr>
              <w:rPr>
                <w:lang w:val="sv-SE"/>
              </w:rPr>
            </w:pPr>
          </w:p>
        </w:tc>
        <w:tc>
          <w:tcPr>
            <w:tcW w:w="1710" w:type="dxa"/>
            <w:tcBorders>
              <w:top w:val="single" w:sz="6" w:space="0" w:color="auto"/>
              <w:bottom w:val="single" w:sz="6" w:space="0" w:color="auto"/>
            </w:tcBorders>
          </w:tcPr>
          <w:p w14:paraId="56A5A5F7" w14:textId="77777777" w:rsidR="006754DC" w:rsidRPr="002F0FA0" w:rsidRDefault="006754DC" w:rsidP="006754DC">
            <w:pPr>
              <w:rPr>
                <w:lang w:val="sv-SE"/>
              </w:rPr>
            </w:pPr>
          </w:p>
        </w:tc>
      </w:tr>
      <w:tr w:rsidR="006754DC" w14:paraId="14F1180F" w14:textId="77777777">
        <w:tc>
          <w:tcPr>
            <w:tcW w:w="3348" w:type="dxa"/>
            <w:tcBorders>
              <w:top w:val="single" w:sz="6" w:space="0" w:color="auto"/>
              <w:bottom w:val="single" w:sz="6" w:space="0" w:color="auto"/>
            </w:tcBorders>
            <w:shd w:val="pct5" w:color="000000" w:fill="FFFFFF"/>
          </w:tcPr>
          <w:p w14:paraId="512FA5BC" w14:textId="77777777" w:rsidR="006754DC" w:rsidRPr="00CF293B" w:rsidRDefault="006754DC" w:rsidP="006754DC">
            <w:pPr>
              <w:rPr>
                <w:b/>
              </w:rPr>
            </w:pPr>
            <w:r>
              <w:rPr>
                <w:b/>
              </w:rPr>
              <w:t>Ankle/Foot Radiating P</w:t>
            </w:r>
            <w:r w:rsidRPr="00CF293B">
              <w:rPr>
                <w:b/>
              </w:rPr>
              <w:t>ain</w:t>
            </w:r>
          </w:p>
        </w:tc>
        <w:tc>
          <w:tcPr>
            <w:tcW w:w="1260" w:type="dxa"/>
            <w:tcBorders>
              <w:top w:val="single" w:sz="6" w:space="0" w:color="auto"/>
              <w:bottom w:val="single" w:sz="6" w:space="0" w:color="auto"/>
            </w:tcBorders>
          </w:tcPr>
          <w:p w14:paraId="2BF60AFE" w14:textId="77777777" w:rsidR="006754DC" w:rsidRDefault="006754DC" w:rsidP="006754DC"/>
        </w:tc>
        <w:tc>
          <w:tcPr>
            <w:tcW w:w="1440" w:type="dxa"/>
            <w:tcBorders>
              <w:top w:val="single" w:sz="6" w:space="0" w:color="auto"/>
              <w:bottom w:val="single" w:sz="6" w:space="0" w:color="auto"/>
            </w:tcBorders>
          </w:tcPr>
          <w:p w14:paraId="1910891E" w14:textId="77777777" w:rsidR="006754DC" w:rsidRDefault="006754DC" w:rsidP="006754DC"/>
        </w:tc>
        <w:tc>
          <w:tcPr>
            <w:tcW w:w="1440" w:type="dxa"/>
            <w:tcBorders>
              <w:top w:val="single" w:sz="6" w:space="0" w:color="auto"/>
              <w:bottom w:val="single" w:sz="6" w:space="0" w:color="auto"/>
            </w:tcBorders>
          </w:tcPr>
          <w:p w14:paraId="2A690B62" w14:textId="77777777" w:rsidR="006754DC" w:rsidRDefault="006754DC" w:rsidP="006754DC"/>
        </w:tc>
        <w:tc>
          <w:tcPr>
            <w:tcW w:w="1710" w:type="dxa"/>
            <w:tcBorders>
              <w:top w:val="single" w:sz="6" w:space="0" w:color="auto"/>
              <w:bottom w:val="single" w:sz="6" w:space="0" w:color="auto"/>
            </w:tcBorders>
          </w:tcPr>
          <w:p w14:paraId="1AE66D05" w14:textId="77777777" w:rsidR="006754DC" w:rsidRDefault="006754DC" w:rsidP="006754DC"/>
        </w:tc>
      </w:tr>
      <w:tr w:rsidR="006754DC" w14:paraId="55E64934" w14:textId="77777777">
        <w:tc>
          <w:tcPr>
            <w:tcW w:w="3348" w:type="dxa"/>
            <w:tcBorders>
              <w:top w:val="single" w:sz="6" w:space="0" w:color="auto"/>
              <w:bottom w:val="single" w:sz="6" w:space="0" w:color="auto"/>
            </w:tcBorders>
            <w:shd w:val="pct5" w:color="000000" w:fill="FFFFFF"/>
          </w:tcPr>
          <w:p w14:paraId="0034B69E" w14:textId="77777777" w:rsidR="006754DC" w:rsidRDefault="006754DC" w:rsidP="006754DC">
            <w:r>
              <w:t xml:space="preserve">Tibial Nerve </w:t>
            </w:r>
            <w:r w:rsidRPr="007F2B13">
              <w:t>Tension Test/Provocation in Tarsal Tunnel</w:t>
            </w:r>
          </w:p>
        </w:tc>
        <w:tc>
          <w:tcPr>
            <w:tcW w:w="1260" w:type="dxa"/>
            <w:tcBorders>
              <w:top w:val="single" w:sz="6" w:space="0" w:color="auto"/>
              <w:bottom w:val="single" w:sz="6" w:space="0" w:color="auto"/>
            </w:tcBorders>
          </w:tcPr>
          <w:p w14:paraId="014E8399" w14:textId="77777777" w:rsidR="006754DC" w:rsidRDefault="006754DC" w:rsidP="006754DC"/>
        </w:tc>
        <w:tc>
          <w:tcPr>
            <w:tcW w:w="1440" w:type="dxa"/>
            <w:tcBorders>
              <w:top w:val="single" w:sz="6" w:space="0" w:color="auto"/>
              <w:bottom w:val="single" w:sz="6" w:space="0" w:color="auto"/>
            </w:tcBorders>
          </w:tcPr>
          <w:p w14:paraId="3C1B40E7" w14:textId="77777777" w:rsidR="006754DC" w:rsidRDefault="006754DC" w:rsidP="006754DC"/>
        </w:tc>
        <w:tc>
          <w:tcPr>
            <w:tcW w:w="1440" w:type="dxa"/>
            <w:tcBorders>
              <w:top w:val="single" w:sz="6" w:space="0" w:color="auto"/>
              <w:bottom w:val="single" w:sz="6" w:space="0" w:color="auto"/>
            </w:tcBorders>
          </w:tcPr>
          <w:p w14:paraId="7C95A83B" w14:textId="77777777" w:rsidR="006754DC" w:rsidRDefault="006754DC" w:rsidP="006754DC"/>
        </w:tc>
        <w:tc>
          <w:tcPr>
            <w:tcW w:w="1710" w:type="dxa"/>
            <w:tcBorders>
              <w:top w:val="single" w:sz="6" w:space="0" w:color="auto"/>
              <w:bottom w:val="single" w:sz="6" w:space="0" w:color="auto"/>
            </w:tcBorders>
          </w:tcPr>
          <w:p w14:paraId="1463DB71" w14:textId="77777777" w:rsidR="006754DC" w:rsidRDefault="006754DC" w:rsidP="006754DC"/>
        </w:tc>
      </w:tr>
      <w:tr w:rsidR="006754DC" w14:paraId="45DE7955" w14:textId="77777777">
        <w:tc>
          <w:tcPr>
            <w:tcW w:w="3348" w:type="dxa"/>
            <w:tcBorders>
              <w:top w:val="single" w:sz="6" w:space="0" w:color="auto"/>
              <w:bottom w:val="single" w:sz="6" w:space="0" w:color="auto"/>
            </w:tcBorders>
          </w:tcPr>
          <w:p w14:paraId="7E9330D8" w14:textId="77777777" w:rsidR="006754DC" w:rsidRDefault="006754DC" w:rsidP="006754DC">
            <w:r>
              <w:t>Fibular Posterior Glide</w:t>
            </w:r>
          </w:p>
        </w:tc>
        <w:tc>
          <w:tcPr>
            <w:tcW w:w="1260" w:type="dxa"/>
            <w:tcBorders>
              <w:top w:val="single" w:sz="6" w:space="0" w:color="auto"/>
              <w:bottom w:val="single" w:sz="6" w:space="0" w:color="auto"/>
            </w:tcBorders>
          </w:tcPr>
          <w:p w14:paraId="6FC5D051" w14:textId="77777777" w:rsidR="006754DC" w:rsidRDefault="006754DC" w:rsidP="006754DC"/>
        </w:tc>
        <w:tc>
          <w:tcPr>
            <w:tcW w:w="1440" w:type="dxa"/>
            <w:tcBorders>
              <w:top w:val="single" w:sz="6" w:space="0" w:color="auto"/>
              <w:bottom w:val="single" w:sz="6" w:space="0" w:color="auto"/>
            </w:tcBorders>
          </w:tcPr>
          <w:p w14:paraId="12D5AB64" w14:textId="77777777" w:rsidR="006754DC" w:rsidRDefault="006754DC" w:rsidP="006754DC"/>
        </w:tc>
        <w:tc>
          <w:tcPr>
            <w:tcW w:w="1440" w:type="dxa"/>
            <w:tcBorders>
              <w:top w:val="single" w:sz="6" w:space="0" w:color="auto"/>
              <w:bottom w:val="single" w:sz="6" w:space="0" w:color="auto"/>
            </w:tcBorders>
          </w:tcPr>
          <w:p w14:paraId="2A1CC776" w14:textId="77777777" w:rsidR="006754DC" w:rsidRDefault="006754DC" w:rsidP="006754DC"/>
        </w:tc>
        <w:tc>
          <w:tcPr>
            <w:tcW w:w="1710" w:type="dxa"/>
            <w:tcBorders>
              <w:top w:val="single" w:sz="6" w:space="0" w:color="auto"/>
              <w:bottom w:val="single" w:sz="6" w:space="0" w:color="auto"/>
            </w:tcBorders>
          </w:tcPr>
          <w:p w14:paraId="2D1CD32F" w14:textId="77777777" w:rsidR="006754DC" w:rsidRDefault="006754DC" w:rsidP="006754DC"/>
        </w:tc>
      </w:tr>
      <w:tr w:rsidR="006754DC" w14:paraId="7525D324" w14:textId="77777777">
        <w:tc>
          <w:tcPr>
            <w:tcW w:w="3348" w:type="dxa"/>
            <w:tcBorders>
              <w:top w:val="single" w:sz="6" w:space="0" w:color="auto"/>
              <w:bottom w:val="single" w:sz="6" w:space="0" w:color="auto"/>
            </w:tcBorders>
          </w:tcPr>
          <w:p w14:paraId="6EB386EB" w14:textId="77777777" w:rsidR="006754DC" w:rsidRDefault="006754DC" w:rsidP="006754DC">
            <w:r>
              <w:t>Distal Tibiofibular MWM</w:t>
            </w:r>
          </w:p>
        </w:tc>
        <w:tc>
          <w:tcPr>
            <w:tcW w:w="1260" w:type="dxa"/>
            <w:tcBorders>
              <w:top w:val="single" w:sz="6" w:space="0" w:color="auto"/>
              <w:bottom w:val="single" w:sz="6" w:space="0" w:color="auto"/>
            </w:tcBorders>
          </w:tcPr>
          <w:p w14:paraId="784BDB15" w14:textId="77777777" w:rsidR="006754DC" w:rsidRDefault="006754DC" w:rsidP="006754DC"/>
        </w:tc>
        <w:tc>
          <w:tcPr>
            <w:tcW w:w="1440" w:type="dxa"/>
            <w:tcBorders>
              <w:top w:val="single" w:sz="6" w:space="0" w:color="auto"/>
              <w:bottom w:val="single" w:sz="6" w:space="0" w:color="auto"/>
            </w:tcBorders>
          </w:tcPr>
          <w:p w14:paraId="11209C42" w14:textId="77777777" w:rsidR="006754DC" w:rsidRDefault="006754DC" w:rsidP="006754DC"/>
        </w:tc>
        <w:tc>
          <w:tcPr>
            <w:tcW w:w="1440" w:type="dxa"/>
            <w:tcBorders>
              <w:top w:val="single" w:sz="6" w:space="0" w:color="auto"/>
              <w:bottom w:val="single" w:sz="6" w:space="0" w:color="auto"/>
            </w:tcBorders>
          </w:tcPr>
          <w:p w14:paraId="2B174B8C" w14:textId="77777777" w:rsidR="006754DC" w:rsidRDefault="006754DC" w:rsidP="006754DC"/>
        </w:tc>
        <w:tc>
          <w:tcPr>
            <w:tcW w:w="1710" w:type="dxa"/>
            <w:tcBorders>
              <w:top w:val="single" w:sz="6" w:space="0" w:color="auto"/>
              <w:bottom w:val="single" w:sz="6" w:space="0" w:color="auto"/>
            </w:tcBorders>
          </w:tcPr>
          <w:p w14:paraId="37B9FCD9" w14:textId="77777777" w:rsidR="006754DC" w:rsidRDefault="006754DC" w:rsidP="006754DC"/>
        </w:tc>
      </w:tr>
      <w:tr w:rsidR="006754DC" w14:paraId="4BA7D653" w14:textId="77777777">
        <w:tc>
          <w:tcPr>
            <w:tcW w:w="3348" w:type="dxa"/>
            <w:tcBorders>
              <w:top w:val="single" w:sz="6" w:space="0" w:color="auto"/>
              <w:bottom w:val="single" w:sz="6" w:space="0" w:color="auto"/>
            </w:tcBorders>
          </w:tcPr>
          <w:p w14:paraId="472202C4" w14:textId="77777777" w:rsidR="006754DC" w:rsidRDefault="006754DC" w:rsidP="006754DC">
            <w:r>
              <w:t>Ankle Dorsiflexion MWM</w:t>
            </w:r>
          </w:p>
        </w:tc>
        <w:tc>
          <w:tcPr>
            <w:tcW w:w="1260" w:type="dxa"/>
            <w:tcBorders>
              <w:top w:val="single" w:sz="6" w:space="0" w:color="auto"/>
              <w:bottom w:val="single" w:sz="6" w:space="0" w:color="auto"/>
            </w:tcBorders>
          </w:tcPr>
          <w:p w14:paraId="7ED0E840" w14:textId="77777777" w:rsidR="006754DC" w:rsidRDefault="006754DC" w:rsidP="006754DC"/>
        </w:tc>
        <w:tc>
          <w:tcPr>
            <w:tcW w:w="1440" w:type="dxa"/>
            <w:tcBorders>
              <w:top w:val="single" w:sz="6" w:space="0" w:color="auto"/>
              <w:bottom w:val="single" w:sz="6" w:space="0" w:color="auto"/>
            </w:tcBorders>
          </w:tcPr>
          <w:p w14:paraId="2F6AD14B" w14:textId="77777777" w:rsidR="006754DC" w:rsidRDefault="006754DC" w:rsidP="006754DC"/>
        </w:tc>
        <w:tc>
          <w:tcPr>
            <w:tcW w:w="1440" w:type="dxa"/>
            <w:tcBorders>
              <w:top w:val="single" w:sz="6" w:space="0" w:color="auto"/>
              <w:bottom w:val="single" w:sz="6" w:space="0" w:color="auto"/>
            </w:tcBorders>
          </w:tcPr>
          <w:p w14:paraId="2FEBEF68" w14:textId="77777777" w:rsidR="006754DC" w:rsidRDefault="006754DC" w:rsidP="006754DC"/>
        </w:tc>
        <w:tc>
          <w:tcPr>
            <w:tcW w:w="1710" w:type="dxa"/>
            <w:tcBorders>
              <w:top w:val="single" w:sz="6" w:space="0" w:color="auto"/>
              <w:bottom w:val="single" w:sz="6" w:space="0" w:color="auto"/>
            </w:tcBorders>
          </w:tcPr>
          <w:p w14:paraId="094C355D" w14:textId="77777777" w:rsidR="006754DC" w:rsidRDefault="006754DC" w:rsidP="006754DC"/>
        </w:tc>
      </w:tr>
      <w:tr w:rsidR="006754DC" w14:paraId="25A41437" w14:textId="77777777">
        <w:tc>
          <w:tcPr>
            <w:tcW w:w="3348" w:type="dxa"/>
            <w:tcBorders>
              <w:top w:val="single" w:sz="6" w:space="0" w:color="auto"/>
              <w:bottom w:val="single" w:sz="6" w:space="0" w:color="auto"/>
            </w:tcBorders>
          </w:tcPr>
          <w:p w14:paraId="00D60812" w14:textId="77777777" w:rsidR="006754DC" w:rsidRDefault="006754DC" w:rsidP="006754DC">
            <w:r>
              <w:t>Talar Posterior Glide</w:t>
            </w:r>
          </w:p>
        </w:tc>
        <w:tc>
          <w:tcPr>
            <w:tcW w:w="1260" w:type="dxa"/>
            <w:tcBorders>
              <w:top w:val="single" w:sz="6" w:space="0" w:color="auto"/>
              <w:bottom w:val="single" w:sz="6" w:space="0" w:color="auto"/>
            </w:tcBorders>
          </w:tcPr>
          <w:p w14:paraId="2E004CD1" w14:textId="77777777" w:rsidR="006754DC" w:rsidRDefault="006754DC" w:rsidP="006754DC"/>
        </w:tc>
        <w:tc>
          <w:tcPr>
            <w:tcW w:w="1440" w:type="dxa"/>
            <w:tcBorders>
              <w:top w:val="single" w:sz="6" w:space="0" w:color="auto"/>
              <w:bottom w:val="single" w:sz="6" w:space="0" w:color="auto"/>
            </w:tcBorders>
          </w:tcPr>
          <w:p w14:paraId="5C8FC332" w14:textId="77777777" w:rsidR="006754DC" w:rsidRDefault="006754DC" w:rsidP="006754DC"/>
        </w:tc>
        <w:tc>
          <w:tcPr>
            <w:tcW w:w="1440" w:type="dxa"/>
            <w:tcBorders>
              <w:top w:val="single" w:sz="6" w:space="0" w:color="auto"/>
              <w:bottom w:val="single" w:sz="6" w:space="0" w:color="auto"/>
            </w:tcBorders>
          </w:tcPr>
          <w:p w14:paraId="12402F45" w14:textId="77777777" w:rsidR="006754DC" w:rsidRDefault="006754DC" w:rsidP="006754DC"/>
        </w:tc>
        <w:tc>
          <w:tcPr>
            <w:tcW w:w="1710" w:type="dxa"/>
            <w:tcBorders>
              <w:top w:val="single" w:sz="6" w:space="0" w:color="auto"/>
              <w:bottom w:val="single" w:sz="6" w:space="0" w:color="auto"/>
            </w:tcBorders>
          </w:tcPr>
          <w:p w14:paraId="43621A9F" w14:textId="77777777" w:rsidR="006754DC" w:rsidRDefault="006754DC" w:rsidP="006754DC"/>
        </w:tc>
      </w:tr>
      <w:tr w:rsidR="006754DC" w14:paraId="413726CF" w14:textId="77777777">
        <w:tc>
          <w:tcPr>
            <w:tcW w:w="3348" w:type="dxa"/>
            <w:tcBorders>
              <w:top w:val="single" w:sz="6" w:space="0" w:color="auto"/>
              <w:bottom w:val="single" w:sz="6" w:space="0" w:color="auto"/>
            </w:tcBorders>
          </w:tcPr>
          <w:p w14:paraId="22A83C47" w14:textId="77777777" w:rsidR="006754DC" w:rsidRDefault="006754DC" w:rsidP="006754DC">
            <w:r w:rsidRPr="00034198">
              <w:t>Ankle Plantarflexion MWM</w:t>
            </w:r>
          </w:p>
        </w:tc>
        <w:tc>
          <w:tcPr>
            <w:tcW w:w="1260" w:type="dxa"/>
            <w:tcBorders>
              <w:top w:val="single" w:sz="6" w:space="0" w:color="auto"/>
              <w:bottom w:val="single" w:sz="6" w:space="0" w:color="auto"/>
            </w:tcBorders>
          </w:tcPr>
          <w:p w14:paraId="2B1D2F69" w14:textId="77777777" w:rsidR="006754DC" w:rsidRDefault="006754DC" w:rsidP="006754DC"/>
        </w:tc>
        <w:tc>
          <w:tcPr>
            <w:tcW w:w="1440" w:type="dxa"/>
            <w:tcBorders>
              <w:top w:val="single" w:sz="6" w:space="0" w:color="auto"/>
              <w:bottom w:val="single" w:sz="6" w:space="0" w:color="auto"/>
            </w:tcBorders>
          </w:tcPr>
          <w:p w14:paraId="19B08ACA" w14:textId="77777777" w:rsidR="006754DC" w:rsidRDefault="006754DC" w:rsidP="006754DC"/>
        </w:tc>
        <w:tc>
          <w:tcPr>
            <w:tcW w:w="1440" w:type="dxa"/>
            <w:tcBorders>
              <w:top w:val="single" w:sz="6" w:space="0" w:color="auto"/>
              <w:bottom w:val="single" w:sz="6" w:space="0" w:color="auto"/>
            </w:tcBorders>
          </w:tcPr>
          <w:p w14:paraId="24C93157" w14:textId="77777777" w:rsidR="006754DC" w:rsidRDefault="006754DC" w:rsidP="006754DC"/>
        </w:tc>
        <w:tc>
          <w:tcPr>
            <w:tcW w:w="1710" w:type="dxa"/>
            <w:tcBorders>
              <w:top w:val="single" w:sz="6" w:space="0" w:color="auto"/>
              <w:bottom w:val="single" w:sz="6" w:space="0" w:color="auto"/>
            </w:tcBorders>
          </w:tcPr>
          <w:p w14:paraId="557694CC" w14:textId="77777777" w:rsidR="006754DC" w:rsidRDefault="006754DC" w:rsidP="006754DC"/>
        </w:tc>
      </w:tr>
    </w:tbl>
    <w:p w14:paraId="7BD89EB9" w14:textId="77777777" w:rsidR="006754DC" w:rsidRDefault="006754DC">
      <w:pPr>
        <w:rPr>
          <w:sz w:val="22"/>
        </w:rPr>
      </w:pPr>
    </w:p>
    <w:p w14:paraId="404E2302" w14:textId="77777777" w:rsidR="006754DC" w:rsidRDefault="006754DC">
      <w:pPr>
        <w:rPr>
          <w:sz w:val="22"/>
        </w:rPr>
      </w:pPr>
    </w:p>
    <w:p w14:paraId="10A1CAB0" w14:textId="77777777" w:rsidR="006754DC" w:rsidRDefault="006754DC">
      <w:pPr>
        <w:rPr>
          <w:sz w:val="22"/>
        </w:rPr>
      </w:pPr>
    </w:p>
    <w:p w14:paraId="29E975F0" w14:textId="77777777" w:rsidR="006754DC" w:rsidRDefault="006754DC">
      <w:pPr>
        <w:rPr>
          <w:sz w:val="22"/>
        </w:rPr>
      </w:pPr>
    </w:p>
    <w:p w14:paraId="7C5E5445" w14:textId="77777777" w:rsidR="006754DC" w:rsidRDefault="006754DC">
      <w:pPr>
        <w:rPr>
          <w:sz w:val="22"/>
        </w:rPr>
      </w:pPr>
    </w:p>
    <w:p w14:paraId="49D3E456" w14:textId="77777777" w:rsidR="006754DC" w:rsidRDefault="006754DC">
      <w:pPr>
        <w:rPr>
          <w:sz w:val="22"/>
        </w:rPr>
      </w:pPr>
    </w:p>
    <w:p w14:paraId="60EB8817" w14:textId="77777777" w:rsidR="006754DC" w:rsidRDefault="006754DC">
      <w:pPr>
        <w:rPr>
          <w:sz w:val="22"/>
        </w:rPr>
      </w:pPr>
    </w:p>
    <w:p w14:paraId="46D0B3D2" w14:textId="77777777" w:rsidR="006754DC" w:rsidRDefault="006754DC">
      <w:pPr>
        <w:rPr>
          <w:sz w:val="22"/>
        </w:rPr>
      </w:pPr>
    </w:p>
    <w:p w14:paraId="4F8F547B" w14:textId="77777777" w:rsidR="006754DC" w:rsidRDefault="006754DC">
      <w:pPr>
        <w:rPr>
          <w:sz w:val="22"/>
        </w:rPr>
      </w:pPr>
    </w:p>
    <w:p w14:paraId="48A8E0AE" w14:textId="77777777" w:rsidR="006754DC" w:rsidRDefault="006754DC">
      <w:pPr>
        <w:rPr>
          <w:sz w:val="22"/>
        </w:rPr>
      </w:pPr>
    </w:p>
    <w:p w14:paraId="11C03F91" w14:textId="77777777" w:rsidR="006754DC" w:rsidRDefault="006754DC">
      <w:pPr>
        <w:rPr>
          <w:sz w:val="22"/>
        </w:rPr>
      </w:pPr>
    </w:p>
    <w:p w14:paraId="175354AD" w14:textId="77777777" w:rsidR="006754DC" w:rsidRDefault="006754DC">
      <w:pPr>
        <w:rPr>
          <w:sz w:val="22"/>
        </w:rPr>
      </w:pPr>
    </w:p>
    <w:p w14:paraId="72E430C2" w14:textId="77777777" w:rsidR="006754DC" w:rsidRDefault="006754DC">
      <w:pPr>
        <w:rPr>
          <w:sz w:val="22"/>
        </w:rPr>
      </w:pPr>
    </w:p>
    <w:p w14:paraId="372F805B" w14:textId="77777777" w:rsidR="006754DC" w:rsidRDefault="006754DC">
      <w:pPr>
        <w:rPr>
          <w:sz w:val="22"/>
        </w:rPr>
      </w:pPr>
    </w:p>
    <w:p w14:paraId="345C02E5" w14:textId="77777777" w:rsidR="006754DC" w:rsidRDefault="006754DC">
      <w:pPr>
        <w:rPr>
          <w:sz w:val="22"/>
        </w:rPr>
      </w:pPr>
    </w:p>
    <w:p w14:paraId="48E7CAE1" w14:textId="77777777" w:rsidR="006754DC" w:rsidRDefault="006754DC">
      <w:pPr>
        <w:rPr>
          <w:sz w:val="22"/>
        </w:rPr>
      </w:pPr>
    </w:p>
    <w:p w14:paraId="7F5F02B6" w14:textId="77777777" w:rsidR="006754DC" w:rsidRDefault="006754DC">
      <w:pPr>
        <w:rPr>
          <w:sz w:val="22"/>
        </w:rPr>
      </w:pPr>
    </w:p>
    <w:p w14:paraId="7AF7EC4F" w14:textId="77777777" w:rsidR="006754DC" w:rsidRDefault="006754DC">
      <w:pPr>
        <w:rPr>
          <w:sz w:val="22"/>
        </w:rPr>
      </w:pPr>
    </w:p>
    <w:p w14:paraId="14319DFE" w14:textId="77777777" w:rsidR="006754DC" w:rsidRDefault="006754DC">
      <w:pPr>
        <w:rPr>
          <w:sz w:val="22"/>
        </w:rPr>
      </w:pPr>
    </w:p>
    <w:p w14:paraId="4E86E686" w14:textId="77777777" w:rsidR="006754DC" w:rsidRDefault="006754DC">
      <w:pPr>
        <w:rPr>
          <w:sz w:val="22"/>
        </w:rPr>
      </w:pPr>
    </w:p>
    <w:p w14:paraId="284686EF" w14:textId="77777777" w:rsidR="006754DC" w:rsidRDefault="006754DC">
      <w:pPr>
        <w:rPr>
          <w:sz w:val="22"/>
        </w:rPr>
      </w:pPr>
    </w:p>
    <w:p w14:paraId="34B35A03" w14:textId="77777777" w:rsidR="006754DC" w:rsidRDefault="006754DC">
      <w:pPr>
        <w:rPr>
          <w:sz w:val="22"/>
        </w:rPr>
      </w:pPr>
    </w:p>
    <w:p w14:paraId="5F91011A" w14:textId="77777777" w:rsidR="006754DC" w:rsidRDefault="006754DC">
      <w:pPr>
        <w:rPr>
          <w:sz w:val="22"/>
        </w:rPr>
      </w:pPr>
    </w:p>
    <w:p w14:paraId="58E41E62" w14:textId="77777777" w:rsidR="006754DC" w:rsidRDefault="006754DC">
      <w:pPr>
        <w:rPr>
          <w:sz w:val="22"/>
        </w:rPr>
      </w:pPr>
    </w:p>
    <w:p w14:paraId="426E6A92" w14:textId="77777777" w:rsidR="006754DC" w:rsidRDefault="006754DC">
      <w:pPr>
        <w:rPr>
          <w:sz w:val="22"/>
        </w:rPr>
      </w:pPr>
    </w:p>
    <w:p w14:paraId="20FB3C22" w14:textId="77777777" w:rsidR="006754DC" w:rsidRDefault="006754DC">
      <w:pPr>
        <w:rPr>
          <w:sz w:val="22"/>
        </w:rPr>
      </w:pPr>
    </w:p>
    <w:p w14:paraId="613E96B4" w14:textId="77777777" w:rsidR="006754DC" w:rsidRDefault="006754DC">
      <w:pPr>
        <w:rPr>
          <w:sz w:val="22"/>
        </w:rPr>
      </w:pPr>
    </w:p>
    <w:p w14:paraId="392853A1" w14:textId="77777777" w:rsidR="006754DC" w:rsidRDefault="006754DC">
      <w:pPr>
        <w:rPr>
          <w:sz w:val="22"/>
        </w:rPr>
      </w:pPr>
    </w:p>
    <w:p w14:paraId="5B1D11F7" w14:textId="77777777" w:rsidR="006754DC" w:rsidRDefault="006754DC">
      <w:pPr>
        <w:rPr>
          <w:sz w:val="22"/>
        </w:rPr>
      </w:pPr>
    </w:p>
    <w:p w14:paraId="05471FB4" w14:textId="77777777" w:rsidR="006754DC" w:rsidRDefault="006754DC">
      <w:pPr>
        <w:rPr>
          <w:sz w:val="22"/>
        </w:rPr>
      </w:pPr>
    </w:p>
    <w:p w14:paraId="1497F03E" w14:textId="77777777" w:rsidR="004414A3" w:rsidRDefault="004414A3">
      <w:pPr>
        <w:rPr>
          <w:sz w:val="22"/>
        </w:rPr>
      </w:pPr>
    </w:p>
    <w:p w14:paraId="23E848AD" w14:textId="77777777" w:rsidR="004414A3" w:rsidRDefault="004414A3">
      <w:pPr>
        <w:rPr>
          <w:sz w:val="22"/>
        </w:rPr>
      </w:pPr>
    </w:p>
    <w:p w14:paraId="2138D9A2" w14:textId="77777777" w:rsidR="004414A3" w:rsidRDefault="004414A3">
      <w:pPr>
        <w:rPr>
          <w:sz w:val="22"/>
        </w:rPr>
      </w:pPr>
    </w:p>
    <w:p w14:paraId="1D01EBF4" w14:textId="77777777" w:rsidR="004414A3" w:rsidRDefault="004414A3">
      <w:pPr>
        <w:rPr>
          <w:sz w:val="22"/>
        </w:rPr>
      </w:pPr>
    </w:p>
    <w:p w14:paraId="6DC5A9C8" w14:textId="77777777" w:rsidR="004414A3" w:rsidRDefault="004414A3" w:rsidP="004414A3">
      <w:pPr>
        <w:tabs>
          <w:tab w:val="left" w:pos="2970"/>
        </w:tabs>
        <w:rPr>
          <w:sz w:val="22"/>
        </w:rPr>
      </w:pPr>
    </w:p>
    <w:tbl>
      <w:tblPr>
        <w:tblpPr w:leftFromText="180" w:rightFromText="180" w:vertAnchor="text" w:horzAnchor="margin" w:tblpY="14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14:paraId="7015FB4A" w14:textId="77777777">
        <w:tc>
          <w:tcPr>
            <w:tcW w:w="3348" w:type="dxa"/>
            <w:tcBorders>
              <w:top w:val="single" w:sz="12" w:space="0" w:color="auto"/>
              <w:bottom w:val="single" w:sz="8" w:space="0" w:color="auto"/>
            </w:tcBorders>
            <w:shd w:val="pct12" w:color="000000" w:fill="FFFFFF"/>
          </w:tcPr>
          <w:p w14:paraId="530F5C0F" w14:textId="77777777"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FOOT</w:t>
            </w:r>
          </w:p>
        </w:tc>
        <w:tc>
          <w:tcPr>
            <w:tcW w:w="1260" w:type="dxa"/>
            <w:tcBorders>
              <w:top w:val="single" w:sz="12" w:space="0" w:color="auto"/>
              <w:bottom w:val="single" w:sz="8" w:space="0" w:color="auto"/>
              <w:right w:val="nil"/>
            </w:tcBorders>
          </w:tcPr>
          <w:p w14:paraId="0F4B95C7" w14:textId="77777777"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14:paraId="61BD9D1A" w14:textId="77777777" w:rsidR="006754DC" w:rsidRDefault="006754DC" w:rsidP="006754DC"/>
        </w:tc>
        <w:tc>
          <w:tcPr>
            <w:tcW w:w="1440" w:type="dxa"/>
            <w:tcBorders>
              <w:top w:val="single" w:sz="12" w:space="0" w:color="auto"/>
              <w:left w:val="nil"/>
              <w:bottom w:val="single" w:sz="8" w:space="0" w:color="auto"/>
              <w:right w:val="nil"/>
            </w:tcBorders>
          </w:tcPr>
          <w:p w14:paraId="4240D5EC" w14:textId="77777777" w:rsidR="006754DC" w:rsidRDefault="006754DC" w:rsidP="006754DC"/>
        </w:tc>
        <w:tc>
          <w:tcPr>
            <w:tcW w:w="1710" w:type="dxa"/>
            <w:tcBorders>
              <w:top w:val="single" w:sz="12" w:space="0" w:color="auto"/>
              <w:left w:val="nil"/>
              <w:bottom w:val="single" w:sz="8" w:space="0" w:color="auto"/>
            </w:tcBorders>
          </w:tcPr>
          <w:p w14:paraId="4C5B92A7" w14:textId="77777777" w:rsidR="006754DC" w:rsidRDefault="006754DC" w:rsidP="006754DC"/>
        </w:tc>
      </w:tr>
      <w:tr w:rsidR="006754DC" w14:paraId="19746048" w14:textId="77777777">
        <w:tc>
          <w:tcPr>
            <w:tcW w:w="3348" w:type="dxa"/>
            <w:tcBorders>
              <w:top w:val="single" w:sz="8" w:space="0" w:color="auto"/>
              <w:bottom w:val="single" w:sz="8" w:space="0" w:color="auto"/>
            </w:tcBorders>
            <w:shd w:val="pct5" w:color="000000" w:fill="FFFFFF"/>
          </w:tcPr>
          <w:p w14:paraId="165631EF" w14:textId="77777777" w:rsidR="006754DC" w:rsidRPr="000D7C4D" w:rsidRDefault="006754DC" w:rsidP="006754DC">
            <w:pPr>
              <w:rPr>
                <w:b/>
              </w:rPr>
            </w:pPr>
            <w:r w:rsidRPr="000D7C4D">
              <w:rPr>
                <w:b/>
              </w:rPr>
              <w:t>Posture Exam</w:t>
            </w:r>
          </w:p>
        </w:tc>
        <w:tc>
          <w:tcPr>
            <w:tcW w:w="1260" w:type="dxa"/>
            <w:tcBorders>
              <w:top w:val="single" w:sz="8" w:space="0" w:color="auto"/>
              <w:bottom w:val="single" w:sz="8" w:space="0" w:color="auto"/>
            </w:tcBorders>
          </w:tcPr>
          <w:p w14:paraId="03C64E9B" w14:textId="77777777" w:rsidR="006754DC" w:rsidRDefault="006754DC" w:rsidP="006754DC"/>
        </w:tc>
        <w:tc>
          <w:tcPr>
            <w:tcW w:w="1440" w:type="dxa"/>
            <w:tcBorders>
              <w:top w:val="single" w:sz="8" w:space="0" w:color="auto"/>
              <w:bottom w:val="single" w:sz="8" w:space="0" w:color="auto"/>
            </w:tcBorders>
          </w:tcPr>
          <w:p w14:paraId="69C24D4C" w14:textId="77777777" w:rsidR="006754DC" w:rsidRDefault="006754DC" w:rsidP="006754DC"/>
        </w:tc>
        <w:tc>
          <w:tcPr>
            <w:tcW w:w="1440" w:type="dxa"/>
            <w:tcBorders>
              <w:top w:val="single" w:sz="8" w:space="0" w:color="auto"/>
              <w:bottom w:val="single" w:sz="8" w:space="0" w:color="auto"/>
            </w:tcBorders>
          </w:tcPr>
          <w:p w14:paraId="5E1C5744" w14:textId="77777777" w:rsidR="006754DC" w:rsidRDefault="006754DC" w:rsidP="006754DC"/>
        </w:tc>
        <w:tc>
          <w:tcPr>
            <w:tcW w:w="1710" w:type="dxa"/>
            <w:tcBorders>
              <w:top w:val="single" w:sz="8" w:space="0" w:color="auto"/>
              <w:bottom w:val="single" w:sz="8" w:space="0" w:color="auto"/>
            </w:tcBorders>
          </w:tcPr>
          <w:p w14:paraId="004CB2CF" w14:textId="77777777" w:rsidR="006754DC" w:rsidRDefault="006754DC" w:rsidP="006754DC"/>
        </w:tc>
      </w:tr>
      <w:tr w:rsidR="006754DC" w14:paraId="3BB90525" w14:textId="77777777">
        <w:tc>
          <w:tcPr>
            <w:tcW w:w="3348" w:type="dxa"/>
            <w:tcBorders>
              <w:top w:val="single" w:sz="8" w:space="0" w:color="auto"/>
              <w:bottom w:val="single" w:sz="8" w:space="0" w:color="auto"/>
            </w:tcBorders>
            <w:shd w:val="pct5" w:color="000000" w:fill="FFFFFF"/>
          </w:tcPr>
          <w:p w14:paraId="209E5CA9" w14:textId="77777777" w:rsidR="006754DC" w:rsidRDefault="006754DC" w:rsidP="006754DC">
            <w:r>
              <w:t>Base of support</w:t>
            </w:r>
          </w:p>
        </w:tc>
        <w:tc>
          <w:tcPr>
            <w:tcW w:w="1260" w:type="dxa"/>
            <w:tcBorders>
              <w:top w:val="single" w:sz="8" w:space="0" w:color="auto"/>
              <w:bottom w:val="single" w:sz="8" w:space="0" w:color="auto"/>
            </w:tcBorders>
          </w:tcPr>
          <w:p w14:paraId="76559192" w14:textId="77777777" w:rsidR="006754DC" w:rsidRDefault="006754DC" w:rsidP="006754DC"/>
        </w:tc>
        <w:tc>
          <w:tcPr>
            <w:tcW w:w="1440" w:type="dxa"/>
            <w:tcBorders>
              <w:top w:val="single" w:sz="8" w:space="0" w:color="auto"/>
              <w:bottom w:val="single" w:sz="8" w:space="0" w:color="auto"/>
            </w:tcBorders>
          </w:tcPr>
          <w:p w14:paraId="4BBE79B6" w14:textId="77777777" w:rsidR="006754DC" w:rsidRDefault="006754DC" w:rsidP="006754DC"/>
        </w:tc>
        <w:tc>
          <w:tcPr>
            <w:tcW w:w="1440" w:type="dxa"/>
            <w:tcBorders>
              <w:top w:val="single" w:sz="8" w:space="0" w:color="auto"/>
              <w:bottom w:val="single" w:sz="8" w:space="0" w:color="auto"/>
            </w:tcBorders>
          </w:tcPr>
          <w:p w14:paraId="655015B4" w14:textId="77777777" w:rsidR="006754DC" w:rsidRDefault="006754DC" w:rsidP="006754DC"/>
        </w:tc>
        <w:tc>
          <w:tcPr>
            <w:tcW w:w="1710" w:type="dxa"/>
            <w:tcBorders>
              <w:top w:val="single" w:sz="8" w:space="0" w:color="auto"/>
              <w:bottom w:val="single" w:sz="8" w:space="0" w:color="auto"/>
            </w:tcBorders>
          </w:tcPr>
          <w:p w14:paraId="4C5D8B62" w14:textId="77777777" w:rsidR="006754DC" w:rsidRDefault="006754DC" w:rsidP="006754DC"/>
        </w:tc>
      </w:tr>
      <w:tr w:rsidR="006754DC" w14:paraId="1EE4A47D" w14:textId="77777777">
        <w:tc>
          <w:tcPr>
            <w:tcW w:w="3348" w:type="dxa"/>
            <w:tcBorders>
              <w:top w:val="single" w:sz="8" w:space="0" w:color="auto"/>
              <w:bottom w:val="single" w:sz="8" w:space="0" w:color="auto"/>
            </w:tcBorders>
            <w:shd w:val="pct5" w:color="000000" w:fill="FFFFFF"/>
          </w:tcPr>
          <w:p w14:paraId="44072E6A" w14:textId="77777777" w:rsidR="006754DC" w:rsidRPr="000D7C4D" w:rsidRDefault="006754DC" w:rsidP="006754DC">
            <w:pPr>
              <w:rPr>
                <w:b/>
              </w:rPr>
            </w:pPr>
            <w:r w:rsidRPr="000D7C4D">
              <w:rPr>
                <w:b/>
              </w:rPr>
              <w:t>Mobility Exams</w:t>
            </w:r>
          </w:p>
        </w:tc>
        <w:tc>
          <w:tcPr>
            <w:tcW w:w="1260" w:type="dxa"/>
            <w:tcBorders>
              <w:top w:val="single" w:sz="8" w:space="0" w:color="auto"/>
              <w:bottom w:val="single" w:sz="8" w:space="0" w:color="auto"/>
            </w:tcBorders>
          </w:tcPr>
          <w:p w14:paraId="628C6768" w14:textId="77777777" w:rsidR="006754DC" w:rsidRDefault="006754DC" w:rsidP="006754DC"/>
        </w:tc>
        <w:tc>
          <w:tcPr>
            <w:tcW w:w="1440" w:type="dxa"/>
            <w:tcBorders>
              <w:top w:val="single" w:sz="8" w:space="0" w:color="auto"/>
              <w:bottom w:val="single" w:sz="8" w:space="0" w:color="auto"/>
            </w:tcBorders>
          </w:tcPr>
          <w:p w14:paraId="3F67E4E3" w14:textId="77777777" w:rsidR="006754DC" w:rsidRDefault="006754DC" w:rsidP="006754DC"/>
        </w:tc>
        <w:tc>
          <w:tcPr>
            <w:tcW w:w="1440" w:type="dxa"/>
            <w:tcBorders>
              <w:top w:val="single" w:sz="8" w:space="0" w:color="auto"/>
              <w:bottom w:val="single" w:sz="8" w:space="0" w:color="auto"/>
            </w:tcBorders>
          </w:tcPr>
          <w:p w14:paraId="0FC4A5B8" w14:textId="77777777" w:rsidR="006754DC" w:rsidRDefault="006754DC" w:rsidP="006754DC"/>
        </w:tc>
        <w:tc>
          <w:tcPr>
            <w:tcW w:w="1710" w:type="dxa"/>
            <w:tcBorders>
              <w:top w:val="single" w:sz="8" w:space="0" w:color="auto"/>
              <w:bottom w:val="single" w:sz="8" w:space="0" w:color="auto"/>
            </w:tcBorders>
          </w:tcPr>
          <w:p w14:paraId="061641BD" w14:textId="77777777" w:rsidR="006754DC" w:rsidRDefault="006754DC" w:rsidP="006754DC"/>
        </w:tc>
      </w:tr>
      <w:tr w:rsidR="006754DC" w14:paraId="4157E972" w14:textId="77777777">
        <w:tc>
          <w:tcPr>
            <w:tcW w:w="3348" w:type="dxa"/>
            <w:tcBorders>
              <w:top w:val="single" w:sz="8" w:space="0" w:color="auto"/>
              <w:bottom w:val="single" w:sz="8" w:space="0" w:color="auto"/>
            </w:tcBorders>
            <w:shd w:val="pct5" w:color="000000" w:fill="FFFFFF"/>
          </w:tcPr>
          <w:p w14:paraId="4487050F" w14:textId="77777777" w:rsidR="006754DC" w:rsidRDefault="006754DC" w:rsidP="006754DC">
            <w:r>
              <w:t>Calcaneal Eversion</w:t>
            </w:r>
          </w:p>
        </w:tc>
        <w:tc>
          <w:tcPr>
            <w:tcW w:w="1260" w:type="dxa"/>
            <w:tcBorders>
              <w:top w:val="single" w:sz="8" w:space="0" w:color="auto"/>
              <w:bottom w:val="single" w:sz="8" w:space="0" w:color="auto"/>
            </w:tcBorders>
          </w:tcPr>
          <w:p w14:paraId="0AD9EC64" w14:textId="77777777" w:rsidR="006754DC" w:rsidRDefault="006754DC" w:rsidP="006754DC"/>
        </w:tc>
        <w:tc>
          <w:tcPr>
            <w:tcW w:w="1440" w:type="dxa"/>
            <w:tcBorders>
              <w:top w:val="single" w:sz="8" w:space="0" w:color="auto"/>
              <w:bottom w:val="single" w:sz="8" w:space="0" w:color="auto"/>
            </w:tcBorders>
          </w:tcPr>
          <w:p w14:paraId="654E66EE" w14:textId="77777777" w:rsidR="006754DC" w:rsidRDefault="006754DC" w:rsidP="006754DC"/>
        </w:tc>
        <w:tc>
          <w:tcPr>
            <w:tcW w:w="1440" w:type="dxa"/>
            <w:tcBorders>
              <w:top w:val="single" w:sz="8" w:space="0" w:color="auto"/>
              <w:bottom w:val="single" w:sz="8" w:space="0" w:color="auto"/>
            </w:tcBorders>
          </w:tcPr>
          <w:p w14:paraId="0BCFB7EB" w14:textId="77777777" w:rsidR="006754DC" w:rsidRDefault="006754DC" w:rsidP="006754DC"/>
        </w:tc>
        <w:tc>
          <w:tcPr>
            <w:tcW w:w="1710" w:type="dxa"/>
            <w:tcBorders>
              <w:top w:val="single" w:sz="8" w:space="0" w:color="auto"/>
              <w:bottom w:val="single" w:sz="8" w:space="0" w:color="auto"/>
            </w:tcBorders>
          </w:tcPr>
          <w:p w14:paraId="3ACF64B9" w14:textId="77777777" w:rsidR="006754DC" w:rsidRDefault="006754DC" w:rsidP="006754DC"/>
        </w:tc>
      </w:tr>
      <w:tr w:rsidR="006754DC" w14:paraId="74F65D5B" w14:textId="77777777">
        <w:tc>
          <w:tcPr>
            <w:tcW w:w="3348" w:type="dxa"/>
            <w:tcBorders>
              <w:top w:val="single" w:sz="8" w:space="0" w:color="auto"/>
              <w:bottom w:val="single" w:sz="8" w:space="0" w:color="auto"/>
            </w:tcBorders>
            <w:shd w:val="pct5" w:color="000000" w:fill="FFFFFF"/>
          </w:tcPr>
          <w:p w14:paraId="64A384E4" w14:textId="77777777" w:rsidR="006754DC" w:rsidRDefault="006754DC" w:rsidP="006754DC">
            <w:r>
              <w:t xml:space="preserve">MT Accessory Movement Tests:    </w:t>
            </w:r>
          </w:p>
        </w:tc>
        <w:tc>
          <w:tcPr>
            <w:tcW w:w="1260" w:type="dxa"/>
            <w:tcBorders>
              <w:top w:val="single" w:sz="8" w:space="0" w:color="auto"/>
              <w:bottom w:val="single" w:sz="8" w:space="0" w:color="auto"/>
            </w:tcBorders>
          </w:tcPr>
          <w:p w14:paraId="702E0DCB" w14:textId="77777777" w:rsidR="006754DC" w:rsidRDefault="006754DC" w:rsidP="006754DC"/>
        </w:tc>
        <w:tc>
          <w:tcPr>
            <w:tcW w:w="1440" w:type="dxa"/>
            <w:tcBorders>
              <w:top w:val="single" w:sz="8" w:space="0" w:color="auto"/>
              <w:bottom w:val="single" w:sz="8" w:space="0" w:color="auto"/>
            </w:tcBorders>
          </w:tcPr>
          <w:p w14:paraId="31D42553" w14:textId="77777777" w:rsidR="006754DC" w:rsidRDefault="006754DC" w:rsidP="006754DC"/>
        </w:tc>
        <w:tc>
          <w:tcPr>
            <w:tcW w:w="1440" w:type="dxa"/>
            <w:tcBorders>
              <w:top w:val="single" w:sz="8" w:space="0" w:color="auto"/>
              <w:bottom w:val="single" w:sz="8" w:space="0" w:color="auto"/>
            </w:tcBorders>
          </w:tcPr>
          <w:p w14:paraId="32A8AF4E" w14:textId="77777777" w:rsidR="006754DC" w:rsidRDefault="006754DC" w:rsidP="006754DC"/>
        </w:tc>
        <w:tc>
          <w:tcPr>
            <w:tcW w:w="1710" w:type="dxa"/>
            <w:tcBorders>
              <w:top w:val="single" w:sz="8" w:space="0" w:color="auto"/>
              <w:bottom w:val="single" w:sz="8" w:space="0" w:color="auto"/>
            </w:tcBorders>
          </w:tcPr>
          <w:p w14:paraId="0C5A0820" w14:textId="77777777" w:rsidR="006754DC" w:rsidRDefault="006754DC" w:rsidP="006754DC"/>
        </w:tc>
      </w:tr>
      <w:tr w:rsidR="006754DC" w14:paraId="13A0A5B5" w14:textId="77777777">
        <w:tc>
          <w:tcPr>
            <w:tcW w:w="3348" w:type="dxa"/>
            <w:tcBorders>
              <w:top w:val="single" w:sz="8" w:space="0" w:color="auto"/>
              <w:bottom w:val="single" w:sz="8" w:space="0" w:color="auto"/>
            </w:tcBorders>
            <w:shd w:val="pct5" w:color="000000" w:fill="FFFFFF"/>
          </w:tcPr>
          <w:p w14:paraId="2A6872EE" w14:textId="77777777" w:rsidR="006754DC" w:rsidRDefault="006754DC" w:rsidP="006754DC">
            <w:r>
              <w:t xml:space="preserve">          Talus – Navicular</w:t>
            </w:r>
          </w:p>
        </w:tc>
        <w:tc>
          <w:tcPr>
            <w:tcW w:w="1260" w:type="dxa"/>
            <w:tcBorders>
              <w:top w:val="single" w:sz="8" w:space="0" w:color="auto"/>
              <w:bottom w:val="single" w:sz="8" w:space="0" w:color="auto"/>
            </w:tcBorders>
          </w:tcPr>
          <w:p w14:paraId="040DEC81" w14:textId="77777777" w:rsidR="006754DC" w:rsidRDefault="006754DC" w:rsidP="006754DC"/>
        </w:tc>
        <w:tc>
          <w:tcPr>
            <w:tcW w:w="1440" w:type="dxa"/>
            <w:tcBorders>
              <w:top w:val="single" w:sz="8" w:space="0" w:color="auto"/>
              <w:bottom w:val="single" w:sz="8" w:space="0" w:color="auto"/>
            </w:tcBorders>
          </w:tcPr>
          <w:p w14:paraId="2536D4C0" w14:textId="77777777" w:rsidR="006754DC" w:rsidRDefault="006754DC" w:rsidP="006754DC"/>
        </w:tc>
        <w:tc>
          <w:tcPr>
            <w:tcW w:w="1440" w:type="dxa"/>
            <w:tcBorders>
              <w:top w:val="single" w:sz="8" w:space="0" w:color="auto"/>
              <w:bottom w:val="single" w:sz="8" w:space="0" w:color="auto"/>
            </w:tcBorders>
          </w:tcPr>
          <w:p w14:paraId="438C92F4" w14:textId="77777777" w:rsidR="006754DC" w:rsidRDefault="006754DC" w:rsidP="006754DC"/>
        </w:tc>
        <w:tc>
          <w:tcPr>
            <w:tcW w:w="1710" w:type="dxa"/>
            <w:tcBorders>
              <w:top w:val="single" w:sz="8" w:space="0" w:color="auto"/>
              <w:bottom w:val="single" w:sz="8" w:space="0" w:color="auto"/>
            </w:tcBorders>
          </w:tcPr>
          <w:p w14:paraId="02EE863E" w14:textId="77777777" w:rsidR="006754DC" w:rsidRDefault="006754DC" w:rsidP="006754DC"/>
        </w:tc>
      </w:tr>
      <w:tr w:rsidR="006754DC" w14:paraId="11CC65B9" w14:textId="77777777">
        <w:tc>
          <w:tcPr>
            <w:tcW w:w="3348" w:type="dxa"/>
            <w:tcBorders>
              <w:top w:val="single" w:sz="8" w:space="0" w:color="auto"/>
              <w:bottom w:val="single" w:sz="8" w:space="0" w:color="auto"/>
            </w:tcBorders>
            <w:shd w:val="pct5" w:color="000000" w:fill="FFFFFF"/>
          </w:tcPr>
          <w:p w14:paraId="1501D88A" w14:textId="77777777" w:rsidR="006754DC" w:rsidRDefault="006754DC" w:rsidP="006754DC">
            <w:r>
              <w:t xml:space="preserve">          Navicular – 1</w:t>
            </w:r>
            <w:r>
              <w:rPr>
                <w:vertAlign w:val="superscript"/>
              </w:rPr>
              <w:t>st</w:t>
            </w:r>
            <w:r>
              <w:t xml:space="preserve"> Cuneiform </w:t>
            </w:r>
          </w:p>
        </w:tc>
        <w:tc>
          <w:tcPr>
            <w:tcW w:w="1260" w:type="dxa"/>
            <w:tcBorders>
              <w:top w:val="single" w:sz="8" w:space="0" w:color="auto"/>
              <w:bottom w:val="single" w:sz="8" w:space="0" w:color="auto"/>
            </w:tcBorders>
          </w:tcPr>
          <w:p w14:paraId="02DCF111" w14:textId="77777777" w:rsidR="006754DC" w:rsidRDefault="006754DC" w:rsidP="006754DC"/>
        </w:tc>
        <w:tc>
          <w:tcPr>
            <w:tcW w:w="1440" w:type="dxa"/>
            <w:tcBorders>
              <w:top w:val="single" w:sz="8" w:space="0" w:color="auto"/>
              <w:bottom w:val="single" w:sz="8" w:space="0" w:color="auto"/>
            </w:tcBorders>
          </w:tcPr>
          <w:p w14:paraId="7118BEDD" w14:textId="77777777" w:rsidR="006754DC" w:rsidRDefault="006754DC" w:rsidP="006754DC"/>
        </w:tc>
        <w:tc>
          <w:tcPr>
            <w:tcW w:w="1440" w:type="dxa"/>
            <w:tcBorders>
              <w:top w:val="single" w:sz="8" w:space="0" w:color="auto"/>
              <w:bottom w:val="single" w:sz="8" w:space="0" w:color="auto"/>
            </w:tcBorders>
          </w:tcPr>
          <w:p w14:paraId="5D5F0C23" w14:textId="77777777" w:rsidR="006754DC" w:rsidRDefault="006754DC" w:rsidP="006754DC"/>
        </w:tc>
        <w:tc>
          <w:tcPr>
            <w:tcW w:w="1710" w:type="dxa"/>
            <w:tcBorders>
              <w:top w:val="single" w:sz="8" w:space="0" w:color="auto"/>
              <w:bottom w:val="single" w:sz="8" w:space="0" w:color="auto"/>
            </w:tcBorders>
          </w:tcPr>
          <w:p w14:paraId="22618231" w14:textId="77777777" w:rsidR="006754DC" w:rsidRDefault="006754DC" w:rsidP="006754DC"/>
        </w:tc>
      </w:tr>
      <w:tr w:rsidR="006754DC" w14:paraId="210B7F10" w14:textId="77777777">
        <w:tc>
          <w:tcPr>
            <w:tcW w:w="3348" w:type="dxa"/>
            <w:tcBorders>
              <w:top w:val="single" w:sz="8" w:space="0" w:color="auto"/>
              <w:bottom w:val="single" w:sz="8" w:space="0" w:color="auto"/>
            </w:tcBorders>
            <w:shd w:val="pct5" w:color="000000" w:fill="FFFFFF"/>
          </w:tcPr>
          <w:p w14:paraId="69672E77" w14:textId="77777777" w:rsidR="006754DC" w:rsidRDefault="006754DC" w:rsidP="006754DC">
            <w:r>
              <w:t xml:space="preserve">          Calcaneus –  Cuboid </w:t>
            </w:r>
          </w:p>
        </w:tc>
        <w:tc>
          <w:tcPr>
            <w:tcW w:w="1260" w:type="dxa"/>
            <w:tcBorders>
              <w:top w:val="single" w:sz="8" w:space="0" w:color="auto"/>
              <w:bottom w:val="single" w:sz="8" w:space="0" w:color="auto"/>
            </w:tcBorders>
          </w:tcPr>
          <w:p w14:paraId="366E7747" w14:textId="77777777" w:rsidR="006754DC" w:rsidRDefault="006754DC" w:rsidP="006754DC"/>
        </w:tc>
        <w:tc>
          <w:tcPr>
            <w:tcW w:w="1440" w:type="dxa"/>
            <w:tcBorders>
              <w:top w:val="single" w:sz="8" w:space="0" w:color="auto"/>
              <w:bottom w:val="single" w:sz="8" w:space="0" w:color="auto"/>
            </w:tcBorders>
          </w:tcPr>
          <w:p w14:paraId="46E2B5C9" w14:textId="77777777" w:rsidR="006754DC" w:rsidRDefault="006754DC" w:rsidP="006754DC"/>
        </w:tc>
        <w:tc>
          <w:tcPr>
            <w:tcW w:w="1440" w:type="dxa"/>
            <w:tcBorders>
              <w:top w:val="single" w:sz="8" w:space="0" w:color="auto"/>
              <w:bottom w:val="single" w:sz="8" w:space="0" w:color="auto"/>
            </w:tcBorders>
          </w:tcPr>
          <w:p w14:paraId="0264B571" w14:textId="77777777" w:rsidR="006754DC" w:rsidRDefault="006754DC" w:rsidP="006754DC"/>
        </w:tc>
        <w:tc>
          <w:tcPr>
            <w:tcW w:w="1710" w:type="dxa"/>
            <w:tcBorders>
              <w:top w:val="single" w:sz="8" w:space="0" w:color="auto"/>
              <w:bottom w:val="single" w:sz="8" w:space="0" w:color="auto"/>
            </w:tcBorders>
          </w:tcPr>
          <w:p w14:paraId="6C916639" w14:textId="77777777" w:rsidR="006754DC" w:rsidRDefault="006754DC" w:rsidP="006754DC"/>
        </w:tc>
      </w:tr>
      <w:tr w:rsidR="006754DC" w14:paraId="2B50D0E6" w14:textId="77777777">
        <w:tc>
          <w:tcPr>
            <w:tcW w:w="3348" w:type="dxa"/>
            <w:tcBorders>
              <w:top w:val="single" w:sz="8" w:space="0" w:color="auto"/>
              <w:bottom w:val="single" w:sz="8" w:space="0" w:color="auto"/>
            </w:tcBorders>
            <w:shd w:val="pct5" w:color="000000" w:fill="FFFFFF"/>
          </w:tcPr>
          <w:p w14:paraId="51165803" w14:textId="77777777" w:rsidR="006754DC" w:rsidRDefault="006754DC" w:rsidP="006754DC">
            <w:pPr>
              <w:ind w:right="-108"/>
            </w:pPr>
            <w:r>
              <w:t xml:space="preserve">          Navicular/3</w:t>
            </w:r>
            <w:r>
              <w:rPr>
                <w:vertAlign w:val="superscript"/>
              </w:rPr>
              <w:t>rd</w:t>
            </w:r>
            <w:r>
              <w:t xml:space="preserve"> Cuneif – Cuboid </w:t>
            </w:r>
          </w:p>
        </w:tc>
        <w:tc>
          <w:tcPr>
            <w:tcW w:w="1260" w:type="dxa"/>
            <w:tcBorders>
              <w:top w:val="single" w:sz="8" w:space="0" w:color="auto"/>
              <w:bottom w:val="single" w:sz="8" w:space="0" w:color="auto"/>
            </w:tcBorders>
          </w:tcPr>
          <w:p w14:paraId="613B44B4" w14:textId="77777777" w:rsidR="006754DC" w:rsidRDefault="006754DC" w:rsidP="006754DC"/>
        </w:tc>
        <w:tc>
          <w:tcPr>
            <w:tcW w:w="1440" w:type="dxa"/>
            <w:tcBorders>
              <w:top w:val="single" w:sz="8" w:space="0" w:color="auto"/>
              <w:bottom w:val="single" w:sz="8" w:space="0" w:color="auto"/>
            </w:tcBorders>
          </w:tcPr>
          <w:p w14:paraId="39C79085" w14:textId="77777777" w:rsidR="006754DC" w:rsidRDefault="006754DC" w:rsidP="006754DC"/>
        </w:tc>
        <w:tc>
          <w:tcPr>
            <w:tcW w:w="1440" w:type="dxa"/>
            <w:tcBorders>
              <w:top w:val="single" w:sz="8" w:space="0" w:color="auto"/>
              <w:bottom w:val="single" w:sz="8" w:space="0" w:color="auto"/>
            </w:tcBorders>
          </w:tcPr>
          <w:p w14:paraId="38002412" w14:textId="77777777" w:rsidR="006754DC" w:rsidRDefault="006754DC" w:rsidP="006754DC"/>
        </w:tc>
        <w:tc>
          <w:tcPr>
            <w:tcW w:w="1710" w:type="dxa"/>
            <w:tcBorders>
              <w:top w:val="single" w:sz="8" w:space="0" w:color="auto"/>
              <w:bottom w:val="single" w:sz="8" w:space="0" w:color="auto"/>
            </w:tcBorders>
          </w:tcPr>
          <w:p w14:paraId="787493A3" w14:textId="77777777" w:rsidR="006754DC" w:rsidRDefault="006754DC" w:rsidP="006754DC"/>
        </w:tc>
      </w:tr>
      <w:tr w:rsidR="006754DC" w14:paraId="1A166F70" w14:textId="77777777">
        <w:tc>
          <w:tcPr>
            <w:tcW w:w="3348" w:type="dxa"/>
            <w:tcBorders>
              <w:top w:val="single" w:sz="8" w:space="0" w:color="auto"/>
              <w:bottom w:val="single" w:sz="8" w:space="0" w:color="auto"/>
            </w:tcBorders>
            <w:shd w:val="pct5" w:color="000000" w:fill="FFFFFF"/>
          </w:tcPr>
          <w:p w14:paraId="566AC49F" w14:textId="77777777" w:rsidR="006754DC" w:rsidRDefault="006754DC" w:rsidP="006754DC">
            <w:r>
              <w:t>1</w:t>
            </w:r>
            <w:r>
              <w:rPr>
                <w:vertAlign w:val="superscript"/>
              </w:rPr>
              <w:t>st</w:t>
            </w:r>
            <w:r>
              <w:t xml:space="preserve"> MTP Extension ROM</w:t>
            </w:r>
          </w:p>
        </w:tc>
        <w:tc>
          <w:tcPr>
            <w:tcW w:w="1260" w:type="dxa"/>
            <w:tcBorders>
              <w:top w:val="single" w:sz="8" w:space="0" w:color="auto"/>
              <w:bottom w:val="single" w:sz="8" w:space="0" w:color="auto"/>
            </w:tcBorders>
          </w:tcPr>
          <w:p w14:paraId="5905E306" w14:textId="77777777" w:rsidR="006754DC" w:rsidRDefault="006754DC" w:rsidP="006754DC"/>
        </w:tc>
        <w:tc>
          <w:tcPr>
            <w:tcW w:w="1440" w:type="dxa"/>
            <w:tcBorders>
              <w:top w:val="single" w:sz="8" w:space="0" w:color="auto"/>
              <w:bottom w:val="single" w:sz="8" w:space="0" w:color="auto"/>
            </w:tcBorders>
          </w:tcPr>
          <w:p w14:paraId="51E34029" w14:textId="77777777" w:rsidR="006754DC" w:rsidRDefault="006754DC" w:rsidP="006754DC"/>
        </w:tc>
        <w:tc>
          <w:tcPr>
            <w:tcW w:w="1440" w:type="dxa"/>
            <w:tcBorders>
              <w:top w:val="single" w:sz="8" w:space="0" w:color="auto"/>
              <w:bottom w:val="single" w:sz="8" w:space="0" w:color="auto"/>
            </w:tcBorders>
          </w:tcPr>
          <w:p w14:paraId="16213CB7" w14:textId="77777777" w:rsidR="006754DC" w:rsidRDefault="006754DC" w:rsidP="006754DC"/>
        </w:tc>
        <w:tc>
          <w:tcPr>
            <w:tcW w:w="1710" w:type="dxa"/>
            <w:tcBorders>
              <w:top w:val="single" w:sz="8" w:space="0" w:color="auto"/>
              <w:bottom w:val="single" w:sz="8" w:space="0" w:color="auto"/>
            </w:tcBorders>
          </w:tcPr>
          <w:p w14:paraId="1422E777" w14:textId="77777777" w:rsidR="006754DC" w:rsidRDefault="006754DC" w:rsidP="006754DC"/>
        </w:tc>
      </w:tr>
      <w:tr w:rsidR="006754DC" w14:paraId="6771A794" w14:textId="77777777">
        <w:tc>
          <w:tcPr>
            <w:tcW w:w="3348" w:type="dxa"/>
            <w:tcBorders>
              <w:top w:val="single" w:sz="8" w:space="0" w:color="auto"/>
              <w:bottom w:val="single" w:sz="8" w:space="0" w:color="auto"/>
            </w:tcBorders>
            <w:shd w:val="pct5" w:color="000000" w:fill="FFFFFF"/>
          </w:tcPr>
          <w:p w14:paraId="69BDDFCC" w14:textId="77777777" w:rsidR="006754DC" w:rsidRDefault="006754DC" w:rsidP="006754DC">
            <w:pPr>
              <w:ind w:left="720" w:hanging="720"/>
            </w:pPr>
            <w:r>
              <w:t>1</w:t>
            </w:r>
            <w:r>
              <w:rPr>
                <w:vertAlign w:val="superscript"/>
              </w:rPr>
              <w:t>st</w:t>
            </w:r>
            <w:r>
              <w:t xml:space="preserve"> MTP Accessory Movement Test: Dorsal Glide of Proximal Phalanx</w:t>
            </w:r>
          </w:p>
        </w:tc>
        <w:tc>
          <w:tcPr>
            <w:tcW w:w="1260" w:type="dxa"/>
            <w:tcBorders>
              <w:top w:val="single" w:sz="8" w:space="0" w:color="auto"/>
              <w:bottom w:val="single" w:sz="8" w:space="0" w:color="auto"/>
            </w:tcBorders>
          </w:tcPr>
          <w:p w14:paraId="343F7338" w14:textId="77777777" w:rsidR="006754DC" w:rsidRDefault="006754DC" w:rsidP="006754DC"/>
        </w:tc>
        <w:tc>
          <w:tcPr>
            <w:tcW w:w="1440" w:type="dxa"/>
            <w:tcBorders>
              <w:top w:val="single" w:sz="8" w:space="0" w:color="auto"/>
              <w:bottom w:val="single" w:sz="8" w:space="0" w:color="auto"/>
            </w:tcBorders>
          </w:tcPr>
          <w:p w14:paraId="01340A95" w14:textId="77777777" w:rsidR="006754DC" w:rsidRDefault="006754DC" w:rsidP="006754DC"/>
        </w:tc>
        <w:tc>
          <w:tcPr>
            <w:tcW w:w="1440" w:type="dxa"/>
            <w:tcBorders>
              <w:top w:val="single" w:sz="8" w:space="0" w:color="auto"/>
              <w:bottom w:val="single" w:sz="8" w:space="0" w:color="auto"/>
            </w:tcBorders>
          </w:tcPr>
          <w:p w14:paraId="4486A46F" w14:textId="77777777" w:rsidR="006754DC" w:rsidRDefault="006754DC" w:rsidP="006754DC"/>
        </w:tc>
        <w:tc>
          <w:tcPr>
            <w:tcW w:w="1710" w:type="dxa"/>
            <w:tcBorders>
              <w:top w:val="single" w:sz="8" w:space="0" w:color="auto"/>
              <w:bottom w:val="single" w:sz="8" w:space="0" w:color="auto"/>
            </w:tcBorders>
          </w:tcPr>
          <w:p w14:paraId="7C5F19E7" w14:textId="77777777" w:rsidR="006754DC" w:rsidRDefault="006754DC" w:rsidP="006754DC"/>
        </w:tc>
      </w:tr>
      <w:tr w:rsidR="006754DC" w14:paraId="287C6165" w14:textId="77777777">
        <w:tc>
          <w:tcPr>
            <w:tcW w:w="3348" w:type="dxa"/>
            <w:tcBorders>
              <w:top w:val="single" w:sz="8" w:space="0" w:color="auto"/>
              <w:bottom w:val="single" w:sz="8" w:space="0" w:color="auto"/>
            </w:tcBorders>
            <w:shd w:val="pct5" w:color="000000" w:fill="FFFFFF"/>
          </w:tcPr>
          <w:p w14:paraId="0E36D1EE" w14:textId="77777777" w:rsidR="006754DC" w:rsidRPr="000D7C4D" w:rsidRDefault="006754DC" w:rsidP="006754DC">
            <w:pPr>
              <w:ind w:left="720" w:hanging="720"/>
              <w:rPr>
                <w:b/>
              </w:rPr>
            </w:pPr>
            <w:r w:rsidRPr="000D7C4D">
              <w:rPr>
                <w:b/>
              </w:rPr>
              <w:t>Movement Coordination Exams</w:t>
            </w:r>
          </w:p>
        </w:tc>
        <w:tc>
          <w:tcPr>
            <w:tcW w:w="1260" w:type="dxa"/>
            <w:tcBorders>
              <w:top w:val="single" w:sz="8" w:space="0" w:color="auto"/>
              <w:bottom w:val="single" w:sz="8" w:space="0" w:color="auto"/>
            </w:tcBorders>
          </w:tcPr>
          <w:p w14:paraId="68203FEC" w14:textId="77777777" w:rsidR="006754DC" w:rsidRDefault="006754DC" w:rsidP="006754DC"/>
        </w:tc>
        <w:tc>
          <w:tcPr>
            <w:tcW w:w="1440" w:type="dxa"/>
            <w:tcBorders>
              <w:top w:val="single" w:sz="8" w:space="0" w:color="auto"/>
              <w:bottom w:val="single" w:sz="8" w:space="0" w:color="auto"/>
            </w:tcBorders>
          </w:tcPr>
          <w:p w14:paraId="38411DDF" w14:textId="77777777" w:rsidR="006754DC" w:rsidRDefault="006754DC" w:rsidP="006754DC"/>
        </w:tc>
        <w:tc>
          <w:tcPr>
            <w:tcW w:w="1440" w:type="dxa"/>
            <w:tcBorders>
              <w:top w:val="single" w:sz="8" w:space="0" w:color="auto"/>
              <w:bottom w:val="single" w:sz="8" w:space="0" w:color="auto"/>
            </w:tcBorders>
          </w:tcPr>
          <w:p w14:paraId="3523C563" w14:textId="77777777" w:rsidR="006754DC" w:rsidRDefault="006754DC" w:rsidP="006754DC"/>
        </w:tc>
        <w:tc>
          <w:tcPr>
            <w:tcW w:w="1710" w:type="dxa"/>
            <w:tcBorders>
              <w:top w:val="single" w:sz="8" w:space="0" w:color="auto"/>
              <w:bottom w:val="single" w:sz="8" w:space="0" w:color="auto"/>
            </w:tcBorders>
          </w:tcPr>
          <w:p w14:paraId="3858247B" w14:textId="77777777" w:rsidR="006754DC" w:rsidRDefault="006754DC" w:rsidP="006754DC"/>
        </w:tc>
      </w:tr>
      <w:tr w:rsidR="006754DC" w14:paraId="4507BB5F" w14:textId="77777777">
        <w:tc>
          <w:tcPr>
            <w:tcW w:w="3348" w:type="dxa"/>
            <w:tcBorders>
              <w:top w:val="single" w:sz="8" w:space="0" w:color="auto"/>
              <w:bottom w:val="single" w:sz="8" w:space="0" w:color="auto"/>
            </w:tcBorders>
            <w:shd w:val="pct5" w:color="000000" w:fill="FFFFFF"/>
          </w:tcPr>
          <w:p w14:paraId="46B129F2" w14:textId="77777777" w:rsidR="006754DC" w:rsidRDefault="006754DC" w:rsidP="006754DC">
            <w:pPr>
              <w:ind w:left="450" w:right="-108" w:hanging="450"/>
            </w:pPr>
            <w:r>
              <w:t>Tibial Internal Rotation/Foot Pronation</w:t>
            </w:r>
          </w:p>
        </w:tc>
        <w:tc>
          <w:tcPr>
            <w:tcW w:w="1260" w:type="dxa"/>
            <w:tcBorders>
              <w:top w:val="single" w:sz="8" w:space="0" w:color="auto"/>
              <w:bottom w:val="single" w:sz="8" w:space="0" w:color="auto"/>
            </w:tcBorders>
          </w:tcPr>
          <w:p w14:paraId="15A302FB" w14:textId="77777777" w:rsidR="006754DC" w:rsidRDefault="006754DC" w:rsidP="006754DC"/>
        </w:tc>
        <w:tc>
          <w:tcPr>
            <w:tcW w:w="1440" w:type="dxa"/>
            <w:tcBorders>
              <w:top w:val="single" w:sz="8" w:space="0" w:color="auto"/>
              <w:bottom w:val="single" w:sz="8" w:space="0" w:color="auto"/>
            </w:tcBorders>
          </w:tcPr>
          <w:p w14:paraId="29B61766" w14:textId="77777777" w:rsidR="006754DC" w:rsidRDefault="006754DC" w:rsidP="006754DC"/>
        </w:tc>
        <w:tc>
          <w:tcPr>
            <w:tcW w:w="1440" w:type="dxa"/>
            <w:tcBorders>
              <w:top w:val="single" w:sz="8" w:space="0" w:color="auto"/>
              <w:bottom w:val="single" w:sz="8" w:space="0" w:color="auto"/>
            </w:tcBorders>
          </w:tcPr>
          <w:p w14:paraId="49AC7115" w14:textId="77777777" w:rsidR="006754DC" w:rsidRDefault="006754DC" w:rsidP="006754DC"/>
        </w:tc>
        <w:tc>
          <w:tcPr>
            <w:tcW w:w="1710" w:type="dxa"/>
            <w:tcBorders>
              <w:top w:val="single" w:sz="8" w:space="0" w:color="auto"/>
              <w:bottom w:val="single" w:sz="8" w:space="0" w:color="auto"/>
            </w:tcBorders>
          </w:tcPr>
          <w:p w14:paraId="777B01FA" w14:textId="77777777" w:rsidR="006754DC" w:rsidRDefault="006754DC" w:rsidP="006754DC"/>
        </w:tc>
      </w:tr>
      <w:tr w:rsidR="006754DC" w14:paraId="181B2FD5" w14:textId="77777777">
        <w:tc>
          <w:tcPr>
            <w:tcW w:w="3348" w:type="dxa"/>
            <w:tcBorders>
              <w:top w:val="single" w:sz="8" w:space="0" w:color="auto"/>
              <w:bottom w:val="single" w:sz="8" w:space="0" w:color="auto"/>
            </w:tcBorders>
            <w:shd w:val="pct5" w:color="000000" w:fill="FFFFFF"/>
          </w:tcPr>
          <w:p w14:paraId="54AC068C" w14:textId="77777777" w:rsidR="006754DC" w:rsidRDefault="006754DC" w:rsidP="006754DC">
            <w:pPr>
              <w:ind w:left="450" w:hanging="450"/>
            </w:pPr>
            <w:r>
              <w:t>Tibial External Rotation/Foot Supination</w:t>
            </w:r>
          </w:p>
        </w:tc>
        <w:tc>
          <w:tcPr>
            <w:tcW w:w="1260" w:type="dxa"/>
            <w:tcBorders>
              <w:top w:val="single" w:sz="8" w:space="0" w:color="auto"/>
              <w:bottom w:val="single" w:sz="8" w:space="0" w:color="auto"/>
            </w:tcBorders>
          </w:tcPr>
          <w:p w14:paraId="66841D4C" w14:textId="77777777" w:rsidR="006754DC" w:rsidRDefault="006754DC" w:rsidP="006754DC"/>
        </w:tc>
        <w:tc>
          <w:tcPr>
            <w:tcW w:w="1440" w:type="dxa"/>
            <w:tcBorders>
              <w:top w:val="single" w:sz="8" w:space="0" w:color="auto"/>
              <w:bottom w:val="single" w:sz="8" w:space="0" w:color="auto"/>
            </w:tcBorders>
          </w:tcPr>
          <w:p w14:paraId="7564D0C9" w14:textId="77777777" w:rsidR="006754DC" w:rsidRDefault="006754DC" w:rsidP="006754DC"/>
        </w:tc>
        <w:tc>
          <w:tcPr>
            <w:tcW w:w="1440" w:type="dxa"/>
            <w:tcBorders>
              <w:top w:val="single" w:sz="8" w:space="0" w:color="auto"/>
              <w:bottom w:val="single" w:sz="8" w:space="0" w:color="auto"/>
            </w:tcBorders>
          </w:tcPr>
          <w:p w14:paraId="37AAA99A" w14:textId="77777777" w:rsidR="006754DC" w:rsidRDefault="006754DC" w:rsidP="006754DC"/>
        </w:tc>
        <w:tc>
          <w:tcPr>
            <w:tcW w:w="1710" w:type="dxa"/>
            <w:tcBorders>
              <w:top w:val="single" w:sz="8" w:space="0" w:color="auto"/>
              <w:bottom w:val="single" w:sz="8" w:space="0" w:color="auto"/>
            </w:tcBorders>
          </w:tcPr>
          <w:p w14:paraId="29395914" w14:textId="77777777" w:rsidR="006754DC" w:rsidRDefault="006754DC" w:rsidP="006754DC"/>
        </w:tc>
      </w:tr>
      <w:tr w:rsidR="006754DC" w14:paraId="22D4BC70" w14:textId="77777777">
        <w:tc>
          <w:tcPr>
            <w:tcW w:w="3348" w:type="dxa"/>
            <w:tcBorders>
              <w:top w:val="single" w:sz="8" w:space="0" w:color="auto"/>
              <w:bottom w:val="single" w:sz="8" w:space="0" w:color="auto"/>
            </w:tcBorders>
            <w:shd w:val="pct5" w:color="000000" w:fill="FFFFFF"/>
          </w:tcPr>
          <w:p w14:paraId="6606B081" w14:textId="77777777" w:rsidR="006754DC" w:rsidRPr="007F2B13" w:rsidRDefault="006754DC" w:rsidP="006754DC">
            <w:pPr>
              <w:ind w:left="450" w:hanging="450"/>
            </w:pPr>
            <w:r w:rsidRPr="007F2B13">
              <w:t>Longitudinal Mid Tarsal Joint Mobility with Calcaneal Eversion and Inversion</w:t>
            </w:r>
          </w:p>
        </w:tc>
        <w:tc>
          <w:tcPr>
            <w:tcW w:w="1260" w:type="dxa"/>
            <w:tcBorders>
              <w:top w:val="single" w:sz="8" w:space="0" w:color="auto"/>
              <w:bottom w:val="single" w:sz="8" w:space="0" w:color="auto"/>
            </w:tcBorders>
          </w:tcPr>
          <w:p w14:paraId="29AE328F" w14:textId="77777777" w:rsidR="006754DC" w:rsidRDefault="006754DC" w:rsidP="006754DC"/>
        </w:tc>
        <w:tc>
          <w:tcPr>
            <w:tcW w:w="1440" w:type="dxa"/>
            <w:tcBorders>
              <w:top w:val="single" w:sz="8" w:space="0" w:color="auto"/>
              <w:bottom w:val="single" w:sz="8" w:space="0" w:color="auto"/>
            </w:tcBorders>
          </w:tcPr>
          <w:p w14:paraId="1AD66ECB" w14:textId="77777777" w:rsidR="006754DC" w:rsidRDefault="006754DC" w:rsidP="006754DC"/>
        </w:tc>
        <w:tc>
          <w:tcPr>
            <w:tcW w:w="1440" w:type="dxa"/>
            <w:tcBorders>
              <w:top w:val="single" w:sz="8" w:space="0" w:color="auto"/>
              <w:bottom w:val="single" w:sz="8" w:space="0" w:color="auto"/>
            </w:tcBorders>
          </w:tcPr>
          <w:p w14:paraId="2F65293B" w14:textId="77777777" w:rsidR="006754DC" w:rsidRDefault="006754DC" w:rsidP="006754DC"/>
        </w:tc>
        <w:tc>
          <w:tcPr>
            <w:tcW w:w="1710" w:type="dxa"/>
            <w:tcBorders>
              <w:top w:val="single" w:sz="8" w:space="0" w:color="auto"/>
              <w:bottom w:val="single" w:sz="8" w:space="0" w:color="auto"/>
            </w:tcBorders>
          </w:tcPr>
          <w:p w14:paraId="56EB7AD9" w14:textId="77777777" w:rsidR="006754DC" w:rsidRDefault="006754DC" w:rsidP="006754DC"/>
        </w:tc>
      </w:tr>
      <w:tr w:rsidR="006754DC" w14:paraId="3AAC5997" w14:textId="77777777">
        <w:tc>
          <w:tcPr>
            <w:tcW w:w="3348" w:type="dxa"/>
            <w:tcBorders>
              <w:top w:val="single" w:sz="8" w:space="0" w:color="auto"/>
              <w:bottom w:val="single" w:sz="8" w:space="0" w:color="auto"/>
            </w:tcBorders>
            <w:shd w:val="pct5" w:color="000000" w:fill="FFFFFF"/>
          </w:tcPr>
          <w:p w14:paraId="564DD3DA" w14:textId="77777777" w:rsidR="006754DC" w:rsidRPr="007F2B13" w:rsidRDefault="006754DC" w:rsidP="006754DC">
            <w:pPr>
              <w:ind w:left="450" w:hanging="450"/>
            </w:pPr>
            <w:r w:rsidRPr="007F2B13">
              <w:t>Oblique Mid Tarsal Joint Mobility with Calcaneal Eversion and Inversion</w:t>
            </w:r>
          </w:p>
        </w:tc>
        <w:tc>
          <w:tcPr>
            <w:tcW w:w="1260" w:type="dxa"/>
            <w:tcBorders>
              <w:top w:val="single" w:sz="8" w:space="0" w:color="auto"/>
              <w:bottom w:val="single" w:sz="8" w:space="0" w:color="auto"/>
            </w:tcBorders>
          </w:tcPr>
          <w:p w14:paraId="02C530C2" w14:textId="77777777" w:rsidR="006754DC" w:rsidRDefault="006754DC" w:rsidP="006754DC"/>
        </w:tc>
        <w:tc>
          <w:tcPr>
            <w:tcW w:w="1440" w:type="dxa"/>
            <w:tcBorders>
              <w:top w:val="single" w:sz="8" w:space="0" w:color="auto"/>
              <w:bottom w:val="single" w:sz="8" w:space="0" w:color="auto"/>
            </w:tcBorders>
          </w:tcPr>
          <w:p w14:paraId="61EC3ECB" w14:textId="77777777" w:rsidR="006754DC" w:rsidRDefault="006754DC" w:rsidP="006754DC"/>
        </w:tc>
        <w:tc>
          <w:tcPr>
            <w:tcW w:w="1440" w:type="dxa"/>
            <w:tcBorders>
              <w:top w:val="single" w:sz="8" w:space="0" w:color="auto"/>
              <w:bottom w:val="single" w:sz="8" w:space="0" w:color="auto"/>
            </w:tcBorders>
          </w:tcPr>
          <w:p w14:paraId="3F31D40E" w14:textId="77777777" w:rsidR="006754DC" w:rsidRDefault="006754DC" w:rsidP="006754DC"/>
        </w:tc>
        <w:tc>
          <w:tcPr>
            <w:tcW w:w="1710" w:type="dxa"/>
            <w:tcBorders>
              <w:top w:val="single" w:sz="8" w:space="0" w:color="auto"/>
              <w:bottom w:val="single" w:sz="8" w:space="0" w:color="auto"/>
            </w:tcBorders>
          </w:tcPr>
          <w:p w14:paraId="75A0F38D" w14:textId="77777777" w:rsidR="006754DC" w:rsidRDefault="006754DC" w:rsidP="006754DC"/>
        </w:tc>
      </w:tr>
      <w:tr w:rsidR="006754DC" w14:paraId="731E8C44" w14:textId="77777777">
        <w:tc>
          <w:tcPr>
            <w:tcW w:w="3348" w:type="dxa"/>
            <w:tcBorders>
              <w:top w:val="single" w:sz="8" w:space="0" w:color="auto"/>
              <w:bottom w:val="single" w:sz="8" w:space="0" w:color="auto"/>
            </w:tcBorders>
            <w:shd w:val="pct5" w:color="000000" w:fill="FFFFFF"/>
          </w:tcPr>
          <w:p w14:paraId="00F5C8F5" w14:textId="77777777" w:rsidR="006754DC" w:rsidRDefault="006754DC" w:rsidP="006754DC">
            <w:pPr>
              <w:ind w:left="450" w:hanging="450"/>
            </w:pPr>
            <w:r>
              <w:t>Heel raise test</w:t>
            </w:r>
          </w:p>
        </w:tc>
        <w:tc>
          <w:tcPr>
            <w:tcW w:w="1260" w:type="dxa"/>
            <w:tcBorders>
              <w:top w:val="single" w:sz="8" w:space="0" w:color="auto"/>
              <w:bottom w:val="single" w:sz="8" w:space="0" w:color="auto"/>
            </w:tcBorders>
          </w:tcPr>
          <w:p w14:paraId="702AFCF9" w14:textId="77777777" w:rsidR="006754DC" w:rsidRDefault="006754DC" w:rsidP="006754DC"/>
        </w:tc>
        <w:tc>
          <w:tcPr>
            <w:tcW w:w="1440" w:type="dxa"/>
            <w:tcBorders>
              <w:top w:val="single" w:sz="8" w:space="0" w:color="auto"/>
              <w:bottom w:val="single" w:sz="8" w:space="0" w:color="auto"/>
            </w:tcBorders>
          </w:tcPr>
          <w:p w14:paraId="3C37CF79" w14:textId="77777777" w:rsidR="006754DC" w:rsidRDefault="006754DC" w:rsidP="006754DC"/>
        </w:tc>
        <w:tc>
          <w:tcPr>
            <w:tcW w:w="1440" w:type="dxa"/>
            <w:tcBorders>
              <w:top w:val="single" w:sz="8" w:space="0" w:color="auto"/>
              <w:bottom w:val="single" w:sz="8" w:space="0" w:color="auto"/>
            </w:tcBorders>
          </w:tcPr>
          <w:p w14:paraId="441F3371" w14:textId="77777777" w:rsidR="006754DC" w:rsidRDefault="006754DC" w:rsidP="006754DC"/>
        </w:tc>
        <w:tc>
          <w:tcPr>
            <w:tcW w:w="1710" w:type="dxa"/>
            <w:tcBorders>
              <w:top w:val="single" w:sz="8" w:space="0" w:color="auto"/>
              <w:bottom w:val="single" w:sz="8" w:space="0" w:color="auto"/>
            </w:tcBorders>
          </w:tcPr>
          <w:p w14:paraId="7C0551C2" w14:textId="77777777" w:rsidR="006754DC" w:rsidRDefault="006754DC" w:rsidP="006754DC"/>
        </w:tc>
      </w:tr>
      <w:tr w:rsidR="006754DC" w14:paraId="46E264AA" w14:textId="77777777">
        <w:tc>
          <w:tcPr>
            <w:tcW w:w="3348" w:type="dxa"/>
            <w:tcBorders>
              <w:top w:val="single" w:sz="8" w:space="0" w:color="auto"/>
              <w:bottom w:val="single" w:sz="8" w:space="0" w:color="auto"/>
            </w:tcBorders>
          </w:tcPr>
          <w:p w14:paraId="75F7F23A" w14:textId="77777777" w:rsidR="006754DC" w:rsidRDefault="006754DC" w:rsidP="006754DC">
            <w:r w:rsidRPr="004C74B1">
              <w:t>Calcaneal Lateral Glides</w:t>
            </w:r>
          </w:p>
        </w:tc>
        <w:tc>
          <w:tcPr>
            <w:tcW w:w="1260" w:type="dxa"/>
            <w:tcBorders>
              <w:top w:val="single" w:sz="8" w:space="0" w:color="auto"/>
              <w:bottom w:val="single" w:sz="8" w:space="0" w:color="auto"/>
            </w:tcBorders>
          </w:tcPr>
          <w:p w14:paraId="4414A011" w14:textId="77777777" w:rsidR="006754DC" w:rsidRDefault="006754DC" w:rsidP="006754DC"/>
        </w:tc>
        <w:tc>
          <w:tcPr>
            <w:tcW w:w="1440" w:type="dxa"/>
            <w:tcBorders>
              <w:top w:val="single" w:sz="8" w:space="0" w:color="auto"/>
              <w:bottom w:val="single" w:sz="8" w:space="0" w:color="auto"/>
            </w:tcBorders>
          </w:tcPr>
          <w:p w14:paraId="664D95E6" w14:textId="77777777" w:rsidR="006754DC" w:rsidRDefault="006754DC" w:rsidP="006754DC"/>
        </w:tc>
        <w:tc>
          <w:tcPr>
            <w:tcW w:w="1440" w:type="dxa"/>
            <w:tcBorders>
              <w:top w:val="single" w:sz="8" w:space="0" w:color="auto"/>
              <w:bottom w:val="single" w:sz="8" w:space="0" w:color="auto"/>
            </w:tcBorders>
          </w:tcPr>
          <w:p w14:paraId="497C7DB5" w14:textId="77777777" w:rsidR="006754DC" w:rsidRDefault="006754DC" w:rsidP="006754DC"/>
        </w:tc>
        <w:tc>
          <w:tcPr>
            <w:tcW w:w="1710" w:type="dxa"/>
            <w:tcBorders>
              <w:top w:val="single" w:sz="8" w:space="0" w:color="auto"/>
              <w:bottom w:val="single" w:sz="8" w:space="0" w:color="auto"/>
            </w:tcBorders>
          </w:tcPr>
          <w:p w14:paraId="47EF6AD6" w14:textId="77777777" w:rsidR="006754DC" w:rsidRDefault="006754DC" w:rsidP="006754DC"/>
        </w:tc>
      </w:tr>
      <w:tr w:rsidR="006754DC" w14:paraId="5ACF5263" w14:textId="77777777">
        <w:tc>
          <w:tcPr>
            <w:tcW w:w="3348" w:type="dxa"/>
            <w:tcBorders>
              <w:top w:val="single" w:sz="8" w:space="0" w:color="auto"/>
              <w:bottom w:val="single" w:sz="8" w:space="0" w:color="auto"/>
            </w:tcBorders>
          </w:tcPr>
          <w:p w14:paraId="763CAE30" w14:textId="77777777" w:rsidR="006754DC" w:rsidRPr="00A373A7" w:rsidRDefault="006754DC" w:rsidP="006754DC">
            <w:r w:rsidRPr="00A373A7">
              <w:t xml:space="preserve">Navicular Dorsal Mobilization </w:t>
            </w:r>
          </w:p>
          <w:p w14:paraId="10F35EE0" w14:textId="77777777" w:rsidR="006754DC" w:rsidRPr="00A373A7" w:rsidRDefault="006754DC" w:rsidP="006754DC">
            <w:r w:rsidRPr="00A373A7">
              <w:t>(Whip)_</w:t>
            </w:r>
          </w:p>
        </w:tc>
        <w:tc>
          <w:tcPr>
            <w:tcW w:w="1260" w:type="dxa"/>
            <w:tcBorders>
              <w:top w:val="single" w:sz="8" w:space="0" w:color="auto"/>
              <w:bottom w:val="single" w:sz="8" w:space="0" w:color="auto"/>
            </w:tcBorders>
          </w:tcPr>
          <w:p w14:paraId="638B7F87" w14:textId="77777777" w:rsidR="006754DC" w:rsidRDefault="006754DC" w:rsidP="006754DC"/>
        </w:tc>
        <w:tc>
          <w:tcPr>
            <w:tcW w:w="1440" w:type="dxa"/>
            <w:tcBorders>
              <w:top w:val="single" w:sz="8" w:space="0" w:color="auto"/>
              <w:bottom w:val="single" w:sz="8" w:space="0" w:color="auto"/>
            </w:tcBorders>
          </w:tcPr>
          <w:p w14:paraId="79A85B2C" w14:textId="77777777" w:rsidR="006754DC" w:rsidRDefault="006754DC" w:rsidP="006754DC"/>
        </w:tc>
        <w:tc>
          <w:tcPr>
            <w:tcW w:w="1440" w:type="dxa"/>
            <w:tcBorders>
              <w:top w:val="single" w:sz="8" w:space="0" w:color="auto"/>
              <w:bottom w:val="single" w:sz="8" w:space="0" w:color="auto"/>
            </w:tcBorders>
          </w:tcPr>
          <w:p w14:paraId="4ABE8DDC" w14:textId="77777777" w:rsidR="006754DC" w:rsidRDefault="006754DC" w:rsidP="006754DC"/>
        </w:tc>
        <w:tc>
          <w:tcPr>
            <w:tcW w:w="1710" w:type="dxa"/>
            <w:tcBorders>
              <w:top w:val="single" w:sz="8" w:space="0" w:color="auto"/>
              <w:bottom w:val="single" w:sz="8" w:space="0" w:color="auto"/>
            </w:tcBorders>
          </w:tcPr>
          <w:p w14:paraId="0B5519E6" w14:textId="77777777" w:rsidR="006754DC" w:rsidRDefault="006754DC" w:rsidP="006754DC"/>
        </w:tc>
      </w:tr>
      <w:tr w:rsidR="006754DC" w14:paraId="5D1AAEDE" w14:textId="77777777">
        <w:tc>
          <w:tcPr>
            <w:tcW w:w="3348" w:type="dxa"/>
            <w:tcBorders>
              <w:top w:val="single" w:sz="8" w:space="0" w:color="auto"/>
              <w:bottom w:val="single" w:sz="12" w:space="0" w:color="auto"/>
            </w:tcBorders>
          </w:tcPr>
          <w:p w14:paraId="5E9884E4" w14:textId="77777777" w:rsidR="006754DC" w:rsidRPr="00A373A7" w:rsidRDefault="006754DC" w:rsidP="006754DC">
            <w:r w:rsidRPr="00A373A7">
              <w:t>Cuboid Dorsal  Mobilization (Whip)</w:t>
            </w:r>
          </w:p>
        </w:tc>
        <w:tc>
          <w:tcPr>
            <w:tcW w:w="1260" w:type="dxa"/>
            <w:tcBorders>
              <w:top w:val="single" w:sz="8" w:space="0" w:color="auto"/>
              <w:bottom w:val="single" w:sz="12" w:space="0" w:color="auto"/>
            </w:tcBorders>
          </w:tcPr>
          <w:p w14:paraId="1C2F125F" w14:textId="77777777"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14:paraId="54E07D6F" w14:textId="77777777"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14:paraId="4338EAA2" w14:textId="77777777"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14:paraId="798E247C" w14:textId="77777777" w:rsidR="006754DC" w:rsidRPr="005130EA" w:rsidRDefault="006754DC" w:rsidP="006754DC">
            <w:pPr>
              <w:pStyle w:val="Heading1"/>
              <w:rPr>
                <w:lang w:val="en-US" w:eastAsia="en-US"/>
              </w:rPr>
            </w:pPr>
          </w:p>
        </w:tc>
      </w:tr>
    </w:tbl>
    <w:p w14:paraId="63B3645F" w14:textId="77777777" w:rsidR="006754DC" w:rsidRDefault="006754DC">
      <w:pPr>
        <w:rPr>
          <w:sz w:val="22"/>
        </w:rPr>
      </w:pPr>
    </w:p>
    <w:p w14:paraId="741E75A9" w14:textId="77777777" w:rsidR="006754DC" w:rsidRDefault="006754DC">
      <w:pPr>
        <w:rPr>
          <w:sz w:val="22"/>
        </w:rPr>
      </w:pPr>
    </w:p>
    <w:p w14:paraId="4F94DCD7" w14:textId="77777777" w:rsidR="006754DC" w:rsidRDefault="006754DC">
      <w:pPr>
        <w:rPr>
          <w:sz w:val="22"/>
        </w:rPr>
      </w:pPr>
    </w:p>
    <w:p w14:paraId="1CE8F51B" w14:textId="77777777" w:rsidR="006754DC" w:rsidRDefault="006754DC">
      <w:pPr>
        <w:rPr>
          <w:sz w:val="22"/>
        </w:rPr>
      </w:pPr>
    </w:p>
    <w:p w14:paraId="300FCDD9" w14:textId="77777777" w:rsidR="006754DC" w:rsidRDefault="006754DC">
      <w:pPr>
        <w:rPr>
          <w:sz w:val="22"/>
        </w:rPr>
      </w:pPr>
    </w:p>
    <w:p w14:paraId="6958CAC8" w14:textId="77777777" w:rsidR="006754DC" w:rsidRDefault="006754DC">
      <w:pPr>
        <w:rPr>
          <w:sz w:val="22"/>
        </w:rPr>
      </w:pPr>
    </w:p>
    <w:p w14:paraId="0E684967" w14:textId="77777777" w:rsidR="006754DC" w:rsidRDefault="006754DC">
      <w:pPr>
        <w:rPr>
          <w:sz w:val="22"/>
        </w:rPr>
      </w:pPr>
    </w:p>
    <w:p w14:paraId="51D4B9BA" w14:textId="77777777" w:rsidR="006754DC" w:rsidRDefault="006754DC">
      <w:pPr>
        <w:rPr>
          <w:sz w:val="22"/>
        </w:rPr>
      </w:pPr>
    </w:p>
    <w:p w14:paraId="68E5EF15" w14:textId="77777777" w:rsidR="006754DC" w:rsidRDefault="006754DC">
      <w:pPr>
        <w:rPr>
          <w:sz w:val="22"/>
        </w:rPr>
      </w:pPr>
    </w:p>
    <w:p w14:paraId="5811E2A7" w14:textId="77777777" w:rsidR="006754DC" w:rsidRDefault="006754DC">
      <w:pPr>
        <w:rPr>
          <w:sz w:val="22"/>
        </w:rPr>
      </w:pPr>
    </w:p>
    <w:p w14:paraId="4130FB55" w14:textId="77777777" w:rsidR="006754DC" w:rsidRDefault="006754DC">
      <w:pPr>
        <w:rPr>
          <w:sz w:val="22"/>
        </w:rPr>
      </w:pPr>
    </w:p>
    <w:p w14:paraId="0F26BD7B" w14:textId="77777777" w:rsidR="006754DC" w:rsidRDefault="006754DC">
      <w:pPr>
        <w:rPr>
          <w:sz w:val="22"/>
        </w:rPr>
      </w:pPr>
    </w:p>
    <w:p w14:paraId="5C3FC3BD" w14:textId="77777777" w:rsidR="006754DC" w:rsidRDefault="006754DC">
      <w:pPr>
        <w:rPr>
          <w:sz w:val="22"/>
        </w:rPr>
      </w:pPr>
    </w:p>
    <w:p w14:paraId="1545225F" w14:textId="77777777" w:rsidR="006754DC" w:rsidRDefault="006754DC">
      <w:pPr>
        <w:rPr>
          <w:sz w:val="22"/>
        </w:rPr>
      </w:pPr>
    </w:p>
    <w:p w14:paraId="184461E4" w14:textId="77777777" w:rsidR="006754DC" w:rsidRDefault="006754DC">
      <w:pPr>
        <w:rPr>
          <w:sz w:val="22"/>
        </w:rPr>
      </w:pPr>
    </w:p>
    <w:p w14:paraId="126C3755" w14:textId="77777777" w:rsidR="006754DC" w:rsidRDefault="006754DC">
      <w:pPr>
        <w:rPr>
          <w:sz w:val="22"/>
        </w:rPr>
      </w:pPr>
    </w:p>
    <w:p w14:paraId="5C9360A3" w14:textId="77777777" w:rsidR="006754DC" w:rsidRDefault="006754DC">
      <w:pPr>
        <w:rPr>
          <w:sz w:val="22"/>
        </w:rPr>
      </w:pPr>
    </w:p>
    <w:p w14:paraId="1CEF463A" w14:textId="77777777" w:rsidR="006754DC" w:rsidRDefault="006754DC">
      <w:pPr>
        <w:rPr>
          <w:sz w:val="22"/>
        </w:rPr>
      </w:pPr>
    </w:p>
    <w:p w14:paraId="2265DFF6" w14:textId="77777777" w:rsidR="006754DC" w:rsidRDefault="006754DC">
      <w:pPr>
        <w:rPr>
          <w:sz w:val="22"/>
        </w:rPr>
      </w:pPr>
    </w:p>
    <w:p w14:paraId="394D9F62" w14:textId="77777777" w:rsidR="006754DC" w:rsidRDefault="006754DC">
      <w:pPr>
        <w:rPr>
          <w:sz w:val="22"/>
        </w:rPr>
      </w:pPr>
    </w:p>
    <w:p w14:paraId="71E84339" w14:textId="77777777" w:rsidR="006754DC" w:rsidRDefault="006754DC">
      <w:pPr>
        <w:rPr>
          <w:sz w:val="22"/>
        </w:rPr>
      </w:pPr>
    </w:p>
    <w:p w14:paraId="7667CCA0" w14:textId="77777777" w:rsidR="006754DC" w:rsidRDefault="006754DC">
      <w:pPr>
        <w:rPr>
          <w:sz w:val="22"/>
        </w:rPr>
      </w:pPr>
    </w:p>
    <w:p w14:paraId="07221E20" w14:textId="77777777" w:rsidR="006754DC" w:rsidRDefault="006754DC">
      <w:pPr>
        <w:rPr>
          <w:sz w:val="22"/>
        </w:rPr>
      </w:pPr>
    </w:p>
    <w:p w14:paraId="42EA58D0" w14:textId="77777777" w:rsidR="006754DC" w:rsidRDefault="006754DC">
      <w:pPr>
        <w:rPr>
          <w:sz w:val="22"/>
        </w:rPr>
      </w:pPr>
    </w:p>
    <w:p w14:paraId="335DFD54" w14:textId="77777777" w:rsidR="006754DC" w:rsidRDefault="006754DC">
      <w:pPr>
        <w:rPr>
          <w:sz w:val="22"/>
        </w:rPr>
      </w:pPr>
    </w:p>
    <w:p w14:paraId="37CC4A38" w14:textId="77777777" w:rsidR="006754DC" w:rsidRDefault="006754DC">
      <w:pPr>
        <w:rPr>
          <w:sz w:val="22"/>
        </w:rPr>
      </w:pPr>
    </w:p>
    <w:p w14:paraId="334823DB" w14:textId="77777777" w:rsidR="006754DC" w:rsidRDefault="006754DC">
      <w:pPr>
        <w:rPr>
          <w:sz w:val="22"/>
        </w:rPr>
      </w:pPr>
    </w:p>
    <w:p w14:paraId="71945668" w14:textId="77777777" w:rsidR="006754DC" w:rsidRDefault="006754DC">
      <w:pPr>
        <w:rPr>
          <w:sz w:val="22"/>
        </w:rPr>
      </w:pPr>
    </w:p>
    <w:p w14:paraId="62C3C96B" w14:textId="77777777" w:rsidR="006754DC" w:rsidRDefault="006754DC">
      <w:pPr>
        <w:rPr>
          <w:sz w:val="22"/>
        </w:rPr>
      </w:pPr>
    </w:p>
    <w:p w14:paraId="0C12EE9B" w14:textId="77777777" w:rsidR="006754DC" w:rsidRDefault="006754DC">
      <w:pPr>
        <w:rPr>
          <w:sz w:val="22"/>
        </w:rPr>
      </w:pPr>
    </w:p>
    <w:p w14:paraId="4D5876E4" w14:textId="77777777" w:rsidR="006754DC" w:rsidRDefault="006754DC">
      <w:pPr>
        <w:rPr>
          <w:sz w:val="22"/>
        </w:rPr>
      </w:pPr>
    </w:p>
    <w:p w14:paraId="55D5E6B6" w14:textId="77777777" w:rsidR="006754DC" w:rsidRDefault="006754DC">
      <w:pPr>
        <w:rPr>
          <w:sz w:val="22"/>
        </w:rPr>
      </w:pPr>
    </w:p>
    <w:p w14:paraId="0A00C4D0" w14:textId="77777777" w:rsidR="006754DC" w:rsidRDefault="006754DC">
      <w:pPr>
        <w:rPr>
          <w:sz w:val="22"/>
        </w:rPr>
      </w:pPr>
    </w:p>
    <w:p w14:paraId="5A8B1A3B" w14:textId="77777777" w:rsidR="006754DC" w:rsidRDefault="006754DC">
      <w:pPr>
        <w:rPr>
          <w:sz w:val="22"/>
        </w:rPr>
      </w:pPr>
    </w:p>
    <w:p w14:paraId="257A2BE4" w14:textId="77777777" w:rsidR="006754DC" w:rsidRDefault="006754DC">
      <w:pPr>
        <w:rPr>
          <w:sz w:val="22"/>
        </w:rPr>
      </w:pPr>
    </w:p>
    <w:p w14:paraId="5AF2973A" w14:textId="77777777" w:rsidR="006754DC" w:rsidRDefault="006754DC">
      <w:pPr>
        <w:rPr>
          <w:sz w:val="22"/>
        </w:rPr>
      </w:pPr>
    </w:p>
    <w:p w14:paraId="27A07E43" w14:textId="77777777" w:rsidR="006754DC" w:rsidRDefault="006754DC">
      <w:pPr>
        <w:rPr>
          <w:sz w:val="22"/>
        </w:rPr>
      </w:pPr>
    </w:p>
    <w:p w14:paraId="5318A349" w14:textId="77777777" w:rsidR="006754DC" w:rsidRDefault="006754DC">
      <w:pPr>
        <w:rPr>
          <w:sz w:val="22"/>
        </w:rPr>
      </w:pPr>
    </w:p>
    <w:p w14:paraId="733D0447" w14:textId="77777777" w:rsidR="006754DC" w:rsidRDefault="006754DC">
      <w:pPr>
        <w:rPr>
          <w:sz w:val="22"/>
        </w:rPr>
      </w:pPr>
    </w:p>
    <w:p w14:paraId="06DA130E" w14:textId="77777777" w:rsidR="006754DC" w:rsidRDefault="006754DC">
      <w:pPr>
        <w:rPr>
          <w:sz w:val="22"/>
        </w:rPr>
      </w:pPr>
    </w:p>
    <w:p w14:paraId="7719ABEA" w14:textId="77777777" w:rsidR="006754DC" w:rsidRDefault="006754DC">
      <w:pPr>
        <w:rPr>
          <w:sz w:val="22"/>
        </w:rPr>
      </w:pPr>
    </w:p>
    <w:p w14:paraId="2EE53A2D" w14:textId="77777777" w:rsidR="006754DC" w:rsidRDefault="006754DC">
      <w:pPr>
        <w:rPr>
          <w:sz w:val="22"/>
        </w:rPr>
      </w:pPr>
    </w:p>
    <w:p w14:paraId="2AF5A817" w14:textId="77777777" w:rsidR="006754DC" w:rsidRDefault="006754DC">
      <w:pPr>
        <w:rPr>
          <w:sz w:val="22"/>
        </w:rPr>
      </w:pPr>
    </w:p>
    <w:p w14:paraId="2D3E48BB" w14:textId="77777777" w:rsidR="006754DC" w:rsidRDefault="006754DC">
      <w:pPr>
        <w:rPr>
          <w:sz w:val="22"/>
        </w:rPr>
      </w:pPr>
    </w:p>
    <w:p w14:paraId="4979079F" w14:textId="77777777" w:rsidR="006754DC" w:rsidRDefault="006754DC">
      <w:pPr>
        <w:rPr>
          <w:sz w:val="22"/>
        </w:rPr>
      </w:pPr>
    </w:p>
    <w:p w14:paraId="432648DC" w14:textId="77777777" w:rsidR="006754DC" w:rsidRDefault="006754DC">
      <w:pPr>
        <w:rPr>
          <w:sz w:val="22"/>
        </w:rPr>
      </w:pPr>
    </w:p>
    <w:p w14:paraId="2EC6018E" w14:textId="77777777" w:rsidR="006754DC" w:rsidRDefault="006754DC">
      <w:pPr>
        <w:rPr>
          <w:sz w:val="22"/>
        </w:rPr>
      </w:pPr>
    </w:p>
    <w:p w14:paraId="7D36720F" w14:textId="77777777" w:rsidR="006754DC" w:rsidRDefault="006754DC">
      <w:pPr>
        <w:rPr>
          <w:sz w:val="22"/>
        </w:rPr>
      </w:pPr>
    </w:p>
    <w:p w14:paraId="2CC2A29C" w14:textId="77777777" w:rsidR="006754DC" w:rsidRDefault="006754DC">
      <w:pPr>
        <w:rPr>
          <w:sz w:val="22"/>
        </w:rPr>
      </w:pPr>
    </w:p>
    <w:p w14:paraId="41E50992" w14:textId="77777777" w:rsidR="006754DC" w:rsidRDefault="006754DC">
      <w:pPr>
        <w:rPr>
          <w:sz w:val="22"/>
        </w:rPr>
      </w:pPr>
    </w:p>
    <w:p w14:paraId="0AAD0A26" w14:textId="77777777" w:rsidR="004414A3" w:rsidRDefault="004414A3">
      <w:pPr>
        <w:rPr>
          <w:sz w:val="22"/>
        </w:rPr>
      </w:pPr>
    </w:p>
    <w:p w14:paraId="2B6AFAB2" w14:textId="77777777" w:rsidR="004414A3" w:rsidRDefault="004414A3">
      <w:pPr>
        <w:rPr>
          <w:sz w:val="22"/>
        </w:rPr>
      </w:pPr>
    </w:p>
    <w:p w14:paraId="42203C8E" w14:textId="77777777" w:rsidR="004414A3" w:rsidRDefault="004414A3">
      <w:pPr>
        <w:rPr>
          <w:sz w:val="22"/>
        </w:rPr>
      </w:pPr>
    </w:p>
    <w:p w14:paraId="69BFEEC5" w14:textId="77777777" w:rsidR="004414A3" w:rsidRDefault="004414A3">
      <w:pPr>
        <w:rPr>
          <w:sz w:val="22"/>
        </w:rPr>
      </w:pPr>
    </w:p>
    <w:p w14:paraId="0337FDF2" w14:textId="77777777" w:rsidR="006754DC" w:rsidRDefault="006754DC">
      <w:pPr>
        <w:rPr>
          <w:sz w:val="22"/>
        </w:rPr>
      </w:pPr>
    </w:p>
    <w:p w14:paraId="1615E27E" w14:textId="77777777" w:rsidR="006754DC" w:rsidRDefault="006754DC">
      <w:pPr>
        <w:rPr>
          <w:sz w:val="22"/>
        </w:rPr>
      </w:pPr>
    </w:p>
    <w:p w14:paraId="609EAA61" w14:textId="77777777" w:rsidR="006754DC" w:rsidRDefault="006754DC">
      <w:pPr>
        <w:rPr>
          <w:sz w:val="22"/>
        </w:rPr>
      </w:pPr>
    </w:p>
    <w:p w14:paraId="41FB3B55" w14:textId="77777777" w:rsidR="006754DC" w:rsidRDefault="006754DC">
      <w:pPr>
        <w:rPr>
          <w:sz w:val="22"/>
        </w:rPr>
      </w:pPr>
    </w:p>
    <w:p w14:paraId="5E1FFB87" w14:textId="77777777" w:rsidR="006754DC" w:rsidRDefault="006754DC">
      <w:pPr>
        <w:rPr>
          <w:sz w:val="22"/>
        </w:rPr>
      </w:pPr>
      <w:r>
        <w:rPr>
          <w:sz w:val="22"/>
        </w:rPr>
        <w:t>Clinical Skills Performance Evaluation Tool</w:t>
      </w:r>
      <w:r>
        <w:rPr>
          <w:sz w:val="22"/>
        </w:rPr>
        <w:tab/>
      </w:r>
      <w:r>
        <w:rPr>
          <w:sz w:val="22"/>
        </w:rPr>
        <w:tab/>
      </w:r>
      <w:r>
        <w:rPr>
          <w:sz w:val="22"/>
        </w:rPr>
        <w:tab/>
        <w:t>Name of Resident:____________</w:t>
      </w:r>
    </w:p>
    <w:p w14:paraId="0C01471B" w14:textId="77777777" w:rsidR="006754DC" w:rsidRDefault="006754DC">
      <w:pPr>
        <w:rPr>
          <w:sz w:val="22"/>
        </w:rPr>
      </w:pPr>
    </w:p>
    <w:p w14:paraId="2811A137" w14:textId="77777777" w:rsidR="006754DC" w:rsidRDefault="006754DC">
      <w:r>
        <w:rPr>
          <w:sz w:val="22"/>
        </w:rPr>
        <w:t>Evaluation:  1</w:t>
      </w:r>
      <w:r>
        <w:rPr>
          <w:sz w:val="22"/>
          <w:vertAlign w:val="superscript"/>
        </w:rPr>
        <w:t>st</w:t>
      </w:r>
      <w:r>
        <w:rPr>
          <w:sz w:val="22"/>
        </w:rPr>
        <w:t xml:space="preserve"> Mid-Year      2</w:t>
      </w:r>
      <w:r>
        <w:rPr>
          <w:sz w:val="22"/>
          <w:vertAlign w:val="superscript"/>
        </w:rPr>
        <w:t>nd</w:t>
      </w:r>
      <w:r>
        <w:rPr>
          <w:sz w:val="22"/>
        </w:rPr>
        <w:t xml:space="preserve"> Mid-Year       Final</w:t>
      </w:r>
      <w:r>
        <w:rPr>
          <w:sz w:val="22"/>
        </w:rPr>
        <w:tab/>
      </w:r>
      <w:r>
        <w:rPr>
          <w:sz w:val="22"/>
        </w:rPr>
        <w:tab/>
        <w:t xml:space="preserve">     Date:__________________</w:t>
      </w:r>
    </w:p>
    <w:p w14:paraId="47627C9E" w14:textId="77777777" w:rsidR="006754DC" w:rsidRDefault="006754DC">
      <w:r>
        <w:t xml:space="preserve"> </w:t>
      </w:r>
    </w:p>
    <w:p w14:paraId="285397BC" w14:textId="77777777"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60"/>
        <w:gridCol w:w="1710"/>
      </w:tblGrid>
      <w:tr w:rsidR="006754DC" w14:paraId="6E6D5B89" w14:textId="77777777">
        <w:tc>
          <w:tcPr>
            <w:tcW w:w="1008" w:type="dxa"/>
          </w:tcPr>
          <w:p w14:paraId="29F0D513" w14:textId="77777777" w:rsidR="006754DC" w:rsidRDefault="006754DC">
            <w:pPr>
              <w:jc w:val="center"/>
            </w:pPr>
            <w:r>
              <w:t>First Name of Patient</w:t>
            </w:r>
          </w:p>
        </w:tc>
        <w:tc>
          <w:tcPr>
            <w:tcW w:w="6660" w:type="dxa"/>
          </w:tcPr>
          <w:p w14:paraId="172B0236" w14:textId="77777777" w:rsidR="006754DC" w:rsidRDefault="006754DC">
            <w:pPr>
              <w:jc w:val="center"/>
            </w:pPr>
          </w:p>
          <w:p w14:paraId="68008FF5" w14:textId="77777777" w:rsidR="006754DC" w:rsidRDefault="006754DC">
            <w:pPr>
              <w:jc w:val="center"/>
            </w:pPr>
            <w:r>
              <w:t>Observations/Comments/Feedback</w:t>
            </w:r>
          </w:p>
        </w:tc>
        <w:tc>
          <w:tcPr>
            <w:tcW w:w="1710" w:type="dxa"/>
          </w:tcPr>
          <w:p w14:paraId="789F88A3" w14:textId="77777777" w:rsidR="006754DC" w:rsidRDefault="006754DC">
            <w:pPr>
              <w:jc w:val="center"/>
            </w:pPr>
            <w:r>
              <w:t>Corresponding</w:t>
            </w:r>
          </w:p>
          <w:p w14:paraId="1B49BEDE" w14:textId="77777777" w:rsidR="006754DC" w:rsidRDefault="006754DC">
            <w:pPr>
              <w:jc w:val="center"/>
            </w:pPr>
            <w:r>
              <w:t>Ortho PT</w:t>
            </w:r>
          </w:p>
          <w:p w14:paraId="772C029E" w14:textId="77777777" w:rsidR="006754DC" w:rsidRDefault="006754DC">
            <w:pPr>
              <w:jc w:val="center"/>
            </w:pPr>
            <w:r>
              <w:t>Clinical Skill</w:t>
            </w:r>
          </w:p>
        </w:tc>
      </w:tr>
      <w:tr w:rsidR="006754DC" w14:paraId="464F512F" w14:textId="77777777">
        <w:tc>
          <w:tcPr>
            <w:tcW w:w="1008" w:type="dxa"/>
          </w:tcPr>
          <w:p w14:paraId="745D8596" w14:textId="77777777" w:rsidR="006754DC" w:rsidRDefault="006754DC"/>
        </w:tc>
        <w:tc>
          <w:tcPr>
            <w:tcW w:w="6660" w:type="dxa"/>
          </w:tcPr>
          <w:p w14:paraId="42DABE35" w14:textId="77777777" w:rsidR="006754DC" w:rsidRDefault="006754DC"/>
        </w:tc>
        <w:tc>
          <w:tcPr>
            <w:tcW w:w="1710" w:type="dxa"/>
          </w:tcPr>
          <w:p w14:paraId="5CBFD4B0" w14:textId="77777777" w:rsidR="006754DC" w:rsidRDefault="006754DC"/>
        </w:tc>
      </w:tr>
      <w:tr w:rsidR="006754DC" w14:paraId="61FAB3BB" w14:textId="77777777">
        <w:tc>
          <w:tcPr>
            <w:tcW w:w="1008" w:type="dxa"/>
          </w:tcPr>
          <w:p w14:paraId="6BEA4B78" w14:textId="77777777" w:rsidR="006754DC" w:rsidRDefault="006754DC"/>
        </w:tc>
        <w:tc>
          <w:tcPr>
            <w:tcW w:w="6660" w:type="dxa"/>
          </w:tcPr>
          <w:p w14:paraId="165E1ACE" w14:textId="77777777" w:rsidR="006754DC" w:rsidRDefault="006754DC"/>
        </w:tc>
        <w:tc>
          <w:tcPr>
            <w:tcW w:w="1710" w:type="dxa"/>
          </w:tcPr>
          <w:p w14:paraId="33370D01" w14:textId="77777777" w:rsidR="006754DC" w:rsidRDefault="006754DC"/>
        </w:tc>
      </w:tr>
      <w:tr w:rsidR="006754DC" w14:paraId="3B2C0437" w14:textId="77777777">
        <w:tc>
          <w:tcPr>
            <w:tcW w:w="1008" w:type="dxa"/>
          </w:tcPr>
          <w:p w14:paraId="69CDFB00" w14:textId="77777777" w:rsidR="006754DC" w:rsidRDefault="006754DC"/>
        </w:tc>
        <w:tc>
          <w:tcPr>
            <w:tcW w:w="6660" w:type="dxa"/>
          </w:tcPr>
          <w:p w14:paraId="1E2328B0" w14:textId="77777777" w:rsidR="006754DC" w:rsidRDefault="006754DC"/>
        </w:tc>
        <w:tc>
          <w:tcPr>
            <w:tcW w:w="1710" w:type="dxa"/>
          </w:tcPr>
          <w:p w14:paraId="45DC9AD0" w14:textId="77777777" w:rsidR="006754DC" w:rsidRDefault="006754DC"/>
        </w:tc>
      </w:tr>
      <w:tr w:rsidR="006754DC" w14:paraId="559396E3" w14:textId="77777777">
        <w:tc>
          <w:tcPr>
            <w:tcW w:w="1008" w:type="dxa"/>
          </w:tcPr>
          <w:p w14:paraId="22AA85FA" w14:textId="77777777" w:rsidR="006754DC" w:rsidRDefault="006754DC"/>
        </w:tc>
        <w:tc>
          <w:tcPr>
            <w:tcW w:w="6660" w:type="dxa"/>
          </w:tcPr>
          <w:p w14:paraId="02E2930D" w14:textId="77777777" w:rsidR="006754DC" w:rsidRDefault="006754DC"/>
        </w:tc>
        <w:tc>
          <w:tcPr>
            <w:tcW w:w="1710" w:type="dxa"/>
          </w:tcPr>
          <w:p w14:paraId="49301B49" w14:textId="77777777" w:rsidR="006754DC" w:rsidRDefault="006754DC"/>
        </w:tc>
      </w:tr>
      <w:tr w:rsidR="006754DC" w14:paraId="73D0F1E1" w14:textId="77777777">
        <w:tc>
          <w:tcPr>
            <w:tcW w:w="1008" w:type="dxa"/>
          </w:tcPr>
          <w:p w14:paraId="1A106B5E" w14:textId="77777777" w:rsidR="006754DC" w:rsidRDefault="006754DC"/>
        </w:tc>
        <w:tc>
          <w:tcPr>
            <w:tcW w:w="6660" w:type="dxa"/>
          </w:tcPr>
          <w:p w14:paraId="02F3B404" w14:textId="77777777" w:rsidR="006754DC" w:rsidRDefault="006754DC"/>
        </w:tc>
        <w:tc>
          <w:tcPr>
            <w:tcW w:w="1710" w:type="dxa"/>
          </w:tcPr>
          <w:p w14:paraId="5A4DC023" w14:textId="77777777" w:rsidR="006754DC" w:rsidRDefault="006754DC"/>
        </w:tc>
      </w:tr>
      <w:tr w:rsidR="006754DC" w14:paraId="00DD2F7E" w14:textId="77777777">
        <w:tc>
          <w:tcPr>
            <w:tcW w:w="1008" w:type="dxa"/>
          </w:tcPr>
          <w:p w14:paraId="31DC3C8D" w14:textId="77777777" w:rsidR="006754DC" w:rsidRDefault="006754DC"/>
        </w:tc>
        <w:tc>
          <w:tcPr>
            <w:tcW w:w="6660" w:type="dxa"/>
          </w:tcPr>
          <w:p w14:paraId="690BB1C8" w14:textId="77777777" w:rsidR="006754DC" w:rsidRDefault="006754DC"/>
        </w:tc>
        <w:tc>
          <w:tcPr>
            <w:tcW w:w="1710" w:type="dxa"/>
          </w:tcPr>
          <w:p w14:paraId="00B02738" w14:textId="77777777" w:rsidR="006754DC" w:rsidRDefault="006754DC"/>
        </w:tc>
      </w:tr>
      <w:tr w:rsidR="006754DC" w14:paraId="3BC8C2CC" w14:textId="77777777">
        <w:tc>
          <w:tcPr>
            <w:tcW w:w="1008" w:type="dxa"/>
          </w:tcPr>
          <w:p w14:paraId="4073A554" w14:textId="77777777" w:rsidR="006754DC" w:rsidRDefault="006754DC"/>
        </w:tc>
        <w:tc>
          <w:tcPr>
            <w:tcW w:w="6660" w:type="dxa"/>
          </w:tcPr>
          <w:p w14:paraId="2F9A6177" w14:textId="77777777" w:rsidR="006754DC" w:rsidRDefault="006754DC"/>
        </w:tc>
        <w:tc>
          <w:tcPr>
            <w:tcW w:w="1710" w:type="dxa"/>
          </w:tcPr>
          <w:p w14:paraId="5099EA92" w14:textId="77777777" w:rsidR="006754DC" w:rsidRDefault="006754DC"/>
        </w:tc>
      </w:tr>
      <w:tr w:rsidR="006754DC" w14:paraId="63777F8A" w14:textId="77777777">
        <w:tc>
          <w:tcPr>
            <w:tcW w:w="1008" w:type="dxa"/>
          </w:tcPr>
          <w:p w14:paraId="1FE5EB32" w14:textId="77777777" w:rsidR="006754DC" w:rsidRDefault="006754DC"/>
        </w:tc>
        <w:tc>
          <w:tcPr>
            <w:tcW w:w="6660" w:type="dxa"/>
          </w:tcPr>
          <w:p w14:paraId="527CA3E5" w14:textId="77777777" w:rsidR="006754DC" w:rsidRDefault="006754DC"/>
        </w:tc>
        <w:tc>
          <w:tcPr>
            <w:tcW w:w="1710" w:type="dxa"/>
          </w:tcPr>
          <w:p w14:paraId="12A87404" w14:textId="77777777" w:rsidR="006754DC" w:rsidRDefault="006754DC"/>
        </w:tc>
      </w:tr>
      <w:tr w:rsidR="006754DC" w14:paraId="548B4FF5" w14:textId="77777777">
        <w:tc>
          <w:tcPr>
            <w:tcW w:w="1008" w:type="dxa"/>
          </w:tcPr>
          <w:p w14:paraId="7A64B2E9" w14:textId="77777777" w:rsidR="006754DC" w:rsidRDefault="006754DC"/>
        </w:tc>
        <w:tc>
          <w:tcPr>
            <w:tcW w:w="6660" w:type="dxa"/>
          </w:tcPr>
          <w:p w14:paraId="0430966D" w14:textId="77777777" w:rsidR="006754DC" w:rsidRDefault="006754DC"/>
        </w:tc>
        <w:tc>
          <w:tcPr>
            <w:tcW w:w="1710" w:type="dxa"/>
          </w:tcPr>
          <w:p w14:paraId="570777C9" w14:textId="77777777" w:rsidR="006754DC" w:rsidRDefault="006754DC"/>
        </w:tc>
      </w:tr>
      <w:tr w:rsidR="006754DC" w14:paraId="66F2A4AE" w14:textId="77777777">
        <w:tc>
          <w:tcPr>
            <w:tcW w:w="1008" w:type="dxa"/>
          </w:tcPr>
          <w:p w14:paraId="7F874018" w14:textId="77777777" w:rsidR="006754DC" w:rsidRDefault="006754DC"/>
        </w:tc>
        <w:tc>
          <w:tcPr>
            <w:tcW w:w="6660" w:type="dxa"/>
          </w:tcPr>
          <w:p w14:paraId="02B2CD9C" w14:textId="77777777" w:rsidR="006754DC" w:rsidRDefault="006754DC"/>
        </w:tc>
        <w:tc>
          <w:tcPr>
            <w:tcW w:w="1710" w:type="dxa"/>
          </w:tcPr>
          <w:p w14:paraId="20869AF0" w14:textId="77777777" w:rsidR="006754DC" w:rsidRDefault="006754DC"/>
        </w:tc>
      </w:tr>
      <w:tr w:rsidR="006754DC" w14:paraId="5D6CCE38" w14:textId="77777777">
        <w:tc>
          <w:tcPr>
            <w:tcW w:w="1008" w:type="dxa"/>
          </w:tcPr>
          <w:p w14:paraId="05A4A099" w14:textId="77777777" w:rsidR="006754DC" w:rsidRDefault="006754DC"/>
        </w:tc>
        <w:tc>
          <w:tcPr>
            <w:tcW w:w="6660" w:type="dxa"/>
          </w:tcPr>
          <w:p w14:paraId="17B1CAF3" w14:textId="77777777" w:rsidR="006754DC" w:rsidRDefault="006754DC"/>
        </w:tc>
        <w:tc>
          <w:tcPr>
            <w:tcW w:w="1710" w:type="dxa"/>
          </w:tcPr>
          <w:p w14:paraId="1AC39D0D" w14:textId="77777777" w:rsidR="006754DC" w:rsidRDefault="006754DC"/>
        </w:tc>
      </w:tr>
      <w:tr w:rsidR="006754DC" w14:paraId="20892740" w14:textId="77777777">
        <w:tc>
          <w:tcPr>
            <w:tcW w:w="1008" w:type="dxa"/>
          </w:tcPr>
          <w:p w14:paraId="323013A9" w14:textId="77777777" w:rsidR="006754DC" w:rsidRDefault="006754DC"/>
        </w:tc>
        <w:tc>
          <w:tcPr>
            <w:tcW w:w="6660" w:type="dxa"/>
          </w:tcPr>
          <w:p w14:paraId="796F01A6" w14:textId="77777777" w:rsidR="006754DC" w:rsidRDefault="006754DC"/>
        </w:tc>
        <w:tc>
          <w:tcPr>
            <w:tcW w:w="1710" w:type="dxa"/>
          </w:tcPr>
          <w:p w14:paraId="329F338B" w14:textId="77777777" w:rsidR="006754DC" w:rsidRDefault="006754DC"/>
        </w:tc>
      </w:tr>
      <w:tr w:rsidR="006754DC" w14:paraId="6C704A89" w14:textId="77777777">
        <w:tc>
          <w:tcPr>
            <w:tcW w:w="1008" w:type="dxa"/>
          </w:tcPr>
          <w:p w14:paraId="48B38E3A" w14:textId="77777777" w:rsidR="006754DC" w:rsidRDefault="006754DC"/>
        </w:tc>
        <w:tc>
          <w:tcPr>
            <w:tcW w:w="6660" w:type="dxa"/>
          </w:tcPr>
          <w:p w14:paraId="2B6427F4" w14:textId="77777777" w:rsidR="006754DC" w:rsidRDefault="006754DC"/>
        </w:tc>
        <w:tc>
          <w:tcPr>
            <w:tcW w:w="1710" w:type="dxa"/>
          </w:tcPr>
          <w:p w14:paraId="3C5D9029" w14:textId="77777777" w:rsidR="006754DC" w:rsidRDefault="006754DC"/>
        </w:tc>
      </w:tr>
      <w:tr w:rsidR="006754DC" w14:paraId="168FF14D" w14:textId="77777777">
        <w:tc>
          <w:tcPr>
            <w:tcW w:w="1008" w:type="dxa"/>
          </w:tcPr>
          <w:p w14:paraId="2AE85B36" w14:textId="77777777" w:rsidR="006754DC" w:rsidRDefault="006754DC"/>
        </w:tc>
        <w:tc>
          <w:tcPr>
            <w:tcW w:w="6660" w:type="dxa"/>
          </w:tcPr>
          <w:p w14:paraId="2F0000C2" w14:textId="77777777" w:rsidR="006754DC" w:rsidRDefault="006754DC"/>
        </w:tc>
        <w:tc>
          <w:tcPr>
            <w:tcW w:w="1710" w:type="dxa"/>
          </w:tcPr>
          <w:p w14:paraId="2E29D9A9" w14:textId="77777777" w:rsidR="006754DC" w:rsidRDefault="006754DC"/>
        </w:tc>
      </w:tr>
      <w:tr w:rsidR="006754DC" w14:paraId="284E244A" w14:textId="77777777">
        <w:tc>
          <w:tcPr>
            <w:tcW w:w="1008" w:type="dxa"/>
          </w:tcPr>
          <w:p w14:paraId="2B28E6B3" w14:textId="77777777" w:rsidR="006754DC" w:rsidRDefault="006754DC"/>
        </w:tc>
        <w:tc>
          <w:tcPr>
            <w:tcW w:w="6660" w:type="dxa"/>
          </w:tcPr>
          <w:p w14:paraId="5B271EB1" w14:textId="77777777" w:rsidR="006754DC" w:rsidRDefault="006754DC"/>
        </w:tc>
        <w:tc>
          <w:tcPr>
            <w:tcW w:w="1710" w:type="dxa"/>
          </w:tcPr>
          <w:p w14:paraId="06D158F3" w14:textId="77777777" w:rsidR="006754DC" w:rsidRDefault="006754DC"/>
        </w:tc>
      </w:tr>
      <w:tr w:rsidR="006754DC" w14:paraId="2957EDDA" w14:textId="77777777">
        <w:tc>
          <w:tcPr>
            <w:tcW w:w="1008" w:type="dxa"/>
          </w:tcPr>
          <w:p w14:paraId="58D305B2" w14:textId="77777777" w:rsidR="006754DC" w:rsidRDefault="006754DC"/>
        </w:tc>
        <w:tc>
          <w:tcPr>
            <w:tcW w:w="6660" w:type="dxa"/>
          </w:tcPr>
          <w:p w14:paraId="328E5D33" w14:textId="77777777" w:rsidR="006754DC" w:rsidRDefault="006754DC"/>
        </w:tc>
        <w:tc>
          <w:tcPr>
            <w:tcW w:w="1710" w:type="dxa"/>
          </w:tcPr>
          <w:p w14:paraId="1A9A37B5" w14:textId="77777777" w:rsidR="006754DC" w:rsidRDefault="006754DC"/>
        </w:tc>
      </w:tr>
      <w:tr w:rsidR="006754DC" w14:paraId="0F006FBC" w14:textId="77777777">
        <w:tc>
          <w:tcPr>
            <w:tcW w:w="1008" w:type="dxa"/>
          </w:tcPr>
          <w:p w14:paraId="2D4C8888" w14:textId="77777777" w:rsidR="006754DC" w:rsidRDefault="006754DC"/>
        </w:tc>
        <w:tc>
          <w:tcPr>
            <w:tcW w:w="6660" w:type="dxa"/>
          </w:tcPr>
          <w:p w14:paraId="6C1E960E" w14:textId="77777777" w:rsidR="006754DC" w:rsidRDefault="006754DC"/>
        </w:tc>
        <w:tc>
          <w:tcPr>
            <w:tcW w:w="1710" w:type="dxa"/>
          </w:tcPr>
          <w:p w14:paraId="6C6F9051" w14:textId="77777777" w:rsidR="006754DC" w:rsidRDefault="006754DC"/>
        </w:tc>
      </w:tr>
      <w:tr w:rsidR="006754DC" w14:paraId="15790D3B" w14:textId="77777777">
        <w:tc>
          <w:tcPr>
            <w:tcW w:w="1008" w:type="dxa"/>
          </w:tcPr>
          <w:p w14:paraId="1ECB3FF6" w14:textId="77777777" w:rsidR="006754DC" w:rsidRDefault="006754DC"/>
        </w:tc>
        <w:tc>
          <w:tcPr>
            <w:tcW w:w="6660" w:type="dxa"/>
          </w:tcPr>
          <w:p w14:paraId="766190D6" w14:textId="77777777" w:rsidR="006754DC" w:rsidRDefault="006754DC"/>
        </w:tc>
        <w:tc>
          <w:tcPr>
            <w:tcW w:w="1710" w:type="dxa"/>
          </w:tcPr>
          <w:p w14:paraId="17FE6518" w14:textId="77777777" w:rsidR="006754DC" w:rsidRDefault="006754DC"/>
        </w:tc>
      </w:tr>
      <w:tr w:rsidR="006754DC" w14:paraId="4FAE2B7C" w14:textId="77777777">
        <w:tc>
          <w:tcPr>
            <w:tcW w:w="1008" w:type="dxa"/>
          </w:tcPr>
          <w:p w14:paraId="5FFD5D29" w14:textId="77777777" w:rsidR="006754DC" w:rsidRDefault="006754DC"/>
        </w:tc>
        <w:tc>
          <w:tcPr>
            <w:tcW w:w="6660" w:type="dxa"/>
          </w:tcPr>
          <w:p w14:paraId="15EBC7BD" w14:textId="77777777" w:rsidR="006754DC" w:rsidRDefault="006754DC"/>
        </w:tc>
        <w:tc>
          <w:tcPr>
            <w:tcW w:w="1710" w:type="dxa"/>
          </w:tcPr>
          <w:p w14:paraId="115A48F9" w14:textId="77777777" w:rsidR="006754DC" w:rsidRDefault="006754DC"/>
        </w:tc>
      </w:tr>
      <w:tr w:rsidR="006754DC" w14:paraId="76CE499A" w14:textId="77777777">
        <w:tc>
          <w:tcPr>
            <w:tcW w:w="1008" w:type="dxa"/>
          </w:tcPr>
          <w:p w14:paraId="67C70245" w14:textId="77777777" w:rsidR="006754DC" w:rsidRDefault="006754DC"/>
        </w:tc>
        <w:tc>
          <w:tcPr>
            <w:tcW w:w="6660" w:type="dxa"/>
          </w:tcPr>
          <w:p w14:paraId="58AF032E" w14:textId="77777777" w:rsidR="006754DC" w:rsidRDefault="006754DC"/>
        </w:tc>
        <w:tc>
          <w:tcPr>
            <w:tcW w:w="1710" w:type="dxa"/>
          </w:tcPr>
          <w:p w14:paraId="4D19EE0D" w14:textId="77777777" w:rsidR="006754DC" w:rsidRDefault="006754DC"/>
        </w:tc>
      </w:tr>
      <w:tr w:rsidR="006754DC" w14:paraId="248FAAF3" w14:textId="77777777">
        <w:tc>
          <w:tcPr>
            <w:tcW w:w="1008" w:type="dxa"/>
          </w:tcPr>
          <w:p w14:paraId="62EA93D3" w14:textId="77777777" w:rsidR="006754DC" w:rsidRDefault="006754DC"/>
        </w:tc>
        <w:tc>
          <w:tcPr>
            <w:tcW w:w="6660" w:type="dxa"/>
          </w:tcPr>
          <w:p w14:paraId="5C3601A8" w14:textId="77777777" w:rsidR="006754DC" w:rsidRDefault="006754DC"/>
        </w:tc>
        <w:tc>
          <w:tcPr>
            <w:tcW w:w="1710" w:type="dxa"/>
          </w:tcPr>
          <w:p w14:paraId="1EEA7B7A" w14:textId="77777777" w:rsidR="006754DC" w:rsidRDefault="006754DC"/>
        </w:tc>
      </w:tr>
      <w:tr w:rsidR="006754DC" w14:paraId="341881FC" w14:textId="77777777">
        <w:tc>
          <w:tcPr>
            <w:tcW w:w="1008" w:type="dxa"/>
          </w:tcPr>
          <w:p w14:paraId="369DE586" w14:textId="77777777" w:rsidR="006754DC" w:rsidRDefault="006754DC"/>
        </w:tc>
        <w:tc>
          <w:tcPr>
            <w:tcW w:w="6660" w:type="dxa"/>
          </w:tcPr>
          <w:p w14:paraId="627B16D3" w14:textId="77777777" w:rsidR="006754DC" w:rsidRDefault="006754DC"/>
        </w:tc>
        <w:tc>
          <w:tcPr>
            <w:tcW w:w="1710" w:type="dxa"/>
          </w:tcPr>
          <w:p w14:paraId="272791FE" w14:textId="77777777" w:rsidR="006754DC" w:rsidRDefault="006754DC"/>
        </w:tc>
      </w:tr>
      <w:tr w:rsidR="006754DC" w14:paraId="6A271A51" w14:textId="77777777">
        <w:tc>
          <w:tcPr>
            <w:tcW w:w="1008" w:type="dxa"/>
          </w:tcPr>
          <w:p w14:paraId="2B3F69AE" w14:textId="77777777" w:rsidR="006754DC" w:rsidRDefault="006754DC"/>
        </w:tc>
        <w:tc>
          <w:tcPr>
            <w:tcW w:w="6660" w:type="dxa"/>
          </w:tcPr>
          <w:p w14:paraId="3AC5F67A" w14:textId="77777777" w:rsidR="006754DC" w:rsidRDefault="006754DC"/>
        </w:tc>
        <w:tc>
          <w:tcPr>
            <w:tcW w:w="1710" w:type="dxa"/>
          </w:tcPr>
          <w:p w14:paraId="578D7DFC" w14:textId="77777777" w:rsidR="006754DC" w:rsidRDefault="006754DC"/>
        </w:tc>
      </w:tr>
      <w:tr w:rsidR="006754DC" w14:paraId="26C5028C" w14:textId="77777777">
        <w:tc>
          <w:tcPr>
            <w:tcW w:w="1008" w:type="dxa"/>
          </w:tcPr>
          <w:p w14:paraId="7929733C" w14:textId="77777777" w:rsidR="006754DC" w:rsidRDefault="006754DC"/>
        </w:tc>
        <w:tc>
          <w:tcPr>
            <w:tcW w:w="6660" w:type="dxa"/>
          </w:tcPr>
          <w:p w14:paraId="4636AE85" w14:textId="77777777" w:rsidR="006754DC" w:rsidRDefault="006754DC"/>
        </w:tc>
        <w:tc>
          <w:tcPr>
            <w:tcW w:w="1710" w:type="dxa"/>
          </w:tcPr>
          <w:p w14:paraId="3AD2098C" w14:textId="77777777" w:rsidR="006754DC" w:rsidRDefault="006754DC"/>
        </w:tc>
      </w:tr>
      <w:tr w:rsidR="006754DC" w14:paraId="6C5159D0" w14:textId="77777777">
        <w:tc>
          <w:tcPr>
            <w:tcW w:w="1008" w:type="dxa"/>
          </w:tcPr>
          <w:p w14:paraId="6EFF81A9" w14:textId="77777777" w:rsidR="006754DC" w:rsidRDefault="006754DC"/>
        </w:tc>
        <w:tc>
          <w:tcPr>
            <w:tcW w:w="6660" w:type="dxa"/>
          </w:tcPr>
          <w:p w14:paraId="5B1E1133" w14:textId="77777777" w:rsidR="006754DC" w:rsidRDefault="006754DC"/>
        </w:tc>
        <w:tc>
          <w:tcPr>
            <w:tcW w:w="1710" w:type="dxa"/>
          </w:tcPr>
          <w:p w14:paraId="2B86C571" w14:textId="77777777" w:rsidR="006754DC" w:rsidRDefault="006754DC"/>
        </w:tc>
      </w:tr>
      <w:tr w:rsidR="006754DC" w14:paraId="400F005C" w14:textId="77777777">
        <w:tc>
          <w:tcPr>
            <w:tcW w:w="1008" w:type="dxa"/>
          </w:tcPr>
          <w:p w14:paraId="07EF71A2" w14:textId="77777777" w:rsidR="006754DC" w:rsidRDefault="006754DC"/>
        </w:tc>
        <w:tc>
          <w:tcPr>
            <w:tcW w:w="6660" w:type="dxa"/>
          </w:tcPr>
          <w:p w14:paraId="07E70B14" w14:textId="77777777" w:rsidR="006754DC" w:rsidRDefault="006754DC"/>
        </w:tc>
        <w:tc>
          <w:tcPr>
            <w:tcW w:w="1710" w:type="dxa"/>
          </w:tcPr>
          <w:p w14:paraId="45A0ACB9" w14:textId="77777777" w:rsidR="006754DC" w:rsidRDefault="006754DC"/>
        </w:tc>
      </w:tr>
      <w:tr w:rsidR="006754DC" w14:paraId="7008872B" w14:textId="77777777">
        <w:tc>
          <w:tcPr>
            <w:tcW w:w="1008" w:type="dxa"/>
          </w:tcPr>
          <w:p w14:paraId="1A8DAA62" w14:textId="77777777" w:rsidR="006754DC" w:rsidRDefault="006754DC"/>
        </w:tc>
        <w:tc>
          <w:tcPr>
            <w:tcW w:w="6660" w:type="dxa"/>
          </w:tcPr>
          <w:p w14:paraId="47CE26BA" w14:textId="77777777" w:rsidR="006754DC" w:rsidRDefault="006754DC"/>
        </w:tc>
        <w:tc>
          <w:tcPr>
            <w:tcW w:w="1710" w:type="dxa"/>
          </w:tcPr>
          <w:p w14:paraId="4AB07F18" w14:textId="77777777" w:rsidR="006754DC" w:rsidRDefault="006754DC"/>
        </w:tc>
      </w:tr>
      <w:tr w:rsidR="006754DC" w14:paraId="50CE3E61" w14:textId="77777777">
        <w:tc>
          <w:tcPr>
            <w:tcW w:w="1008" w:type="dxa"/>
          </w:tcPr>
          <w:p w14:paraId="12367974" w14:textId="77777777" w:rsidR="006754DC" w:rsidRDefault="006754DC"/>
        </w:tc>
        <w:tc>
          <w:tcPr>
            <w:tcW w:w="6660" w:type="dxa"/>
          </w:tcPr>
          <w:p w14:paraId="4EDE224B" w14:textId="77777777" w:rsidR="006754DC" w:rsidRDefault="006754DC"/>
        </w:tc>
        <w:tc>
          <w:tcPr>
            <w:tcW w:w="1710" w:type="dxa"/>
          </w:tcPr>
          <w:p w14:paraId="3AD67834" w14:textId="77777777" w:rsidR="006754DC" w:rsidRDefault="006754DC"/>
        </w:tc>
      </w:tr>
      <w:tr w:rsidR="006754DC" w14:paraId="21D5A2A3" w14:textId="77777777">
        <w:tc>
          <w:tcPr>
            <w:tcW w:w="1008" w:type="dxa"/>
          </w:tcPr>
          <w:p w14:paraId="133BE0C3" w14:textId="77777777" w:rsidR="006754DC" w:rsidRDefault="006754DC"/>
        </w:tc>
        <w:tc>
          <w:tcPr>
            <w:tcW w:w="6660" w:type="dxa"/>
          </w:tcPr>
          <w:p w14:paraId="7B2A644A" w14:textId="77777777" w:rsidR="006754DC" w:rsidRDefault="006754DC"/>
        </w:tc>
        <w:tc>
          <w:tcPr>
            <w:tcW w:w="1710" w:type="dxa"/>
          </w:tcPr>
          <w:p w14:paraId="245667B7" w14:textId="77777777" w:rsidR="006754DC" w:rsidRDefault="006754DC"/>
        </w:tc>
      </w:tr>
      <w:tr w:rsidR="006754DC" w14:paraId="2A3D2C52" w14:textId="77777777">
        <w:tc>
          <w:tcPr>
            <w:tcW w:w="1008" w:type="dxa"/>
          </w:tcPr>
          <w:p w14:paraId="1BCD01D0" w14:textId="77777777" w:rsidR="006754DC" w:rsidRDefault="006754DC"/>
        </w:tc>
        <w:tc>
          <w:tcPr>
            <w:tcW w:w="6660" w:type="dxa"/>
          </w:tcPr>
          <w:p w14:paraId="22CB3DB0" w14:textId="77777777" w:rsidR="006754DC" w:rsidRDefault="006754DC"/>
        </w:tc>
        <w:tc>
          <w:tcPr>
            <w:tcW w:w="1710" w:type="dxa"/>
          </w:tcPr>
          <w:p w14:paraId="6A0A5A75" w14:textId="77777777" w:rsidR="006754DC" w:rsidRDefault="006754DC"/>
        </w:tc>
      </w:tr>
      <w:tr w:rsidR="006754DC" w14:paraId="6F6E889E" w14:textId="77777777">
        <w:tc>
          <w:tcPr>
            <w:tcW w:w="1008" w:type="dxa"/>
          </w:tcPr>
          <w:p w14:paraId="07DA1C43" w14:textId="77777777" w:rsidR="006754DC" w:rsidRDefault="006754DC"/>
        </w:tc>
        <w:tc>
          <w:tcPr>
            <w:tcW w:w="6660" w:type="dxa"/>
          </w:tcPr>
          <w:p w14:paraId="557ADAFB" w14:textId="77777777" w:rsidR="006754DC" w:rsidRDefault="006754DC"/>
        </w:tc>
        <w:tc>
          <w:tcPr>
            <w:tcW w:w="1710" w:type="dxa"/>
          </w:tcPr>
          <w:p w14:paraId="652FA234" w14:textId="77777777" w:rsidR="006754DC" w:rsidRDefault="006754DC"/>
        </w:tc>
      </w:tr>
      <w:tr w:rsidR="006754DC" w14:paraId="12E5C2CE" w14:textId="77777777">
        <w:tc>
          <w:tcPr>
            <w:tcW w:w="1008" w:type="dxa"/>
          </w:tcPr>
          <w:p w14:paraId="7E7C0C88" w14:textId="77777777" w:rsidR="006754DC" w:rsidRDefault="006754DC"/>
        </w:tc>
        <w:tc>
          <w:tcPr>
            <w:tcW w:w="6660" w:type="dxa"/>
          </w:tcPr>
          <w:p w14:paraId="77F9B66A" w14:textId="77777777" w:rsidR="006754DC" w:rsidRDefault="006754DC"/>
        </w:tc>
        <w:tc>
          <w:tcPr>
            <w:tcW w:w="1710" w:type="dxa"/>
          </w:tcPr>
          <w:p w14:paraId="41D7E7D6" w14:textId="77777777" w:rsidR="006754DC" w:rsidRDefault="006754DC"/>
        </w:tc>
      </w:tr>
      <w:tr w:rsidR="006754DC" w14:paraId="469057ED" w14:textId="77777777">
        <w:tc>
          <w:tcPr>
            <w:tcW w:w="1008" w:type="dxa"/>
          </w:tcPr>
          <w:p w14:paraId="136F05F2" w14:textId="77777777" w:rsidR="006754DC" w:rsidRDefault="006754DC"/>
        </w:tc>
        <w:tc>
          <w:tcPr>
            <w:tcW w:w="6660" w:type="dxa"/>
          </w:tcPr>
          <w:p w14:paraId="2543D5BB" w14:textId="77777777" w:rsidR="006754DC" w:rsidRDefault="006754DC"/>
        </w:tc>
        <w:tc>
          <w:tcPr>
            <w:tcW w:w="1710" w:type="dxa"/>
          </w:tcPr>
          <w:p w14:paraId="366B1EFB" w14:textId="77777777" w:rsidR="006754DC" w:rsidRDefault="006754DC"/>
        </w:tc>
      </w:tr>
      <w:tr w:rsidR="006754DC" w14:paraId="42A47581" w14:textId="77777777">
        <w:tc>
          <w:tcPr>
            <w:tcW w:w="1008" w:type="dxa"/>
          </w:tcPr>
          <w:p w14:paraId="2A8A09A6" w14:textId="77777777" w:rsidR="006754DC" w:rsidRDefault="006754DC"/>
        </w:tc>
        <w:tc>
          <w:tcPr>
            <w:tcW w:w="6660" w:type="dxa"/>
          </w:tcPr>
          <w:p w14:paraId="0CA0E406" w14:textId="77777777" w:rsidR="006754DC" w:rsidRDefault="006754DC"/>
        </w:tc>
        <w:tc>
          <w:tcPr>
            <w:tcW w:w="1710" w:type="dxa"/>
          </w:tcPr>
          <w:p w14:paraId="13586EEF" w14:textId="77777777" w:rsidR="006754DC" w:rsidRDefault="006754DC"/>
        </w:tc>
      </w:tr>
      <w:tr w:rsidR="006754DC" w14:paraId="35BB4AF2" w14:textId="77777777">
        <w:tc>
          <w:tcPr>
            <w:tcW w:w="1008" w:type="dxa"/>
          </w:tcPr>
          <w:p w14:paraId="3A3CB5EC" w14:textId="77777777" w:rsidR="006754DC" w:rsidRDefault="006754DC"/>
        </w:tc>
        <w:tc>
          <w:tcPr>
            <w:tcW w:w="6660" w:type="dxa"/>
          </w:tcPr>
          <w:p w14:paraId="461BF354" w14:textId="77777777" w:rsidR="006754DC" w:rsidRDefault="006754DC"/>
        </w:tc>
        <w:tc>
          <w:tcPr>
            <w:tcW w:w="1710" w:type="dxa"/>
          </w:tcPr>
          <w:p w14:paraId="3952BA21" w14:textId="77777777" w:rsidR="006754DC" w:rsidRDefault="006754DC"/>
        </w:tc>
      </w:tr>
      <w:tr w:rsidR="006754DC" w14:paraId="5F3B13BC" w14:textId="77777777">
        <w:tc>
          <w:tcPr>
            <w:tcW w:w="1008" w:type="dxa"/>
          </w:tcPr>
          <w:p w14:paraId="6D370046" w14:textId="77777777" w:rsidR="006754DC" w:rsidRDefault="006754DC"/>
        </w:tc>
        <w:tc>
          <w:tcPr>
            <w:tcW w:w="6660" w:type="dxa"/>
          </w:tcPr>
          <w:p w14:paraId="72127FE1" w14:textId="77777777" w:rsidR="006754DC" w:rsidRDefault="006754DC"/>
        </w:tc>
        <w:tc>
          <w:tcPr>
            <w:tcW w:w="1710" w:type="dxa"/>
          </w:tcPr>
          <w:p w14:paraId="4AC0BDB8" w14:textId="77777777" w:rsidR="006754DC" w:rsidRDefault="006754DC"/>
        </w:tc>
      </w:tr>
      <w:tr w:rsidR="006754DC" w14:paraId="6E576BD8" w14:textId="77777777">
        <w:tc>
          <w:tcPr>
            <w:tcW w:w="1008" w:type="dxa"/>
          </w:tcPr>
          <w:p w14:paraId="7870EF9B" w14:textId="77777777" w:rsidR="006754DC" w:rsidRDefault="006754DC"/>
        </w:tc>
        <w:tc>
          <w:tcPr>
            <w:tcW w:w="6660" w:type="dxa"/>
          </w:tcPr>
          <w:p w14:paraId="1FA5051F" w14:textId="77777777" w:rsidR="006754DC" w:rsidRDefault="006754DC"/>
        </w:tc>
        <w:tc>
          <w:tcPr>
            <w:tcW w:w="1710" w:type="dxa"/>
          </w:tcPr>
          <w:p w14:paraId="18C23AD3" w14:textId="77777777" w:rsidR="006754DC" w:rsidRDefault="006754DC"/>
        </w:tc>
      </w:tr>
      <w:tr w:rsidR="006754DC" w14:paraId="2493658A" w14:textId="77777777">
        <w:tc>
          <w:tcPr>
            <w:tcW w:w="1008" w:type="dxa"/>
          </w:tcPr>
          <w:p w14:paraId="2AD12A57" w14:textId="77777777" w:rsidR="006754DC" w:rsidRDefault="006754DC"/>
        </w:tc>
        <w:tc>
          <w:tcPr>
            <w:tcW w:w="6660" w:type="dxa"/>
          </w:tcPr>
          <w:p w14:paraId="35522299" w14:textId="77777777" w:rsidR="006754DC" w:rsidRDefault="006754DC"/>
        </w:tc>
        <w:tc>
          <w:tcPr>
            <w:tcW w:w="1710" w:type="dxa"/>
          </w:tcPr>
          <w:p w14:paraId="2B061D00" w14:textId="77777777" w:rsidR="006754DC" w:rsidRDefault="006754DC"/>
        </w:tc>
      </w:tr>
    </w:tbl>
    <w:p w14:paraId="45AB1F1F" w14:textId="77777777" w:rsidR="006754DC" w:rsidRDefault="006754DC"/>
    <w:p w14:paraId="50D5C6BF" w14:textId="77777777" w:rsidR="006754DC" w:rsidRDefault="006754DC">
      <w:pPr>
        <w:pStyle w:val="Footer"/>
        <w:tabs>
          <w:tab w:val="clear" w:pos="4320"/>
          <w:tab w:val="clear" w:pos="8640"/>
        </w:tabs>
      </w:pPr>
    </w:p>
    <w:p w14:paraId="3436691A" w14:textId="77777777" w:rsidR="006754DC" w:rsidRDefault="006754DC">
      <w:pPr>
        <w:pStyle w:val="Footer"/>
        <w:tabs>
          <w:tab w:val="clear" w:pos="4320"/>
          <w:tab w:val="clear" w:pos="8640"/>
        </w:tabs>
      </w:pPr>
    </w:p>
    <w:p w14:paraId="266ACA83" w14:textId="77777777" w:rsidR="006754DC" w:rsidRDefault="006754DC">
      <w:pPr>
        <w:pStyle w:val="Footer"/>
        <w:tabs>
          <w:tab w:val="clear" w:pos="4320"/>
          <w:tab w:val="clear" w:pos="8640"/>
        </w:tabs>
      </w:pPr>
    </w:p>
    <w:p w14:paraId="69E7C2AD" w14:textId="77777777" w:rsidR="006754DC" w:rsidRDefault="006754DC">
      <w:pPr>
        <w:pStyle w:val="Footer"/>
        <w:tabs>
          <w:tab w:val="clear" w:pos="4320"/>
          <w:tab w:val="clear" w:pos="8640"/>
        </w:tabs>
      </w:pPr>
    </w:p>
    <w:p w14:paraId="7B2464CC" w14:textId="77777777" w:rsidR="006754DC" w:rsidRDefault="006754DC">
      <w:pPr>
        <w:pStyle w:val="Footer"/>
        <w:tabs>
          <w:tab w:val="clear" w:pos="4320"/>
          <w:tab w:val="clear" w:pos="8640"/>
        </w:tabs>
      </w:pPr>
    </w:p>
    <w:p w14:paraId="3E3BF346" w14:textId="77777777" w:rsidR="004414A3" w:rsidRDefault="004414A3">
      <w:pPr>
        <w:pStyle w:val="Footer"/>
        <w:tabs>
          <w:tab w:val="clear" w:pos="4320"/>
          <w:tab w:val="clear" w:pos="8640"/>
        </w:tabs>
      </w:pPr>
    </w:p>
    <w:p w14:paraId="1CF0A65D" w14:textId="77777777" w:rsidR="004414A3" w:rsidRDefault="004414A3">
      <w:pPr>
        <w:pStyle w:val="Footer"/>
        <w:tabs>
          <w:tab w:val="clear" w:pos="4320"/>
          <w:tab w:val="clear" w:pos="8640"/>
        </w:tabs>
      </w:pPr>
    </w:p>
    <w:p w14:paraId="572B00C5" w14:textId="77777777" w:rsidR="004414A3" w:rsidRDefault="004414A3">
      <w:pPr>
        <w:pStyle w:val="Footer"/>
        <w:tabs>
          <w:tab w:val="clear" w:pos="4320"/>
          <w:tab w:val="clear" w:pos="8640"/>
        </w:tabs>
      </w:pPr>
    </w:p>
    <w:p w14:paraId="27C96E3E" w14:textId="77777777" w:rsidR="006754DC" w:rsidRDefault="006754DC">
      <w:pPr>
        <w:pStyle w:val="Footer"/>
        <w:tabs>
          <w:tab w:val="clear" w:pos="4320"/>
          <w:tab w:val="clear" w:pos="8640"/>
        </w:tabs>
      </w:pPr>
    </w:p>
    <w:p w14:paraId="759710D8" w14:textId="77777777" w:rsidR="006754DC" w:rsidRDefault="006754DC">
      <w:pPr>
        <w:pStyle w:val="Footer"/>
        <w:tabs>
          <w:tab w:val="clear" w:pos="4320"/>
          <w:tab w:val="clear" w:pos="8640"/>
        </w:tabs>
      </w:pPr>
    </w:p>
    <w:p w14:paraId="3F6E23E2" w14:textId="77777777" w:rsidR="006754DC" w:rsidRDefault="006754DC">
      <w:pPr>
        <w:pStyle w:val="Footer"/>
        <w:tabs>
          <w:tab w:val="clear" w:pos="4320"/>
          <w:tab w:val="clear" w:pos="8640"/>
        </w:tabs>
      </w:pPr>
    </w:p>
    <w:p w14:paraId="7F6360DA" w14:textId="77777777" w:rsidR="006754DC" w:rsidRDefault="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526887ED" w14:textId="77777777">
        <w:trPr>
          <w:cantSplit/>
        </w:trPr>
        <w:tc>
          <w:tcPr>
            <w:tcW w:w="10908" w:type="dxa"/>
            <w:gridSpan w:val="4"/>
          </w:tcPr>
          <w:p w14:paraId="22877D8A" w14:textId="77777777" w:rsidR="006754DC" w:rsidRPr="00E3330B" w:rsidRDefault="006754DC" w:rsidP="006754DC">
            <w:pPr>
              <w:jc w:val="center"/>
              <w:rPr>
                <w:sz w:val="16"/>
                <w:szCs w:val="16"/>
              </w:rPr>
            </w:pPr>
            <w:r w:rsidRPr="00E3330B">
              <w:rPr>
                <w:sz w:val="16"/>
                <w:szCs w:val="16"/>
              </w:rPr>
              <w:lastRenderedPageBreak/>
              <w:t>PRACTICE DIMENSIONS EXPECTED OF ORTHOPAEDIC CLINICAL SPECIALISTS</w:t>
            </w:r>
          </w:p>
          <w:p w14:paraId="42E7D1CD" w14:textId="77777777" w:rsidR="006754DC" w:rsidRDefault="006754DC" w:rsidP="006754DC">
            <w:pPr>
              <w:jc w:val="center"/>
              <w:rPr>
                <w:b/>
                <w:sz w:val="22"/>
              </w:rPr>
            </w:pPr>
            <w:r>
              <w:rPr>
                <w:b/>
                <w:sz w:val="22"/>
              </w:rPr>
              <w:t>EXAMINATION</w:t>
            </w:r>
          </w:p>
        </w:tc>
      </w:tr>
      <w:tr w:rsidR="006754DC" w14:paraId="0BD9DD00" w14:textId="77777777">
        <w:tc>
          <w:tcPr>
            <w:tcW w:w="7488" w:type="dxa"/>
          </w:tcPr>
          <w:p w14:paraId="0F3382DD" w14:textId="77777777"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14:paraId="4630241D" w14:textId="77777777" w:rsidR="006754DC" w:rsidRPr="00D93F03" w:rsidRDefault="006754DC" w:rsidP="006754DC">
            <w:pPr>
              <w:jc w:val="center"/>
              <w:rPr>
                <w:sz w:val="16"/>
                <w:szCs w:val="16"/>
              </w:rPr>
            </w:pPr>
            <w:r w:rsidRPr="00D93F03">
              <w:rPr>
                <w:b/>
                <w:sz w:val="16"/>
                <w:szCs w:val="16"/>
              </w:rPr>
              <w:t>Unsatisfactory</w:t>
            </w:r>
            <w:r w:rsidRPr="00D93F03">
              <w:rPr>
                <w:sz w:val="16"/>
                <w:szCs w:val="16"/>
              </w:rPr>
              <w:t>Performance</w:t>
            </w:r>
          </w:p>
        </w:tc>
        <w:tc>
          <w:tcPr>
            <w:tcW w:w="1080" w:type="dxa"/>
          </w:tcPr>
          <w:p w14:paraId="3FE63F7B" w14:textId="77777777" w:rsidR="006754DC" w:rsidRPr="00D93F03" w:rsidRDefault="006754DC" w:rsidP="006754DC">
            <w:pPr>
              <w:jc w:val="center"/>
              <w:rPr>
                <w:b/>
                <w:sz w:val="16"/>
                <w:szCs w:val="16"/>
              </w:rPr>
            </w:pPr>
            <w:r w:rsidRPr="00D93F03">
              <w:rPr>
                <w:b/>
                <w:sz w:val="16"/>
                <w:szCs w:val="16"/>
              </w:rPr>
              <w:t>Satisfactory</w:t>
            </w:r>
          </w:p>
          <w:p w14:paraId="7F1E2E71" w14:textId="77777777" w:rsidR="006754DC" w:rsidRPr="00D93F03" w:rsidRDefault="006754DC" w:rsidP="006754DC">
            <w:pPr>
              <w:jc w:val="center"/>
              <w:rPr>
                <w:sz w:val="16"/>
                <w:szCs w:val="16"/>
              </w:rPr>
            </w:pPr>
            <w:r w:rsidRPr="00D93F03">
              <w:rPr>
                <w:sz w:val="16"/>
                <w:szCs w:val="16"/>
              </w:rPr>
              <w:t>Performance</w:t>
            </w:r>
          </w:p>
        </w:tc>
        <w:tc>
          <w:tcPr>
            <w:tcW w:w="1080" w:type="dxa"/>
          </w:tcPr>
          <w:p w14:paraId="43E8A04F" w14:textId="77777777" w:rsidR="006754DC" w:rsidRPr="00D93F03" w:rsidRDefault="006754DC" w:rsidP="006754DC">
            <w:pPr>
              <w:jc w:val="center"/>
              <w:rPr>
                <w:b/>
                <w:sz w:val="16"/>
                <w:szCs w:val="16"/>
              </w:rPr>
            </w:pPr>
            <w:r w:rsidRPr="00D93F03">
              <w:rPr>
                <w:b/>
                <w:sz w:val="16"/>
                <w:szCs w:val="16"/>
              </w:rPr>
              <w:t>Superior</w:t>
            </w:r>
          </w:p>
          <w:p w14:paraId="4E5AC8E5" w14:textId="77777777" w:rsidR="006754DC" w:rsidRPr="00D93F03" w:rsidRDefault="006754DC" w:rsidP="006754DC">
            <w:pPr>
              <w:jc w:val="center"/>
              <w:rPr>
                <w:sz w:val="16"/>
                <w:szCs w:val="16"/>
              </w:rPr>
            </w:pPr>
            <w:r w:rsidRPr="00D93F03">
              <w:rPr>
                <w:sz w:val="16"/>
                <w:szCs w:val="16"/>
              </w:rPr>
              <w:t>Performance</w:t>
            </w:r>
          </w:p>
        </w:tc>
      </w:tr>
      <w:tr w:rsidR="006754DC" w14:paraId="5A35299D" w14:textId="77777777">
        <w:trPr>
          <w:cantSplit/>
          <w:trHeight w:val="278"/>
        </w:trPr>
        <w:tc>
          <w:tcPr>
            <w:tcW w:w="10908" w:type="dxa"/>
            <w:gridSpan w:val="4"/>
            <w:vAlign w:val="center"/>
          </w:tcPr>
          <w:p w14:paraId="3FFFFA61" w14:textId="77777777" w:rsidR="006754DC" w:rsidRDefault="006754DC" w:rsidP="006754DC">
            <w:pPr>
              <w:ind w:left="360" w:hanging="360"/>
              <w:rPr>
                <w:b/>
              </w:rPr>
            </w:pPr>
            <w:r>
              <w:rPr>
                <w:b/>
              </w:rPr>
              <w:t>1</w:t>
            </w:r>
            <w:r>
              <w:t>.</w:t>
            </w:r>
            <w:r>
              <w:tab/>
            </w:r>
            <w:r>
              <w:rPr>
                <w:b/>
              </w:rPr>
              <w:t>Examination</w:t>
            </w:r>
          </w:p>
        </w:tc>
      </w:tr>
      <w:tr w:rsidR="006754DC" w14:paraId="07A1B44F" w14:textId="77777777">
        <w:trPr>
          <w:cantSplit/>
          <w:trHeight w:val="278"/>
        </w:trPr>
        <w:tc>
          <w:tcPr>
            <w:tcW w:w="10908" w:type="dxa"/>
            <w:gridSpan w:val="4"/>
            <w:vAlign w:val="center"/>
          </w:tcPr>
          <w:p w14:paraId="448A45B9" w14:textId="77777777" w:rsidR="006754DC" w:rsidRDefault="006754DC" w:rsidP="006754DC">
            <w:pPr>
              <w:ind w:left="720" w:hanging="360"/>
              <w:rPr>
                <w:b/>
              </w:rPr>
            </w:pPr>
            <w:r>
              <w:t>a.</w:t>
            </w:r>
            <w:r>
              <w:tab/>
              <w:t>Obtain a history/perform an interview</w:t>
            </w:r>
          </w:p>
        </w:tc>
      </w:tr>
      <w:tr w:rsidR="006754DC" w14:paraId="5EB8AEEF" w14:textId="77777777">
        <w:trPr>
          <w:cantSplit/>
        </w:trPr>
        <w:tc>
          <w:tcPr>
            <w:tcW w:w="7488" w:type="dxa"/>
            <w:tcBorders>
              <w:bottom w:val="single" w:sz="4" w:space="0" w:color="auto"/>
            </w:tcBorders>
            <w:shd w:val="clear" w:color="auto" w:fill="auto"/>
          </w:tcPr>
          <w:p w14:paraId="618EF5F7" w14:textId="77777777" w:rsidR="006754DC" w:rsidRPr="00D93F03" w:rsidRDefault="006754DC" w:rsidP="006754DC">
            <w:pPr>
              <w:spacing w:line="120" w:lineRule="exact"/>
              <w:rPr>
                <w:sz w:val="18"/>
                <w:szCs w:val="18"/>
              </w:rPr>
            </w:pPr>
          </w:p>
          <w:p w14:paraId="447EF892"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Adjust communication style to best build rapport with the patient</w:t>
            </w:r>
          </w:p>
        </w:tc>
        <w:tc>
          <w:tcPr>
            <w:tcW w:w="1260" w:type="dxa"/>
            <w:tcBorders>
              <w:bottom w:val="single" w:sz="4" w:space="0" w:color="auto"/>
            </w:tcBorders>
            <w:shd w:val="clear" w:color="auto" w:fill="auto"/>
          </w:tcPr>
          <w:p w14:paraId="5612CBD5"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2A229F92"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0D505AD1" w14:textId="77777777" w:rsidR="006754DC" w:rsidRPr="00D93F03" w:rsidRDefault="006754DC" w:rsidP="006754DC">
            <w:pPr>
              <w:jc w:val="center"/>
              <w:rPr>
                <w:sz w:val="24"/>
                <w:szCs w:val="24"/>
              </w:rPr>
            </w:pPr>
          </w:p>
        </w:tc>
      </w:tr>
      <w:tr w:rsidR="006754DC" w14:paraId="093ACFDB" w14:textId="77777777">
        <w:trPr>
          <w:cantSplit/>
        </w:trPr>
        <w:tc>
          <w:tcPr>
            <w:tcW w:w="7488" w:type="dxa"/>
            <w:shd w:val="clear" w:color="auto" w:fill="auto"/>
          </w:tcPr>
          <w:p w14:paraId="6E1BEAB3" w14:textId="77777777" w:rsidR="006754DC" w:rsidRPr="00D93F03" w:rsidRDefault="006754DC" w:rsidP="006754DC">
            <w:pPr>
              <w:spacing w:line="120" w:lineRule="exact"/>
              <w:rPr>
                <w:sz w:val="18"/>
                <w:szCs w:val="18"/>
              </w:rPr>
            </w:pPr>
          </w:p>
          <w:p w14:paraId="4007DA1A"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(2)</w:t>
            </w:r>
            <w:r w:rsidRPr="00D93F03">
              <w:rPr>
                <w:sz w:val="18"/>
                <w:szCs w:val="18"/>
              </w:rPr>
              <w:tab/>
              <w:t>Adjust communication to best match the patient’s cognitive level and learning style</w:t>
            </w:r>
          </w:p>
        </w:tc>
        <w:tc>
          <w:tcPr>
            <w:tcW w:w="1260" w:type="dxa"/>
            <w:shd w:val="clear" w:color="auto" w:fill="auto"/>
          </w:tcPr>
          <w:p w14:paraId="0846E1B4" w14:textId="77777777" w:rsidR="006754DC" w:rsidRPr="00D93F03" w:rsidRDefault="006754DC" w:rsidP="006754DC">
            <w:pPr>
              <w:jc w:val="center"/>
              <w:rPr>
                <w:sz w:val="24"/>
                <w:szCs w:val="24"/>
              </w:rPr>
            </w:pPr>
          </w:p>
        </w:tc>
        <w:tc>
          <w:tcPr>
            <w:tcW w:w="1080" w:type="dxa"/>
            <w:shd w:val="clear" w:color="auto" w:fill="auto"/>
          </w:tcPr>
          <w:p w14:paraId="224D6A18" w14:textId="77777777" w:rsidR="006754DC" w:rsidRPr="00D93F03" w:rsidRDefault="006754DC" w:rsidP="006754DC">
            <w:pPr>
              <w:jc w:val="center"/>
              <w:rPr>
                <w:sz w:val="24"/>
                <w:szCs w:val="24"/>
              </w:rPr>
            </w:pPr>
          </w:p>
        </w:tc>
        <w:tc>
          <w:tcPr>
            <w:tcW w:w="1080" w:type="dxa"/>
            <w:shd w:val="clear" w:color="auto" w:fill="auto"/>
          </w:tcPr>
          <w:p w14:paraId="0EEBDAF0" w14:textId="77777777" w:rsidR="006754DC" w:rsidRPr="00D93F03" w:rsidRDefault="006754DC" w:rsidP="006754DC">
            <w:pPr>
              <w:jc w:val="center"/>
              <w:rPr>
                <w:sz w:val="24"/>
                <w:szCs w:val="24"/>
              </w:rPr>
            </w:pPr>
          </w:p>
        </w:tc>
      </w:tr>
      <w:tr w:rsidR="006754DC" w14:paraId="4B525A6F" w14:textId="77777777">
        <w:trPr>
          <w:cantSplit/>
        </w:trPr>
        <w:tc>
          <w:tcPr>
            <w:tcW w:w="7488" w:type="dxa"/>
            <w:tcBorders>
              <w:bottom w:val="single" w:sz="4" w:space="0" w:color="auto"/>
            </w:tcBorders>
            <w:shd w:val="clear" w:color="auto" w:fill="auto"/>
          </w:tcPr>
          <w:p w14:paraId="3044AD8C" w14:textId="77777777" w:rsidR="006754DC" w:rsidRPr="00D93F03" w:rsidRDefault="006754DC" w:rsidP="006754DC">
            <w:pPr>
              <w:spacing w:line="120" w:lineRule="exact"/>
              <w:rPr>
                <w:sz w:val="18"/>
                <w:szCs w:val="18"/>
              </w:rPr>
            </w:pPr>
          </w:p>
          <w:p w14:paraId="55C2950C"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 xml:space="preserve">Identify the patient’s current level of activity and ability to participate in </w:t>
            </w:r>
            <w:r>
              <w:rPr>
                <w:sz w:val="18"/>
                <w:szCs w:val="18"/>
              </w:rPr>
              <w:t>desired tasks</w:t>
            </w:r>
          </w:p>
        </w:tc>
        <w:tc>
          <w:tcPr>
            <w:tcW w:w="1260" w:type="dxa"/>
            <w:tcBorders>
              <w:bottom w:val="single" w:sz="4" w:space="0" w:color="auto"/>
            </w:tcBorders>
            <w:shd w:val="clear" w:color="auto" w:fill="auto"/>
          </w:tcPr>
          <w:p w14:paraId="24DCC840"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44FAFF63"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6C246562" w14:textId="77777777" w:rsidR="006754DC" w:rsidRPr="00D93F03" w:rsidRDefault="006754DC" w:rsidP="006754DC">
            <w:pPr>
              <w:jc w:val="center"/>
              <w:rPr>
                <w:sz w:val="24"/>
                <w:szCs w:val="24"/>
              </w:rPr>
            </w:pPr>
          </w:p>
        </w:tc>
      </w:tr>
      <w:tr w:rsidR="006754DC" w14:paraId="09BAFEF1" w14:textId="77777777">
        <w:trPr>
          <w:cantSplit/>
        </w:trPr>
        <w:tc>
          <w:tcPr>
            <w:tcW w:w="7488" w:type="dxa"/>
            <w:tcBorders>
              <w:bottom w:val="single" w:sz="4" w:space="0" w:color="auto"/>
            </w:tcBorders>
            <w:shd w:val="clear" w:color="auto" w:fill="auto"/>
          </w:tcPr>
          <w:p w14:paraId="31643BA7" w14:textId="77777777" w:rsidR="006754DC" w:rsidRPr="00D93F03" w:rsidRDefault="006754DC" w:rsidP="006754DC">
            <w:pPr>
              <w:spacing w:line="120" w:lineRule="exact"/>
              <w:rPr>
                <w:sz w:val="18"/>
                <w:szCs w:val="18"/>
              </w:rPr>
            </w:pPr>
          </w:p>
          <w:p w14:paraId="6D513BA6"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 xml:space="preserve">Identify the </w:t>
            </w:r>
            <w:r w:rsidRPr="0049353D">
              <w:rPr>
                <w:i/>
                <w:sz w:val="18"/>
                <w:szCs w:val="18"/>
              </w:rPr>
              <w:t>area(s)</w:t>
            </w:r>
            <w:r w:rsidRPr="00D93F03">
              <w:rPr>
                <w:sz w:val="18"/>
                <w:szCs w:val="18"/>
              </w:rPr>
              <w:t xml:space="preserve"> of the patient’s symptoms</w:t>
            </w:r>
          </w:p>
        </w:tc>
        <w:tc>
          <w:tcPr>
            <w:tcW w:w="1260" w:type="dxa"/>
            <w:tcBorders>
              <w:bottom w:val="single" w:sz="4" w:space="0" w:color="auto"/>
            </w:tcBorders>
            <w:shd w:val="clear" w:color="auto" w:fill="auto"/>
          </w:tcPr>
          <w:p w14:paraId="606A422B"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677956FE"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50B3347" w14:textId="77777777" w:rsidR="006754DC" w:rsidRPr="00D93F03" w:rsidRDefault="006754DC" w:rsidP="006754DC">
            <w:pPr>
              <w:jc w:val="center"/>
              <w:rPr>
                <w:sz w:val="24"/>
                <w:szCs w:val="24"/>
              </w:rPr>
            </w:pPr>
          </w:p>
        </w:tc>
      </w:tr>
      <w:tr w:rsidR="006754DC" w14:paraId="08DB107B" w14:textId="77777777">
        <w:trPr>
          <w:cantSplit/>
        </w:trPr>
        <w:tc>
          <w:tcPr>
            <w:tcW w:w="7488" w:type="dxa"/>
            <w:shd w:val="clear" w:color="auto" w:fill="auto"/>
          </w:tcPr>
          <w:p w14:paraId="65D3165A" w14:textId="77777777" w:rsidR="006754DC" w:rsidRPr="00D93F03" w:rsidRDefault="006754DC" w:rsidP="006754DC">
            <w:pPr>
              <w:spacing w:line="120" w:lineRule="exact"/>
              <w:rPr>
                <w:sz w:val="18"/>
                <w:szCs w:val="18"/>
              </w:rPr>
            </w:pPr>
          </w:p>
          <w:p w14:paraId="6E0D5A60"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Identify the </w:t>
            </w:r>
            <w:r w:rsidRPr="0049353D">
              <w:rPr>
                <w:i/>
                <w:sz w:val="18"/>
                <w:szCs w:val="18"/>
              </w:rPr>
              <w:t>type/nature</w:t>
            </w:r>
            <w:r w:rsidRPr="00D93F03">
              <w:rPr>
                <w:sz w:val="18"/>
                <w:szCs w:val="18"/>
              </w:rPr>
              <w:t xml:space="preserve"> of the patient’s symptoms </w:t>
            </w:r>
          </w:p>
        </w:tc>
        <w:tc>
          <w:tcPr>
            <w:tcW w:w="1260" w:type="dxa"/>
            <w:shd w:val="clear" w:color="auto" w:fill="auto"/>
          </w:tcPr>
          <w:p w14:paraId="1151135B" w14:textId="77777777" w:rsidR="006754DC" w:rsidRPr="00D93F03" w:rsidRDefault="006754DC" w:rsidP="006754DC">
            <w:pPr>
              <w:jc w:val="center"/>
              <w:rPr>
                <w:sz w:val="24"/>
                <w:szCs w:val="24"/>
              </w:rPr>
            </w:pPr>
          </w:p>
        </w:tc>
        <w:tc>
          <w:tcPr>
            <w:tcW w:w="1080" w:type="dxa"/>
            <w:shd w:val="clear" w:color="auto" w:fill="auto"/>
          </w:tcPr>
          <w:p w14:paraId="6E6054E9" w14:textId="77777777" w:rsidR="006754DC" w:rsidRPr="00D93F03" w:rsidRDefault="006754DC" w:rsidP="006754DC">
            <w:pPr>
              <w:jc w:val="center"/>
              <w:rPr>
                <w:sz w:val="24"/>
                <w:szCs w:val="24"/>
              </w:rPr>
            </w:pPr>
          </w:p>
        </w:tc>
        <w:tc>
          <w:tcPr>
            <w:tcW w:w="1080" w:type="dxa"/>
            <w:shd w:val="clear" w:color="auto" w:fill="auto"/>
          </w:tcPr>
          <w:p w14:paraId="00A65A19" w14:textId="77777777" w:rsidR="006754DC" w:rsidRPr="00D93F03" w:rsidRDefault="006754DC" w:rsidP="006754DC">
            <w:pPr>
              <w:jc w:val="center"/>
              <w:rPr>
                <w:sz w:val="24"/>
                <w:szCs w:val="24"/>
              </w:rPr>
            </w:pPr>
          </w:p>
        </w:tc>
      </w:tr>
      <w:tr w:rsidR="006754DC" w14:paraId="6A96EC35" w14:textId="77777777">
        <w:trPr>
          <w:cantSplit/>
        </w:trPr>
        <w:tc>
          <w:tcPr>
            <w:tcW w:w="7488" w:type="dxa"/>
            <w:tcBorders>
              <w:bottom w:val="single" w:sz="4" w:space="0" w:color="auto"/>
            </w:tcBorders>
            <w:shd w:val="clear" w:color="auto" w:fill="auto"/>
          </w:tcPr>
          <w:p w14:paraId="5713F648" w14:textId="77777777" w:rsidR="006754DC" w:rsidRPr="00D93F03" w:rsidRDefault="006754DC" w:rsidP="006754DC">
            <w:pPr>
              <w:spacing w:line="120" w:lineRule="exact"/>
              <w:rPr>
                <w:sz w:val="18"/>
                <w:szCs w:val="18"/>
              </w:rPr>
            </w:pPr>
          </w:p>
          <w:p w14:paraId="33DC04F5"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(6</w:t>
            </w:r>
            <w:r w:rsidRPr="00D93F03">
              <w:rPr>
                <w:sz w:val="18"/>
                <w:szCs w:val="18"/>
              </w:rPr>
              <w:t>)</w:t>
            </w:r>
            <w:r w:rsidRPr="00D93F03">
              <w:rPr>
                <w:sz w:val="18"/>
                <w:szCs w:val="18"/>
              </w:rPr>
              <w:tab/>
              <w:t>Identify the</w:t>
            </w:r>
            <w:r w:rsidRPr="0049353D">
              <w:rPr>
                <w:i/>
                <w:sz w:val="18"/>
                <w:szCs w:val="18"/>
              </w:rPr>
              <w:t xml:space="preserve"> time behavior </w:t>
            </w:r>
            <w:r w:rsidRPr="00D93F03">
              <w:rPr>
                <w:sz w:val="18"/>
                <w:szCs w:val="18"/>
              </w:rPr>
              <w:t>of the symptoms.</w:t>
            </w:r>
          </w:p>
        </w:tc>
        <w:tc>
          <w:tcPr>
            <w:tcW w:w="1260" w:type="dxa"/>
            <w:tcBorders>
              <w:bottom w:val="single" w:sz="4" w:space="0" w:color="auto"/>
            </w:tcBorders>
            <w:shd w:val="clear" w:color="auto" w:fill="auto"/>
          </w:tcPr>
          <w:p w14:paraId="1AB6F03E"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772B27B4"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4D9F1289" w14:textId="77777777" w:rsidR="006754DC" w:rsidRPr="00D93F03" w:rsidRDefault="006754DC" w:rsidP="006754DC">
            <w:pPr>
              <w:jc w:val="center"/>
              <w:rPr>
                <w:sz w:val="24"/>
                <w:szCs w:val="24"/>
              </w:rPr>
            </w:pPr>
          </w:p>
        </w:tc>
      </w:tr>
      <w:tr w:rsidR="006754DC" w14:paraId="44B3ABA9" w14:textId="77777777">
        <w:trPr>
          <w:cantSplit/>
        </w:trPr>
        <w:tc>
          <w:tcPr>
            <w:tcW w:w="7488" w:type="dxa"/>
            <w:tcBorders>
              <w:bottom w:val="single" w:sz="4" w:space="0" w:color="auto"/>
            </w:tcBorders>
            <w:shd w:val="clear" w:color="auto" w:fill="auto"/>
          </w:tcPr>
          <w:p w14:paraId="3AF0904F" w14:textId="77777777" w:rsidR="006754DC" w:rsidRPr="00D93F03" w:rsidRDefault="006754DC" w:rsidP="006754DC">
            <w:pPr>
              <w:spacing w:line="120" w:lineRule="exact"/>
              <w:rPr>
                <w:sz w:val="18"/>
                <w:szCs w:val="18"/>
              </w:rPr>
            </w:pPr>
          </w:p>
          <w:p w14:paraId="39DD057C"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(7</w:t>
            </w:r>
            <w:r w:rsidRPr="00D93F03">
              <w:rPr>
                <w:sz w:val="18"/>
                <w:szCs w:val="18"/>
              </w:rPr>
              <w:t>)</w:t>
            </w:r>
            <w:r w:rsidRPr="00D93F03">
              <w:rPr>
                <w:sz w:val="18"/>
                <w:szCs w:val="18"/>
              </w:rPr>
              <w:tab/>
              <w:t xml:space="preserve">Identify the </w:t>
            </w:r>
            <w:r w:rsidRPr="0049353D">
              <w:rPr>
                <w:i/>
                <w:sz w:val="18"/>
                <w:szCs w:val="18"/>
              </w:rPr>
              <w:t>level of irritability or severity</w:t>
            </w:r>
            <w:r w:rsidRPr="00D93F03">
              <w:rPr>
                <w:sz w:val="18"/>
                <w:szCs w:val="18"/>
              </w:rPr>
              <w:t xml:space="preserve"> of the symptoms</w:t>
            </w:r>
          </w:p>
        </w:tc>
        <w:tc>
          <w:tcPr>
            <w:tcW w:w="1260" w:type="dxa"/>
            <w:tcBorders>
              <w:bottom w:val="single" w:sz="4" w:space="0" w:color="auto"/>
            </w:tcBorders>
            <w:shd w:val="clear" w:color="auto" w:fill="auto"/>
          </w:tcPr>
          <w:p w14:paraId="6F283744"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74DD2802"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6354BBC0" w14:textId="77777777" w:rsidR="006754DC" w:rsidRPr="00D93F03" w:rsidRDefault="006754DC" w:rsidP="006754DC">
            <w:pPr>
              <w:jc w:val="center"/>
              <w:rPr>
                <w:sz w:val="24"/>
                <w:szCs w:val="24"/>
              </w:rPr>
            </w:pPr>
          </w:p>
        </w:tc>
      </w:tr>
      <w:tr w:rsidR="006754DC" w14:paraId="391CE0EC" w14:textId="77777777">
        <w:trPr>
          <w:cantSplit/>
        </w:trPr>
        <w:tc>
          <w:tcPr>
            <w:tcW w:w="7488" w:type="dxa"/>
            <w:shd w:val="clear" w:color="auto" w:fill="auto"/>
          </w:tcPr>
          <w:p w14:paraId="3BCD5659" w14:textId="77777777" w:rsidR="006754DC" w:rsidRPr="00D93F03" w:rsidRDefault="006754DC" w:rsidP="006754DC">
            <w:pPr>
              <w:spacing w:line="120" w:lineRule="exact"/>
              <w:rPr>
                <w:sz w:val="18"/>
                <w:szCs w:val="18"/>
              </w:rPr>
            </w:pPr>
          </w:p>
          <w:p w14:paraId="4F767A02"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(8</w:t>
            </w:r>
            <w:r w:rsidRPr="00D93F03">
              <w:rPr>
                <w:sz w:val="18"/>
                <w:szCs w:val="18"/>
              </w:rPr>
              <w:t>)</w:t>
            </w:r>
            <w:r w:rsidRPr="00D93F03">
              <w:rPr>
                <w:sz w:val="18"/>
                <w:szCs w:val="18"/>
              </w:rPr>
              <w:tab/>
              <w:t xml:space="preserve">Identify the symptom’s </w:t>
            </w:r>
            <w:r w:rsidRPr="0049353D">
              <w:rPr>
                <w:i/>
                <w:sz w:val="18"/>
                <w:szCs w:val="18"/>
              </w:rPr>
              <w:t>aggravating factors</w:t>
            </w:r>
          </w:p>
        </w:tc>
        <w:tc>
          <w:tcPr>
            <w:tcW w:w="1260" w:type="dxa"/>
            <w:shd w:val="clear" w:color="auto" w:fill="auto"/>
          </w:tcPr>
          <w:p w14:paraId="0F338B3A" w14:textId="77777777" w:rsidR="006754DC" w:rsidRPr="00D93F03" w:rsidRDefault="006754DC" w:rsidP="006754DC">
            <w:pPr>
              <w:jc w:val="center"/>
              <w:rPr>
                <w:sz w:val="24"/>
                <w:szCs w:val="24"/>
              </w:rPr>
            </w:pPr>
          </w:p>
        </w:tc>
        <w:tc>
          <w:tcPr>
            <w:tcW w:w="1080" w:type="dxa"/>
            <w:shd w:val="clear" w:color="auto" w:fill="auto"/>
          </w:tcPr>
          <w:p w14:paraId="4770E425" w14:textId="77777777" w:rsidR="006754DC" w:rsidRPr="00D93F03" w:rsidRDefault="006754DC" w:rsidP="006754DC">
            <w:pPr>
              <w:jc w:val="center"/>
              <w:rPr>
                <w:sz w:val="24"/>
                <w:szCs w:val="24"/>
              </w:rPr>
            </w:pPr>
          </w:p>
        </w:tc>
        <w:tc>
          <w:tcPr>
            <w:tcW w:w="1080" w:type="dxa"/>
            <w:shd w:val="clear" w:color="auto" w:fill="auto"/>
          </w:tcPr>
          <w:p w14:paraId="50ED427F" w14:textId="77777777" w:rsidR="006754DC" w:rsidRPr="00D93F03" w:rsidRDefault="006754DC" w:rsidP="006754DC">
            <w:pPr>
              <w:jc w:val="center"/>
              <w:rPr>
                <w:sz w:val="24"/>
                <w:szCs w:val="24"/>
              </w:rPr>
            </w:pPr>
          </w:p>
        </w:tc>
      </w:tr>
      <w:tr w:rsidR="006754DC" w14:paraId="4B2801C9" w14:textId="77777777">
        <w:trPr>
          <w:cantSplit/>
        </w:trPr>
        <w:tc>
          <w:tcPr>
            <w:tcW w:w="7488" w:type="dxa"/>
            <w:shd w:val="clear" w:color="auto" w:fill="auto"/>
          </w:tcPr>
          <w:p w14:paraId="23ED8EF5" w14:textId="77777777" w:rsidR="006754DC" w:rsidRPr="00D93F03" w:rsidRDefault="006754DC" w:rsidP="006754DC">
            <w:pPr>
              <w:spacing w:line="120" w:lineRule="exact"/>
              <w:rPr>
                <w:sz w:val="18"/>
                <w:szCs w:val="18"/>
              </w:rPr>
            </w:pPr>
          </w:p>
          <w:p w14:paraId="6B9222F2"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(9</w:t>
            </w:r>
            <w:r w:rsidRPr="00D93F03">
              <w:rPr>
                <w:sz w:val="18"/>
                <w:szCs w:val="18"/>
              </w:rPr>
              <w:t>)</w:t>
            </w:r>
            <w:r w:rsidRPr="00D93F03">
              <w:rPr>
                <w:sz w:val="18"/>
                <w:szCs w:val="18"/>
              </w:rPr>
              <w:tab/>
              <w:t xml:space="preserve">Identify the symptom’s </w:t>
            </w:r>
            <w:r w:rsidRPr="0049353D">
              <w:rPr>
                <w:i/>
                <w:sz w:val="18"/>
                <w:szCs w:val="18"/>
              </w:rPr>
              <w:t>easing factors</w:t>
            </w:r>
          </w:p>
        </w:tc>
        <w:tc>
          <w:tcPr>
            <w:tcW w:w="1260" w:type="dxa"/>
            <w:shd w:val="clear" w:color="auto" w:fill="auto"/>
          </w:tcPr>
          <w:p w14:paraId="605384DD" w14:textId="77777777" w:rsidR="006754DC" w:rsidRPr="00D93F03" w:rsidRDefault="006754DC" w:rsidP="006754DC">
            <w:pPr>
              <w:jc w:val="center"/>
              <w:rPr>
                <w:sz w:val="24"/>
                <w:szCs w:val="24"/>
              </w:rPr>
            </w:pPr>
          </w:p>
        </w:tc>
        <w:tc>
          <w:tcPr>
            <w:tcW w:w="1080" w:type="dxa"/>
            <w:shd w:val="clear" w:color="auto" w:fill="auto"/>
          </w:tcPr>
          <w:p w14:paraId="7F1D024D" w14:textId="77777777" w:rsidR="006754DC" w:rsidRPr="00D93F03" w:rsidRDefault="006754DC" w:rsidP="006754DC">
            <w:pPr>
              <w:jc w:val="center"/>
              <w:rPr>
                <w:sz w:val="24"/>
                <w:szCs w:val="24"/>
              </w:rPr>
            </w:pPr>
          </w:p>
        </w:tc>
        <w:tc>
          <w:tcPr>
            <w:tcW w:w="1080" w:type="dxa"/>
            <w:shd w:val="clear" w:color="auto" w:fill="auto"/>
          </w:tcPr>
          <w:p w14:paraId="16EE3305" w14:textId="77777777" w:rsidR="006754DC" w:rsidRPr="00D93F03" w:rsidRDefault="006754DC" w:rsidP="006754DC">
            <w:pPr>
              <w:jc w:val="center"/>
              <w:rPr>
                <w:sz w:val="24"/>
                <w:szCs w:val="24"/>
              </w:rPr>
            </w:pPr>
          </w:p>
        </w:tc>
      </w:tr>
      <w:tr w:rsidR="006754DC" w14:paraId="5F297904" w14:textId="77777777">
        <w:trPr>
          <w:cantSplit/>
        </w:trPr>
        <w:tc>
          <w:tcPr>
            <w:tcW w:w="7488" w:type="dxa"/>
            <w:tcBorders>
              <w:bottom w:val="single" w:sz="4" w:space="0" w:color="auto"/>
            </w:tcBorders>
            <w:shd w:val="clear" w:color="auto" w:fill="auto"/>
          </w:tcPr>
          <w:p w14:paraId="58D953FC" w14:textId="77777777" w:rsidR="006754DC" w:rsidRPr="00D93F03" w:rsidRDefault="006754DC" w:rsidP="006754DC">
            <w:pPr>
              <w:spacing w:line="120" w:lineRule="exact"/>
              <w:rPr>
                <w:sz w:val="18"/>
                <w:szCs w:val="18"/>
              </w:rPr>
            </w:pPr>
          </w:p>
          <w:p w14:paraId="2477CDD4"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(10</w:t>
            </w:r>
            <w:r w:rsidRPr="00D93F03">
              <w:rPr>
                <w:sz w:val="18"/>
                <w:szCs w:val="18"/>
              </w:rPr>
              <w:t>)</w:t>
            </w:r>
            <w:r w:rsidRPr="00D93F03">
              <w:rPr>
                <w:sz w:val="18"/>
                <w:szCs w:val="18"/>
              </w:rPr>
              <w:tab/>
              <w:t>Identify other therapeutic interv</w:t>
            </w:r>
            <w:r>
              <w:rPr>
                <w:sz w:val="18"/>
                <w:szCs w:val="18"/>
              </w:rPr>
              <w:t>entions employed by the patient - and their usefulness</w:t>
            </w:r>
          </w:p>
        </w:tc>
        <w:tc>
          <w:tcPr>
            <w:tcW w:w="1260" w:type="dxa"/>
            <w:tcBorders>
              <w:bottom w:val="single" w:sz="4" w:space="0" w:color="auto"/>
            </w:tcBorders>
            <w:shd w:val="clear" w:color="auto" w:fill="auto"/>
          </w:tcPr>
          <w:p w14:paraId="23200B58"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1F5FF3D5"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F19E315" w14:textId="77777777" w:rsidR="006754DC" w:rsidRPr="00D93F03" w:rsidRDefault="006754DC" w:rsidP="006754DC">
            <w:pPr>
              <w:jc w:val="center"/>
              <w:rPr>
                <w:sz w:val="24"/>
                <w:szCs w:val="24"/>
              </w:rPr>
            </w:pPr>
          </w:p>
        </w:tc>
      </w:tr>
      <w:tr w:rsidR="006754DC" w14:paraId="2C3A9F38" w14:textId="77777777">
        <w:trPr>
          <w:cantSplit/>
        </w:trPr>
        <w:tc>
          <w:tcPr>
            <w:tcW w:w="7488" w:type="dxa"/>
            <w:shd w:val="clear" w:color="auto" w:fill="auto"/>
          </w:tcPr>
          <w:p w14:paraId="551466DE" w14:textId="77777777" w:rsidR="006754DC" w:rsidRPr="00D93F03" w:rsidRDefault="006754DC" w:rsidP="006754DC">
            <w:pPr>
              <w:spacing w:line="120" w:lineRule="exact"/>
              <w:rPr>
                <w:sz w:val="18"/>
                <w:szCs w:val="18"/>
              </w:rPr>
            </w:pPr>
            <w:bookmarkStart w:id="25" w:name="OLE_LINK1"/>
            <w:bookmarkStart w:id="26" w:name="OLE_LINK2"/>
          </w:p>
          <w:p w14:paraId="0ABB3961"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(11</w:t>
            </w:r>
            <w:r w:rsidRPr="00D93F03">
              <w:rPr>
                <w:sz w:val="18"/>
                <w:szCs w:val="18"/>
              </w:rPr>
              <w:t>)</w:t>
            </w:r>
            <w:r w:rsidRPr="00D93F03">
              <w:rPr>
                <w:sz w:val="18"/>
                <w:szCs w:val="18"/>
              </w:rPr>
              <w:tab/>
              <w:t>Identify the patient’s response to</w:t>
            </w:r>
            <w:r>
              <w:rPr>
                <w:sz w:val="18"/>
                <w:szCs w:val="18"/>
              </w:rPr>
              <w:t xml:space="preserve"> his/her</w:t>
            </w:r>
            <w:r w:rsidRPr="00D93F03">
              <w:rPr>
                <w:sz w:val="18"/>
                <w:szCs w:val="18"/>
              </w:rPr>
              <w:t xml:space="preserve"> current clinical situation</w:t>
            </w:r>
            <w:bookmarkEnd w:id="25"/>
            <w:bookmarkEnd w:id="26"/>
            <w:r w:rsidRPr="00D93F03">
              <w:rPr>
                <w:sz w:val="18"/>
                <w:szCs w:val="18"/>
              </w:rPr>
              <w:t xml:space="preserve"> (including </w:t>
            </w:r>
            <w:r>
              <w:rPr>
                <w:sz w:val="18"/>
                <w:szCs w:val="18"/>
              </w:rPr>
              <w:t>psychosocial factors</w:t>
            </w:r>
            <w:r w:rsidRPr="00D93F03">
              <w:rPr>
                <w:sz w:val="18"/>
                <w:szCs w:val="18"/>
              </w:rPr>
              <w:t>)</w:t>
            </w:r>
          </w:p>
        </w:tc>
        <w:tc>
          <w:tcPr>
            <w:tcW w:w="1260" w:type="dxa"/>
            <w:shd w:val="clear" w:color="auto" w:fill="auto"/>
          </w:tcPr>
          <w:p w14:paraId="4B94F2D6" w14:textId="77777777" w:rsidR="006754DC" w:rsidRPr="00D93F03" w:rsidRDefault="006754DC" w:rsidP="006754DC">
            <w:pPr>
              <w:jc w:val="center"/>
              <w:rPr>
                <w:sz w:val="24"/>
                <w:szCs w:val="24"/>
              </w:rPr>
            </w:pPr>
          </w:p>
        </w:tc>
        <w:tc>
          <w:tcPr>
            <w:tcW w:w="1080" w:type="dxa"/>
            <w:shd w:val="clear" w:color="auto" w:fill="auto"/>
          </w:tcPr>
          <w:p w14:paraId="2C34E937" w14:textId="77777777" w:rsidR="006754DC" w:rsidRPr="00D93F03" w:rsidRDefault="006754DC" w:rsidP="006754DC">
            <w:pPr>
              <w:jc w:val="center"/>
              <w:rPr>
                <w:sz w:val="24"/>
                <w:szCs w:val="24"/>
              </w:rPr>
            </w:pPr>
          </w:p>
        </w:tc>
        <w:tc>
          <w:tcPr>
            <w:tcW w:w="1080" w:type="dxa"/>
            <w:shd w:val="clear" w:color="auto" w:fill="auto"/>
          </w:tcPr>
          <w:p w14:paraId="04E3A4EC" w14:textId="77777777" w:rsidR="006754DC" w:rsidRPr="00D93F03" w:rsidRDefault="006754DC" w:rsidP="006754DC">
            <w:pPr>
              <w:jc w:val="center"/>
              <w:rPr>
                <w:sz w:val="24"/>
                <w:szCs w:val="24"/>
              </w:rPr>
            </w:pPr>
          </w:p>
        </w:tc>
      </w:tr>
      <w:tr w:rsidR="006754DC" w14:paraId="300D956F" w14:textId="77777777">
        <w:trPr>
          <w:cantSplit/>
          <w:trHeight w:val="278"/>
        </w:trPr>
        <w:tc>
          <w:tcPr>
            <w:tcW w:w="10908" w:type="dxa"/>
            <w:gridSpan w:val="4"/>
            <w:tcBorders>
              <w:bottom w:val="single" w:sz="4" w:space="0" w:color="auto"/>
            </w:tcBorders>
            <w:shd w:val="clear" w:color="auto" w:fill="auto"/>
            <w:vAlign w:val="center"/>
          </w:tcPr>
          <w:p w14:paraId="5FFAE4A2" w14:textId="77777777" w:rsidR="006754DC" w:rsidRDefault="006754DC" w:rsidP="006754DC">
            <w:pPr>
              <w:spacing w:line="120" w:lineRule="exact"/>
            </w:pPr>
          </w:p>
          <w:p w14:paraId="37220B05" w14:textId="77777777" w:rsidR="006754DC" w:rsidRDefault="006754DC" w:rsidP="006754DC">
            <w:pPr>
              <w:tabs>
                <w:tab w:val="left" w:pos="-720"/>
                <w:tab w:val="left" w:pos="0"/>
                <w:tab w:val="left" w:pos="330"/>
                <w:tab w:val="left" w:pos="1140"/>
                <w:tab w:val="left" w:pos="2160"/>
              </w:tabs>
              <w:spacing w:after="58"/>
              <w:ind w:left="720" w:hanging="360"/>
            </w:pPr>
            <w:r>
              <w:t>b.</w:t>
            </w:r>
            <w:r>
              <w:tab/>
              <w:t>Examination/Re-examination.  Administration of selected specific tests and measures, when appropriate.</w:t>
            </w:r>
          </w:p>
        </w:tc>
      </w:tr>
      <w:tr w:rsidR="006754DC" w14:paraId="6BFB2A02" w14:textId="77777777">
        <w:trPr>
          <w:cantSplit/>
        </w:trPr>
        <w:tc>
          <w:tcPr>
            <w:tcW w:w="7488" w:type="dxa"/>
            <w:shd w:val="clear" w:color="auto" w:fill="auto"/>
          </w:tcPr>
          <w:p w14:paraId="142A9C44" w14:textId="77777777" w:rsidR="006754DC" w:rsidRPr="00D93F03" w:rsidRDefault="006754DC" w:rsidP="006754DC">
            <w:pPr>
              <w:spacing w:line="120" w:lineRule="exact"/>
              <w:rPr>
                <w:sz w:val="18"/>
                <w:szCs w:val="18"/>
              </w:rPr>
            </w:pPr>
          </w:p>
          <w:p w14:paraId="41B9A77B"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 xml:space="preserve">Assess current level of </w:t>
            </w:r>
            <w:r>
              <w:rPr>
                <w:sz w:val="18"/>
                <w:szCs w:val="18"/>
              </w:rPr>
              <w:t xml:space="preserve">function </w:t>
            </w:r>
            <w:r w:rsidRPr="00D93F03">
              <w:rPr>
                <w:sz w:val="18"/>
                <w:szCs w:val="18"/>
              </w:rPr>
              <w:t>using a self report questionnaire</w:t>
            </w:r>
          </w:p>
        </w:tc>
        <w:tc>
          <w:tcPr>
            <w:tcW w:w="1260" w:type="dxa"/>
            <w:shd w:val="clear" w:color="auto" w:fill="auto"/>
          </w:tcPr>
          <w:p w14:paraId="0A5AFE2B" w14:textId="77777777" w:rsidR="006754DC" w:rsidRPr="00D93F03" w:rsidRDefault="006754DC" w:rsidP="006754DC">
            <w:pPr>
              <w:jc w:val="center"/>
              <w:rPr>
                <w:sz w:val="24"/>
                <w:szCs w:val="24"/>
              </w:rPr>
            </w:pPr>
          </w:p>
        </w:tc>
        <w:tc>
          <w:tcPr>
            <w:tcW w:w="1080" w:type="dxa"/>
            <w:shd w:val="clear" w:color="auto" w:fill="auto"/>
          </w:tcPr>
          <w:p w14:paraId="5FD55AFC" w14:textId="77777777" w:rsidR="006754DC" w:rsidRPr="00D93F03" w:rsidRDefault="006754DC" w:rsidP="006754DC">
            <w:pPr>
              <w:jc w:val="center"/>
              <w:rPr>
                <w:sz w:val="24"/>
                <w:szCs w:val="24"/>
              </w:rPr>
            </w:pPr>
          </w:p>
        </w:tc>
        <w:tc>
          <w:tcPr>
            <w:tcW w:w="1080" w:type="dxa"/>
            <w:shd w:val="clear" w:color="auto" w:fill="auto"/>
          </w:tcPr>
          <w:p w14:paraId="17106B90" w14:textId="77777777" w:rsidR="006754DC" w:rsidRPr="00D93F03" w:rsidRDefault="006754DC" w:rsidP="006754DC">
            <w:pPr>
              <w:jc w:val="center"/>
              <w:rPr>
                <w:sz w:val="24"/>
                <w:szCs w:val="24"/>
              </w:rPr>
            </w:pPr>
          </w:p>
        </w:tc>
      </w:tr>
      <w:tr w:rsidR="006754DC" w14:paraId="18ED0FFC" w14:textId="77777777">
        <w:trPr>
          <w:cantSplit/>
        </w:trPr>
        <w:tc>
          <w:tcPr>
            <w:tcW w:w="7488" w:type="dxa"/>
            <w:tcBorders>
              <w:bottom w:val="single" w:sz="4" w:space="0" w:color="auto"/>
            </w:tcBorders>
            <w:shd w:val="clear" w:color="auto" w:fill="auto"/>
          </w:tcPr>
          <w:p w14:paraId="1D877F7F" w14:textId="77777777" w:rsidR="006754DC" w:rsidRPr="00D93F03" w:rsidRDefault="006754DC" w:rsidP="006754DC">
            <w:pPr>
              <w:spacing w:line="120" w:lineRule="exact"/>
              <w:rPr>
                <w:sz w:val="18"/>
                <w:szCs w:val="18"/>
              </w:rPr>
            </w:pPr>
          </w:p>
          <w:p w14:paraId="7232ECD9" w14:textId="77777777" w:rsidR="006754DC" w:rsidRPr="00D93F03" w:rsidRDefault="006754DC" w:rsidP="006754DC">
            <w:pPr>
              <w:tabs>
                <w:tab w:val="left" w:pos="-720"/>
                <w:tab w:val="left" w:pos="0"/>
                <w:tab w:val="left" w:pos="330"/>
                <w:tab w:val="left" w:pos="690"/>
                <w:tab w:val="left" w:pos="1080"/>
                <w:tab w:val="left" w:pos="2160"/>
              </w:tabs>
              <w:spacing w:after="58"/>
              <w:ind w:left="1080" w:hanging="360"/>
              <w:rPr>
                <w:sz w:val="18"/>
                <w:szCs w:val="18"/>
              </w:rPr>
            </w:pPr>
            <w:r w:rsidRPr="00D93F03">
              <w:rPr>
                <w:sz w:val="18"/>
                <w:szCs w:val="18"/>
              </w:rPr>
              <w:t>(2)</w:t>
            </w:r>
            <w:r w:rsidRPr="00D93F03">
              <w:rPr>
                <w:sz w:val="18"/>
                <w:szCs w:val="18"/>
              </w:rPr>
              <w:tab/>
              <w:t>Assess pain levels</w:t>
            </w:r>
          </w:p>
        </w:tc>
        <w:tc>
          <w:tcPr>
            <w:tcW w:w="1260" w:type="dxa"/>
            <w:tcBorders>
              <w:bottom w:val="single" w:sz="4" w:space="0" w:color="auto"/>
            </w:tcBorders>
            <w:shd w:val="clear" w:color="auto" w:fill="auto"/>
          </w:tcPr>
          <w:p w14:paraId="26B52623"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0E84D65F"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1920C332" w14:textId="77777777" w:rsidR="006754DC" w:rsidRPr="00D93F03" w:rsidRDefault="006754DC" w:rsidP="006754DC">
            <w:pPr>
              <w:jc w:val="center"/>
              <w:rPr>
                <w:sz w:val="24"/>
                <w:szCs w:val="24"/>
              </w:rPr>
            </w:pPr>
          </w:p>
        </w:tc>
      </w:tr>
      <w:tr w:rsidR="006754DC" w14:paraId="7D23AF65" w14:textId="77777777">
        <w:trPr>
          <w:cantSplit/>
        </w:trPr>
        <w:tc>
          <w:tcPr>
            <w:tcW w:w="7488" w:type="dxa"/>
            <w:tcBorders>
              <w:bottom w:val="single" w:sz="4" w:space="0" w:color="auto"/>
            </w:tcBorders>
            <w:shd w:val="clear" w:color="auto" w:fill="auto"/>
          </w:tcPr>
          <w:p w14:paraId="598B0093" w14:textId="77777777" w:rsidR="006754DC" w:rsidRPr="00D93F03" w:rsidRDefault="006754DC" w:rsidP="006754DC">
            <w:pPr>
              <w:spacing w:line="120" w:lineRule="exact"/>
              <w:rPr>
                <w:sz w:val="18"/>
                <w:szCs w:val="18"/>
              </w:rPr>
            </w:pPr>
          </w:p>
          <w:p w14:paraId="44A1F2ED"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Assess postural alignment during static and dynamic activities</w:t>
            </w:r>
          </w:p>
        </w:tc>
        <w:tc>
          <w:tcPr>
            <w:tcW w:w="1260" w:type="dxa"/>
            <w:tcBorders>
              <w:bottom w:val="single" w:sz="4" w:space="0" w:color="auto"/>
            </w:tcBorders>
            <w:shd w:val="clear" w:color="auto" w:fill="auto"/>
          </w:tcPr>
          <w:p w14:paraId="13F13AAD"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2864CAC0"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DC301AA" w14:textId="77777777" w:rsidR="006754DC" w:rsidRPr="00D93F03" w:rsidRDefault="006754DC" w:rsidP="006754DC">
            <w:pPr>
              <w:jc w:val="center"/>
              <w:rPr>
                <w:sz w:val="24"/>
                <w:szCs w:val="24"/>
              </w:rPr>
            </w:pPr>
          </w:p>
        </w:tc>
      </w:tr>
      <w:tr w:rsidR="006754DC" w14:paraId="6B3E4374" w14:textId="77777777">
        <w:trPr>
          <w:cantSplit/>
        </w:trPr>
        <w:tc>
          <w:tcPr>
            <w:tcW w:w="7488" w:type="dxa"/>
            <w:shd w:val="clear" w:color="auto" w:fill="auto"/>
          </w:tcPr>
          <w:p w14:paraId="5D0CB152" w14:textId="77777777" w:rsidR="006754DC" w:rsidRPr="00D93F03" w:rsidRDefault="006754DC" w:rsidP="006754DC">
            <w:pPr>
              <w:spacing w:line="120" w:lineRule="exact"/>
              <w:rPr>
                <w:sz w:val="18"/>
                <w:szCs w:val="18"/>
              </w:rPr>
            </w:pPr>
          </w:p>
          <w:p w14:paraId="4AFB8BE7"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Assess gait, locomotion, and/or balance</w:t>
            </w:r>
          </w:p>
        </w:tc>
        <w:tc>
          <w:tcPr>
            <w:tcW w:w="1260" w:type="dxa"/>
            <w:shd w:val="clear" w:color="auto" w:fill="auto"/>
          </w:tcPr>
          <w:p w14:paraId="2F32F316" w14:textId="77777777" w:rsidR="006754DC" w:rsidRPr="00D93F03" w:rsidRDefault="006754DC" w:rsidP="006754DC">
            <w:pPr>
              <w:jc w:val="center"/>
              <w:rPr>
                <w:sz w:val="24"/>
                <w:szCs w:val="24"/>
              </w:rPr>
            </w:pPr>
          </w:p>
        </w:tc>
        <w:tc>
          <w:tcPr>
            <w:tcW w:w="1080" w:type="dxa"/>
            <w:shd w:val="clear" w:color="auto" w:fill="auto"/>
          </w:tcPr>
          <w:p w14:paraId="50A4687C" w14:textId="77777777" w:rsidR="006754DC" w:rsidRPr="00D93F03" w:rsidRDefault="006754DC" w:rsidP="006754DC">
            <w:pPr>
              <w:jc w:val="center"/>
              <w:rPr>
                <w:sz w:val="24"/>
                <w:szCs w:val="24"/>
              </w:rPr>
            </w:pPr>
          </w:p>
        </w:tc>
        <w:tc>
          <w:tcPr>
            <w:tcW w:w="1080" w:type="dxa"/>
            <w:shd w:val="clear" w:color="auto" w:fill="auto"/>
          </w:tcPr>
          <w:p w14:paraId="4E49408D" w14:textId="77777777" w:rsidR="006754DC" w:rsidRPr="00D93F03" w:rsidRDefault="006754DC" w:rsidP="006754DC">
            <w:pPr>
              <w:jc w:val="center"/>
              <w:rPr>
                <w:sz w:val="24"/>
                <w:szCs w:val="24"/>
              </w:rPr>
            </w:pPr>
          </w:p>
        </w:tc>
      </w:tr>
      <w:tr w:rsidR="006754DC" w14:paraId="0A8C6CB8" w14:textId="77777777">
        <w:trPr>
          <w:cantSplit/>
        </w:trPr>
        <w:tc>
          <w:tcPr>
            <w:tcW w:w="7488" w:type="dxa"/>
            <w:shd w:val="clear" w:color="auto" w:fill="auto"/>
          </w:tcPr>
          <w:p w14:paraId="4EAE9800" w14:textId="77777777" w:rsidR="006754DC" w:rsidRPr="00D93F03" w:rsidRDefault="006754DC" w:rsidP="006754DC">
            <w:pPr>
              <w:spacing w:line="120" w:lineRule="exact"/>
              <w:rPr>
                <w:sz w:val="18"/>
                <w:szCs w:val="18"/>
              </w:rPr>
            </w:pPr>
          </w:p>
          <w:p w14:paraId="1B0A1058" w14:textId="77777777"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Assess integumentary </w:t>
            </w:r>
            <w:r>
              <w:rPr>
                <w:sz w:val="18"/>
                <w:szCs w:val="18"/>
              </w:rPr>
              <w:t xml:space="preserve">and joint </w:t>
            </w:r>
            <w:r w:rsidRPr="00D93F03">
              <w:rPr>
                <w:sz w:val="18"/>
                <w:szCs w:val="18"/>
              </w:rPr>
              <w:t>tissue</w:t>
            </w:r>
            <w:r>
              <w:rPr>
                <w:sz w:val="18"/>
                <w:szCs w:val="18"/>
              </w:rPr>
              <w:t xml:space="preserve"> quality (</w:t>
            </w:r>
            <w:r w:rsidRPr="00D93F03">
              <w:rPr>
                <w:sz w:val="18"/>
                <w:szCs w:val="18"/>
              </w:rPr>
              <w:t>e.g., signs of inflammation</w:t>
            </w:r>
            <w:r>
              <w:rPr>
                <w:sz w:val="18"/>
                <w:szCs w:val="18"/>
              </w:rPr>
              <w:t>, effusion)</w:t>
            </w:r>
          </w:p>
        </w:tc>
        <w:tc>
          <w:tcPr>
            <w:tcW w:w="1260" w:type="dxa"/>
            <w:shd w:val="clear" w:color="auto" w:fill="auto"/>
          </w:tcPr>
          <w:p w14:paraId="6C21B95D" w14:textId="77777777" w:rsidR="006754DC" w:rsidRPr="00D93F03" w:rsidRDefault="006754DC" w:rsidP="006754DC">
            <w:pPr>
              <w:jc w:val="center"/>
              <w:rPr>
                <w:sz w:val="24"/>
                <w:szCs w:val="24"/>
              </w:rPr>
            </w:pPr>
          </w:p>
        </w:tc>
        <w:tc>
          <w:tcPr>
            <w:tcW w:w="1080" w:type="dxa"/>
            <w:shd w:val="clear" w:color="auto" w:fill="auto"/>
          </w:tcPr>
          <w:p w14:paraId="64D103DE" w14:textId="77777777" w:rsidR="006754DC" w:rsidRPr="00D93F03" w:rsidRDefault="006754DC" w:rsidP="006754DC">
            <w:pPr>
              <w:jc w:val="center"/>
              <w:rPr>
                <w:sz w:val="24"/>
                <w:szCs w:val="24"/>
              </w:rPr>
            </w:pPr>
          </w:p>
        </w:tc>
        <w:tc>
          <w:tcPr>
            <w:tcW w:w="1080" w:type="dxa"/>
            <w:shd w:val="clear" w:color="auto" w:fill="auto"/>
          </w:tcPr>
          <w:p w14:paraId="418E48D2" w14:textId="77777777" w:rsidR="006754DC" w:rsidRPr="00D93F03" w:rsidRDefault="006754DC" w:rsidP="006754DC">
            <w:pPr>
              <w:jc w:val="center"/>
              <w:rPr>
                <w:sz w:val="24"/>
                <w:szCs w:val="24"/>
              </w:rPr>
            </w:pPr>
          </w:p>
        </w:tc>
      </w:tr>
      <w:tr w:rsidR="006754DC" w14:paraId="74AED3B5" w14:textId="77777777">
        <w:trPr>
          <w:cantSplit/>
        </w:trPr>
        <w:tc>
          <w:tcPr>
            <w:tcW w:w="7488" w:type="dxa"/>
            <w:shd w:val="clear" w:color="auto" w:fill="auto"/>
          </w:tcPr>
          <w:p w14:paraId="48338CCF" w14:textId="77777777" w:rsidR="006754DC" w:rsidRPr="00D93F03" w:rsidRDefault="006754DC" w:rsidP="006754DC">
            <w:pPr>
              <w:spacing w:line="120" w:lineRule="exact"/>
              <w:rPr>
                <w:sz w:val="18"/>
                <w:szCs w:val="18"/>
              </w:rPr>
            </w:pPr>
          </w:p>
          <w:p w14:paraId="7CADC35A"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(6)</w:t>
            </w:r>
            <w:r w:rsidRPr="00D93F03">
              <w:rPr>
                <w:sz w:val="18"/>
                <w:szCs w:val="18"/>
              </w:rPr>
              <w:tab/>
              <w:t>Assess circulation (e.g., VBI, PVD)</w:t>
            </w:r>
          </w:p>
        </w:tc>
        <w:tc>
          <w:tcPr>
            <w:tcW w:w="1260" w:type="dxa"/>
            <w:shd w:val="clear" w:color="auto" w:fill="auto"/>
          </w:tcPr>
          <w:p w14:paraId="312C51F3" w14:textId="77777777" w:rsidR="006754DC" w:rsidRPr="00D93F03" w:rsidRDefault="006754DC" w:rsidP="006754DC">
            <w:pPr>
              <w:jc w:val="center"/>
              <w:rPr>
                <w:sz w:val="24"/>
                <w:szCs w:val="24"/>
              </w:rPr>
            </w:pPr>
          </w:p>
        </w:tc>
        <w:tc>
          <w:tcPr>
            <w:tcW w:w="1080" w:type="dxa"/>
            <w:shd w:val="clear" w:color="auto" w:fill="auto"/>
          </w:tcPr>
          <w:p w14:paraId="0C50B3AB" w14:textId="77777777" w:rsidR="006754DC" w:rsidRPr="00D93F03" w:rsidRDefault="006754DC" w:rsidP="006754DC">
            <w:pPr>
              <w:jc w:val="center"/>
              <w:rPr>
                <w:sz w:val="24"/>
                <w:szCs w:val="24"/>
              </w:rPr>
            </w:pPr>
          </w:p>
        </w:tc>
        <w:tc>
          <w:tcPr>
            <w:tcW w:w="1080" w:type="dxa"/>
            <w:shd w:val="clear" w:color="auto" w:fill="auto"/>
          </w:tcPr>
          <w:p w14:paraId="0F09592D" w14:textId="77777777" w:rsidR="006754DC" w:rsidRPr="00D93F03" w:rsidRDefault="006754DC" w:rsidP="006754DC">
            <w:pPr>
              <w:jc w:val="center"/>
              <w:rPr>
                <w:sz w:val="24"/>
                <w:szCs w:val="24"/>
              </w:rPr>
            </w:pPr>
          </w:p>
        </w:tc>
      </w:tr>
      <w:tr w:rsidR="006754DC" w14:paraId="448DFC5C" w14:textId="77777777">
        <w:trPr>
          <w:cantSplit/>
        </w:trPr>
        <w:tc>
          <w:tcPr>
            <w:tcW w:w="7488" w:type="dxa"/>
            <w:shd w:val="clear" w:color="auto" w:fill="auto"/>
          </w:tcPr>
          <w:p w14:paraId="71FCC814" w14:textId="77777777" w:rsidR="006754DC" w:rsidRPr="00D93F03" w:rsidRDefault="006754DC" w:rsidP="006754DC">
            <w:pPr>
              <w:spacing w:line="120" w:lineRule="exact"/>
              <w:rPr>
                <w:sz w:val="18"/>
                <w:szCs w:val="18"/>
              </w:rPr>
            </w:pPr>
          </w:p>
          <w:p w14:paraId="099494E4"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(7)</w:t>
            </w:r>
            <w:r w:rsidRPr="00D93F03">
              <w:rPr>
                <w:sz w:val="18"/>
                <w:szCs w:val="18"/>
              </w:rPr>
              <w:tab/>
              <w:t>Assess sensation</w:t>
            </w:r>
            <w:r>
              <w:rPr>
                <w:sz w:val="18"/>
                <w:szCs w:val="18"/>
              </w:rPr>
              <w:t xml:space="preserve">, </w:t>
            </w:r>
            <w:r w:rsidRPr="00D93F03">
              <w:rPr>
                <w:sz w:val="18"/>
                <w:szCs w:val="18"/>
              </w:rPr>
              <w:t>proprioception</w:t>
            </w:r>
            <w:r>
              <w:rPr>
                <w:sz w:val="18"/>
                <w:szCs w:val="18"/>
              </w:rPr>
              <w:t xml:space="preserve">, and </w:t>
            </w:r>
            <w:r w:rsidRPr="00D93F03">
              <w:rPr>
                <w:sz w:val="18"/>
                <w:szCs w:val="18"/>
              </w:rPr>
              <w:t>reflexes</w:t>
            </w:r>
          </w:p>
        </w:tc>
        <w:tc>
          <w:tcPr>
            <w:tcW w:w="1260" w:type="dxa"/>
            <w:shd w:val="clear" w:color="auto" w:fill="auto"/>
          </w:tcPr>
          <w:p w14:paraId="2420986A" w14:textId="77777777" w:rsidR="006754DC" w:rsidRPr="00D93F03" w:rsidRDefault="006754DC" w:rsidP="006754DC">
            <w:pPr>
              <w:jc w:val="center"/>
              <w:rPr>
                <w:sz w:val="24"/>
                <w:szCs w:val="24"/>
              </w:rPr>
            </w:pPr>
          </w:p>
        </w:tc>
        <w:tc>
          <w:tcPr>
            <w:tcW w:w="1080" w:type="dxa"/>
            <w:shd w:val="clear" w:color="auto" w:fill="auto"/>
          </w:tcPr>
          <w:p w14:paraId="1183ED15" w14:textId="77777777" w:rsidR="006754DC" w:rsidRPr="00D93F03" w:rsidRDefault="006754DC" w:rsidP="006754DC">
            <w:pPr>
              <w:jc w:val="center"/>
              <w:rPr>
                <w:sz w:val="24"/>
                <w:szCs w:val="24"/>
              </w:rPr>
            </w:pPr>
          </w:p>
        </w:tc>
        <w:tc>
          <w:tcPr>
            <w:tcW w:w="1080" w:type="dxa"/>
            <w:shd w:val="clear" w:color="auto" w:fill="auto"/>
          </w:tcPr>
          <w:p w14:paraId="0D2AF88D" w14:textId="77777777" w:rsidR="006754DC" w:rsidRPr="00D93F03" w:rsidRDefault="006754DC" w:rsidP="006754DC">
            <w:pPr>
              <w:jc w:val="center"/>
              <w:rPr>
                <w:sz w:val="24"/>
                <w:szCs w:val="24"/>
              </w:rPr>
            </w:pPr>
          </w:p>
        </w:tc>
      </w:tr>
      <w:tr w:rsidR="006754DC" w14:paraId="46F07602" w14:textId="77777777">
        <w:trPr>
          <w:cantSplit/>
        </w:trPr>
        <w:tc>
          <w:tcPr>
            <w:tcW w:w="7488" w:type="dxa"/>
            <w:tcBorders>
              <w:bottom w:val="single" w:sz="4" w:space="0" w:color="auto"/>
            </w:tcBorders>
            <w:shd w:val="clear" w:color="auto" w:fill="auto"/>
          </w:tcPr>
          <w:p w14:paraId="161725AC" w14:textId="77777777" w:rsidR="006754DC" w:rsidRPr="00D93F03" w:rsidRDefault="006754DC" w:rsidP="006754DC">
            <w:pPr>
              <w:spacing w:line="120" w:lineRule="exact"/>
              <w:rPr>
                <w:sz w:val="18"/>
                <w:szCs w:val="18"/>
              </w:rPr>
            </w:pPr>
          </w:p>
          <w:p w14:paraId="110CFF92"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8</w:t>
            </w:r>
            <w:r w:rsidRPr="00D93F03">
              <w:rPr>
                <w:sz w:val="18"/>
                <w:szCs w:val="18"/>
              </w:rPr>
              <w:t>)</w:t>
            </w:r>
            <w:r w:rsidRPr="00D93F03">
              <w:rPr>
                <w:sz w:val="18"/>
                <w:szCs w:val="18"/>
              </w:rPr>
              <w:tab/>
              <w:t>Assess active range of motion and movement/pain relations</w:t>
            </w:r>
          </w:p>
        </w:tc>
        <w:tc>
          <w:tcPr>
            <w:tcW w:w="1260" w:type="dxa"/>
            <w:tcBorders>
              <w:bottom w:val="single" w:sz="4" w:space="0" w:color="auto"/>
            </w:tcBorders>
            <w:shd w:val="clear" w:color="auto" w:fill="auto"/>
          </w:tcPr>
          <w:p w14:paraId="3AB52D7A"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539E65F4"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7EBA2A29" w14:textId="77777777" w:rsidR="006754DC" w:rsidRPr="00D93F03" w:rsidRDefault="006754DC" w:rsidP="006754DC">
            <w:pPr>
              <w:jc w:val="center"/>
              <w:rPr>
                <w:sz w:val="24"/>
                <w:szCs w:val="24"/>
              </w:rPr>
            </w:pPr>
          </w:p>
        </w:tc>
      </w:tr>
      <w:tr w:rsidR="006754DC" w14:paraId="26FC4E3D" w14:textId="77777777">
        <w:trPr>
          <w:cantSplit/>
        </w:trPr>
        <w:tc>
          <w:tcPr>
            <w:tcW w:w="7488" w:type="dxa"/>
            <w:tcBorders>
              <w:bottom w:val="single" w:sz="4" w:space="0" w:color="auto"/>
            </w:tcBorders>
            <w:shd w:val="clear" w:color="auto" w:fill="auto"/>
          </w:tcPr>
          <w:p w14:paraId="11EC022C" w14:textId="77777777" w:rsidR="006754DC" w:rsidRPr="00D93F03" w:rsidRDefault="006754DC" w:rsidP="006754DC">
            <w:pPr>
              <w:spacing w:line="120" w:lineRule="exact"/>
              <w:rPr>
                <w:sz w:val="18"/>
                <w:szCs w:val="18"/>
              </w:rPr>
            </w:pPr>
          </w:p>
          <w:p w14:paraId="261C047D"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9</w:t>
            </w:r>
            <w:r w:rsidRPr="00D93F03">
              <w:rPr>
                <w:sz w:val="18"/>
                <w:szCs w:val="18"/>
              </w:rPr>
              <w:t>)</w:t>
            </w:r>
            <w:r w:rsidRPr="00D93F03">
              <w:rPr>
                <w:sz w:val="18"/>
                <w:szCs w:val="18"/>
              </w:rPr>
              <w:tab/>
              <w:t>Assess joint passive mobility (range of motion, movement/pain relations)</w:t>
            </w:r>
          </w:p>
        </w:tc>
        <w:tc>
          <w:tcPr>
            <w:tcW w:w="1260" w:type="dxa"/>
            <w:tcBorders>
              <w:bottom w:val="single" w:sz="4" w:space="0" w:color="auto"/>
            </w:tcBorders>
            <w:shd w:val="clear" w:color="auto" w:fill="auto"/>
          </w:tcPr>
          <w:p w14:paraId="1BE4F339"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95393F2"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565F7445" w14:textId="77777777" w:rsidR="006754DC" w:rsidRPr="00D93F03" w:rsidRDefault="006754DC" w:rsidP="006754DC">
            <w:pPr>
              <w:jc w:val="center"/>
              <w:rPr>
                <w:sz w:val="24"/>
                <w:szCs w:val="24"/>
              </w:rPr>
            </w:pPr>
          </w:p>
        </w:tc>
      </w:tr>
      <w:tr w:rsidR="006754DC" w14:paraId="31CAC4F9" w14:textId="77777777">
        <w:trPr>
          <w:cantSplit/>
        </w:trPr>
        <w:tc>
          <w:tcPr>
            <w:tcW w:w="7488" w:type="dxa"/>
            <w:tcBorders>
              <w:bottom w:val="single" w:sz="4" w:space="0" w:color="auto"/>
            </w:tcBorders>
            <w:shd w:val="clear" w:color="auto" w:fill="auto"/>
          </w:tcPr>
          <w:p w14:paraId="38524577" w14:textId="77777777" w:rsidR="006754DC" w:rsidRPr="00D93F03" w:rsidRDefault="006754DC" w:rsidP="006754DC">
            <w:pPr>
              <w:spacing w:line="120" w:lineRule="exact"/>
              <w:rPr>
                <w:sz w:val="18"/>
                <w:szCs w:val="18"/>
              </w:rPr>
            </w:pPr>
          </w:p>
          <w:p w14:paraId="473FAEC3"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0</w:t>
            </w:r>
            <w:r w:rsidRPr="00D93F03">
              <w:rPr>
                <w:sz w:val="18"/>
                <w:szCs w:val="18"/>
              </w:rPr>
              <w:t>)</w:t>
            </w:r>
            <w:r w:rsidRPr="00D93F03">
              <w:rPr>
                <w:sz w:val="18"/>
                <w:szCs w:val="18"/>
              </w:rPr>
              <w:tab/>
              <w:t>Assess extremity joint accessory/joint play motions</w:t>
            </w:r>
          </w:p>
        </w:tc>
        <w:tc>
          <w:tcPr>
            <w:tcW w:w="1260" w:type="dxa"/>
            <w:tcBorders>
              <w:bottom w:val="single" w:sz="4" w:space="0" w:color="auto"/>
            </w:tcBorders>
            <w:shd w:val="clear" w:color="auto" w:fill="auto"/>
          </w:tcPr>
          <w:p w14:paraId="71204215"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7D941843"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573AD43" w14:textId="77777777" w:rsidR="006754DC" w:rsidRPr="00D93F03" w:rsidRDefault="006754DC" w:rsidP="006754DC">
            <w:pPr>
              <w:jc w:val="center"/>
              <w:rPr>
                <w:sz w:val="24"/>
                <w:szCs w:val="24"/>
              </w:rPr>
            </w:pPr>
          </w:p>
        </w:tc>
      </w:tr>
      <w:tr w:rsidR="006754DC" w14:paraId="33A8F1CD" w14:textId="77777777">
        <w:trPr>
          <w:cantSplit/>
        </w:trPr>
        <w:tc>
          <w:tcPr>
            <w:tcW w:w="7488" w:type="dxa"/>
            <w:tcBorders>
              <w:bottom w:val="single" w:sz="4" w:space="0" w:color="auto"/>
            </w:tcBorders>
            <w:shd w:val="clear" w:color="auto" w:fill="auto"/>
          </w:tcPr>
          <w:p w14:paraId="4AF351EF" w14:textId="77777777" w:rsidR="006754DC" w:rsidRPr="00D93F03" w:rsidRDefault="006754DC" w:rsidP="006754DC">
            <w:pPr>
              <w:spacing w:line="120" w:lineRule="exact"/>
              <w:rPr>
                <w:sz w:val="18"/>
                <w:szCs w:val="18"/>
              </w:rPr>
            </w:pPr>
          </w:p>
          <w:p w14:paraId="739B109E"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1</w:t>
            </w:r>
            <w:r w:rsidRPr="00D93F03">
              <w:rPr>
                <w:sz w:val="18"/>
                <w:szCs w:val="18"/>
              </w:rPr>
              <w:t>)</w:t>
            </w:r>
            <w:r w:rsidRPr="00D93F03">
              <w:rPr>
                <w:sz w:val="18"/>
                <w:szCs w:val="18"/>
              </w:rPr>
              <w:tab/>
              <w:t>Assess spinal segmental mobility (mobility and movement/pain relations)</w:t>
            </w:r>
          </w:p>
        </w:tc>
        <w:tc>
          <w:tcPr>
            <w:tcW w:w="1260" w:type="dxa"/>
            <w:tcBorders>
              <w:bottom w:val="single" w:sz="4" w:space="0" w:color="auto"/>
            </w:tcBorders>
            <w:shd w:val="clear" w:color="auto" w:fill="auto"/>
          </w:tcPr>
          <w:p w14:paraId="1ED97297"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170DC1A2"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05CA0EDD" w14:textId="77777777" w:rsidR="006754DC" w:rsidRPr="00D93F03" w:rsidRDefault="006754DC" w:rsidP="006754DC">
            <w:pPr>
              <w:jc w:val="center"/>
              <w:rPr>
                <w:sz w:val="24"/>
                <w:szCs w:val="24"/>
              </w:rPr>
            </w:pPr>
          </w:p>
        </w:tc>
      </w:tr>
      <w:tr w:rsidR="006754DC" w14:paraId="3017FF31" w14:textId="77777777">
        <w:trPr>
          <w:cantSplit/>
        </w:trPr>
        <w:tc>
          <w:tcPr>
            <w:tcW w:w="7488" w:type="dxa"/>
            <w:tcBorders>
              <w:bottom w:val="single" w:sz="4" w:space="0" w:color="auto"/>
            </w:tcBorders>
            <w:shd w:val="clear" w:color="auto" w:fill="auto"/>
          </w:tcPr>
          <w:p w14:paraId="7351242E" w14:textId="77777777" w:rsidR="006754DC" w:rsidRPr="00D93F03" w:rsidRDefault="006754DC" w:rsidP="006754DC">
            <w:pPr>
              <w:spacing w:line="120" w:lineRule="exact"/>
              <w:rPr>
                <w:sz w:val="18"/>
                <w:szCs w:val="18"/>
              </w:rPr>
            </w:pPr>
          </w:p>
          <w:p w14:paraId="0AE5E955"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2</w:t>
            </w:r>
            <w:r w:rsidRPr="00D93F03">
              <w:rPr>
                <w:sz w:val="18"/>
                <w:szCs w:val="18"/>
              </w:rPr>
              <w:t>)</w:t>
            </w:r>
            <w:r w:rsidRPr="00D93F03">
              <w:rPr>
                <w:sz w:val="18"/>
                <w:szCs w:val="18"/>
              </w:rPr>
              <w:tab/>
              <w:t>Assess joint integrity (e.g., ligamentous stress tests)</w:t>
            </w:r>
          </w:p>
        </w:tc>
        <w:tc>
          <w:tcPr>
            <w:tcW w:w="1260" w:type="dxa"/>
            <w:tcBorders>
              <w:bottom w:val="single" w:sz="4" w:space="0" w:color="auto"/>
            </w:tcBorders>
            <w:shd w:val="clear" w:color="auto" w:fill="auto"/>
          </w:tcPr>
          <w:p w14:paraId="313515A8"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5C8C9536"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184527E3" w14:textId="77777777" w:rsidR="006754DC" w:rsidRPr="00D93F03" w:rsidRDefault="006754DC" w:rsidP="006754DC">
            <w:pPr>
              <w:jc w:val="center"/>
              <w:rPr>
                <w:sz w:val="24"/>
                <w:szCs w:val="24"/>
              </w:rPr>
            </w:pPr>
          </w:p>
        </w:tc>
      </w:tr>
      <w:tr w:rsidR="006754DC" w14:paraId="7B4FFC02" w14:textId="77777777">
        <w:trPr>
          <w:cantSplit/>
        </w:trPr>
        <w:tc>
          <w:tcPr>
            <w:tcW w:w="7488" w:type="dxa"/>
            <w:tcBorders>
              <w:bottom w:val="single" w:sz="4" w:space="0" w:color="auto"/>
            </w:tcBorders>
            <w:shd w:val="clear" w:color="auto" w:fill="auto"/>
          </w:tcPr>
          <w:p w14:paraId="23A5B878" w14:textId="77777777" w:rsidR="006754DC" w:rsidRPr="00D93F03" w:rsidRDefault="006754DC" w:rsidP="006754DC">
            <w:pPr>
              <w:spacing w:line="120" w:lineRule="exact"/>
              <w:rPr>
                <w:sz w:val="18"/>
                <w:szCs w:val="18"/>
              </w:rPr>
            </w:pPr>
          </w:p>
          <w:p w14:paraId="27A299E1"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3</w:t>
            </w:r>
            <w:r w:rsidRPr="00D93F03">
              <w:rPr>
                <w:sz w:val="18"/>
                <w:szCs w:val="18"/>
              </w:rPr>
              <w:t>)</w:t>
            </w:r>
            <w:r w:rsidRPr="00D93F03">
              <w:rPr>
                <w:sz w:val="18"/>
                <w:szCs w:val="18"/>
              </w:rPr>
              <w:tab/>
              <w:t>Assess muscle flexibility/muscle length</w:t>
            </w:r>
          </w:p>
        </w:tc>
        <w:tc>
          <w:tcPr>
            <w:tcW w:w="1260" w:type="dxa"/>
            <w:tcBorders>
              <w:bottom w:val="single" w:sz="4" w:space="0" w:color="auto"/>
            </w:tcBorders>
            <w:shd w:val="clear" w:color="auto" w:fill="auto"/>
          </w:tcPr>
          <w:p w14:paraId="23F60EC1"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1A0B690"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7D8891D8" w14:textId="77777777" w:rsidR="006754DC" w:rsidRPr="00D93F03" w:rsidRDefault="006754DC" w:rsidP="006754DC">
            <w:pPr>
              <w:jc w:val="center"/>
              <w:rPr>
                <w:sz w:val="24"/>
                <w:szCs w:val="24"/>
              </w:rPr>
            </w:pPr>
          </w:p>
        </w:tc>
      </w:tr>
      <w:tr w:rsidR="006754DC" w14:paraId="7BF868F0" w14:textId="77777777">
        <w:trPr>
          <w:cantSplit/>
        </w:trPr>
        <w:tc>
          <w:tcPr>
            <w:tcW w:w="7488" w:type="dxa"/>
            <w:tcBorders>
              <w:bottom w:val="single" w:sz="4" w:space="0" w:color="auto"/>
            </w:tcBorders>
            <w:shd w:val="clear" w:color="auto" w:fill="auto"/>
          </w:tcPr>
          <w:p w14:paraId="4683D256" w14:textId="77777777" w:rsidR="006754DC" w:rsidRPr="00D93F03" w:rsidRDefault="006754DC" w:rsidP="006754DC">
            <w:pPr>
              <w:spacing w:line="120" w:lineRule="exact"/>
              <w:rPr>
                <w:sz w:val="18"/>
                <w:szCs w:val="18"/>
              </w:rPr>
            </w:pPr>
          </w:p>
          <w:p w14:paraId="4A28FF97"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4</w:t>
            </w:r>
            <w:r w:rsidRPr="00D93F03">
              <w:rPr>
                <w:sz w:val="18"/>
                <w:szCs w:val="18"/>
              </w:rPr>
              <w:t>)</w:t>
            </w:r>
            <w:r w:rsidRPr="00D93F03">
              <w:rPr>
                <w:sz w:val="18"/>
                <w:szCs w:val="18"/>
              </w:rPr>
              <w:tab/>
              <w:t>Assess nerve mobility (range of motion, movement/pain relations)</w:t>
            </w:r>
          </w:p>
        </w:tc>
        <w:tc>
          <w:tcPr>
            <w:tcW w:w="1260" w:type="dxa"/>
            <w:tcBorders>
              <w:bottom w:val="single" w:sz="4" w:space="0" w:color="auto"/>
            </w:tcBorders>
            <w:shd w:val="clear" w:color="auto" w:fill="auto"/>
          </w:tcPr>
          <w:p w14:paraId="21E20F3C"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786F404B"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5F0272BB" w14:textId="77777777" w:rsidR="006754DC" w:rsidRPr="00D93F03" w:rsidRDefault="006754DC" w:rsidP="006754DC">
            <w:pPr>
              <w:jc w:val="center"/>
              <w:rPr>
                <w:sz w:val="24"/>
                <w:szCs w:val="24"/>
              </w:rPr>
            </w:pPr>
          </w:p>
        </w:tc>
      </w:tr>
      <w:tr w:rsidR="006754DC" w14:paraId="2DDB0B93" w14:textId="77777777">
        <w:trPr>
          <w:cantSplit/>
        </w:trPr>
        <w:tc>
          <w:tcPr>
            <w:tcW w:w="7488" w:type="dxa"/>
            <w:tcBorders>
              <w:bottom w:val="single" w:sz="4" w:space="0" w:color="auto"/>
            </w:tcBorders>
            <w:shd w:val="clear" w:color="auto" w:fill="auto"/>
          </w:tcPr>
          <w:p w14:paraId="03DECCCE" w14:textId="77777777" w:rsidR="006754DC" w:rsidRPr="00D93F03" w:rsidRDefault="006754DC" w:rsidP="006754DC">
            <w:pPr>
              <w:spacing w:line="120" w:lineRule="exact"/>
              <w:rPr>
                <w:sz w:val="18"/>
                <w:szCs w:val="18"/>
              </w:rPr>
            </w:pPr>
          </w:p>
          <w:p w14:paraId="1563BA01"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5</w:t>
            </w:r>
            <w:r w:rsidRPr="00D93F03">
              <w:rPr>
                <w:sz w:val="18"/>
                <w:szCs w:val="18"/>
              </w:rPr>
              <w:t>)</w:t>
            </w:r>
            <w:r w:rsidRPr="00D93F03">
              <w:rPr>
                <w:sz w:val="18"/>
                <w:szCs w:val="18"/>
              </w:rPr>
              <w:tab/>
              <w:t xml:space="preserve">Assess soft tissue mobility (e.g., </w:t>
            </w:r>
            <w:r>
              <w:rPr>
                <w:sz w:val="18"/>
                <w:szCs w:val="18"/>
              </w:rPr>
              <w:t xml:space="preserve">fascia, myofascia, </w:t>
            </w:r>
            <w:r w:rsidRPr="00D93F03">
              <w:rPr>
                <w:sz w:val="18"/>
                <w:szCs w:val="18"/>
              </w:rPr>
              <w:t>nerve entrapment sites)</w:t>
            </w:r>
          </w:p>
        </w:tc>
        <w:tc>
          <w:tcPr>
            <w:tcW w:w="1260" w:type="dxa"/>
            <w:tcBorders>
              <w:bottom w:val="single" w:sz="4" w:space="0" w:color="auto"/>
            </w:tcBorders>
            <w:shd w:val="clear" w:color="auto" w:fill="auto"/>
          </w:tcPr>
          <w:p w14:paraId="2DE37090"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096200A2"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0FBF02CC" w14:textId="77777777" w:rsidR="006754DC" w:rsidRPr="00D93F03" w:rsidRDefault="006754DC" w:rsidP="006754DC">
            <w:pPr>
              <w:jc w:val="center"/>
              <w:rPr>
                <w:sz w:val="24"/>
                <w:szCs w:val="24"/>
              </w:rPr>
            </w:pPr>
          </w:p>
        </w:tc>
      </w:tr>
      <w:tr w:rsidR="006754DC" w14:paraId="53C5F69B" w14:textId="77777777">
        <w:trPr>
          <w:cantSplit/>
        </w:trPr>
        <w:tc>
          <w:tcPr>
            <w:tcW w:w="7488" w:type="dxa"/>
            <w:tcBorders>
              <w:bottom w:val="single" w:sz="4" w:space="0" w:color="auto"/>
            </w:tcBorders>
            <w:shd w:val="clear" w:color="auto" w:fill="auto"/>
          </w:tcPr>
          <w:p w14:paraId="4757DA79" w14:textId="77777777" w:rsidR="006754DC" w:rsidRPr="00D93F03" w:rsidRDefault="006754DC" w:rsidP="006754DC">
            <w:pPr>
              <w:spacing w:line="120" w:lineRule="exact"/>
              <w:rPr>
                <w:sz w:val="18"/>
                <w:szCs w:val="18"/>
              </w:rPr>
            </w:pPr>
          </w:p>
          <w:p w14:paraId="10652628"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6</w:t>
            </w:r>
            <w:r w:rsidRPr="00D93F03">
              <w:rPr>
                <w:sz w:val="18"/>
                <w:szCs w:val="18"/>
              </w:rPr>
              <w:t>)</w:t>
            </w:r>
            <w:r w:rsidRPr="00D93F03">
              <w:rPr>
                <w:sz w:val="18"/>
                <w:szCs w:val="18"/>
              </w:rPr>
              <w:tab/>
              <w:t>Assess response of connective tissues (e.g., ligament, bone) to palpatory provocation.</w:t>
            </w:r>
          </w:p>
        </w:tc>
        <w:tc>
          <w:tcPr>
            <w:tcW w:w="1260" w:type="dxa"/>
            <w:tcBorders>
              <w:bottom w:val="single" w:sz="4" w:space="0" w:color="auto"/>
            </w:tcBorders>
            <w:shd w:val="clear" w:color="auto" w:fill="auto"/>
          </w:tcPr>
          <w:p w14:paraId="137589FA"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1F3AED33"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2AA8BE7" w14:textId="77777777" w:rsidR="006754DC" w:rsidRPr="00D93F03" w:rsidRDefault="006754DC" w:rsidP="006754DC">
            <w:pPr>
              <w:jc w:val="center"/>
              <w:rPr>
                <w:sz w:val="24"/>
                <w:szCs w:val="24"/>
              </w:rPr>
            </w:pPr>
          </w:p>
        </w:tc>
      </w:tr>
      <w:tr w:rsidR="006754DC" w14:paraId="0A929117" w14:textId="77777777">
        <w:trPr>
          <w:cantSplit/>
        </w:trPr>
        <w:tc>
          <w:tcPr>
            <w:tcW w:w="7488" w:type="dxa"/>
            <w:tcBorders>
              <w:bottom w:val="single" w:sz="4" w:space="0" w:color="auto"/>
            </w:tcBorders>
            <w:shd w:val="clear" w:color="auto" w:fill="auto"/>
          </w:tcPr>
          <w:p w14:paraId="6C928268" w14:textId="77777777" w:rsidR="006754DC" w:rsidRPr="00D93F03" w:rsidRDefault="006754DC" w:rsidP="006754DC">
            <w:pPr>
              <w:spacing w:line="120" w:lineRule="exact"/>
              <w:rPr>
                <w:sz w:val="18"/>
                <w:szCs w:val="18"/>
              </w:rPr>
            </w:pPr>
          </w:p>
          <w:p w14:paraId="4BA1B16A"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17</w:t>
            </w:r>
            <w:r w:rsidRPr="00D93F03">
              <w:rPr>
                <w:sz w:val="18"/>
                <w:szCs w:val="18"/>
              </w:rPr>
              <w:t>)</w:t>
            </w:r>
            <w:r w:rsidRPr="00D93F03">
              <w:rPr>
                <w:sz w:val="18"/>
                <w:szCs w:val="18"/>
              </w:rPr>
              <w:tab/>
              <w:t>Assess response of muscle tissues (e.g., trigger points) to palpatory provocation.</w:t>
            </w:r>
          </w:p>
        </w:tc>
        <w:tc>
          <w:tcPr>
            <w:tcW w:w="1260" w:type="dxa"/>
            <w:tcBorders>
              <w:bottom w:val="single" w:sz="4" w:space="0" w:color="auto"/>
            </w:tcBorders>
            <w:shd w:val="clear" w:color="auto" w:fill="auto"/>
          </w:tcPr>
          <w:p w14:paraId="151FFD10"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073C0238"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242DC2B0" w14:textId="77777777" w:rsidR="006754DC" w:rsidRPr="00D93F03" w:rsidRDefault="006754DC" w:rsidP="006754DC">
            <w:pPr>
              <w:jc w:val="center"/>
              <w:rPr>
                <w:sz w:val="24"/>
                <w:szCs w:val="24"/>
              </w:rPr>
            </w:pPr>
          </w:p>
        </w:tc>
      </w:tr>
      <w:tr w:rsidR="006754DC" w14:paraId="4613BF2A" w14:textId="77777777">
        <w:trPr>
          <w:cantSplit/>
        </w:trPr>
        <w:tc>
          <w:tcPr>
            <w:tcW w:w="7488" w:type="dxa"/>
            <w:tcBorders>
              <w:bottom w:val="single" w:sz="4" w:space="0" w:color="auto"/>
            </w:tcBorders>
            <w:shd w:val="clear" w:color="auto" w:fill="auto"/>
          </w:tcPr>
          <w:p w14:paraId="33D4C6D8" w14:textId="77777777" w:rsidR="006754DC" w:rsidRPr="00D93F03" w:rsidRDefault="006754DC" w:rsidP="006754DC">
            <w:pPr>
              <w:spacing w:line="120" w:lineRule="exact"/>
              <w:rPr>
                <w:sz w:val="18"/>
                <w:szCs w:val="18"/>
              </w:rPr>
            </w:pPr>
          </w:p>
          <w:p w14:paraId="04DD1BBF"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18</w:t>
            </w:r>
            <w:r w:rsidRPr="00D93F03">
              <w:rPr>
                <w:sz w:val="18"/>
                <w:szCs w:val="18"/>
              </w:rPr>
              <w:t>)</w:t>
            </w:r>
            <w:r w:rsidRPr="00D93F03">
              <w:rPr>
                <w:sz w:val="18"/>
                <w:szCs w:val="18"/>
              </w:rPr>
              <w:tab/>
              <w:t>Assess muscle power – strength, endurance</w:t>
            </w:r>
          </w:p>
        </w:tc>
        <w:tc>
          <w:tcPr>
            <w:tcW w:w="1260" w:type="dxa"/>
            <w:tcBorders>
              <w:bottom w:val="single" w:sz="4" w:space="0" w:color="auto"/>
            </w:tcBorders>
            <w:shd w:val="clear" w:color="auto" w:fill="auto"/>
          </w:tcPr>
          <w:p w14:paraId="317E289B"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4FE8A151"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2A81868E" w14:textId="77777777" w:rsidR="006754DC" w:rsidRPr="00D93F03" w:rsidRDefault="006754DC" w:rsidP="006754DC">
            <w:pPr>
              <w:jc w:val="center"/>
              <w:rPr>
                <w:sz w:val="24"/>
                <w:szCs w:val="24"/>
              </w:rPr>
            </w:pPr>
          </w:p>
        </w:tc>
      </w:tr>
    </w:tbl>
    <w:p w14:paraId="7E999654" w14:textId="77777777"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1E5613D1" w14:textId="77777777">
        <w:trPr>
          <w:cantSplit/>
        </w:trPr>
        <w:tc>
          <w:tcPr>
            <w:tcW w:w="7488" w:type="dxa"/>
            <w:tcBorders>
              <w:bottom w:val="single" w:sz="4" w:space="0" w:color="auto"/>
            </w:tcBorders>
            <w:shd w:val="clear" w:color="auto" w:fill="auto"/>
          </w:tcPr>
          <w:p w14:paraId="6529202E" w14:textId="77777777" w:rsidR="006754DC" w:rsidRPr="00D93F03" w:rsidRDefault="006754DC" w:rsidP="006754DC">
            <w:pPr>
              <w:spacing w:line="120" w:lineRule="exact"/>
              <w:rPr>
                <w:sz w:val="18"/>
                <w:szCs w:val="18"/>
              </w:rPr>
            </w:pPr>
          </w:p>
          <w:p w14:paraId="75C474BA"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19</w:t>
            </w:r>
            <w:r w:rsidRPr="00D93F03">
              <w:rPr>
                <w:sz w:val="18"/>
                <w:szCs w:val="18"/>
              </w:rPr>
              <w:t>)</w:t>
            </w:r>
            <w:r w:rsidRPr="00D93F03">
              <w:rPr>
                <w:sz w:val="18"/>
                <w:szCs w:val="18"/>
              </w:rPr>
              <w:tab/>
              <w:t>Assess muscle power – force/pain relations (e.g., contract</w:t>
            </w:r>
            <w:r>
              <w:rPr>
                <w:sz w:val="18"/>
                <w:szCs w:val="18"/>
              </w:rPr>
              <w:t>ile tissue response to</w:t>
            </w:r>
            <w:r w:rsidRPr="00D93F03">
              <w:rPr>
                <w:sz w:val="18"/>
                <w:szCs w:val="18"/>
              </w:rPr>
              <w:t xml:space="preserve"> tests)</w:t>
            </w:r>
          </w:p>
        </w:tc>
        <w:tc>
          <w:tcPr>
            <w:tcW w:w="1260" w:type="dxa"/>
            <w:tcBorders>
              <w:bottom w:val="single" w:sz="4" w:space="0" w:color="auto"/>
            </w:tcBorders>
            <w:shd w:val="clear" w:color="auto" w:fill="auto"/>
          </w:tcPr>
          <w:p w14:paraId="0CBEF29E"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146E525F"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675AB81D" w14:textId="77777777" w:rsidR="006754DC" w:rsidRPr="00D93F03" w:rsidRDefault="006754DC" w:rsidP="006754DC">
            <w:pPr>
              <w:jc w:val="center"/>
              <w:rPr>
                <w:sz w:val="24"/>
                <w:szCs w:val="24"/>
              </w:rPr>
            </w:pPr>
          </w:p>
        </w:tc>
      </w:tr>
      <w:tr w:rsidR="006754DC" w14:paraId="02BE9F16" w14:textId="77777777">
        <w:trPr>
          <w:cantSplit/>
        </w:trPr>
        <w:tc>
          <w:tcPr>
            <w:tcW w:w="7488" w:type="dxa"/>
            <w:tcBorders>
              <w:bottom w:val="single" w:sz="4" w:space="0" w:color="auto"/>
            </w:tcBorders>
            <w:shd w:val="clear" w:color="auto" w:fill="auto"/>
          </w:tcPr>
          <w:p w14:paraId="67430640" w14:textId="77777777" w:rsidR="006754DC" w:rsidRPr="00D93F03" w:rsidRDefault="006754DC" w:rsidP="006754DC">
            <w:pPr>
              <w:spacing w:line="120" w:lineRule="exact"/>
              <w:rPr>
                <w:sz w:val="18"/>
                <w:szCs w:val="18"/>
              </w:rPr>
            </w:pPr>
          </w:p>
          <w:p w14:paraId="1153B07A"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0</w:t>
            </w:r>
            <w:r w:rsidRPr="00D93F03">
              <w:rPr>
                <w:sz w:val="18"/>
                <w:szCs w:val="18"/>
              </w:rPr>
              <w:t>)</w:t>
            </w:r>
            <w:r w:rsidRPr="00D93F03">
              <w:rPr>
                <w:sz w:val="18"/>
                <w:szCs w:val="18"/>
              </w:rPr>
              <w:tab/>
              <w:t>Assess movement coordination</w:t>
            </w:r>
          </w:p>
        </w:tc>
        <w:tc>
          <w:tcPr>
            <w:tcW w:w="1260" w:type="dxa"/>
            <w:tcBorders>
              <w:bottom w:val="single" w:sz="4" w:space="0" w:color="auto"/>
            </w:tcBorders>
            <w:shd w:val="clear" w:color="auto" w:fill="auto"/>
          </w:tcPr>
          <w:p w14:paraId="52A5E906"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41E96791"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3236FE18" w14:textId="77777777" w:rsidR="006754DC" w:rsidRPr="00D93F03" w:rsidRDefault="006754DC" w:rsidP="006754DC">
            <w:pPr>
              <w:jc w:val="center"/>
              <w:rPr>
                <w:sz w:val="24"/>
                <w:szCs w:val="24"/>
              </w:rPr>
            </w:pPr>
          </w:p>
        </w:tc>
      </w:tr>
      <w:tr w:rsidR="006754DC" w14:paraId="39A737F2" w14:textId="77777777">
        <w:trPr>
          <w:cantSplit/>
        </w:trPr>
        <w:tc>
          <w:tcPr>
            <w:tcW w:w="7488" w:type="dxa"/>
            <w:tcBorders>
              <w:bottom w:val="single" w:sz="4" w:space="0" w:color="auto"/>
            </w:tcBorders>
            <w:shd w:val="clear" w:color="auto" w:fill="auto"/>
          </w:tcPr>
          <w:p w14:paraId="65E9C397" w14:textId="77777777" w:rsidR="006754DC" w:rsidRPr="00D93F03" w:rsidRDefault="006754DC" w:rsidP="006754DC">
            <w:pPr>
              <w:spacing w:line="120" w:lineRule="exact"/>
              <w:rPr>
                <w:sz w:val="18"/>
                <w:szCs w:val="18"/>
              </w:rPr>
            </w:pPr>
          </w:p>
          <w:p w14:paraId="54016554" w14:textId="77777777"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1</w:t>
            </w:r>
            <w:r w:rsidRPr="00D93F03">
              <w:rPr>
                <w:sz w:val="18"/>
                <w:szCs w:val="18"/>
              </w:rPr>
              <w:t>)</w:t>
            </w:r>
            <w:r w:rsidRPr="00D93F03">
              <w:rPr>
                <w:sz w:val="18"/>
                <w:szCs w:val="18"/>
              </w:rPr>
              <w:tab/>
              <w:t>Assess motor learning</w:t>
            </w:r>
          </w:p>
        </w:tc>
        <w:tc>
          <w:tcPr>
            <w:tcW w:w="1260" w:type="dxa"/>
            <w:tcBorders>
              <w:bottom w:val="single" w:sz="4" w:space="0" w:color="auto"/>
            </w:tcBorders>
            <w:shd w:val="clear" w:color="auto" w:fill="auto"/>
          </w:tcPr>
          <w:p w14:paraId="54992074"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117EF349" w14:textId="77777777" w:rsidR="006754DC" w:rsidRPr="00D93F03" w:rsidRDefault="006754DC" w:rsidP="006754DC">
            <w:pPr>
              <w:jc w:val="center"/>
              <w:rPr>
                <w:sz w:val="24"/>
                <w:szCs w:val="24"/>
              </w:rPr>
            </w:pPr>
          </w:p>
        </w:tc>
        <w:tc>
          <w:tcPr>
            <w:tcW w:w="1080" w:type="dxa"/>
            <w:tcBorders>
              <w:bottom w:val="single" w:sz="4" w:space="0" w:color="auto"/>
            </w:tcBorders>
            <w:shd w:val="clear" w:color="auto" w:fill="auto"/>
          </w:tcPr>
          <w:p w14:paraId="4E47F5A2" w14:textId="77777777" w:rsidR="006754DC" w:rsidRPr="00D93F03" w:rsidRDefault="006754DC" w:rsidP="006754DC">
            <w:pPr>
              <w:jc w:val="center"/>
              <w:rPr>
                <w:sz w:val="24"/>
                <w:szCs w:val="24"/>
              </w:rPr>
            </w:pPr>
          </w:p>
        </w:tc>
      </w:tr>
    </w:tbl>
    <w:p w14:paraId="5F1A0E90" w14:textId="77777777"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478EE3CB" w14:textId="77777777">
        <w:trPr>
          <w:cantSplit/>
        </w:trPr>
        <w:tc>
          <w:tcPr>
            <w:tcW w:w="10908" w:type="dxa"/>
            <w:gridSpan w:val="4"/>
          </w:tcPr>
          <w:p w14:paraId="05AD8761" w14:textId="77777777" w:rsidR="006754DC" w:rsidRDefault="006754DC" w:rsidP="006754DC">
            <w:pPr>
              <w:jc w:val="center"/>
              <w:rPr>
                <w:b/>
                <w:sz w:val="22"/>
              </w:rPr>
            </w:pPr>
            <w:r w:rsidRPr="00E3330B">
              <w:rPr>
                <w:sz w:val="16"/>
                <w:szCs w:val="16"/>
              </w:rPr>
              <w:t>PRACTICE DIMENSIONS EXPECTED OF ORTHOPAEDIC CLINICAL SPECIALISTS</w:t>
            </w:r>
          </w:p>
          <w:p w14:paraId="6D2F3847" w14:textId="77777777" w:rsidR="006754DC" w:rsidRDefault="006754DC" w:rsidP="006754DC">
            <w:pPr>
              <w:jc w:val="center"/>
              <w:rPr>
                <w:b/>
                <w:sz w:val="22"/>
              </w:rPr>
            </w:pPr>
            <w:r>
              <w:rPr>
                <w:b/>
                <w:sz w:val="22"/>
              </w:rPr>
              <w:t>EVALUATION</w:t>
            </w:r>
          </w:p>
        </w:tc>
      </w:tr>
      <w:tr w:rsidR="006754DC" w14:paraId="5CF49EAB" w14:textId="77777777">
        <w:tc>
          <w:tcPr>
            <w:tcW w:w="7488" w:type="dxa"/>
          </w:tcPr>
          <w:p w14:paraId="4FC5C115" w14:textId="77777777"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14:paraId="708D1067" w14:textId="77777777" w:rsidR="006754DC" w:rsidRPr="00C44DA3" w:rsidRDefault="006754DC" w:rsidP="006754DC">
            <w:pPr>
              <w:jc w:val="center"/>
              <w:rPr>
                <w:b/>
                <w:sz w:val="16"/>
                <w:szCs w:val="16"/>
              </w:rPr>
            </w:pPr>
            <w:r w:rsidRPr="00C44DA3">
              <w:rPr>
                <w:b/>
                <w:sz w:val="16"/>
                <w:szCs w:val="16"/>
              </w:rPr>
              <w:t>Unsatisfactory</w:t>
            </w:r>
          </w:p>
          <w:p w14:paraId="6EBB2E16" w14:textId="77777777" w:rsidR="006754DC" w:rsidRPr="00C44DA3" w:rsidRDefault="006754DC" w:rsidP="006754DC">
            <w:pPr>
              <w:jc w:val="center"/>
              <w:rPr>
                <w:sz w:val="16"/>
                <w:szCs w:val="16"/>
              </w:rPr>
            </w:pPr>
            <w:r w:rsidRPr="00C44DA3">
              <w:rPr>
                <w:sz w:val="16"/>
                <w:szCs w:val="16"/>
              </w:rPr>
              <w:t>Performance</w:t>
            </w:r>
          </w:p>
        </w:tc>
        <w:tc>
          <w:tcPr>
            <w:tcW w:w="1080" w:type="dxa"/>
          </w:tcPr>
          <w:p w14:paraId="1DE3E6C6" w14:textId="77777777" w:rsidR="006754DC" w:rsidRPr="00C44DA3" w:rsidRDefault="006754DC" w:rsidP="006754DC">
            <w:pPr>
              <w:jc w:val="center"/>
              <w:rPr>
                <w:b/>
                <w:sz w:val="16"/>
                <w:szCs w:val="16"/>
              </w:rPr>
            </w:pPr>
            <w:r w:rsidRPr="00C44DA3">
              <w:rPr>
                <w:b/>
                <w:sz w:val="16"/>
                <w:szCs w:val="16"/>
              </w:rPr>
              <w:t>Satisfactory</w:t>
            </w:r>
          </w:p>
          <w:p w14:paraId="4B18F93E" w14:textId="77777777" w:rsidR="006754DC" w:rsidRPr="00C44DA3" w:rsidRDefault="006754DC" w:rsidP="006754DC">
            <w:pPr>
              <w:jc w:val="center"/>
              <w:rPr>
                <w:sz w:val="16"/>
                <w:szCs w:val="16"/>
              </w:rPr>
            </w:pPr>
            <w:r w:rsidRPr="00C44DA3">
              <w:rPr>
                <w:sz w:val="16"/>
                <w:szCs w:val="16"/>
              </w:rPr>
              <w:t>Performance</w:t>
            </w:r>
          </w:p>
        </w:tc>
        <w:tc>
          <w:tcPr>
            <w:tcW w:w="1080" w:type="dxa"/>
          </w:tcPr>
          <w:p w14:paraId="181EAC06" w14:textId="77777777" w:rsidR="006754DC" w:rsidRDefault="006754DC" w:rsidP="006754DC">
            <w:pPr>
              <w:jc w:val="center"/>
              <w:rPr>
                <w:sz w:val="16"/>
                <w:szCs w:val="16"/>
              </w:rPr>
            </w:pPr>
            <w:r w:rsidRPr="00C44DA3">
              <w:rPr>
                <w:b/>
                <w:sz w:val="16"/>
                <w:szCs w:val="16"/>
              </w:rPr>
              <w:t>Superior</w:t>
            </w:r>
          </w:p>
          <w:p w14:paraId="6BBA1641" w14:textId="77777777" w:rsidR="006754DC" w:rsidRPr="00C44DA3" w:rsidRDefault="006754DC" w:rsidP="006754DC">
            <w:pPr>
              <w:jc w:val="center"/>
              <w:rPr>
                <w:sz w:val="16"/>
                <w:szCs w:val="16"/>
              </w:rPr>
            </w:pPr>
            <w:r w:rsidRPr="00C44DA3">
              <w:rPr>
                <w:sz w:val="16"/>
                <w:szCs w:val="16"/>
              </w:rPr>
              <w:t>Performance</w:t>
            </w:r>
          </w:p>
        </w:tc>
      </w:tr>
      <w:tr w:rsidR="006754DC" w14:paraId="259B293F" w14:textId="77777777">
        <w:trPr>
          <w:cantSplit/>
          <w:trHeight w:val="278"/>
        </w:trPr>
        <w:tc>
          <w:tcPr>
            <w:tcW w:w="10908" w:type="dxa"/>
            <w:gridSpan w:val="4"/>
            <w:vAlign w:val="center"/>
          </w:tcPr>
          <w:p w14:paraId="2F77E50E" w14:textId="77777777" w:rsidR="006754DC" w:rsidRDefault="006754DC" w:rsidP="006754DC">
            <w:pPr>
              <w:ind w:left="360" w:hanging="360"/>
              <w:rPr>
                <w:b/>
              </w:rPr>
            </w:pPr>
            <w:r>
              <w:rPr>
                <w:b/>
              </w:rPr>
              <w:t>2</w:t>
            </w:r>
            <w:r>
              <w:t>.</w:t>
            </w:r>
            <w:r>
              <w:tab/>
            </w:r>
            <w:r>
              <w:rPr>
                <w:b/>
              </w:rPr>
              <w:t>Evaluation</w:t>
            </w:r>
          </w:p>
        </w:tc>
      </w:tr>
      <w:tr w:rsidR="006754DC" w14:paraId="6A841931" w14:textId="77777777">
        <w:trPr>
          <w:cantSplit/>
          <w:trHeight w:val="332"/>
        </w:trPr>
        <w:tc>
          <w:tcPr>
            <w:tcW w:w="10908" w:type="dxa"/>
            <w:gridSpan w:val="4"/>
            <w:tcBorders>
              <w:bottom w:val="single" w:sz="4" w:space="0" w:color="auto"/>
            </w:tcBorders>
            <w:vAlign w:val="center"/>
          </w:tcPr>
          <w:p w14:paraId="4C8A2396" w14:textId="77777777" w:rsidR="006754DC" w:rsidRDefault="006754DC" w:rsidP="006754DC">
            <w:pPr>
              <w:pStyle w:val="Header"/>
              <w:tabs>
                <w:tab w:val="clear" w:pos="4320"/>
                <w:tab w:val="clear" w:pos="8640"/>
              </w:tabs>
              <w:ind w:left="720" w:hanging="360"/>
            </w:pPr>
            <w:r>
              <w:t>a.</w:t>
            </w:r>
            <w:r>
              <w:tab/>
              <w:t>Interpret data from history</w:t>
            </w:r>
          </w:p>
        </w:tc>
      </w:tr>
      <w:tr w:rsidR="006754DC" w14:paraId="6D15101E" w14:textId="77777777">
        <w:trPr>
          <w:cantSplit/>
        </w:trPr>
        <w:tc>
          <w:tcPr>
            <w:tcW w:w="7488" w:type="dxa"/>
            <w:tcBorders>
              <w:bottom w:val="single" w:sz="4" w:space="0" w:color="auto"/>
            </w:tcBorders>
            <w:shd w:val="clear" w:color="auto" w:fill="auto"/>
          </w:tcPr>
          <w:p w14:paraId="68C755A0" w14:textId="77777777" w:rsidR="006754DC" w:rsidRPr="005070BE" w:rsidRDefault="006754DC" w:rsidP="006754DC">
            <w:pPr>
              <w:spacing w:line="120" w:lineRule="exact"/>
              <w:rPr>
                <w:sz w:val="18"/>
                <w:szCs w:val="18"/>
              </w:rPr>
            </w:pPr>
          </w:p>
          <w:p w14:paraId="422CB963"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Identifying relevant, consistent,</w:t>
            </w:r>
            <w:r>
              <w:rPr>
                <w:sz w:val="18"/>
                <w:szCs w:val="18"/>
              </w:rPr>
              <w:t xml:space="preserve"> and</w:t>
            </w:r>
            <w:r w:rsidRPr="005070BE">
              <w:rPr>
                <w:sz w:val="18"/>
                <w:szCs w:val="18"/>
              </w:rPr>
              <w:t xml:space="preserve"> accurate data</w:t>
            </w:r>
          </w:p>
        </w:tc>
        <w:tc>
          <w:tcPr>
            <w:tcW w:w="1260" w:type="dxa"/>
            <w:tcBorders>
              <w:bottom w:val="single" w:sz="4" w:space="0" w:color="auto"/>
            </w:tcBorders>
            <w:shd w:val="clear" w:color="auto" w:fill="auto"/>
          </w:tcPr>
          <w:p w14:paraId="48D0D1C6"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0E0C655C"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0C993864" w14:textId="77777777" w:rsidR="006754DC" w:rsidRPr="00C44DA3" w:rsidRDefault="006754DC" w:rsidP="006754DC">
            <w:pPr>
              <w:jc w:val="center"/>
              <w:rPr>
                <w:sz w:val="24"/>
                <w:szCs w:val="24"/>
              </w:rPr>
            </w:pPr>
          </w:p>
        </w:tc>
      </w:tr>
      <w:tr w:rsidR="006754DC" w14:paraId="03DE53E1" w14:textId="77777777">
        <w:trPr>
          <w:cantSplit/>
        </w:trPr>
        <w:tc>
          <w:tcPr>
            <w:tcW w:w="7488" w:type="dxa"/>
            <w:shd w:val="clear" w:color="auto" w:fill="auto"/>
          </w:tcPr>
          <w:p w14:paraId="5C184D27" w14:textId="77777777" w:rsidR="006754DC" w:rsidRPr="005070BE" w:rsidRDefault="006754DC" w:rsidP="006754DC">
            <w:pPr>
              <w:spacing w:line="120" w:lineRule="exact"/>
              <w:rPr>
                <w:sz w:val="18"/>
                <w:szCs w:val="18"/>
              </w:rPr>
            </w:pPr>
          </w:p>
          <w:p w14:paraId="2B54AD8E" w14:textId="77777777" w:rsidR="006754DC" w:rsidRPr="005070BE" w:rsidRDefault="006754DC" w:rsidP="006754DC">
            <w:pPr>
              <w:tabs>
                <w:tab w:val="left" w:pos="-720"/>
                <w:tab w:val="left" w:pos="0"/>
                <w:tab w:val="left" w:pos="330"/>
                <w:tab w:val="left" w:pos="690"/>
                <w:tab w:val="left" w:pos="2160"/>
              </w:tabs>
              <w:spacing w:after="58"/>
              <w:ind w:left="1080" w:hanging="360"/>
              <w:rPr>
                <w:sz w:val="18"/>
                <w:szCs w:val="18"/>
              </w:rPr>
            </w:pPr>
            <w:r w:rsidRPr="005070BE">
              <w:rPr>
                <w:sz w:val="18"/>
                <w:szCs w:val="18"/>
              </w:rPr>
              <w:t>(2)</w:t>
            </w:r>
            <w:r w:rsidRPr="005070BE">
              <w:rPr>
                <w:sz w:val="18"/>
                <w:szCs w:val="18"/>
              </w:rPr>
              <w:tab/>
              <w:t xml:space="preserve">Prioritize </w:t>
            </w:r>
            <w:r>
              <w:rPr>
                <w:sz w:val="18"/>
                <w:szCs w:val="18"/>
              </w:rPr>
              <w:t>reported functional limitations and activity restrictions</w:t>
            </w:r>
          </w:p>
        </w:tc>
        <w:tc>
          <w:tcPr>
            <w:tcW w:w="1260" w:type="dxa"/>
            <w:shd w:val="clear" w:color="auto" w:fill="auto"/>
          </w:tcPr>
          <w:p w14:paraId="6A92F900" w14:textId="77777777" w:rsidR="006754DC" w:rsidRPr="00C44DA3" w:rsidRDefault="006754DC" w:rsidP="006754DC">
            <w:pPr>
              <w:jc w:val="center"/>
              <w:rPr>
                <w:sz w:val="24"/>
                <w:szCs w:val="24"/>
              </w:rPr>
            </w:pPr>
          </w:p>
        </w:tc>
        <w:tc>
          <w:tcPr>
            <w:tcW w:w="1080" w:type="dxa"/>
            <w:shd w:val="clear" w:color="auto" w:fill="auto"/>
          </w:tcPr>
          <w:p w14:paraId="23675BBB" w14:textId="77777777" w:rsidR="006754DC" w:rsidRPr="00C44DA3" w:rsidRDefault="006754DC" w:rsidP="006754DC">
            <w:pPr>
              <w:jc w:val="center"/>
              <w:rPr>
                <w:sz w:val="24"/>
                <w:szCs w:val="24"/>
              </w:rPr>
            </w:pPr>
          </w:p>
        </w:tc>
        <w:tc>
          <w:tcPr>
            <w:tcW w:w="1080" w:type="dxa"/>
            <w:shd w:val="clear" w:color="auto" w:fill="auto"/>
          </w:tcPr>
          <w:p w14:paraId="4F36C988" w14:textId="77777777" w:rsidR="006754DC" w:rsidRPr="00C44DA3" w:rsidRDefault="006754DC" w:rsidP="006754DC">
            <w:pPr>
              <w:jc w:val="center"/>
              <w:rPr>
                <w:sz w:val="24"/>
                <w:szCs w:val="24"/>
              </w:rPr>
            </w:pPr>
          </w:p>
        </w:tc>
      </w:tr>
      <w:tr w:rsidR="006754DC" w14:paraId="59698D30" w14:textId="77777777">
        <w:trPr>
          <w:cantSplit/>
        </w:trPr>
        <w:tc>
          <w:tcPr>
            <w:tcW w:w="7488" w:type="dxa"/>
            <w:shd w:val="clear" w:color="auto" w:fill="auto"/>
          </w:tcPr>
          <w:p w14:paraId="0344A0AE" w14:textId="77777777" w:rsidR="006754DC" w:rsidRPr="005070BE" w:rsidRDefault="006754DC" w:rsidP="006754DC">
            <w:pPr>
              <w:spacing w:line="120" w:lineRule="exact"/>
              <w:rPr>
                <w:sz w:val="18"/>
                <w:szCs w:val="18"/>
              </w:rPr>
            </w:pPr>
          </w:p>
          <w:p w14:paraId="7AD4E0B0"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Assess the patient’</w:t>
            </w:r>
            <w:r>
              <w:rPr>
                <w:sz w:val="18"/>
                <w:szCs w:val="18"/>
              </w:rPr>
              <w:t>s needs, motivations, and goals</w:t>
            </w:r>
          </w:p>
        </w:tc>
        <w:tc>
          <w:tcPr>
            <w:tcW w:w="1260" w:type="dxa"/>
            <w:shd w:val="clear" w:color="auto" w:fill="auto"/>
          </w:tcPr>
          <w:p w14:paraId="53BCC9F5" w14:textId="77777777" w:rsidR="006754DC" w:rsidRPr="00C44DA3" w:rsidRDefault="006754DC" w:rsidP="006754DC">
            <w:pPr>
              <w:jc w:val="center"/>
              <w:rPr>
                <w:sz w:val="24"/>
                <w:szCs w:val="24"/>
              </w:rPr>
            </w:pPr>
          </w:p>
        </w:tc>
        <w:tc>
          <w:tcPr>
            <w:tcW w:w="1080" w:type="dxa"/>
            <w:shd w:val="clear" w:color="auto" w:fill="auto"/>
          </w:tcPr>
          <w:p w14:paraId="0C9C9CE4" w14:textId="77777777" w:rsidR="006754DC" w:rsidRPr="00C44DA3" w:rsidRDefault="006754DC" w:rsidP="006754DC">
            <w:pPr>
              <w:jc w:val="center"/>
              <w:rPr>
                <w:sz w:val="24"/>
                <w:szCs w:val="24"/>
              </w:rPr>
            </w:pPr>
          </w:p>
        </w:tc>
        <w:tc>
          <w:tcPr>
            <w:tcW w:w="1080" w:type="dxa"/>
            <w:shd w:val="clear" w:color="auto" w:fill="auto"/>
          </w:tcPr>
          <w:p w14:paraId="6F3B84FB" w14:textId="77777777" w:rsidR="006754DC" w:rsidRPr="00C44DA3" w:rsidRDefault="006754DC" w:rsidP="006754DC">
            <w:pPr>
              <w:jc w:val="center"/>
              <w:rPr>
                <w:sz w:val="24"/>
                <w:szCs w:val="24"/>
              </w:rPr>
            </w:pPr>
          </w:p>
        </w:tc>
      </w:tr>
      <w:tr w:rsidR="006754DC" w14:paraId="42868099" w14:textId="77777777">
        <w:trPr>
          <w:cantSplit/>
          <w:trHeight w:val="278"/>
        </w:trPr>
        <w:tc>
          <w:tcPr>
            <w:tcW w:w="10908" w:type="dxa"/>
            <w:gridSpan w:val="4"/>
            <w:tcBorders>
              <w:bottom w:val="single" w:sz="4" w:space="0" w:color="auto"/>
            </w:tcBorders>
            <w:shd w:val="clear" w:color="auto" w:fill="auto"/>
            <w:vAlign w:val="center"/>
          </w:tcPr>
          <w:p w14:paraId="415A5BF4" w14:textId="77777777" w:rsidR="006754DC" w:rsidRDefault="006754DC" w:rsidP="006754DC">
            <w:pPr>
              <w:ind w:left="720" w:hanging="360"/>
            </w:pPr>
            <w:r>
              <w:t>b.</w:t>
            </w:r>
            <w:r>
              <w:tab/>
              <w:t>Develop working diagnosis (hypothesis)</w:t>
            </w:r>
          </w:p>
        </w:tc>
      </w:tr>
      <w:tr w:rsidR="006754DC" w14:paraId="3B432402" w14:textId="77777777">
        <w:trPr>
          <w:cantSplit/>
        </w:trPr>
        <w:tc>
          <w:tcPr>
            <w:tcW w:w="7488" w:type="dxa"/>
            <w:tcBorders>
              <w:bottom w:val="single" w:sz="4" w:space="0" w:color="auto"/>
            </w:tcBorders>
            <w:shd w:val="clear" w:color="auto" w:fill="auto"/>
          </w:tcPr>
          <w:p w14:paraId="3D004912" w14:textId="77777777" w:rsidR="006754DC" w:rsidRPr="005070BE" w:rsidRDefault="006754DC" w:rsidP="006754DC">
            <w:pPr>
              <w:spacing w:line="120" w:lineRule="exact"/>
              <w:rPr>
                <w:sz w:val="18"/>
                <w:szCs w:val="18"/>
              </w:rPr>
            </w:pPr>
          </w:p>
          <w:p w14:paraId="4F00090F"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1</w:t>
            </w:r>
            <w:r w:rsidRPr="005070BE">
              <w:rPr>
                <w:sz w:val="18"/>
                <w:szCs w:val="18"/>
              </w:rPr>
              <w:t>)</w:t>
            </w:r>
            <w:r w:rsidRPr="005070BE">
              <w:rPr>
                <w:sz w:val="18"/>
                <w:szCs w:val="18"/>
              </w:rPr>
              <w:tab/>
              <w:t xml:space="preserve">Develop working diagnosis (hypothesis) for </w:t>
            </w:r>
            <w:r w:rsidRPr="005070BE">
              <w:rPr>
                <w:i/>
                <w:sz w:val="18"/>
                <w:szCs w:val="18"/>
              </w:rPr>
              <w:t>possible contraindications for physical therapy intervention</w:t>
            </w:r>
          </w:p>
        </w:tc>
        <w:tc>
          <w:tcPr>
            <w:tcW w:w="1260" w:type="dxa"/>
            <w:tcBorders>
              <w:bottom w:val="single" w:sz="4" w:space="0" w:color="auto"/>
            </w:tcBorders>
            <w:shd w:val="clear" w:color="auto" w:fill="auto"/>
          </w:tcPr>
          <w:p w14:paraId="4F687644"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758DE52B"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5F9D93FC" w14:textId="77777777" w:rsidR="006754DC" w:rsidRPr="00C44DA3" w:rsidRDefault="006754DC" w:rsidP="006754DC">
            <w:pPr>
              <w:jc w:val="center"/>
              <w:rPr>
                <w:sz w:val="24"/>
                <w:szCs w:val="24"/>
              </w:rPr>
            </w:pPr>
          </w:p>
        </w:tc>
      </w:tr>
      <w:tr w:rsidR="006754DC" w14:paraId="7892A717" w14:textId="77777777">
        <w:trPr>
          <w:cantSplit/>
        </w:trPr>
        <w:tc>
          <w:tcPr>
            <w:tcW w:w="7488" w:type="dxa"/>
            <w:tcBorders>
              <w:bottom w:val="single" w:sz="4" w:space="0" w:color="auto"/>
            </w:tcBorders>
            <w:shd w:val="clear" w:color="auto" w:fill="auto"/>
          </w:tcPr>
          <w:p w14:paraId="19C92510" w14:textId="77777777" w:rsidR="006754DC" w:rsidRPr="005070BE" w:rsidRDefault="006754DC" w:rsidP="006754DC">
            <w:pPr>
              <w:spacing w:line="120" w:lineRule="exact"/>
              <w:rPr>
                <w:sz w:val="18"/>
                <w:szCs w:val="18"/>
              </w:rPr>
            </w:pPr>
          </w:p>
          <w:p w14:paraId="549FA377"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2</w:t>
            </w:r>
            <w:r w:rsidRPr="005070BE">
              <w:rPr>
                <w:sz w:val="18"/>
                <w:szCs w:val="18"/>
              </w:rPr>
              <w:t>)</w:t>
            </w:r>
            <w:r w:rsidRPr="005070BE">
              <w:rPr>
                <w:sz w:val="18"/>
                <w:szCs w:val="18"/>
              </w:rPr>
              <w:tab/>
              <w:t xml:space="preserve">Develop working diagnosis (hypothesis) for the </w:t>
            </w:r>
            <w:r w:rsidRPr="005070BE">
              <w:rPr>
                <w:i/>
                <w:sz w:val="18"/>
                <w:szCs w:val="18"/>
              </w:rPr>
              <w:t>stage of condition</w:t>
            </w:r>
            <w:r w:rsidRPr="005070BE">
              <w:rPr>
                <w:sz w:val="18"/>
                <w:szCs w:val="18"/>
              </w:rPr>
              <w:t xml:space="preserve"> </w:t>
            </w:r>
          </w:p>
        </w:tc>
        <w:tc>
          <w:tcPr>
            <w:tcW w:w="1260" w:type="dxa"/>
            <w:tcBorders>
              <w:bottom w:val="single" w:sz="4" w:space="0" w:color="auto"/>
            </w:tcBorders>
            <w:shd w:val="clear" w:color="auto" w:fill="auto"/>
          </w:tcPr>
          <w:p w14:paraId="0B4EDF1B"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6BD1BE3C"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687C032C" w14:textId="77777777" w:rsidR="006754DC" w:rsidRPr="00C44DA3" w:rsidRDefault="006754DC" w:rsidP="006754DC">
            <w:pPr>
              <w:jc w:val="center"/>
              <w:rPr>
                <w:sz w:val="24"/>
                <w:szCs w:val="24"/>
              </w:rPr>
            </w:pPr>
          </w:p>
        </w:tc>
      </w:tr>
      <w:tr w:rsidR="006754DC" w14:paraId="617A95C5" w14:textId="77777777">
        <w:trPr>
          <w:cantSplit/>
        </w:trPr>
        <w:tc>
          <w:tcPr>
            <w:tcW w:w="7488" w:type="dxa"/>
            <w:tcBorders>
              <w:bottom w:val="single" w:sz="4" w:space="0" w:color="auto"/>
            </w:tcBorders>
            <w:shd w:val="clear" w:color="auto" w:fill="auto"/>
          </w:tcPr>
          <w:p w14:paraId="2D212414" w14:textId="77777777" w:rsidR="006754DC" w:rsidRPr="005070BE" w:rsidRDefault="006754DC" w:rsidP="006754DC">
            <w:pPr>
              <w:spacing w:line="120" w:lineRule="exact"/>
              <w:rPr>
                <w:sz w:val="18"/>
                <w:szCs w:val="18"/>
              </w:rPr>
            </w:pPr>
          </w:p>
          <w:p w14:paraId="6B71DD84"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Develop working diagnosis (hypothesis) for the </w:t>
            </w:r>
            <w:r w:rsidRPr="005070BE">
              <w:rPr>
                <w:i/>
                <w:sz w:val="18"/>
                <w:szCs w:val="18"/>
              </w:rPr>
              <w:t>anatomical structures</w:t>
            </w:r>
            <w:r>
              <w:rPr>
                <w:sz w:val="18"/>
                <w:szCs w:val="18"/>
              </w:rPr>
              <w:t xml:space="preserve"> involved with the complaint(s)</w:t>
            </w:r>
          </w:p>
        </w:tc>
        <w:tc>
          <w:tcPr>
            <w:tcW w:w="1260" w:type="dxa"/>
            <w:tcBorders>
              <w:bottom w:val="single" w:sz="4" w:space="0" w:color="auto"/>
            </w:tcBorders>
            <w:shd w:val="clear" w:color="auto" w:fill="auto"/>
          </w:tcPr>
          <w:p w14:paraId="0A4C1162"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23439CF8" w14:textId="77777777" w:rsidR="006754DC" w:rsidRPr="00C44DA3" w:rsidRDefault="006754DC" w:rsidP="006754DC">
            <w:pPr>
              <w:jc w:val="center"/>
              <w:rPr>
                <w:sz w:val="24"/>
                <w:szCs w:val="24"/>
              </w:rPr>
            </w:pPr>
          </w:p>
        </w:tc>
        <w:tc>
          <w:tcPr>
            <w:tcW w:w="1080" w:type="dxa"/>
            <w:tcBorders>
              <w:bottom w:val="single" w:sz="4" w:space="0" w:color="auto"/>
            </w:tcBorders>
            <w:shd w:val="clear" w:color="auto" w:fill="auto"/>
          </w:tcPr>
          <w:p w14:paraId="73E98AB1" w14:textId="77777777" w:rsidR="006754DC" w:rsidRPr="00C44DA3" w:rsidRDefault="006754DC" w:rsidP="006754DC">
            <w:pPr>
              <w:jc w:val="center"/>
              <w:rPr>
                <w:sz w:val="24"/>
                <w:szCs w:val="24"/>
              </w:rPr>
            </w:pPr>
          </w:p>
        </w:tc>
      </w:tr>
      <w:tr w:rsidR="006754DC" w14:paraId="4B1D110F" w14:textId="77777777">
        <w:trPr>
          <w:cantSplit/>
        </w:trPr>
        <w:tc>
          <w:tcPr>
            <w:tcW w:w="7488" w:type="dxa"/>
            <w:shd w:val="clear" w:color="auto" w:fill="auto"/>
          </w:tcPr>
          <w:p w14:paraId="36D08EF1" w14:textId="77777777" w:rsidR="006754DC" w:rsidRPr="005070BE" w:rsidRDefault="006754DC" w:rsidP="006754DC">
            <w:pPr>
              <w:tabs>
                <w:tab w:val="left" w:pos="-720"/>
                <w:tab w:val="left" w:pos="0"/>
                <w:tab w:val="left" w:pos="330"/>
                <w:tab w:val="left" w:pos="690"/>
                <w:tab w:val="left" w:pos="1140"/>
                <w:tab w:val="left" w:pos="2160"/>
              </w:tabs>
              <w:spacing w:after="58"/>
              <w:ind w:left="1080" w:hanging="360"/>
              <w:rPr>
                <w:sz w:val="18"/>
                <w:szCs w:val="18"/>
              </w:rPr>
            </w:pPr>
            <w:r w:rsidRPr="005070BE">
              <w:rPr>
                <w:sz w:val="18"/>
                <w:szCs w:val="18"/>
              </w:rPr>
              <w:t>(</w:t>
            </w:r>
            <w:r>
              <w:rPr>
                <w:sz w:val="18"/>
                <w:szCs w:val="18"/>
              </w:rPr>
              <w:t>4</w:t>
            </w:r>
            <w:r w:rsidRPr="005070BE">
              <w:rPr>
                <w:sz w:val="18"/>
                <w:szCs w:val="18"/>
              </w:rPr>
              <w:t>)</w:t>
            </w:r>
            <w:r w:rsidRPr="005070BE">
              <w:rPr>
                <w:sz w:val="18"/>
                <w:szCs w:val="18"/>
              </w:rPr>
              <w:tab/>
              <w:t xml:space="preserve">Develop working diagnosis (hypothesis) for the </w:t>
            </w:r>
            <w:r w:rsidRPr="005070BE">
              <w:rPr>
                <w:i/>
                <w:sz w:val="18"/>
                <w:szCs w:val="18"/>
              </w:rPr>
              <w:t>probable cause(s)</w:t>
            </w:r>
            <w:r>
              <w:rPr>
                <w:sz w:val="18"/>
                <w:szCs w:val="18"/>
              </w:rPr>
              <w:t xml:space="preserve"> of the complaint(s)</w:t>
            </w:r>
          </w:p>
        </w:tc>
        <w:tc>
          <w:tcPr>
            <w:tcW w:w="1260" w:type="dxa"/>
            <w:shd w:val="clear" w:color="auto" w:fill="auto"/>
          </w:tcPr>
          <w:p w14:paraId="7A088E5C" w14:textId="77777777" w:rsidR="006754DC" w:rsidRPr="00C44DA3" w:rsidRDefault="006754DC" w:rsidP="006754DC">
            <w:pPr>
              <w:jc w:val="center"/>
              <w:rPr>
                <w:sz w:val="24"/>
                <w:szCs w:val="24"/>
              </w:rPr>
            </w:pPr>
          </w:p>
        </w:tc>
        <w:tc>
          <w:tcPr>
            <w:tcW w:w="1080" w:type="dxa"/>
            <w:shd w:val="clear" w:color="auto" w:fill="auto"/>
          </w:tcPr>
          <w:p w14:paraId="354A6552" w14:textId="77777777" w:rsidR="006754DC" w:rsidRPr="00C44DA3" w:rsidRDefault="006754DC" w:rsidP="006754DC">
            <w:pPr>
              <w:jc w:val="center"/>
              <w:rPr>
                <w:sz w:val="24"/>
                <w:szCs w:val="24"/>
              </w:rPr>
            </w:pPr>
          </w:p>
        </w:tc>
        <w:tc>
          <w:tcPr>
            <w:tcW w:w="1080" w:type="dxa"/>
            <w:shd w:val="clear" w:color="auto" w:fill="auto"/>
          </w:tcPr>
          <w:p w14:paraId="021DC50C" w14:textId="77777777" w:rsidR="006754DC" w:rsidRPr="00C44DA3" w:rsidRDefault="006754DC" w:rsidP="006754DC">
            <w:pPr>
              <w:jc w:val="center"/>
              <w:rPr>
                <w:sz w:val="24"/>
                <w:szCs w:val="24"/>
              </w:rPr>
            </w:pPr>
          </w:p>
        </w:tc>
      </w:tr>
      <w:tr w:rsidR="006754DC" w14:paraId="789F28AF" w14:textId="77777777">
        <w:trPr>
          <w:cantSplit/>
          <w:trHeight w:val="278"/>
        </w:trPr>
        <w:tc>
          <w:tcPr>
            <w:tcW w:w="10908" w:type="dxa"/>
            <w:gridSpan w:val="4"/>
            <w:shd w:val="clear" w:color="auto" w:fill="auto"/>
            <w:vAlign w:val="center"/>
          </w:tcPr>
          <w:p w14:paraId="35245308" w14:textId="77777777" w:rsidR="006754DC" w:rsidRDefault="006754DC" w:rsidP="006754DC">
            <w:pPr>
              <w:spacing w:line="120" w:lineRule="exact"/>
            </w:pPr>
          </w:p>
          <w:p w14:paraId="4D921792" w14:textId="77777777" w:rsidR="006754DC" w:rsidRDefault="006754DC" w:rsidP="006754DC">
            <w:pPr>
              <w:tabs>
                <w:tab w:val="left" w:pos="-720"/>
                <w:tab w:val="left" w:pos="0"/>
                <w:tab w:val="left" w:pos="330"/>
                <w:tab w:val="left" w:pos="1140"/>
                <w:tab w:val="left" w:pos="2160"/>
              </w:tabs>
              <w:spacing w:after="58"/>
              <w:ind w:left="720" w:hanging="360"/>
            </w:pPr>
            <w:r>
              <w:t>c.</w:t>
            </w:r>
            <w:r>
              <w:tab/>
              <w:t>Plan the physical examination/select tests and measures</w:t>
            </w:r>
          </w:p>
        </w:tc>
      </w:tr>
      <w:tr w:rsidR="006754DC" w14:paraId="1301395C" w14:textId="77777777">
        <w:trPr>
          <w:cantSplit/>
        </w:trPr>
        <w:tc>
          <w:tcPr>
            <w:tcW w:w="7488" w:type="dxa"/>
            <w:tcBorders>
              <w:bottom w:val="single" w:sz="4" w:space="0" w:color="auto"/>
            </w:tcBorders>
            <w:shd w:val="clear" w:color="auto" w:fill="auto"/>
          </w:tcPr>
          <w:p w14:paraId="0CE8A9F4" w14:textId="77777777" w:rsidR="006754DC" w:rsidRPr="005070BE" w:rsidRDefault="006754DC" w:rsidP="006754DC">
            <w:pPr>
              <w:spacing w:line="120" w:lineRule="exact"/>
              <w:rPr>
                <w:sz w:val="18"/>
                <w:szCs w:val="18"/>
              </w:rPr>
            </w:pPr>
          </w:p>
          <w:p w14:paraId="54CCAA2A"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 xml:space="preserve">Select tests and measures that are </w:t>
            </w:r>
            <w:r w:rsidRPr="005070BE">
              <w:rPr>
                <w:i/>
                <w:sz w:val="18"/>
                <w:szCs w:val="18"/>
              </w:rPr>
              <w:t xml:space="preserve">consistent with the history </w:t>
            </w:r>
            <w:r w:rsidRPr="005070BE">
              <w:rPr>
                <w:sz w:val="18"/>
                <w:szCs w:val="18"/>
              </w:rPr>
              <w:t>for verifying or refutin</w:t>
            </w:r>
            <w:r>
              <w:rPr>
                <w:sz w:val="18"/>
                <w:szCs w:val="18"/>
              </w:rPr>
              <w:t>g the working diagnosis</w:t>
            </w:r>
          </w:p>
        </w:tc>
        <w:tc>
          <w:tcPr>
            <w:tcW w:w="1260" w:type="dxa"/>
            <w:tcBorders>
              <w:bottom w:val="single" w:sz="4" w:space="0" w:color="auto"/>
            </w:tcBorders>
            <w:shd w:val="clear" w:color="auto" w:fill="auto"/>
          </w:tcPr>
          <w:p w14:paraId="4AA8F3C2"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4E9C45E6"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5C325C06" w14:textId="77777777" w:rsidR="006754DC" w:rsidRPr="006E5005" w:rsidRDefault="006754DC" w:rsidP="006754DC">
            <w:pPr>
              <w:jc w:val="center"/>
              <w:rPr>
                <w:sz w:val="24"/>
                <w:szCs w:val="24"/>
              </w:rPr>
            </w:pPr>
          </w:p>
        </w:tc>
      </w:tr>
      <w:tr w:rsidR="006754DC" w14:paraId="69BDE018" w14:textId="77777777">
        <w:trPr>
          <w:cantSplit/>
        </w:trPr>
        <w:tc>
          <w:tcPr>
            <w:tcW w:w="7488" w:type="dxa"/>
            <w:tcBorders>
              <w:bottom w:val="single" w:sz="4" w:space="0" w:color="auto"/>
            </w:tcBorders>
            <w:shd w:val="clear" w:color="auto" w:fill="auto"/>
          </w:tcPr>
          <w:p w14:paraId="31023678" w14:textId="77777777" w:rsidR="006754DC" w:rsidRPr="005070BE" w:rsidRDefault="006754DC" w:rsidP="006754DC">
            <w:pPr>
              <w:spacing w:line="120" w:lineRule="exact"/>
              <w:rPr>
                <w:sz w:val="18"/>
                <w:szCs w:val="18"/>
              </w:rPr>
            </w:pPr>
          </w:p>
          <w:p w14:paraId="3CF06E57"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(2)</w:t>
            </w:r>
            <w:r w:rsidRPr="005070BE">
              <w:rPr>
                <w:sz w:val="18"/>
                <w:szCs w:val="18"/>
              </w:rPr>
              <w:tab/>
              <w:t xml:space="preserve">Select tests and measures that are </w:t>
            </w:r>
            <w:r w:rsidRPr="005070BE">
              <w:rPr>
                <w:i/>
                <w:sz w:val="18"/>
                <w:szCs w:val="18"/>
              </w:rPr>
              <w:t>appropriately sequenced</w:t>
            </w:r>
            <w:r w:rsidRPr="005070BE">
              <w:rPr>
                <w:sz w:val="18"/>
                <w:szCs w:val="18"/>
              </w:rPr>
              <w:t xml:space="preserve"> for verifying or</w:t>
            </w:r>
            <w:r>
              <w:rPr>
                <w:sz w:val="18"/>
                <w:szCs w:val="18"/>
              </w:rPr>
              <w:t xml:space="preserve"> refuting the working diagnosis</w:t>
            </w:r>
          </w:p>
        </w:tc>
        <w:tc>
          <w:tcPr>
            <w:tcW w:w="1260" w:type="dxa"/>
            <w:tcBorders>
              <w:bottom w:val="single" w:sz="4" w:space="0" w:color="auto"/>
            </w:tcBorders>
            <w:shd w:val="clear" w:color="auto" w:fill="auto"/>
          </w:tcPr>
          <w:p w14:paraId="6EC5C3CA"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33F50176"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5945E70E" w14:textId="77777777" w:rsidR="006754DC" w:rsidRPr="006E5005" w:rsidRDefault="006754DC" w:rsidP="006754DC">
            <w:pPr>
              <w:jc w:val="center"/>
              <w:rPr>
                <w:sz w:val="24"/>
                <w:szCs w:val="24"/>
              </w:rPr>
            </w:pPr>
          </w:p>
        </w:tc>
      </w:tr>
      <w:tr w:rsidR="006754DC" w14:paraId="5D2908DE" w14:textId="77777777">
        <w:trPr>
          <w:cantSplit/>
        </w:trPr>
        <w:tc>
          <w:tcPr>
            <w:tcW w:w="7488" w:type="dxa"/>
            <w:shd w:val="clear" w:color="auto" w:fill="auto"/>
          </w:tcPr>
          <w:p w14:paraId="344AFB05" w14:textId="77777777" w:rsidR="006754DC" w:rsidRPr="005070BE" w:rsidRDefault="006754DC" w:rsidP="006754DC">
            <w:pPr>
              <w:spacing w:line="120" w:lineRule="exact"/>
              <w:rPr>
                <w:sz w:val="18"/>
                <w:szCs w:val="18"/>
              </w:rPr>
            </w:pPr>
          </w:p>
          <w:p w14:paraId="3B8CC3C9"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Select tests and measures that </w:t>
            </w:r>
            <w:r w:rsidRPr="005070BE">
              <w:rPr>
                <w:i/>
                <w:sz w:val="18"/>
                <w:szCs w:val="18"/>
              </w:rPr>
              <w:t>have acceptable measurement properties</w:t>
            </w:r>
            <w:r w:rsidRPr="005070BE">
              <w:rPr>
                <w:sz w:val="18"/>
                <w:szCs w:val="18"/>
              </w:rPr>
              <w:t xml:space="preserve"> to verify or refute the working dia</w:t>
            </w:r>
            <w:r>
              <w:rPr>
                <w:sz w:val="18"/>
                <w:szCs w:val="18"/>
              </w:rPr>
              <w:t>gnosis</w:t>
            </w:r>
          </w:p>
        </w:tc>
        <w:tc>
          <w:tcPr>
            <w:tcW w:w="1260" w:type="dxa"/>
            <w:shd w:val="clear" w:color="auto" w:fill="auto"/>
          </w:tcPr>
          <w:p w14:paraId="223FCF1D" w14:textId="77777777" w:rsidR="006754DC" w:rsidRPr="006E5005" w:rsidRDefault="006754DC" w:rsidP="006754DC">
            <w:pPr>
              <w:jc w:val="center"/>
              <w:rPr>
                <w:sz w:val="24"/>
                <w:szCs w:val="24"/>
              </w:rPr>
            </w:pPr>
          </w:p>
        </w:tc>
        <w:tc>
          <w:tcPr>
            <w:tcW w:w="1080" w:type="dxa"/>
            <w:shd w:val="clear" w:color="auto" w:fill="auto"/>
          </w:tcPr>
          <w:p w14:paraId="04F93DE4" w14:textId="77777777" w:rsidR="006754DC" w:rsidRPr="006E5005" w:rsidRDefault="006754DC" w:rsidP="006754DC">
            <w:pPr>
              <w:jc w:val="center"/>
              <w:rPr>
                <w:sz w:val="24"/>
                <w:szCs w:val="24"/>
              </w:rPr>
            </w:pPr>
          </w:p>
        </w:tc>
        <w:tc>
          <w:tcPr>
            <w:tcW w:w="1080" w:type="dxa"/>
            <w:shd w:val="clear" w:color="auto" w:fill="auto"/>
          </w:tcPr>
          <w:p w14:paraId="68C809B3" w14:textId="77777777" w:rsidR="006754DC" w:rsidRPr="006E5005" w:rsidRDefault="006754DC" w:rsidP="006754DC">
            <w:pPr>
              <w:jc w:val="center"/>
              <w:rPr>
                <w:sz w:val="24"/>
                <w:szCs w:val="24"/>
              </w:rPr>
            </w:pPr>
          </w:p>
        </w:tc>
      </w:tr>
      <w:tr w:rsidR="006754DC" w14:paraId="5B6D932F" w14:textId="77777777">
        <w:trPr>
          <w:cantSplit/>
          <w:trHeight w:val="278"/>
        </w:trPr>
        <w:tc>
          <w:tcPr>
            <w:tcW w:w="10908" w:type="dxa"/>
            <w:gridSpan w:val="4"/>
            <w:vAlign w:val="center"/>
          </w:tcPr>
          <w:p w14:paraId="0A461B9F" w14:textId="77777777" w:rsidR="006754DC" w:rsidRDefault="006754DC" w:rsidP="006754DC">
            <w:pPr>
              <w:spacing w:line="120" w:lineRule="exact"/>
            </w:pPr>
          </w:p>
          <w:p w14:paraId="3E9E569D" w14:textId="77777777" w:rsidR="006754DC" w:rsidRDefault="006754DC" w:rsidP="006754DC">
            <w:pPr>
              <w:tabs>
                <w:tab w:val="left" w:pos="-720"/>
                <w:tab w:val="left" w:pos="1140"/>
                <w:tab w:val="left" w:pos="2160"/>
              </w:tabs>
              <w:spacing w:after="58"/>
              <w:ind w:left="720" w:hanging="360"/>
            </w:pPr>
            <w:r>
              <w:t>d.</w:t>
            </w:r>
            <w:r>
              <w:tab/>
              <w:t>Interpret data from the physical examination</w:t>
            </w:r>
          </w:p>
        </w:tc>
      </w:tr>
      <w:tr w:rsidR="006754DC" w14:paraId="34587407" w14:textId="77777777">
        <w:trPr>
          <w:cantSplit/>
        </w:trPr>
        <w:tc>
          <w:tcPr>
            <w:tcW w:w="7488" w:type="dxa"/>
            <w:tcBorders>
              <w:bottom w:val="single" w:sz="4" w:space="0" w:color="auto"/>
            </w:tcBorders>
          </w:tcPr>
          <w:p w14:paraId="15B45D39" w14:textId="77777777" w:rsidR="006754DC" w:rsidRPr="005070BE" w:rsidRDefault="006754DC" w:rsidP="006754DC">
            <w:pPr>
              <w:spacing w:line="120" w:lineRule="exact"/>
              <w:rPr>
                <w:sz w:val="18"/>
                <w:szCs w:val="18"/>
              </w:rPr>
            </w:pPr>
          </w:p>
          <w:p w14:paraId="436923CE"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stage of the condition(s)</w:t>
            </w:r>
          </w:p>
        </w:tc>
        <w:tc>
          <w:tcPr>
            <w:tcW w:w="1260" w:type="dxa"/>
            <w:tcBorders>
              <w:bottom w:val="single" w:sz="4" w:space="0" w:color="auto"/>
            </w:tcBorders>
          </w:tcPr>
          <w:p w14:paraId="338F7658" w14:textId="77777777" w:rsidR="006754DC" w:rsidRPr="006E5005" w:rsidRDefault="006754DC" w:rsidP="006754DC">
            <w:pPr>
              <w:jc w:val="center"/>
              <w:rPr>
                <w:sz w:val="24"/>
                <w:szCs w:val="24"/>
              </w:rPr>
            </w:pPr>
          </w:p>
        </w:tc>
        <w:tc>
          <w:tcPr>
            <w:tcW w:w="1080" w:type="dxa"/>
            <w:tcBorders>
              <w:bottom w:val="single" w:sz="4" w:space="0" w:color="auto"/>
            </w:tcBorders>
          </w:tcPr>
          <w:p w14:paraId="21BBE603" w14:textId="77777777" w:rsidR="006754DC" w:rsidRPr="006E5005" w:rsidRDefault="006754DC" w:rsidP="006754DC">
            <w:pPr>
              <w:jc w:val="center"/>
              <w:rPr>
                <w:sz w:val="24"/>
                <w:szCs w:val="24"/>
              </w:rPr>
            </w:pPr>
          </w:p>
        </w:tc>
        <w:tc>
          <w:tcPr>
            <w:tcW w:w="1080" w:type="dxa"/>
            <w:tcBorders>
              <w:bottom w:val="single" w:sz="4" w:space="0" w:color="auto"/>
            </w:tcBorders>
          </w:tcPr>
          <w:p w14:paraId="4073C4FA" w14:textId="77777777" w:rsidR="006754DC" w:rsidRPr="006E5005" w:rsidRDefault="006754DC" w:rsidP="006754DC">
            <w:pPr>
              <w:jc w:val="center"/>
              <w:rPr>
                <w:sz w:val="24"/>
                <w:szCs w:val="24"/>
              </w:rPr>
            </w:pPr>
          </w:p>
        </w:tc>
      </w:tr>
      <w:tr w:rsidR="006754DC" w14:paraId="6C9C7E64" w14:textId="77777777">
        <w:trPr>
          <w:cantSplit/>
        </w:trPr>
        <w:tc>
          <w:tcPr>
            <w:tcW w:w="7488" w:type="dxa"/>
            <w:tcBorders>
              <w:bottom w:val="single" w:sz="4" w:space="0" w:color="auto"/>
            </w:tcBorders>
            <w:shd w:val="clear" w:color="auto" w:fill="auto"/>
          </w:tcPr>
          <w:p w14:paraId="4067F5C7" w14:textId="77777777" w:rsidR="006754DC" w:rsidRPr="005070BE" w:rsidRDefault="006754DC" w:rsidP="006754DC">
            <w:pPr>
              <w:spacing w:line="120" w:lineRule="exact"/>
              <w:rPr>
                <w:sz w:val="18"/>
                <w:szCs w:val="18"/>
              </w:rPr>
            </w:pPr>
          </w:p>
          <w:p w14:paraId="6F4CA6D6"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irritability of the condition(s)</w:t>
            </w:r>
          </w:p>
        </w:tc>
        <w:tc>
          <w:tcPr>
            <w:tcW w:w="1260" w:type="dxa"/>
            <w:tcBorders>
              <w:bottom w:val="single" w:sz="4" w:space="0" w:color="auto"/>
            </w:tcBorders>
            <w:shd w:val="clear" w:color="auto" w:fill="auto"/>
          </w:tcPr>
          <w:p w14:paraId="6AA94DE2"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7C1DD7E6"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1FF09BFA" w14:textId="77777777" w:rsidR="006754DC" w:rsidRPr="006E5005" w:rsidRDefault="006754DC" w:rsidP="006754DC">
            <w:pPr>
              <w:jc w:val="center"/>
              <w:rPr>
                <w:sz w:val="24"/>
                <w:szCs w:val="24"/>
              </w:rPr>
            </w:pPr>
          </w:p>
        </w:tc>
      </w:tr>
      <w:tr w:rsidR="006754DC" w14:paraId="3CE959E9" w14:textId="77777777">
        <w:trPr>
          <w:cantSplit/>
        </w:trPr>
        <w:tc>
          <w:tcPr>
            <w:tcW w:w="7488" w:type="dxa"/>
            <w:shd w:val="clear" w:color="auto" w:fill="auto"/>
          </w:tcPr>
          <w:p w14:paraId="4AA9A17D" w14:textId="77777777" w:rsidR="006754DC" w:rsidRPr="005070BE" w:rsidRDefault="006754DC" w:rsidP="006754DC">
            <w:pPr>
              <w:pStyle w:val="Header"/>
              <w:tabs>
                <w:tab w:val="clear" w:pos="4320"/>
                <w:tab w:val="clear" w:pos="8640"/>
              </w:tabs>
              <w:spacing w:line="120" w:lineRule="exact"/>
              <w:rPr>
                <w:sz w:val="18"/>
                <w:szCs w:val="18"/>
              </w:rPr>
            </w:pPr>
          </w:p>
          <w:p w14:paraId="68A50642" w14:textId="77777777"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I</w:t>
            </w:r>
            <w:r w:rsidRPr="005070BE">
              <w:rPr>
                <w:sz w:val="18"/>
                <w:szCs w:val="18"/>
              </w:rPr>
              <w:t xml:space="preserve">nterpret data from the examination – related to </w:t>
            </w:r>
            <w:r w:rsidRPr="005070BE">
              <w:rPr>
                <w:i/>
                <w:sz w:val="18"/>
                <w:szCs w:val="18"/>
              </w:rPr>
              <w:t>psychosocial factors</w:t>
            </w:r>
          </w:p>
        </w:tc>
        <w:tc>
          <w:tcPr>
            <w:tcW w:w="1260" w:type="dxa"/>
            <w:shd w:val="clear" w:color="auto" w:fill="auto"/>
          </w:tcPr>
          <w:p w14:paraId="1DEE079E" w14:textId="77777777" w:rsidR="006754DC" w:rsidRPr="006E5005" w:rsidRDefault="006754DC" w:rsidP="006754DC">
            <w:pPr>
              <w:jc w:val="center"/>
              <w:rPr>
                <w:sz w:val="24"/>
                <w:szCs w:val="24"/>
              </w:rPr>
            </w:pPr>
          </w:p>
        </w:tc>
        <w:tc>
          <w:tcPr>
            <w:tcW w:w="1080" w:type="dxa"/>
            <w:shd w:val="clear" w:color="auto" w:fill="auto"/>
          </w:tcPr>
          <w:p w14:paraId="4FA6F29E" w14:textId="77777777" w:rsidR="006754DC" w:rsidRPr="006E5005" w:rsidRDefault="006754DC" w:rsidP="006754DC">
            <w:pPr>
              <w:jc w:val="center"/>
              <w:rPr>
                <w:sz w:val="24"/>
                <w:szCs w:val="24"/>
              </w:rPr>
            </w:pPr>
          </w:p>
        </w:tc>
        <w:tc>
          <w:tcPr>
            <w:tcW w:w="1080" w:type="dxa"/>
            <w:shd w:val="clear" w:color="auto" w:fill="auto"/>
          </w:tcPr>
          <w:p w14:paraId="52B67668" w14:textId="77777777" w:rsidR="006754DC" w:rsidRPr="006E5005" w:rsidRDefault="006754DC" w:rsidP="006754DC">
            <w:pPr>
              <w:jc w:val="center"/>
              <w:rPr>
                <w:sz w:val="24"/>
                <w:szCs w:val="24"/>
              </w:rPr>
            </w:pPr>
          </w:p>
        </w:tc>
      </w:tr>
      <w:tr w:rsidR="006754DC" w14:paraId="565058F5" w14:textId="77777777">
        <w:trPr>
          <w:cantSplit/>
        </w:trPr>
        <w:tc>
          <w:tcPr>
            <w:tcW w:w="10908" w:type="dxa"/>
            <w:gridSpan w:val="4"/>
            <w:tcBorders>
              <w:bottom w:val="single" w:sz="4" w:space="0" w:color="auto"/>
            </w:tcBorders>
            <w:shd w:val="clear" w:color="auto" w:fill="auto"/>
            <w:vAlign w:val="center"/>
          </w:tcPr>
          <w:p w14:paraId="5F2B0939" w14:textId="77777777" w:rsidR="006754DC" w:rsidRDefault="006754DC" w:rsidP="006754DC">
            <w:pPr>
              <w:spacing w:line="120" w:lineRule="exact"/>
            </w:pPr>
          </w:p>
          <w:p w14:paraId="110DB7C9" w14:textId="77777777" w:rsidR="006754DC" w:rsidRDefault="006754DC" w:rsidP="006754DC">
            <w:pPr>
              <w:tabs>
                <w:tab w:val="left" w:pos="-720"/>
                <w:tab w:val="left" w:pos="1140"/>
                <w:tab w:val="left" w:pos="2160"/>
              </w:tabs>
              <w:spacing w:after="58"/>
              <w:ind w:left="720" w:hanging="360"/>
            </w:pPr>
            <w:r>
              <w:t>e.</w:t>
            </w:r>
            <w:r>
              <w:tab/>
              <w:t>Select intervention approach</w:t>
            </w:r>
          </w:p>
        </w:tc>
      </w:tr>
      <w:tr w:rsidR="006754DC" w14:paraId="5F03A147" w14:textId="77777777">
        <w:trPr>
          <w:cantSplit/>
        </w:trPr>
        <w:tc>
          <w:tcPr>
            <w:tcW w:w="7488" w:type="dxa"/>
            <w:shd w:val="clear" w:color="auto" w:fill="auto"/>
          </w:tcPr>
          <w:p w14:paraId="63719F05" w14:textId="77777777" w:rsidR="006754DC" w:rsidRPr="00906FB2" w:rsidRDefault="006754DC" w:rsidP="006754DC">
            <w:pPr>
              <w:spacing w:line="120" w:lineRule="exact"/>
              <w:rPr>
                <w:sz w:val="18"/>
                <w:szCs w:val="18"/>
              </w:rPr>
            </w:pPr>
          </w:p>
          <w:p w14:paraId="18EE71DD" w14:textId="77777777"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(1)</w:t>
            </w:r>
            <w:r w:rsidRPr="00906FB2">
              <w:rPr>
                <w:sz w:val="18"/>
                <w:szCs w:val="18"/>
              </w:rPr>
              <w:tab/>
              <w:t xml:space="preserve">Select intervention approach, as appropriate, to include </w:t>
            </w:r>
            <w:r w:rsidRPr="00906FB2">
              <w:rPr>
                <w:i/>
                <w:sz w:val="18"/>
                <w:szCs w:val="18"/>
              </w:rPr>
              <w:t>referral to another health care professional</w:t>
            </w:r>
          </w:p>
        </w:tc>
        <w:tc>
          <w:tcPr>
            <w:tcW w:w="1260" w:type="dxa"/>
            <w:shd w:val="clear" w:color="auto" w:fill="auto"/>
          </w:tcPr>
          <w:p w14:paraId="0E92E61B" w14:textId="77777777" w:rsidR="006754DC" w:rsidRPr="006E5005" w:rsidRDefault="006754DC" w:rsidP="006754DC">
            <w:pPr>
              <w:jc w:val="center"/>
              <w:rPr>
                <w:sz w:val="24"/>
                <w:szCs w:val="24"/>
              </w:rPr>
            </w:pPr>
          </w:p>
        </w:tc>
        <w:tc>
          <w:tcPr>
            <w:tcW w:w="1080" w:type="dxa"/>
            <w:shd w:val="clear" w:color="auto" w:fill="auto"/>
          </w:tcPr>
          <w:p w14:paraId="349263D7" w14:textId="77777777" w:rsidR="006754DC" w:rsidRPr="006E5005" w:rsidRDefault="006754DC" w:rsidP="006754DC">
            <w:pPr>
              <w:jc w:val="center"/>
              <w:rPr>
                <w:sz w:val="24"/>
                <w:szCs w:val="24"/>
              </w:rPr>
            </w:pPr>
          </w:p>
        </w:tc>
        <w:tc>
          <w:tcPr>
            <w:tcW w:w="1080" w:type="dxa"/>
            <w:shd w:val="clear" w:color="auto" w:fill="auto"/>
          </w:tcPr>
          <w:p w14:paraId="6F0CF443" w14:textId="77777777" w:rsidR="006754DC" w:rsidRPr="006E5005" w:rsidRDefault="006754DC" w:rsidP="006754DC">
            <w:pPr>
              <w:jc w:val="center"/>
              <w:rPr>
                <w:sz w:val="24"/>
                <w:szCs w:val="24"/>
              </w:rPr>
            </w:pPr>
          </w:p>
        </w:tc>
      </w:tr>
      <w:tr w:rsidR="006754DC" w14:paraId="5AAAAE4B" w14:textId="77777777">
        <w:trPr>
          <w:cantSplit/>
        </w:trPr>
        <w:tc>
          <w:tcPr>
            <w:tcW w:w="7488" w:type="dxa"/>
            <w:tcBorders>
              <w:bottom w:val="single" w:sz="4" w:space="0" w:color="auto"/>
            </w:tcBorders>
            <w:shd w:val="clear" w:color="auto" w:fill="auto"/>
          </w:tcPr>
          <w:p w14:paraId="294F1336" w14:textId="77777777" w:rsidR="006754DC" w:rsidRPr="00906FB2" w:rsidRDefault="006754DC" w:rsidP="006754DC">
            <w:pPr>
              <w:spacing w:line="120" w:lineRule="exact"/>
              <w:rPr>
                <w:sz w:val="18"/>
                <w:szCs w:val="18"/>
              </w:rPr>
            </w:pPr>
          </w:p>
          <w:p w14:paraId="59A0C01A" w14:textId="77777777"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(2)</w:t>
            </w:r>
            <w:r w:rsidRPr="00906FB2">
              <w:rPr>
                <w:sz w:val="18"/>
                <w:szCs w:val="18"/>
              </w:rPr>
              <w:tab/>
              <w:t xml:space="preserve">Select intervention approach, as appropriate, to include </w:t>
            </w:r>
            <w:r w:rsidRPr="00906FB2">
              <w:rPr>
                <w:i/>
                <w:sz w:val="18"/>
                <w:szCs w:val="18"/>
              </w:rPr>
              <w:t>physical therapy intervention</w:t>
            </w:r>
          </w:p>
        </w:tc>
        <w:tc>
          <w:tcPr>
            <w:tcW w:w="1260" w:type="dxa"/>
            <w:tcBorders>
              <w:bottom w:val="single" w:sz="4" w:space="0" w:color="auto"/>
            </w:tcBorders>
            <w:shd w:val="clear" w:color="auto" w:fill="auto"/>
          </w:tcPr>
          <w:p w14:paraId="06F69C36" w14:textId="77777777" w:rsidR="006754DC" w:rsidRPr="006E5005" w:rsidRDefault="006754DC" w:rsidP="006754DC">
            <w:pPr>
              <w:pStyle w:val="Header"/>
              <w:tabs>
                <w:tab w:val="clear" w:pos="4320"/>
                <w:tab w:val="clear" w:pos="8640"/>
              </w:tabs>
              <w:jc w:val="center"/>
              <w:rPr>
                <w:sz w:val="24"/>
                <w:szCs w:val="24"/>
              </w:rPr>
            </w:pPr>
          </w:p>
        </w:tc>
        <w:tc>
          <w:tcPr>
            <w:tcW w:w="1080" w:type="dxa"/>
            <w:tcBorders>
              <w:bottom w:val="single" w:sz="4" w:space="0" w:color="auto"/>
            </w:tcBorders>
            <w:shd w:val="clear" w:color="auto" w:fill="auto"/>
          </w:tcPr>
          <w:p w14:paraId="3DD37346"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73FA0BFC" w14:textId="77777777" w:rsidR="006754DC" w:rsidRPr="006E5005" w:rsidRDefault="006754DC" w:rsidP="006754DC">
            <w:pPr>
              <w:jc w:val="center"/>
              <w:rPr>
                <w:sz w:val="24"/>
                <w:szCs w:val="24"/>
              </w:rPr>
            </w:pPr>
          </w:p>
        </w:tc>
      </w:tr>
      <w:tr w:rsidR="006754DC" w14:paraId="4227A8A4" w14:textId="77777777">
        <w:trPr>
          <w:cantSplit/>
        </w:trPr>
        <w:tc>
          <w:tcPr>
            <w:tcW w:w="7488" w:type="dxa"/>
            <w:shd w:val="clear" w:color="auto" w:fill="auto"/>
          </w:tcPr>
          <w:p w14:paraId="60ED54E0" w14:textId="77777777" w:rsidR="006754DC" w:rsidRPr="00906FB2" w:rsidRDefault="006754DC" w:rsidP="006754DC">
            <w:pPr>
              <w:spacing w:line="120" w:lineRule="exact"/>
              <w:rPr>
                <w:sz w:val="18"/>
                <w:szCs w:val="18"/>
              </w:rPr>
            </w:pPr>
          </w:p>
          <w:p w14:paraId="0BDE0938" w14:textId="77777777"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(3)</w:t>
            </w:r>
            <w:r w:rsidRPr="00906FB2">
              <w:rPr>
                <w:sz w:val="18"/>
                <w:szCs w:val="18"/>
              </w:rPr>
              <w:tab/>
              <w:t xml:space="preserve">Select intervention approach, as appropriate, to include </w:t>
            </w:r>
            <w:r w:rsidRPr="00906FB2">
              <w:rPr>
                <w:i/>
                <w:sz w:val="18"/>
                <w:szCs w:val="18"/>
              </w:rPr>
              <w:t>further examination</w:t>
            </w:r>
          </w:p>
        </w:tc>
        <w:tc>
          <w:tcPr>
            <w:tcW w:w="1260" w:type="dxa"/>
            <w:shd w:val="clear" w:color="auto" w:fill="auto"/>
          </w:tcPr>
          <w:p w14:paraId="601455C6" w14:textId="77777777" w:rsidR="006754DC" w:rsidRPr="006E5005" w:rsidRDefault="006754DC" w:rsidP="006754DC">
            <w:pPr>
              <w:jc w:val="center"/>
              <w:rPr>
                <w:sz w:val="24"/>
                <w:szCs w:val="24"/>
              </w:rPr>
            </w:pPr>
          </w:p>
        </w:tc>
        <w:tc>
          <w:tcPr>
            <w:tcW w:w="1080" w:type="dxa"/>
            <w:shd w:val="clear" w:color="auto" w:fill="auto"/>
          </w:tcPr>
          <w:p w14:paraId="072B821F" w14:textId="77777777" w:rsidR="006754DC" w:rsidRPr="006E5005" w:rsidRDefault="006754DC" w:rsidP="006754DC">
            <w:pPr>
              <w:jc w:val="center"/>
              <w:rPr>
                <w:sz w:val="24"/>
                <w:szCs w:val="24"/>
              </w:rPr>
            </w:pPr>
          </w:p>
        </w:tc>
        <w:tc>
          <w:tcPr>
            <w:tcW w:w="1080" w:type="dxa"/>
            <w:shd w:val="clear" w:color="auto" w:fill="auto"/>
          </w:tcPr>
          <w:p w14:paraId="2B2B9609" w14:textId="77777777" w:rsidR="006754DC" w:rsidRPr="006E5005" w:rsidRDefault="006754DC" w:rsidP="006754DC">
            <w:pPr>
              <w:jc w:val="center"/>
              <w:rPr>
                <w:sz w:val="24"/>
                <w:szCs w:val="24"/>
              </w:rPr>
            </w:pPr>
          </w:p>
        </w:tc>
      </w:tr>
      <w:tr w:rsidR="006754DC" w14:paraId="78B62A3B" w14:textId="77777777">
        <w:trPr>
          <w:cantSplit/>
        </w:trPr>
        <w:tc>
          <w:tcPr>
            <w:tcW w:w="10908" w:type="dxa"/>
            <w:gridSpan w:val="4"/>
            <w:tcBorders>
              <w:bottom w:val="single" w:sz="4" w:space="0" w:color="auto"/>
            </w:tcBorders>
            <w:shd w:val="clear" w:color="auto" w:fill="auto"/>
            <w:vAlign w:val="center"/>
          </w:tcPr>
          <w:p w14:paraId="067D7F76" w14:textId="77777777" w:rsidR="006754DC" w:rsidRDefault="006754DC" w:rsidP="006754DC">
            <w:pPr>
              <w:spacing w:line="120" w:lineRule="exact"/>
            </w:pPr>
          </w:p>
          <w:p w14:paraId="178F8A37" w14:textId="77777777" w:rsidR="006754DC" w:rsidRDefault="006754DC" w:rsidP="006754DC">
            <w:pPr>
              <w:tabs>
                <w:tab w:val="left" w:pos="-720"/>
                <w:tab w:val="left" w:pos="1140"/>
                <w:tab w:val="left" w:pos="2160"/>
              </w:tabs>
              <w:spacing w:after="58"/>
              <w:ind w:left="720" w:hanging="360"/>
            </w:pPr>
            <w:r>
              <w:t>f.</w:t>
            </w:r>
            <w:r>
              <w:tab/>
              <w:t>Respond to emerging data from examinations and interventions</w:t>
            </w:r>
          </w:p>
        </w:tc>
      </w:tr>
      <w:tr w:rsidR="006754DC" w14:paraId="76652C90" w14:textId="77777777">
        <w:trPr>
          <w:cantSplit/>
        </w:trPr>
        <w:tc>
          <w:tcPr>
            <w:tcW w:w="7488" w:type="dxa"/>
            <w:tcBorders>
              <w:bottom w:val="single" w:sz="4" w:space="0" w:color="auto"/>
            </w:tcBorders>
            <w:shd w:val="clear" w:color="auto" w:fill="auto"/>
          </w:tcPr>
          <w:p w14:paraId="7F7F19DB" w14:textId="77777777" w:rsidR="006754DC" w:rsidRPr="00321DF9" w:rsidRDefault="006754DC" w:rsidP="006754DC">
            <w:pPr>
              <w:spacing w:line="120" w:lineRule="exact"/>
              <w:rPr>
                <w:sz w:val="18"/>
                <w:szCs w:val="18"/>
              </w:rPr>
            </w:pPr>
          </w:p>
          <w:p w14:paraId="4A0FF3A6" w14:textId="77777777" w:rsidR="006754DC" w:rsidRPr="00321DF9" w:rsidRDefault="006754DC" w:rsidP="006754DC">
            <w:pPr>
              <w:tabs>
                <w:tab w:val="left" w:pos="-720"/>
                <w:tab w:val="left" w:pos="0"/>
                <w:tab w:val="left" w:pos="330"/>
                <w:tab w:val="left" w:pos="2160"/>
              </w:tabs>
              <w:spacing w:after="58"/>
              <w:ind w:left="1080" w:hanging="360"/>
              <w:rPr>
                <w:sz w:val="18"/>
                <w:szCs w:val="18"/>
              </w:rPr>
            </w:pPr>
            <w:r w:rsidRPr="00321DF9">
              <w:rPr>
                <w:sz w:val="18"/>
                <w:szCs w:val="18"/>
              </w:rPr>
              <w:t>(1)</w:t>
            </w:r>
            <w:r w:rsidRPr="00321DF9">
              <w:rPr>
                <w:sz w:val="18"/>
                <w:szCs w:val="18"/>
              </w:rPr>
              <w:tab/>
              <w:t xml:space="preserve">Respond to emerging data from examinations and interventions by </w:t>
            </w:r>
            <w:r w:rsidRPr="00321DF9">
              <w:rPr>
                <w:i/>
                <w:sz w:val="18"/>
                <w:szCs w:val="18"/>
              </w:rPr>
              <w:t>modify</w:t>
            </w:r>
            <w:r>
              <w:rPr>
                <w:i/>
                <w:sz w:val="18"/>
                <w:szCs w:val="18"/>
              </w:rPr>
              <w:t>ing</w:t>
            </w:r>
            <w:r>
              <w:rPr>
                <w:sz w:val="18"/>
                <w:szCs w:val="18"/>
              </w:rPr>
              <w:t xml:space="preserve"> the intervention</w:t>
            </w:r>
          </w:p>
        </w:tc>
        <w:tc>
          <w:tcPr>
            <w:tcW w:w="1260" w:type="dxa"/>
            <w:tcBorders>
              <w:bottom w:val="single" w:sz="4" w:space="0" w:color="auto"/>
            </w:tcBorders>
            <w:shd w:val="clear" w:color="auto" w:fill="auto"/>
          </w:tcPr>
          <w:p w14:paraId="61030257"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4B7DB80B" w14:textId="77777777" w:rsidR="006754DC" w:rsidRPr="006E5005" w:rsidRDefault="006754DC" w:rsidP="006754DC">
            <w:pPr>
              <w:jc w:val="center"/>
              <w:rPr>
                <w:sz w:val="24"/>
                <w:szCs w:val="24"/>
              </w:rPr>
            </w:pPr>
          </w:p>
        </w:tc>
        <w:tc>
          <w:tcPr>
            <w:tcW w:w="1080" w:type="dxa"/>
            <w:tcBorders>
              <w:bottom w:val="single" w:sz="4" w:space="0" w:color="auto"/>
            </w:tcBorders>
            <w:shd w:val="clear" w:color="auto" w:fill="auto"/>
          </w:tcPr>
          <w:p w14:paraId="310A622D" w14:textId="77777777" w:rsidR="006754DC" w:rsidRPr="006E5005" w:rsidRDefault="006754DC" w:rsidP="006754DC">
            <w:pPr>
              <w:jc w:val="center"/>
              <w:rPr>
                <w:sz w:val="24"/>
                <w:szCs w:val="24"/>
              </w:rPr>
            </w:pPr>
          </w:p>
        </w:tc>
      </w:tr>
      <w:tr w:rsidR="006754DC" w14:paraId="3EF87AB8" w14:textId="77777777">
        <w:trPr>
          <w:cantSplit/>
        </w:trPr>
        <w:tc>
          <w:tcPr>
            <w:tcW w:w="7488" w:type="dxa"/>
            <w:shd w:val="clear" w:color="auto" w:fill="auto"/>
          </w:tcPr>
          <w:p w14:paraId="226B96D0" w14:textId="77777777" w:rsidR="006754DC" w:rsidRPr="00321DF9" w:rsidRDefault="006754DC" w:rsidP="006754DC">
            <w:pPr>
              <w:spacing w:line="120" w:lineRule="exact"/>
              <w:rPr>
                <w:sz w:val="18"/>
                <w:szCs w:val="18"/>
              </w:rPr>
            </w:pPr>
          </w:p>
          <w:p w14:paraId="14855ED7" w14:textId="77777777" w:rsidR="006754DC" w:rsidRPr="00321DF9" w:rsidRDefault="006754DC" w:rsidP="006754DC">
            <w:pPr>
              <w:tabs>
                <w:tab w:val="left" w:pos="-720"/>
                <w:tab w:val="left" w:pos="0"/>
                <w:tab w:val="left" w:pos="330"/>
                <w:tab w:val="left" w:pos="495"/>
                <w:tab w:val="left" w:pos="1080"/>
                <w:tab w:val="left" w:pos="2160"/>
              </w:tabs>
              <w:spacing w:after="58"/>
              <w:ind w:left="1080" w:hanging="360"/>
              <w:rPr>
                <w:sz w:val="18"/>
                <w:szCs w:val="18"/>
              </w:rPr>
            </w:pPr>
            <w:r w:rsidRPr="00321DF9">
              <w:rPr>
                <w:sz w:val="18"/>
                <w:szCs w:val="18"/>
              </w:rPr>
              <w:t>(2)</w:t>
            </w:r>
            <w:r w:rsidRPr="00321DF9">
              <w:rPr>
                <w:sz w:val="18"/>
                <w:szCs w:val="18"/>
              </w:rPr>
              <w:tab/>
              <w:t xml:space="preserve">Respond to emerging data from examinations and interventions by </w:t>
            </w:r>
            <w:r w:rsidRPr="00321DF9">
              <w:rPr>
                <w:i/>
                <w:sz w:val="18"/>
                <w:szCs w:val="18"/>
              </w:rPr>
              <w:t>redirecting</w:t>
            </w:r>
            <w:r>
              <w:rPr>
                <w:sz w:val="18"/>
                <w:szCs w:val="18"/>
              </w:rPr>
              <w:t xml:space="preserve"> the intervention</w:t>
            </w:r>
          </w:p>
        </w:tc>
        <w:tc>
          <w:tcPr>
            <w:tcW w:w="1260" w:type="dxa"/>
            <w:shd w:val="clear" w:color="auto" w:fill="auto"/>
          </w:tcPr>
          <w:p w14:paraId="5B941733" w14:textId="77777777" w:rsidR="006754DC" w:rsidRPr="006E5005" w:rsidRDefault="006754DC" w:rsidP="006754DC">
            <w:pPr>
              <w:pStyle w:val="Header"/>
              <w:tabs>
                <w:tab w:val="clear" w:pos="4320"/>
                <w:tab w:val="clear" w:pos="8640"/>
              </w:tabs>
              <w:jc w:val="center"/>
              <w:rPr>
                <w:sz w:val="24"/>
                <w:szCs w:val="24"/>
              </w:rPr>
            </w:pPr>
          </w:p>
        </w:tc>
        <w:tc>
          <w:tcPr>
            <w:tcW w:w="1080" w:type="dxa"/>
            <w:shd w:val="clear" w:color="auto" w:fill="auto"/>
          </w:tcPr>
          <w:p w14:paraId="5B4AE91A" w14:textId="77777777" w:rsidR="006754DC" w:rsidRPr="006E5005" w:rsidRDefault="006754DC" w:rsidP="006754DC">
            <w:pPr>
              <w:jc w:val="center"/>
              <w:rPr>
                <w:sz w:val="24"/>
                <w:szCs w:val="24"/>
              </w:rPr>
            </w:pPr>
          </w:p>
        </w:tc>
        <w:tc>
          <w:tcPr>
            <w:tcW w:w="1080" w:type="dxa"/>
            <w:shd w:val="clear" w:color="auto" w:fill="auto"/>
          </w:tcPr>
          <w:p w14:paraId="63DD61A9" w14:textId="77777777" w:rsidR="006754DC" w:rsidRPr="006E5005" w:rsidRDefault="006754DC" w:rsidP="006754DC">
            <w:pPr>
              <w:jc w:val="center"/>
              <w:rPr>
                <w:sz w:val="24"/>
                <w:szCs w:val="24"/>
              </w:rPr>
            </w:pPr>
          </w:p>
        </w:tc>
      </w:tr>
    </w:tbl>
    <w:p w14:paraId="5D88B504" w14:textId="77777777" w:rsidR="006754DC" w:rsidRDefault="006754DC" w:rsidP="006754DC">
      <w:pPr>
        <w:pStyle w:val="Footer"/>
        <w:tabs>
          <w:tab w:val="clear" w:pos="4320"/>
          <w:tab w:val="clear" w:pos="8640"/>
        </w:tabs>
      </w:pPr>
    </w:p>
    <w:p w14:paraId="609541ED" w14:textId="77777777" w:rsidR="004414A3" w:rsidRDefault="004414A3" w:rsidP="006754DC">
      <w:pPr>
        <w:pStyle w:val="Footer"/>
        <w:tabs>
          <w:tab w:val="clear" w:pos="4320"/>
          <w:tab w:val="clear" w:pos="8640"/>
        </w:tabs>
      </w:pPr>
    </w:p>
    <w:p w14:paraId="590F1B61" w14:textId="77777777" w:rsidR="004414A3" w:rsidRDefault="004414A3" w:rsidP="006754DC">
      <w:pPr>
        <w:pStyle w:val="Footer"/>
        <w:tabs>
          <w:tab w:val="clear" w:pos="4320"/>
          <w:tab w:val="clear" w:pos="8640"/>
        </w:tabs>
      </w:pPr>
    </w:p>
    <w:p w14:paraId="339A42DD" w14:textId="77777777" w:rsidR="004414A3" w:rsidRDefault="004414A3" w:rsidP="006754DC">
      <w:pPr>
        <w:pStyle w:val="Footer"/>
        <w:tabs>
          <w:tab w:val="clear" w:pos="4320"/>
          <w:tab w:val="clear" w:pos="8640"/>
        </w:tabs>
      </w:pPr>
    </w:p>
    <w:p w14:paraId="4003DDF8" w14:textId="77777777" w:rsidR="004414A3" w:rsidRDefault="004414A3" w:rsidP="006754DC">
      <w:pPr>
        <w:pStyle w:val="Footer"/>
        <w:tabs>
          <w:tab w:val="clear" w:pos="4320"/>
          <w:tab w:val="clear" w:pos="8640"/>
        </w:tabs>
      </w:pPr>
    </w:p>
    <w:p w14:paraId="6F674A15" w14:textId="77777777" w:rsidR="004414A3" w:rsidRDefault="004414A3" w:rsidP="006754DC">
      <w:pPr>
        <w:pStyle w:val="Footer"/>
        <w:tabs>
          <w:tab w:val="clear" w:pos="4320"/>
          <w:tab w:val="clear" w:pos="8640"/>
        </w:tabs>
      </w:pPr>
    </w:p>
    <w:p w14:paraId="68920369" w14:textId="77777777"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251E4ECD" w14:textId="77777777">
        <w:trPr>
          <w:cantSplit/>
        </w:trPr>
        <w:tc>
          <w:tcPr>
            <w:tcW w:w="10908" w:type="dxa"/>
            <w:gridSpan w:val="4"/>
          </w:tcPr>
          <w:p w14:paraId="4499AFAE" w14:textId="77777777" w:rsidR="006754DC" w:rsidRPr="00417B5F" w:rsidRDefault="006754DC" w:rsidP="006754DC">
            <w:pPr>
              <w:jc w:val="center"/>
              <w:rPr>
                <w:sz w:val="16"/>
                <w:szCs w:val="16"/>
              </w:rPr>
            </w:pPr>
            <w:r w:rsidRPr="00417B5F">
              <w:rPr>
                <w:sz w:val="16"/>
                <w:szCs w:val="16"/>
              </w:rPr>
              <w:lastRenderedPageBreak/>
              <w:t>PRACTICE DIMENSIONS EXPECTED OF ORTHOPAEDIC CLINICAL SPECIALISTS</w:t>
            </w:r>
          </w:p>
          <w:p w14:paraId="56F58C90" w14:textId="77777777" w:rsidR="006754DC" w:rsidRDefault="006754DC" w:rsidP="006754DC">
            <w:pPr>
              <w:jc w:val="center"/>
              <w:rPr>
                <w:b/>
                <w:sz w:val="22"/>
              </w:rPr>
            </w:pPr>
            <w:r>
              <w:rPr>
                <w:b/>
                <w:sz w:val="22"/>
              </w:rPr>
              <w:t>DIAGNOSIS</w:t>
            </w:r>
          </w:p>
        </w:tc>
      </w:tr>
      <w:tr w:rsidR="006754DC" w14:paraId="3F03469F" w14:textId="77777777">
        <w:tc>
          <w:tcPr>
            <w:tcW w:w="7488" w:type="dxa"/>
          </w:tcPr>
          <w:p w14:paraId="16C1C3D3" w14:textId="77777777"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14:paraId="228235B8" w14:textId="77777777" w:rsidR="006754DC" w:rsidRPr="00C44DA3" w:rsidRDefault="006754DC" w:rsidP="006754DC">
            <w:pPr>
              <w:jc w:val="center"/>
              <w:rPr>
                <w:b/>
                <w:sz w:val="16"/>
                <w:szCs w:val="16"/>
              </w:rPr>
            </w:pPr>
            <w:r w:rsidRPr="00C44DA3">
              <w:rPr>
                <w:b/>
                <w:sz w:val="16"/>
                <w:szCs w:val="16"/>
              </w:rPr>
              <w:t>Unsatisfactory</w:t>
            </w:r>
          </w:p>
          <w:p w14:paraId="785392EE" w14:textId="77777777" w:rsidR="006754DC" w:rsidRPr="00C44DA3" w:rsidRDefault="006754DC" w:rsidP="006754DC">
            <w:pPr>
              <w:jc w:val="center"/>
              <w:rPr>
                <w:sz w:val="16"/>
                <w:szCs w:val="16"/>
              </w:rPr>
            </w:pPr>
            <w:r w:rsidRPr="00C44DA3">
              <w:rPr>
                <w:sz w:val="16"/>
                <w:szCs w:val="16"/>
              </w:rPr>
              <w:t>Performance</w:t>
            </w:r>
          </w:p>
        </w:tc>
        <w:tc>
          <w:tcPr>
            <w:tcW w:w="1080" w:type="dxa"/>
          </w:tcPr>
          <w:p w14:paraId="3938B26B" w14:textId="77777777" w:rsidR="006754DC" w:rsidRPr="00C44DA3" w:rsidRDefault="006754DC" w:rsidP="006754DC">
            <w:pPr>
              <w:jc w:val="center"/>
              <w:rPr>
                <w:b/>
                <w:sz w:val="16"/>
                <w:szCs w:val="16"/>
              </w:rPr>
            </w:pPr>
            <w:r w:rsidRPr="00C44DA3">
              <w:rPr>
                <w:b/>
                <w:sz w:val="16"/>
                <w:szCs w:val="16"/>
              </w:rPr>
              <w:t>Satisfactory</w:t>
            </w:r>
          </w:p>
          <w:p w14:paraId="4F217362" w14:textId="77777777" w:rsidR="006754DC" w:rsidRPr="00C44DA3" w:rsidRDefault="006754DC" w:rsidP="006754DC">
            <w:pPr>
              <w:jc w:val="center"/>
              <w:rPr>
                <w:sz w:val="16"/>
                <w:szCs w:val="16"/>
              </w:rPr>
            </w:pPr>
            <w:r w:rsidRPr="00C44DA3">
              <w:rPr>
                <w:sz w:val="16"/>
                <w:szCs w:val="16"/>
              </w:rPr>
              <w:t>Performance</w:t>
            </w:r>
          </w:p>
        </w:tc>
        <w:tc>
          <w:tcPr>
            <w:tcW w:w="1080" w:type="dxa"/>
          </w:tcPr>
          <w:p w14:paraId="51545F80" w14:textId="77777777" w:rsidR="006754DC" w:rsidRDefault="006754DC" w:rsidP="006754DC">
            <w:pPr>
              <w:jc w:val="center"/>
              <w:rPr>
                <w:sz w:val="16"/>
                <w:szCs w:val="16"/>
              </w:rPr>
            </w:pPr>
            <w:r w:rsidRPr="00C44DA3">
              <w:rPr>
                <w:b/>
                <w:sz w:val="16"/>
                <w:szCs w:val="16"/>
              </w:rPr>
              <w:t>Superior</w:t>
            </w:r>
          </w:p>
          <w:p w14:paraId="2CE096BB" w14:textId="77777777" w:rsidR="006754DC" w:rsidRPr="00C44DA3" w:rsidRDefault="006754DC" w:rsidP="006754DC">
            <w:pPr>
              <w:jc w:val="center"/>
              <w:rPr>
                <w:sz w:val="16"/>
                <w:szCs w:val="16"/>
              </w:rPr>
            </w:pPr>
            <w:r w:rsidRPr="00C44DA3">
              <w:rPr>
                <w:sz w:val="16"/>
                <w:szCs w:val="16"/>
              </w:rPr>
              <w:t>Performance</w:t>
            </w:r>
          </w:p>
        </w:tc>
      </w:tr>
      <w:tr w:rsidR="006754DC" w14:paraId="05708B20" w14:textId="77777777">
        <w:trPr>
          <w:cantSplit/>
          <w:trHeight w:val="278"/>
        </w:trPr>
        <w:tc>
          <w:tcPr>
            <w:tcW w:w="10908" w:type="dxa"/>
            <w:gridSpan w:val="4"/>
            <w:tcBorders>
              <w:bottom w:val="single" w:sz="4" w:space="0" w:color="auto"/>
            </w:tcBorders>
            <w:vAlign w:val="center"/>
          </w:tcPr>
          <w:p w14:paraId="7BB90E8F" w14:textId="77777777" w:rsidR="006754DC" w:rsidRDefault="006754DC" w:rsidP="006754DC">
            <w:pPr>
              <w:ind w:left="360" w:hanging="360"/>
              <w:rPr>
                <w:b/>
              </w:rPr>
            </w:pPr>
            <w:r>
              <w:rPr>
                <w:b/>
              </w:rPr>
              <w:t>3</w:t>
            </w:r>
            <w:r>
              <w:t>.</w:t>
            </w:r>
            <w:r>
              <w:tab/>
            </w:r>
            <w:r>
              <w:rPr>
                <w:b/>
              </w:rPr>
              <w:t>Diagnosis</w:t>
            </w:r>
          </w:p>
        </w:tc>
      </w:tr>
      <w:tr w:rsidR="006754DC" w14:paraId="11FC6E7F" w14:textId="77777777">
        <w:trPr>
          <w:cantSplit/>
        </w:trPr>
        <w:tc>
          <w:tcPr>
            <w:tcW w:w="7488" w:type="dxa"/>
            <w:tcBorders>
              <w:bottom w:val="single" w:sz="4" w:space="0" w:color="auto"/>
            </w:tcBorders>
            <w:shd w:val="clear" w:color="auto" w:fill="auto"/>
          </w:tcPr>
          <w:p w14:paraId="4995F1D0" w14:textId="77777777" w:rsidR="006754DC" w:rsidRPr="00545128" w:rsidRDefault="006754DC" w:rsidP="006754DC">
            <w:pPr>
              <w:spacing w:line="120" w:lineRule="exact"/>
              <w:rPr>
                <w:sz w:val="18"/>
                <w:szCs w:val="18"/>
              </w:rPr>
            </w:pPr>
          </w:p>
          <w:p w14:paraId="186A9254" w14:textId="77777777"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a.</w:t>
            </w:r>
            <w:r w:rsidRPr="00545128">
              <w:rPr>
                <w:sz w:val="18"/>
                <w:szCs w:val="18"/>
              </w:rPr>
              <w:tab/>
              <w:t>Based on the evaluation, organize data into recognized clu</w:t>
            </w:r>
            <w:r>
              <w:rPr>
                <w:sz w:val="18"/>
                <w:szCs w:val="18"/>
              </w:rPr>
              <w:t>sters, syndromes, or categories</w:t>
            </w:r>
          </w:p>
        </w:tc>
        <w:tc>
          <w:tcPr>
            <w:tcW w:w="1260" w:type="dxa"/>
            <w:tcBorders>
              <w:bottom w:val="single" w:sz="4" w:space="0" w:color="auto"/>
            </w:tcBorders>
            <w:shd w:val="clear" w:color="auto" w:fill="auto"/>
          </w:tcPr>
          <w:p w14:paraId="4B7C6B38" w14:textId="77777777" w:rsidR="006754DC" w:rsidRPr="0049353D" w:rsidRDefault="006754DC" w:rsidP="006754DC">
            <w:pPr>
              <w:jc w:val="center"/>
              <w:rPr>
                <w:sz w:val="24"/>
                <w:szCs w:val="24"/>
              </w:rPr>
            </w:pPr>
          </w:p>
        </w:tc>
        <w:tc>
          <w:tcPr>
            <w:tcW w:w="1080" w:type="dxa"/>
            <w:tcBorders>
              <w:bottom w:val="single" w:sz="4" w:space="0" w:color="auto"/>
            </w:tcBorders>
            <w:shd w:val="clear" w:color="auto" w:fill="auto"/>
          </w:tcPr>
          <w:p w14:paraId="7F2A20DA" w14:textId="77777777" w:rsidR="006754DC" w:rsidRPr="0049353D" w:rsidRDefault="006754DC" w:rsidP="006754DC">
            <w:pPr>
              <w:jc w:val="center"/>
              <w:rPr>
                <w:sz w:val="24"/>
                <w:szCs w:val="24"/>
              </w:rPr>
            </w:pPr>
          </w:p>
        </w:tc>
        <w:tc>
          <w:tcPr>
            <w:tcW w:w="1080" w:type="dxa"/>
            <w:tcBorders>
              <w:bottom w:val="single" w:sz="4" w:space="0" w:color="auto"/>
            </w:tcBorders>
            <w:shd w:val="clear" w:color="auto" w:fill="auto"/>
          </w:tcPr>
          <w:p w14:paraId="0E3B3F6A" w14:textId="77777777" w:rsidR="006754DC" w:rsidRPr="0049353D" w:rsidRDefault="006754DC" w:rsidP="006754DC">
            <w:pPr>
              <w:jc w:val="center"/>
              <w:rPr>
                <w:sz w:val="24"/>
                <w:szCs w:val="24"/>
              </w:rPr>
            </w:pPr>
          </w:p>
        </w:tc>
      </w:tr>
      <w:tr w:rsidR="006754DC" w14:paraId="6B5A833B" w14:textId="77777777">
        <w:trPr>
          <w:cantSplit/>
        </w:trPr>
        <w:tc>
          <w:tcPr>
            <w:tcW w:w="7488" w:type="dxa"/>
            <w:tcBorders>
              <w:top w:val="single" w:sz="4" w:space="0" w:color="auto"/>
            </w:tcBorders>
            <w:shd w:val="clear" w:color="auto" w:fill="auto"/>
          </w:tcPr>
          <w:p w14:paraId="1C27BF54" w14:textId="77777777" w:rsidR="006754DC" w:rsidRPr="00545128" w:rsidRDefault="006754DC" w:rsidP="006754DC">
            <w:pPr>
              <w:spacing w:line="120" w:lineRule="exact"/>
              <w:rPr>
                <w:sz w:val="18"/>
                <w:szCs w:val="18"/>
              </w:rPr>
            </w:pPr>
          </w:p>
          <w:p w14:paraId="3BE3AE0A" w14:textId="77777777"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b.</w:t>
            </w:r>
            <w:r w:rsidRPr="00545128">
              <w:rPr>
                <w:sz w:val="18"/>
                <w:szCs w:val="18"/>
              </w:rPr>
              <w:tab/>
              <w:t>Based on the diagnosis, determin</w:t>
            </w:r>
            <w:r>
              <w:rPr>
                <w:sz w:val="18"/>
                <w:szCs w:val="18"/>
              </w:rPr>
              <w:t>e the</w:t>
            </w:r>
            <w:r w:rsidRPr="00545128">
              <w:rPr>
                <w:sz w:val="18"/>
                <w:szCs w:val="18"/>
              </w:rPr>
              <w:t xml:space="preserve"> most appropriate interventio</w:t>
            </w:r>
            <w:r>
              <w:rPr>
                <w:sz w:val="18"/>
                <w:szCs w:val="18"/>
              </w:rPr>
              <w:t>n approach</w:t>
            </w:r>
          </w:p>
        </w:tc>
        <w:tc>
          <w:tcPr>
            <w:tcW w:w="1260" w:type="dxa"/>
            <w:tcBorders>
              <w:top w:val="single" w:sz="4" w:space="0" w:color="auto"/>
            </w:tcBorders>
            <w:shd w:val="clear" w:color="auto" w:fill="auto"/>
          </w:tcPr>
          <w:p w14:paraId="28989C23" w14:textId="77777777" w:rsidR="006754DC" w:rsidRPr="0049353D" w:rsidRDefault="006754DC" w:rsidP="006754DC">
            <w:pPr>
              <w:jc w:val="center"/>
              <w:rPr>
                <w:sz w:val="24"/>
                <w:szCs w:val="24"/>
              </w:rPr>
            </w:pPr>
          </w:p>
        </w:tc>
        <w:tc>
          <w:tcPr>
            <w:tcW w:w="1080" w:type="dxa"/>
            <w:tcBorders>
              <w:top w:val="single" w:sz="4" w:space="0" w:color="auto"/>
            </w:tcBorders>
            <w:shd w:val="clear" w:color="auto" w:fill="auto"/>
          </w:tcPr>
          <w:p w14:paraId="01AAB0C7" w14:textId="77777777" w:rsidR="006754DC" w:rsidRPr="0049353D" w:rsidRDefault="006754DC" w:rsidP="006754DC">
            <w:pPr>
              <w:jc w:val="center"/>
              <w:rPr>
                <w:sz w:val="24"/>
                <w:szCs w:val="24"/>
              </w:rPr>
            </w:pPr>
          </w:p>
        </w:tc>
        <w:tc>
          <w:tcPr>
            <w:tcW w:w="1080" w:type="dxa"/>
            <w:tcBorders>
              <w:top w:val="single" w:sz="4" w:space="0" w:color="auto"/>
            </w:tcBorders>
            <w:shd w:val="clear" w:color="auto" w:fill="auto"/>
          </w:tcPr>
          <w:p w14:paraId="0C4C6F67" w14:textId="77777777" w:rsidR="006754DC" w:rsidRPr="0049353D" w:rsidRDefault="006754DC" w:rsidP="006754DC">
            <w:pPr>
              <w:jc w:val="center"/>
              <w:rPr>
                <w:sz w:val="24"/>
                <w:szCs w:val="24"/>
              </w:rPr>
            </w:pPr>
          </w:p>
        </w:tc>
      </w:tr>
    </w:tbl>
    <w:p w14:paraId="0A6963D7" w14:textId="77777777" w:rsidR="006754DC" w:rsidRDefault="006754DC" w:rsidP="006754DC">
      <w:pPr>
        <w:pStyle w:val="Footer"/>
        <w:tabs>
          <w:tab w:val="clear" w:pos="4320"/>
          <w:tab w:val="clear" w:pos="8640"/>
        </w:tabs>
      </w:pPr>
    </w:p>
    <w:p w14:paraId="0827EB94" w14:textId="77777777"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708DA8EA" w14:textId="77777777">
        <w:trPr>
          <w:cantSplit/>
        </w:trPr>
        <w:tc>
          <w:tcPr>
            <w:tcW w:w="10908" w:type="dxa"/>
            <w:gridSpan w:val="4"/>
          </w:tcPr>
          <w:p w14:paraId="7E853047" w14:textId="77777777" w:rsidR="006754DC" w:rsidRPr="00417B5F" w:rsidRDefault="006754DC" w:rsidP="006754DC">
            <w:pPr>
              <w:jc w:val="center"/>
              <w:rPr>
                <w:sz w:val="16"/>
                <w:szCs w:val="16"/>
              </w:rPr>
            </w:pPr>
            <w:r w:rsidRPr="00417B5F">
              <w:rPr>
                <w:sz w:val="16"/>
                <w:szCs w:val="16"/>
              </w:rPr>
              <w:t>PRACTICE DIMENSIONS EXPECTED OF ORTHOPAEDIC CLINICAL SPECIALISTS</w:t>
            </w:r>
          </w:p>
          <w:p w14:paraId="569A17BE" w14:textId="77777777" w:rsidR="006754DC" w:rsidRDefault="006754DC" w:rsidP="006754DC">
            <w:pPr>
              <w:jc w:val="center"/>
              <w:rPr>
                <w:b/>
                <w:sz w:val="22"/>
              </w:rPr>
            </w:pPr>
            <w:r>
              <w:rPr>
                <w:b/>
                <w:sz w:val="22"/>
              </w:rPr>
              <w:t>PROGNOSIS</w:t>
            </w:r>
          </w:p>
        </w:tc>
      </w:tr>
      <w:tr w:rsidR="006754DC" w14:paraId="2EB955E8" w14:textId="77777777">
        <w:tc>
          <w:tcPr>
            <w:tcW w:w="7488" w:type="dxa"/>
          </w:tcPr>
          <w:p w14:paraId="0596117F" w14:textId="77777777"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14:paraId="6929EB9B" w14:textId="77777777" w:rsidR="006754DC" w:rsidRPr="00C44DA3" w:rsidRDefault="006754DC" w:rsidP="006754DC">
            <w:pPr>
              <w:jc w:val="center"/>
              <w:rPr>
                <w:b/>
                <w:sz w:val="16"/>
                <w:szCs w:val="16"/>
              </w:rPr>
            </w:pPr>
            <w:r w:rsidRPr="00C44DA3">
              <w:rPr>
                <w:b/>
                <w:sz w:val="16"/>
                <w:szCs w:val="16"/>
              </w:rPr>
              <w:t>Unsatisfactory</w:t>
            </w:r>
          </w:p>
          <w:p w14:paraId="08409B8A" w14:textId="77777777" w:rsidR="006754DC" w:rsidRPr="00C44DA3" w:rsidRDefault="006754DC" w:rsidP="006754DC">
            <w:pPr>
              <w:jc w:val="center"/>
              <w:rPr>
                <w:sz w:val="16"/>
                <w:szCs w:val="16"/>
              </w:rPr>
            </w:pPr>
            <w:r w:rsidRPr="00C44DA3">
              <w:rPr>
                <w:sz w:val="16"/>
                <w:szCs w:val="16"/>
              </w:rPr>
              <w:t>Performance</w:t>
            </w:r>
          </w:p>
        </w:tc>
        <w:tc>
          <w:tcPr>
            <w:tcW w:w="1080" w:type="dxa"/>
          </w:tcPr>
          <w:p w14:paraId="319BA4C5" w14:textId="77777777" w:rsidR="006754DC" w:rsidRPr="00C44DA3" w:rsidRDefault="006754DC" w:rsidP="006754DC">
            <w:pPr>
              <w:jc w:val="center"/>
              <w:rPr>
                <w:b/>
                <w:sz w:val="16"/>
                <w:szCs w:val="16"/>
              </w:rPr>
            </w:pPr>
            <w:r w:rsidRPr="00C44DA3">
              <w:rPr>
                <w:b/>
                <w:sz w:val="16"/>
                <w:szCs w:val="16"/>
              </w:rPr>
              <w:t>Satisfactory</w:t>
            </w:r>
          </w:p>
          <w:p w14:paraId="3B0CF6C7" w14:textId="77777777" w:rsidR="006754DC" w:rsidRPr="00C44DA3" w:rsidRDefault="006754DC" w:rsidP="006754DC">
            <w:pPr>
              <w:jc w:val="center"/>
              <w:rPr>
                <w:sz w:val="16"/>
                <w:szCs w:val="16"/>
              </w:rPr>
            </w:pPr>
            <w:r w:rsidRPr="00C44DA3">
              <w:rPr>
                <w:sz w:val="16"/>
                <w:szCs w:val="16"/>
              </w:rPr>
              <w:t>Performance</w:t>
            </w:r>
          </w:p>
        </w:tc>
        <w:tc>
          <w:tcPr>
            <w:tcW w:w="1080" w:type="dxa"/>
          </w:tcPr>
          <w:p w14:paraId="7B6408A1" w14:textId="77777777" w:rsidR="006754DC" w:rsidRDefault="006754DC" w:rsidP="006754DC">
            <w:pPr>
              <w:jc w:val="center"/>
              <w:rPr>
                <w:sz w:val="16"/>
                <w:szCs w:val="16"/>
              </w:rPr>
            </w:pPr>
            <w:r w:rsidRPr="00C44DA3">
              <w:rPr>
                <w:b/>
                <w:sz w:val="16"/>
                <w:szCs w:val="16"/>
              </w:rPr>
              <w:t>Superior</w:t>
            </w:r>
          </w:p>
          <w:p w14:paraId="47AC0E9C" w14:textId="77777777" w:rsidR="006754DC" w:rsidRPr="00C44DA3" w:rsidRDefault="006754DC" w:rsidP="006754DC">
            <w:pPr>
              <w:jc w:val="center"/>
              <w:rPr>
                <w:sz w:val="16"/>
                <w:szCs w:val="16"/>
              </w:rPr>
            </w:pPr>
            <w:r w:rsidRPr="00C44DA3">
              <w:rPr>
                <w:sz w:val="16"/>
                <w:szCs w:val="16"/>
              </w:rPr>
              <w:t>Performance</w:t>
            </w:r>
          </w:p>
        </w:tc>
      </w:tr>
      <w:tr w:rsidR="006754DC" w14:paraId="7A5042DB" w14:textId="77777777">
        <w:trPr>
          <w:cantSplit/>
          <w:trHeight w:val="278"/>
        </w:trPr>
        <w:tc>
          <w:tcPr>
            <w:tcW w:w="10908" w:type="dxa"/>
            <w:gridSpan w:val="4"/>
            <w:vAlign w:val="center"/>
          </w:tcPr>
          <w:p w14:paraId="172179F4" w14:textId="77777777" w:rsidR="006754DC" w:rsidRDefault="006754DC" w:rsidP="006754DC">
            <w:pPr>
              <w:ind w:left="360" w:hanging="360"/>
              <w:rPr>
                <w:b/>
              </w:rPr>
            </w:pPr>
            <w:r>
              <w:rPr>
                <w:b/>
              </w:rPr>
              <w:t>4</w:t>
            </w:r>
            <w:r>
              <w:t>.</w:t>
            </w:r>
            <w:r>
              <w:tab/>
            </w:r>
            <w:r>
              <w:rPr>
                <w:b/>
              </w:rPr>
              <w:t>Prognosis</w:t>
            </w:r>
          </w:p>
        </w:tc>
      </w:tr>
      <w:tr w:rsidR="006754DC" w14:paraId="0ED883A0" w14:textId="77777777">
        <w:trPr>
          <w:cantSplit/>
          <w:trHeight w:val="332"/>
        </w:trPr>
        <w:tc>
          <w:tcPr>
            <w:tcW w:w="10908" w:type="dxa"/>
            <w:gridSpan w:val="4"/>
            <w:tcBorders>
              <w:bottom w:val="single" w:sz="4" w:space="0" w:color="auto"/>
            </w:tcBorders>
            <w:vAlign w:val="center"/>
          </w:tcPr>
          <w:p w14:paraId="7421B4C1" w14:textId="77777777" w:rsidR="006754DC" w:rsidRPr="00E729CC" w:rsidRDefault="006754DC" w:rsidP="006754DC">
            <w:pPr>
              <w:spacing w:line="120" w:lineRule="exact"/>
              <w:rPr>
                <w:sz w:val="18"/>
                <w:szCs w:val="18"/>
              </w:rPr>
            </w:pPr>
          </w:p>
          <w:p w14:paraId="4C205137" w14:textId="77777777" w:rsidR="006754DC" w:rsidRPr="00545128" w:rsidRDefault="006754DC" w:rsidP="006754DC">
            <w:pPr>
              <w:pStyle w:val="Header"/>
              <w:tabs>
                <w:tab w:val="clear" w:pos="4320"/>
                <w:tab w:val="clear" w:pos="8640"/>
              </w:tabs>
              <w:ind w:left="720" w:hanging="360"/>
            </w:pPr>
            <w:r w:rsidRPr="00545128">
              <w:t>a.</w:t>
            </w:r>
            <w:r w:rsidRPr="00545128">
              <w:tab/>
              <w:t>Choose assessment measures</w:t>
            </w:r>
          </w:p>
        </w:tc>
      </w:tr>
      <w:tr w:rsidR="006754DC" w14:paraId="32B09E48" w14:textId="77777777">
        <w:trPr>
          <w:cantSplit/>
        </w:trPr>
        <w:tc>
          <w:tcPr>
            <w:tcW w:w="7488" w:type="dxa"/>
            <w:tcBorders>
              <w:bottom w:val="single" w:sz="4" w:space="0" w:color="auto"/>
            </w:tcBorders>
            <w:shd w:val="clear" w:color="auto" w:fill="auto"/>
          </w:tcPr>
          <w:p w14:paraId="233E4008" w14:textId="77777777" w:rsidR="006754DC" w:rsidRPr="00E729CC" w:rsidRDefault="006754DC" w:rsidP="006754DC">
            <w:pPr>
              <w:spacing w:line="120" w:lineRule="exact"/>
              <w:rPr>
                <w:sz w:val="18"/>
                <w:szCs w:val="18"/>
              </w:rPr>
            </w:pPr>
          </w:p>
          <w:p w14:paraId="262B4182" w14:textId="77777777"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 xml:space="preserve">initial </w:t>
            </w:r>
            <w:r>
              <w:rPr>
                <w:sz w:val="18"/>
                <w:szCs w:val="18"/>
              </w:rPr>
              <w:t>responses to intervention</w:t>
            </w:r>
          </w:p>
        </w:tc>
        <w:tc>
          <w:tcPr>
            <w:tcW w:w="1260" w:type="dxa"/>
            <w:tcBorders>
              <w:bottom w:val="single" w:sz="4" w:space="0" w:color="auto"/>
            </w:tcBorders>
            <w:shd w:val="clear" w:color="auto" w:fill="auto"/>
          </w:tcPr>
          <w:p w14:paraId="647CE075" w14:textId="77777777" w:rsidR="006754DC" w:rsidRPr="001D4CDD" w:rsidRDefault="006754DC" w:rsidP="006754DC">
            <w:pPr>
              <w:jc w:val="center"/>
              <w:rPr>
                <w:sz w:val="24"/>
                <w:szCs w:val="24"/>
              </w:rPr>
            </w:pPr>
          </w:p>
        </w:tc>
        <w:tc>
          <w:tcPr>
            <w:tcW w:w="1080" w:type="dxa"/>
            <w:tcBorders>
              <w:bottom w:val="single" w:sz="4" w:space="0" w:color="auto"/>
            </w:tcBorders>
            <w:shd w:val="clear" w:color="auto" w:fill="auto"/>
          </w:tcPr>
          <w:p w14:paraId="25BBC63E" w14:textId="77777777" w:rsidR="006754DC" w:rsidRPr="001D4CDD" w:rsidRDefault="006754DC" w:rsidP="006754DC">
            <w:pPr>
              <w:jc w:val="center"/>
              <w:rPr>
                <w:sz w:val="24"/>
                <w:szCs w:val="24"/>
              </w:rPr>
            </w:pPr>
          </w:p>
        </w:tc>
        <w:tc>
          <w:tcPr>
            <w:tcW w:w="1080" w:type="dxa"/>
            <w:tcBorders>
              <w:bottom w:val="single" w:sz="4" w:space="0" w:color="auto"/>
            </w:tcBorders>
            <w:shd w:val="clear" w:color="auto" w:fill="auto"/>
          </w:tcPr>
          <w:p w14:paraId="2FB0F4EB" w14:textId="77777777" w:rsidR="006754DC" w:rsidRPr="001D4CDD" w:rsidRDefault="006754DC" w:rsidP="006754DC">
            <w:pPr>
              <w:jc w:val="center"/>
              <w:rPr>
                <w:sz w:val="24"/>
                <w:szCs w:val="24"/>
              </w:rPr>
            </w:pPr>
          </w:p>
        </w:tc>
      </w:tr>
      <w:tr w:rsidR="006754DC" w14:paraId="4090EB42" w14:textId="77777777">
        <w:trPr>
          <w:cantSplit/>
        </w:trPr>
        <w:tc>
          <w:tcPr>
            <w:tcW w:w="7488" w:type="dxa"/>
            <w:shd w:val="clear" w:color="auto" w:fill="auto"/>
          </w:tcPr>
          <w:p w14:paraId="3CB511DD" w14:textId="77777777" w:rsidR="006754DC" w:rsidRPr="00E729CC" w:rsidRDefault="006754DC" w:rsidP="006754DC">
            <w:pPr>
              <w:spacing w:line="120" w:lineRule="exact"/>
              <w:rPr>
                <w:sz w:val="18"/>
                <w:szCs w:val="18"/>
              </w:rPr>
            </w:pPr>
          </w:p>
          <w:p w14:paraId="097B1FBC" w14:textId="77777777"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long-term</w:t>
            </w:r>
            <w:r>
              <w:rPr>
                <w:sz w:val="18"/>
                <w:szCs w:val="18"/>
              </w:rPr>
              <w:t xml:space="preserve"> responses to intervention</w:t>
            </w:r>
          </w:p>
        </w:tc>
        <w:tc>
          <w:tcPr>
            <w:tcW w:w="1260" w:type="dxa"/>
            <w:shd w:val="clear" w:color="auto" w:fill="auto"/>
          </w:tcPr>
          <w:p w14:paraId="537D179C" w14:textId="77777777" w:rsidR="006754DC" w:rsidRPr="001D4CDD" w:rsidRDefault="006754DC" w:rsidP="006754DC">
            <w:pPr>
              <w:jc w:val="center"/>
              <w:rPr>
                <w:sz w:val="24"/>
                <w:szCs w:val="24"/>
              </w:rPr>
            </w:pPr>
          </w:p>
        </w:tc>
        <w:tc>
          <w:tcPr>
            <w:tcW w:w="1080" w:type="dxa"/>
            <w:shd w:val="clear" w:color="auto" w:fill="auto"/>
          </w:tcPr>
          <w:p w14:paraId="00FF8AE0" w14:textId="77777777" w:rsidR="006754DC" w:rsidRPr="001D4CDD" w:rsidRDefault="006754DC" w:rsidP="006754DC">
            <w:pPr>
              <w:jc w:val="center"/>
              <w:rPr>
                <w:sz w:val="24"/>
                <w:szCs w:val="24"/>
              </w:rPr>
            </w:pPr>
          </w:p>
        </w:tc>
        <w:tc>
          <w:tcPr>
            <w:tcW w:w="1080" w:type="dxa"/>
            <w:shd w:val="clear" w:color="auto" w:fill="auto"/>
          </w:tcPr>
          <w:p w14:paraId="667F66A0" w14:textId="77777777" w:rsidR="006754DC" w:rsidRPr="001D4CDD" w:rsidRDefault="006754DC" w:rsidP="006754DC">
            <w:pPr>
              <w:jc w:val="center"/>
              <w:rPr>
                <w:sz w:val="24"/>
                <w:szCs w:val="24"/>
              </w:rPr>
            </w:pPr>
          </w:p>
        </w:tc>
      </w:tr>
      <w:tr w:rsidR="006754DC" w14:paraId="54856976" w14:textId="77777777">
        <w:trPr>
          <w:cantSplit/>
          <w:trHeight w:val="278"/>
        </w:trPr>
        <w:tc>
          <w:tcPr>
            <w:tcW w:w="10908" w:type="dxa"/>
            <w:gridSpan w:val="4"/>
            <w:shd w:val="clear" w:color="auto" w:fill="auto"/>
            <w:vAlign w:val="center"/>
          </w:tcPr>
          <w:p w14:paraId="129E0DD5" w14:textId="77777777" w:rsidR="006754DC" w:rsidRPr="00545128" w:rsidRDefault="006754DC" w:rsidP="006754DC">
            <w:pPr>
              <w:ind w:left="720" w:hanging="360"/>
            </w:pPr>
            <w:r w:rsidRPr="00545128">
              <w:t>b.</w:t>
            </w:r>
            <w:r w:rsidRPr="00545128">
              <w:tab/>
              <w:t>Establish plan of care</w:t>
            </w:r>
          </w:p>
        </w:tc>
      </w:tr>
      <w:tr w:rsidR="006754DC" w14:paraId="690DF0ED" w14:textId="77777777">
        <w:trPr>
          <w:cantSplit/>
        </w:trPr>
        <w:tc>
          <w:tcPr>
            <w:tcW w:w="7488" w:type="dxa"/>
            <w:tcBorders>
              <w:bottom w:val="single" w:sz="4" w:space="0" w:color="auto"/>
            </w:tcBorders>
            <w:shd w:val="clear" w:color="auto" w:fill="auto"/>
          </w:tcPr>
          <w:p w14:paraId="1D2BBFD7" w14:textId="77777777" w:rsidR="006754DC" w:rsidRPr="00E729CC" w:rsidRDefault="006754DC" w:rsidP="006754DC">
            <w:pPr>
              <w:spacing w:line="120" w:lineRule="exact"/>
              <w:rPr>
                <w:sz w:val="18"/>
                <w:szCs w:val="18"/>
              </w:rPr>
            </w:pPr>
          </w:p>
          <w:p w14:paraId="326B6B21" w14:textId="77777777"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Establish plan of care, </w:t>
            </w:r>
            <w:r w:rsidRPr="00E729CC">
              <w:rPr>
                <w:i/>
                <w:sz w:val="18"/>
                <w:szCs w:val="18"/>
              </w:rPr>
              <w:t>selecting</w:t>
            </w:r>
            <w:r w:rsidRPr="00E729CC">
              <w:rPr>
                <w:sz w:val="18"/>
                <w:szCs w:val="18"/>
              </w:rPr>
              <w:t xml:space="preserve"> specific int</w:t>
            </w:r>
            <w:r>
              <w:rPr>
                <w:sz w:val="18"/>
                <w:szCs w:val="18"/>
              </w:rPr>
              <w:t>erventions based on impairments</w:t>
            </w:r>
          </w:p>
        </w:tc>
        <w:tc>
          <w:tcPr>
            <w:tcW w:w="1260" w:type="dxa"/>
            <w:tcBorders>
              <w:bottom w:val="single" w:sz="4" w:space="0" w:color="auto"/>
            </w:tcBorders>
            <w:shd w:val="clear" w:color="auto" w:fill="auto"/>
          </w:tcPr>
          <w:p w14:paraId="5DF9AA87" w14:textId="77777777" w:rsidR="006754DC" w:rsidRPr="001D4CDD" w:rsidRDefault="006754DC" w:rsidP="006754DC">
            <w:pPr>
              <w:jc w:val="center"/>
              <w:rPr>
                <w:sz w:val="24"/>
                <w:szCs w:val="24"/>
              </w:rPr>
            </w:pPr>
          </w:p>
        </w:tc>
        <w:tc>
          <w:tcPr>
            <w:tcW w:w="1080" w:type="dxa"/>
            <w:tcBorders>
              <w:bottom w:val="single" w:sz="4" w:space="0" w:color="auto"/>
            </w:tcBorders>
            <w:shd w:val="clear" w:color="auto" w:fill="auto"/>
          </w:tcPr>
          <w:p w14:paraId="4E0FD934" w14:textId="77777777" w:rsidR="006754DC" w:rsidRPr="001D4CDD" w:rsidRDefault="006754DC" w:rsidP="006754DC">
            <w:pPr>
              <w:jc w:val="center"/>
              <w:rPr>
                <w:sz w:val="24"/>
                <w:szCs w:val="24"/>
              </w:rPr>
            </w:pPr>
          </w:p>
        </w:tc>
        <w:tc>
          <w:tcPr>
            <w:tcW w:w="1080" w:type="dxa"/>
            <w:tcBorders>
              <w:bottom w:val="single" w:sz="4" w:space="0" w:color="auto"/>
            </w:tcBorders>
            <w:shd w:val="clear" w:color="auto" w:fill="auto"/>
          </w:tcPr>
          <w:p w14:paraId="510C89C3" w14:textId="77777777" w:rsidR="006754DC" w:rsidRPr="001D4CDD" w:rsidRDefault="006754DC" w:rsidP="006754DC">
            <w:pPr>
              <w:jc w:val="center"/>
              <w:rPr>
                <w:sz w:val="24"/>
                <w:szCs w:val="24"/>
              </w:rPr>
            </w:pPr>
          </w:p>
        </w:tc>
      </w:tr>
      <w:tr w:rsidR="006754DC" w14:paraId="69216C4A" w14:textId="77777777">
        <w:trPr>
          <w:cantSplit/>
        </w:trPr>
        <w:tc>
          <w:tcPr>
            <w:tcW w:w="7488" w:type="dxa"/>
            <w:shd w:val="clear" w:color="auto" w:fill="auto"/>
          </w:tcPr>
          <w:p w14:paraId="56E0B44D" w14:textId="77777777" w:rsidR="006754DC" w:rsidRPr="00E729CC" w:rsidRDefault="006754DC" w:rsidP="006754DC">
            <w:pPr>
              <w:spacing w:line="120" w:lineRule="exact"/>
              <w:rPr>
                <w:sz w:val="18"/>
                <w:szCs w:val="18"/>
              </w:rPr>
            </w:pPr>
          </w:p>
          <w:p w14:paraId="0571BFA6" w14:textId="77777777"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Establish plan of care, </w:t>
            </w:r>
            <w:r w:rsidRPr="00E729CC">
              <w:rPr>
                <w:i/>
                <w:sz w:val="18"/>
                <w:szCs w:val="18"/>
              </w:rPr>
              <w:t>prioritizing</w:t>
            </w:r>
            <w:r w:rsidRPr="00E729CC">
              <w:rPr>
                <w:sz w:val="18"/>
                <w:szCs w:val="18"/>
              </w:rPr>
              <w:t xml:space="preserve"> specific interventions based </w:t>
            </w:r>
            <w:r>
              <w:rPr>
                <w:sz w:val="18"/>
                <w:szCs w:val="18"/>
              </w:rPr>
              <w:t>on impairments</w:t>
            </w:r>
          </w:p>
        </w:tc>
        <w:tc>
          <w:tcPr>
            <w:tcW w:w="1260" w:type="dxa"/>
            <w:shd w:val="clear" w:color="auto" w:fill="auto"/>
          </w:tcPr>
          <w:p w14:paraId="77D1F654" w14:textId="77777777" w:rsidR="006754DC" w:rsidRPr="001D4CDD" w:rsidRDefault="006754DC" w:rsidP="006754DC">
            <w:pPr>
              <w:jc w:val="center"/>
              <w:rPr>
                <w:sz w:val="24"/>
                <w:szCs w:val="24"/>
              </w:rPr>
            </w:pPr>
          </w:p>
        </w:tc>
        <w:tc>
          <w:tcPr>
            <w:tcW w:w="1080" w:type="dxa"/>
            <w:shd w:val="clear" w:color="auto" w:fill="auto"/>
          </w:tcPr>
          <w:p w14:paraId="4CE3E91B" w14:textId="77777777" w:rsidR="006754DC" w:rsidRPr="001D4CDD" w:rsidRDefault="006754DC" w:rsidP="006754DC">
            <w:pPr>
              <w:jc w:val="center"/>
              <w:rPr>
                <w:sz w:val="24"/>
                <w:szCs w:val="24"/>
              </w:rPr>
            </w:pPr>
          </w:p>
        </w:tc>
        <w:tc>
          <w:tcPr>
            <w:tcW w:w="1080" w:type="dxa"/>
            <w:shd w:val="clear" w:color="auto" w:fill="auto"/>
          </w:tcPr>
          <w:p w14:paraId="5E727C8F" w14:textId="77777777" w:rsidR="006754DC" w:rsidRPr="001D4CDD" w:rsidRDefault="006754DC" w:rsidP="006754DC">
            <w:pPr>
              <w:jc w:val="center"/>
              <w:rPr>
                <w:sz w:val="24"/>
                <w:szCs w:val="24"/>
              </w:rPr>
            </w:pPr>
          </w:p>
        </w:tc>
      </w:tr>
      <w:tr w:rsidR="006754DC" w14:paraId="4D82BAB9" w14:textId="77777777">
        <w:trPr>
          <w:cantSplit/>
          <w:trHeight w:val="278"/>
        </w:trPr>
        <w:tc>
          <w:tcPr>
            <w:tcW w:w="10908" w:type="dxa"/>
            <w:gridSpan w:val="4"/>
            <w:shd w:val="clear" w:color="auto" w:fill="auto"/>
            <w:vAlign w:val="center"/>
          </w:tcPr>
          <w:p w14:paraId="424433C4" w14:textId="77777777" w:rsidR="006754DC" w:rsidRPr="00545128" w:rsidRDefault="006754DC" w:rsidP="006754DC">
            <w:pPr>
              <w:pStyle w:val="Header"/>
              <w:tabs>
                <w:tab w:val="clear" w:pos="4320"/>
                <w:tab w:val="clear" w:pos="8640"/>
              </w:tabs>
              <w:ind w:left="720" w:hanging="360"/>
            </w:pPr>
            <w:r w:rsidRPr="00545128">
              <w:t>c.</w:t>
            </w:r>
            <w:r w:rsidRPr="00545128">
              <w:tab/>
            </w:r>
            <w:r>
              <w:t>Prognosticate regarding function</w:t>
            </w:r>
          </w:p>
        </w:tc>
      </w:tr>
      <w:tr w:rsidR="006754DC" w14:paraId="60966E5A" w14:textId="77777777">
        <w:trPr>
          <w:cantSplit/>
        </w:trPr>
        <w:tc>
          <w:tcPr>
            <w:tcW w:w="7488" w:type="dxa"/>
            <w:tcBorders>
              <w:bottom w:val="single" w:sz="4" w:space="0" w:color="auto"/>
            </w:tcBorders>
            <w:shd w:val="clear" w:color="auto" w:fill="auto"/>
          </w:tcPr>
          <w:p w14:paraId="2B4220DA" w14:textId="77777777" w:rsidR="006754DC" w:rsidRPr="00E729CC" w:rsidRDefault="006754DC" w:rsidP="006754DC">
            <w:pPr>
              <w:spacing w:line="120" w:lineRule="exact"/>
              <w:rPr>
                <w:sz w:val="18"/>
                <w:szCs w:val="18"/>
              </w:rPr>
            </w:pPr>
          </w:p>
          <w:p w14:paraId="22F31647" w14:textId="77777777"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Predict the </w:t>
            </w:r>
            <w:r w:rsidRPr="00E729CC">
              <w:rPr>
                <w:i/>
                <w:sz w:val="18"/>
                <w:szCs w:val="18"/>
              </w:rPr>
              <w:t>optimal level</w:t>
            </w:r>
            <w:r>
              <w:rPr>
                <w:sz w:val="18"/>
                <w:szCs w:val="18"/>
              </w:rPr>
              <w:t xml:space="preserve"> of function that the patient will achieve</w:t>
            </w:r>
          </w:p>
        </w:tc>
        <w:tc>
          <w:tcPr>
            <w:tcW w:w="1260" w:type="dxa"/>
            <w:tcBorders>
              <w:bottom w:val="single" w:sz="4" w:space="0" w:color="auto"/>
            </w:tcBorders>
            <w:shd w:val="clear" w:color="auto" w:fill="auto"/>
          </w:tcPr>
          <w:p w14:paraId="62AA556B" w14:textId="77777777" w:rsidR="006754DC" w:rsidRPr="00E729CC" w:rsidRDefault="006754DC" w:rsidP="006754DC">
            <w:pPr>
              <w:jc w:val="center"/>
              <w:rPr>
                <w:sz w:val="24"/>
                <w:szCs w:val="24"/>
              </w:rPr>
            </w:pPr>
          </w:p>
        </w:tc>
        <w:tc>
          <w:tcPr>
            <w:tcW w:w="1080" w:type="dxa"/>
            <w:tcBorders>
              <w:bottom w:val="single" w:sz="4" w:space="0" w:color="auto"/>
            </w:tcBorders>
            <w:shd w:val="clear" w:color="auto" w:fill="auto"/>
          </w:tcPr>
          <w:p w14:paraId="3B9BC97B" w14:textId="77777777" w:rsidR="006754DC" w:rsidRPr="00E729CC" w:rsidRDefault="006754DC" w:rsidP="006754DC">
            <w:pPr>
              <w:jc w:val="center"/>
              <w:rPr>
                <w:sz w:val="24"/>
                <w:szCs w:val="24"/>
              </w:rPr>
            </w:pPr>
          </w:p>
        </w:tc>
        <w:tc>
          <w:tcPr>
            <w:tcW w:w="1080" w:type="dxa"/>
            <w:tcBorders>
              <w:bottom w:val="single" w:sz="4" w:space="0" w:color="auto"/>
            </w:tcBorders>
            <w:shd w:val="clear" w:color="auto" w:fill="auto"/>
          </w:tcPr>
          <w:p w14:paraId="628D44D4" w14:textId="77777777" w:rsidR="006754DC" w:rsidRPr="00E729CC" w:rsidRDefault="006754DC" w:rsidP="006754DC">
            <w:pPr>
              <w:jc w:val="center"/>
              <w:rPr>
                <w:sz w:val="24"/>
                <w:szCs w:val="24"/>
              </w:rPr>
            </w:pPr>
          </w:p>
        </w:tc>
      </w:tr>
      <w:tr w:rsidR="006754DC" w14:paraId="405F480F" w14:textId="77777777">
        <w:trPr>
          <w:cantSplit/>
        </w:trPr>
        <w:tc>
          <w:tcPr>
            <w:tcW w:w="7488" w:type="dxa"/>
            <w:shd w:val="clear" w:color="auto" w:fill="auto"/>
          </w:tcPr>
          <w:p w14:paraId="06145DC6" w14:textId="77777777" w:rsidR="006754DC" w:rsidRPr="00E729CC" w:rsidRDefault="006754DC" w:rsidP="006754DC">
            <w:pPr>
              <w:spacing w:line="120" w:lineRule="exact"/>
              <w:rPr>
                <w:sz w:val="18"/>
                <w:szCs w:val="18"/>
              </w:rPr>
            </w:pPr>
          </w:p>
          <w:p w14:paraId="565E17B2" w14:textId="77777777"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Predict the </w:t>
            </w:r>
            <w:r w:rsidRPr="00E729CC">
              <w:rPr>
                <w:i/>
                <w:sz w:val="18"/>
                <w:szCs w:val="18"/>
              </w:rPr>
              <w:t xml:space="preserve">amount of time </w:t>
            </w:r>
            <w:r w:rsidRPr="00E729CC">
              <w:rPr>
                <w:sz w:val="18"/>
                <w:szCs w:val="18"/>
              </w:rPr>
              <w:t xml:space="preserve">needed to reach the optimal level of </w:t>
            </w:r>
            <w:r>
              <w:rPr>
                <w:sz w:val="18"/>
                <w:szCs w:val="18"/>
              </w:rPr>
              <w:t>function</w:t>
            </w:r>
          </w:p>
        </w:tc>
        <w:tc>
          <w:tcPr>
            <w:tcW w:w="1260" w:type="dxa"/>
            <w:shd w:val="clear" w:color="auto" w:fill="auto"/>
          </w:tcPr>
          <w:p w14:paraId="72BFEC4A" w14:textId="77777777" w:rsidR="006754DC" w:rsidRPr="00E729CC" w:rsidRDefault="006754DC" w:rsidP="006754DC">
            <w:pPr>
              <w:jc w:val="center"/>
              <w:rPr>
                <w:sz w:val="24"/>
                <w:szCs w:val="24"/>
              </w:rPr>
            </w:pPr>
          </w:p>
        </w:tc>
        <w:tc>
          <w:tcPr>
            <w:tcW w:w="1080" w:type="dxa"/>
            <w:shd w:val="clear" w:color="auto" w:fill="auto"/>
          </w:tcPr>
          <w:p w14:paraId="47D8D0E9" w14:textId="77777777" w:rsidR="006754DC" w:rsidRPr="00E729CC" w:rsidRDefault="006754DC" w:rsidP="006754DC">
            <w:pPr>
              <w:jc w:val="center"/>
              <w:rPr>
                <w:sz w:val="24"/>
                <w:szCs w:val="24"/>
              </w:rPr>
            </w:pPr>
          </w:p>
        </w:tc>
        <w:tc>
          <w:tcPr>
            <w:tcW w:w="1080" w:type="dxa"/>
            <w:shd w:val="clear" w:color="auto" w:fill="auto"/>
          </w:tcPr>
          <w:p w14:paraId="63D36890" w14:textId="77777777" w:rsidR="006754DC" w:rsidRPr="00E729CC" w:rsidRDefault="006754DC" w:rsidP="006754DC">
            <w:pPr>
              <w:jc w:val="center"/>
              <w:rPr>
                <w:sz w:val="24"/>
                <w:szCs w:val="24"/>
              </w:rPr>
            </w:pPr>
          </w:p>
        </w:tc>
      </w:tr>
    </w:tbl>
    <w:p w14:paraId="225C48EF" w14:textId="77777777" w:rsidR="006754DC" w:rsidRDefault="006754DC" w:rsidP="006754DC">
      <w:pPr>
        <w:pStyle w:val="Footer"/>
        <w:tabs>
          <w:tab w:val="clear" w:pos="4320"/>
          <w:tab w:val="clear" w:pos="8640"/>
        </w:tabs>
      </w:pPr>
    </w:p>
    <w:p w14:paraId="4966B85D" w14:textId="77777777"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2E4031C0" w14:textId="77777777">
        <w:trPr>
          <w:cantSplit/>
        </w:trPr>
        <w:tc>
          <w:tcPr>
            <w:tcW w:w="10908" w:type="dxa"/>
            <w:gridSpan w:val="4"/>
          </w:tcPr>
          <w:p w14:paraId="04BBA2D4" w14:textId="77777777" w:rsidR="006754DC" w:rsidRPr="00417B5F" w:rsidRDefault="006754DC" w:rsidP="006754DC">
            <w:pPr>
              <w:jc w:val="center"/>
              <w:rPr>
                <w:sz w:val="16"/>
                <w:szCs w:val="16"/>
              </w:rPr>
            </w:pPr>
            <w:r w:rsidRPr="00417B5F">
              <w:rPr>
                <w:sz w:val="16"/>
                <w:szCs w:val="16"/>
              </w:rPr>
              <w:t>PRACTICE DIMENSIONS EXPECTED OF ORTHOPAEDIC CLINICAL SPECIALISTS</w:t>
            </w:r>
          </w:p>
          <w:p w14:paraId="2D6246BB" w14:textId="77777777" w:rsidR="006754DC" w:rsidRDefault="006754DC" w:rsidP="006754DC">
            <w:pPr>
              <w:jc w:val="center"/>
              <w:rPr>
                <w:b/>
                <w:sz w:val="22"/>
              </w:rPr>
            </w:pPr>
            <w:r>
              <w:rPr>
                <w:b/>
                <w:sz w:val="22"/>
              </w:rPr>
              <w:t>INTERVENTION</w:t>
            </w:r>
          </w:p>
        </w:tc>
      </w:tr>
      <w:tr w:rsidR="006754DC" w14:paraId="7A9F4877" w14:textId="77777777">
        <w:tc>
          <w:tcPr>
            <w:tcW w:w="7488" w:type="dxa"/>
          </w:tcPr>
          <w:p w14:paraId="6FC166F8" w14:textId="77777777"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14:paraId="69981839" w14:textId="77777777" w:rsidR="006754DC" w:rsidRPr="00C44DA3" w:rsidRDefault="006754DC" w:rsidP="006754DC">
            <w:pPr>
              <w:jc w:val="center"/>
              <w:rPr>
                <w:b/>
                <w:sz w:val="16"/>
                <w:szCs w:val="16"/>
              </w:rPr>
            </w:pPr>
            <w:r w:rsidRPr="00C44DA3">
              <w:rPr>
                <w:b/>
                <w:sz w:val="16"/>
                <w:szCs w:val="16"/>
              </w:rPr>
              <w:t>Unsatisfactory</w:t>
            </w:r>
          </w:p>
          <w:p w14:paraId="0AE644B6" w14:textId="77777777" w:rsidR="006754DC" w:rsidRPr="00C44DA3" w:rsidRDefault="006754DC" w:rsidP="006754DC">
            <w:pPr>
              <w:jc w:val="center"/>
              <w:rPr>
                <w:sz w:val="16"/>
                <w:szCs w:val="16"/>
              </w:rPr>
            </w:pPr>
            <w:r w:rsidRPr="00C44DA3">
              <w:rPr>
                <w:sz w:val="16"/>
                <w:szCs w:val="16"/>
              </w:rPr>
              <w:t>Performance</w:t>
            </w:r>
          </w:p>
        </w:tc>
        <w:tc>
          <w:tcPr>
            <w:tcW w:w="1080" w:type="dxa"/>
          </w:tcPr>
          <w:p w14:paraId="3EE6B337" w14:textId="77777777" w:rsidR="006754DC" w:rsidRPr="00C44DA3" w:rsidRDefault="006754DC" w:rsidP="006754DC">
            <w:pPr>
              <w:jc w:val="center"/>
              <w:rPr>
                <w:b/>
                <w:sz w:val="16"/>
                <w:szCs w:val="16"/>
              </w:rPr>
            </w:pPr>
            <w:r w:rsidRPr="00C44DA3">
              <w:rPr>
                <w:b/>
                <w:sz w:val="16"/>
                <w:szCs w:val="16"/>
              </w:rPr>
              <w:t>Satisfactory</w:t>
            </w:r>
          </w:p>
          <w:p w14:paraId="33760831" w14:textId="77777777" w:rsidR="006754DC" w:rsidRPr="00C44DA3" w:rsidRDefault="006754DC" w:rsidP="006754DC">
            <w:pPr>
              <w:jc w:val="center"/>
              <w:rPr>
                <w:sz w:val="16"/>
                <w:szCs w:val="16"/>
              </w:rPr>
            </w:pPr>
            <w:r w:rsidRPr="00C44DA3">
              <w:rPr>
                <w:sz w:val="16"/>
                <w:szCs w:val="16"/>
              </w:rPr>
              <w:t>Performance</w:t>
            </w:r>
          </w:p>
        </w:tc>
        <w:tc>
          <w:tcPr>
            <w:tcW w:w="1080" w:type="dxa"/>
          </w:tcPr>
          <w:p w14:paraId="52251704" w14:textId="77777777" w:rsidR="006754DC" w:rsidRDefault="006754DC" w:rsidP="006754DC">
            <w:pPr>
              <w:jc w:val="center"/>
              <w:rPr>
                <w:sz w:val="16"/>
                <w:szCs w:val="16"/>
              </w:rPr>
            </w:pPr>
            <w:r w:rsidRPr="00C44DA3">
              <w:rPr>
                <w:b/>
                <w:sz w:val="16"/>
                <w:szCs w:val="16"/>
              </w:rPr>
              <w:t>Superior</w:t>
            </w:r>
          </w:p>
          <w:p w14:paraId="73F0DEC6" w14:textId="77777777" w:rsidR="006754DC" w:rsidRPr="00C44DA3" w:rsidRDefault="006754DC" w:rsidP="006754DC">
            <w:pPr>
              <w:jc w:val="center"/>
              <w:rPr>
                <w:sz w:val="16"/>
                <w:szCs w:val="16"/>
              </w:rPr>
            </w:pPr>
            <w:r w:rsidRPr="00C44DA3">
              <w:rPr>
                <w:sz w:val="16"/>
                <w:szCs w:val="16"/>
              </w:rPr>
              <w:t>Performance</w:t>
            </w:r>
          </w:p>
        </w:tc>
      </w:tr>
      <w:tr w:rsidR="006754DC" w14:paraId="1C77877E" w14:textId="77777777">
        <w:trPr>
          <w:cantSplit/>
          <w:trHeight w:val="278"/>
        </w:trPr>
        <w:tc>
          <w:tcPr>
            <w:tcW w:w="10908" w:type="dxa"/>
            <w:gridSpan w:val="4"/>
            <w:vAlign w:val="center"/>
          </w:tcPr>
          <w:p w14:paraId="4BABE4DB" w14:textId="77777777" w:rsidR="006754DC" w:rsidRDefault="006754DC" w:rsidP="006754DC">
            <w:pPr>
              <w:ind w:left="360" w:hanging="360"/>
              <w:rPr>
                <w:b/>
              </w:rPr>
            </w:pPr>
            <w:r>
              <w:rPr>
                <w:b/>
              </w:rPr>
              <w:t>5</w:t>
            </w:r>
            <w:r>
              <w:t>.</w:t>
            </w:r>
            <w:r w:rsidRPr="00545128">
              <w:t xml:space="preserve"> </w:t>
            </w:r>
            <w:r w:rsidRPr="00545128">
              <w:tab/>
            </w:r>
            <w:r>
              <w:rPr>
                <w:b/>
              </w:rPr>
              <w:t>Intervention</w:t>
            </w:r>
          </w:p>
        </w:tc>
      </w:tr>
      <w:tr w:rsidR="006754DC" w14:paraId="79848E26" w14:textId="77777777">
        <w:trPr>
          <w:cantSplit/>
          <w:trHeight w:val="332"/>
        </w:trPr>
        <w:tc>
          <w:tcPr>
            <w:tcW w:w="10908" w:type="dxa"/>
            <w:gridSpan w:val="4"/>
            <w:tcBorders>
              <w:bottom w:val="single" w:sz="4" w:space="0" w:color="auto"/>
            </w:tcBorders>
            <w:vAlign w:val="center"/>
          </w:tcPr>
          <w:p w14:paraId="3095AFC3" w14:textId="77777777" w:rsidR="006754DC" w:rsidRDefault="006754DC" w:rsidP="006754DC">
            <w:pPr>
              <w:spacing w:before="120"/>
              <w:ind w:left="720" w:hanging="360"/>
            </w:pPr>
            <w:r>
              <w:t>a.</w:t>
            </w:r>
            <w:r w:rsidRPr="00545128">
              <w:tab/>
            </w:r>
            <w:r>
              <w:t>Provide patient education related to the plan of care</w:t>
            </w:r>
          </w:p>
        </w:tc>
      </w:tr>
      <w:tr w:rsidR="006754DC" w14:paraId="05E9B6EA" w14:textId="77777777">
        <w:trPr>
          <w:cantSplit/>
        </w:trPr>
        <w:tc>
          <w:tcPr>
            <w:tcW w:w="7488" w:type="dxa"/>
            <w:tcBorders>
              <w:bottom w:val="single" w:sz="4" w:space="0" w:color="auto"/>
            </w:tcBorders>
            <w:shd w:val="clear" w:color="auto" w:fill="auto"/>
          </w:tcPr>
          <w:p w14:paraId="6D4E3E7D" w14:textId="77777777" w:rsidR="006754DC" w:rsidRPr="006C2894" w:rsidRDefault="006754DC" w:rsidP="006754DC">
            <w:pPr>
              <w:spacing w:line="120" w:lineRule="exact"/>
              <w:rPr>
                <w:sz w:val="18"/>
                <w:szCs w:val="18"/>
              </w:rPr>
            </w:pPr>
          </w:p>
          <w:p w14:paraId="6DC036D2" w14:textId="77777777"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Educate patient</w:t>
            </w:r>
            <w:r w:rsidRPr="006C2894">
              <w:rPr>
                <w:sz w:val="18"/>
                <w:szCs w:val="18"/>
              </w:rPr>
              <w:t xml:space="preserve"> on his/her </w:t>
            </w:r>
            <w:r w:rsidRPr="006C2894">
              <w:rPr>
                <w:i/>
                <w:sz w:val="18"/>
                <w:szCs w:val="18"/>
              </w:rPr>
              <w:t>diagnosis</w:t>
            </w:r>
          </w:p>
        </w:tc>
        <w:tc>
          <w:tcPr>
            <w:tcW w:w="1260" w:type="dxa"/>
            <w:tcBorders>
              <w:bottom w:val="single" w:sz="4" w:space="0" w:color="auto"/>
            </w:tcBorders>
            <w:shd w:val="clear" w:color="auto" w:fill="auto"/>
          </w:tcPr>
          <w:p w14:paraId="02040869" w14:textId="77777777" w:rsidR="006754DC" w:rsidRPr="006C2894" w:rsidRDefault="006754DC" w:rsidP="006754DC">
            <w:pPr>
              <w:jc w:val="center"/>
              <w:rPr>
                <w:sz w:val="24"/>
                <w:szCs w:val="24"/>
              </w:rPr>
            </w:pPr>
          </w:p>
        </w:tc>
        <w:tc>
          <w:tcPr>
            <w:tcW w:w="1080" w:type="dxa"/>
            <w:tcBorders>
              <w:bottom w:val="single" w:sz="4" w:space="0" w:color="auto"/>
            </w:tcBorders>
            <w:shd w:val="clear" w:color="auto" w:fill="auto"/>
          </w:tcPr>
          <w:p w14:paraId="6FC349D5" w14:textId="77777777" w:rsidR="006754DC" w:rsidRPr="006C2894" w:rsidRDefault="006754DC" w:rsidP="006754DC">
            <w:pPr>
              <w:jc w:val="center"/>
              <w:rPr>
                <w:sz w:val="24"/>
                <w:szCs w:val="24"/>
              </w:rPr>
            </w:pPr>
          </w:p>
        </w:tc>
        <w:tc>
          <w:tcPr>
            <w:tcW w:w="1080" w:type="dxa"/>
            <w:tcBorders>
              <w:bottom w:val="single" w:sz="4" w:space="0" w:color="auto"/>
            </w:tcBorders>
            <w:shd w:val="clear" w:color="auto" w:fill="auto"/>
          </w:tcPr>
          <w:p w14:paraId="31F4583C" w14:textId="77777777" w:rsidR="006754DC" w:rsidRPr="006C2894" w:rsidRDefault="006754DC" w:rsidP="006754DC">
            <w:pPr>
              <w:jc w:val="center"/>
              <w:rPr>
                <w:sz w:val="24"/>
                <w:szCs w:val="24"/>
              </w:rPr>
            </w:pPr>
          </w:p>
        </w:tc>
      </w:tr>
      <w:tr w:rsidR="006754DC" w14:paraId="56985C65" w14:textId="77777777">
        <w:trPr>
          <w:cantSplit/>
        </w:trPr>
        <w:tc>
          <w:tcPr>
            <w:tcW w:w="7488" w:type="dxa"/>
            <w:shd w:val="clear" w:color="auto" w:fill="auto"/>
          </w:tcPr>
          <w:p w14:paraId="721ADC90" w14:textId="77777777" w:rsidR="006754DC" w:rsidRPr="006C2894" w:rsidRDefault="006754DC" w:rsidP="006754DC">
            <w:pPr>
              <w:spacing w:line="120" w:lineRule="exact"/>
              <w:rPr>
                <w:sz w:val="18"/>
                <w:szCs w:val="18"/>
              </w:rPr>
            </w:pPr>
          </w:p>
          <w:p w14:paraId="0B8C6AF0" w14:textId="77777777"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Educate patient</w:t>
            </w:r>
            <w:r w:rsidRPr="006C2894">
              <w:rPr>
                <w:sz w:val="18"/>
                <w:szCs w:val="18"/>
              </w:rPr>
              <w:t xml:space="preserve"> on his/her </w:t>
            </w:r>
            <w:r w:rsidRPr="006C2894">
              <w:rPr>
                <w:i/>
                <w:sz w:val="18"/>
                <w:szCs w:val="18"/>
              </w:rPr>
              <w:t>prognosis</w:t>
            </w:r>
          </w:p>
        </w:tc>
        <w:tc>
          <w:tcPr>
            <w:tcW w:w="1260" w:type="dxa"/>
            <w:shd w:val="clear" w:color="auto" w:fill="auto"/>
          </w:tcPr>
          <w:p w14:paraId="24EF3EF3" w14:textId="77777777" w:rsidR="006754DC" w:rsidRPr="006C2894" w:rsidRDefault="006754DC" w:rsidP="006754DC">
            <w:pPr>
              <w:jc w:val="center"/>
              <w:rPr>
                <w:sz w:val="24"/>
                <w:szCs w:val="24"/>
              </w:rPr>
            </w:pPr>
          </w:p>
        </w:tc>
        <w:tc>
          <w:tcPr>
            <w:tcW w:w="1080" w:type="dxa"/>
            <w:shd w:val="clear" w:color="auto" w:fill="auto"/>
          </w:tcPr>
          <w:p w14:paraId="094EA7E1" w14:textId="77777777" w:rsidR="006754DC" w:rsidRPr="006C2894" w:rsidRDefault="006754DC" w:rsidP="006754DC">
            <w:pPr>
              <w:jc w:val="center"/>
              <w:rPr>
                <w:sz w:val="24"/>
                <w:szCs w:val="24"/>
              </w:rPr>
            </w:pPr>
          </w:p>
        </w:tc>
        <w:tc>
          <w:tcPr>
            <w:tcW w:w="1080" w:type="dxa"/>
            <w:shd w:val="clear" w:color="auto" w:fill="auto"/>
          </w:tcPr>
          <w:p w14:paraId="298B0DAD" w14:textId="77777777" w:rsidR="006754DC" w:rsidRPr="006C2894" w:rsidRDefault="006754DC" w:rsidP="006754DC">
            <w:pPr>
              <w:jc w:val="center"/>
              <w:rPr>
                <w:sz w:val="24"/>
                <w:szCs w:val="24"/>
              </w:rPr>
            </w:pPr>
          </w:p>
        </w:tc>
      </w:tr>
      <w:tr w:rsidR="006754DC" w14:paraId="2BB8F7AF" w14:textId="77777777">
        <w:trPr>
          <w:cantSplit/>
        </w:trPr>
        <w:tc>
          <w:tcPr>
            <w:tcW w:w="7488" w:type="dxa"/>
            <w:tcBorders>
              <w:bottom w:val="single" w:sz="4" w:space="0" w:color="auto"/>
            </w:tcBorders>
            <w:shd w:val="clear" w:color="auto" w:fill="auto"/>
          </w:tcPr>
          <w:p w14:paraId="2E1D7186" w14:textId="77777777" w:rsidR="006754DC" w:rsidRPr="006C2894" w:rsidRDefault="006754DC" w:rsidP="006754DC">
            <w:pPr>
              <w:spacing w:line="120" w:lineRule="exact"/>
              <w:rPr>
                <w:sz w:val="18"/>
                <w:szCs w:val="18"/>
              </w:rPr>
            </w:pPr>
          </w:p>
          <w:p w14:paraId="3A98EB8F" w14:textId="77777777"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Educate patient</w:t>
            </w:r>
            <w:r w:rsidRPr="006C2894">
              <w:rPr>
                <w:sz w:val="18"/>
                <w:szCs w:val="18"/>
              </w:rPr>
              <w:t xml:space="preserve"> on his/her </w:t>
            </w:r>
            <w:r w:rsidRPr="006C2894">
              <w:rPr>
                <w:i/>
                <w:sz w:val="18"/>
                <w:szCs w:val="18"/>
              </w:rPr>
              <w:t>treatment</w:t>
            </w:r>
          </w:p>
        </w:tc>
        <w:tc>
          <w:tcPr>
            <w:tcW w:w="1260" w:type="dxa"/>
            <w:tcBorders>
              <w:bottom w:val="single" w:sz="4" w:space="0" w:color="auto"/>
            </w:tcBorders>
            <w:shd w:val="clear" w:color="auto" w:fill="auto"/>
          </w:tcPr>
          <w:p w14:paraId="1791AA8A" w14:textId="77777777" w:rsidR="006754DC" w:rsidRPr="006C2894" w:rsidRDefault="006754DC" w:rsidP="006754DC">
            <w:pPr>
              <w:jc w:val="center"/>
              <w:rPr>
                <w:sz w:val="24"/>
                <w:szCs w:val="24"/>
              </w:rPr>
            </w:pPr>
          </w:p>
        </w:tc>
        <w:tc>
          <w:tcPr>
            <w:tcW w:w="1080" w:type="dxa"/>
            <w:tcBorders>
              <w:bottom w:val="single" w:sz="4" w:space="0" w:color="auto"/>
            </w:tcBorders>
            <w:shd w:val="clear" w:color="auto" w:fill="auto"/>
          </w:tcPr>
          <w:p w14:paraId="4A481E97" w14:textId="77777777" w:rsidR="006754DC" w:rsidRPr="006C2894" w:rsidRDefault="006754DC" w:rsidP="006754DC">
            <w:pPr>
              <w:jc w:val="center"/>
              <w:rPr>
                <w:sz w:val="24"/>
                <w:szCs w:val="24"/>
              </w:rPr>
            </w:pPr>
          </w:p>
        </w:tc>
        <w:tc>
          <w:tcPr>
            <w:tcW w:w="1080" w:type="dxa"/>
            <w:tcBorders>
              <w:bottom w:val="single" w:sz="4" w:space="0" w:color="auto"/>
            </w:tcBorders>
            <w:shd w:val="clear" w:color="auto" w:fill="auto"/>
          </w:tcPr>
          <w:p w14:paraId="4BCA5202" w14:textId="77777777" w:rsidR="006754DC" w:rsidRPr="006C2894" w:rsidRDefault="006754DC" w:rsidP="006754DC">
            <w:pPr>
              <w:jc w:val="center"/>
              <w:rPr>
                <w:sz w:val="24"/>
                <w:szCs w:val="24"/>
              </w:rPr>
            </w:pPr>
          </w:p>
        </w:tc>
      </w:tr>
      <w:tr w:rsidR="006754DC" w14:paraId="56A9EED7" w14:textId="77777777">
        <w:trPr>
          <w:cantSplit/>
        </w:trPr>
        <w:tc>
          <w:tcPr>
            <w:tcW w:w="7488" w:type="dxa"/>
            <w:tcBorders>
              <w:bottom w:val="single" w:sz="4" w:space="0" w:color="auto"/>
            </w:tcBorders>
            <w:shd w:val="clear" w:color="auto" w:fill="auto"/>
          </w:tcPr>
          <w:p w14:paraId="7202D00F" w14:textId="77777777" w:rsidR="006754DC" w:rsidRPr="006C2894" w:rsidRDefault="006754DC" w:rsidP="006754DC">
            <w:pPr>
              <w:spacing w:line="120" w:lineRule="exact"/>
              <w:rPr>
                <w:sz w:val="18"/>
                <w:szCs w:val="18"/>
              </w:rPr>
            </w:pPr>
          </w:p>
          <w:p w14:paraId="70F4C755" w14:textId="77777777"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(4)</w:t>
            </w:r>
            <w:r>
              <w:rPr>
                <w:sz w:val="18"/>
                <w:szCs w:val="18"/>
              </w:rPr>
              <w:tab/>
              <w:t>Educate patient</w:t>
            </w:r>
            <w:r w:rsidRPr="006C2894">
              <w:rPr>
                <w:sz w:val="18"/>
                <w:szCs w:val="18"/>
              </w:rPr>
              <w:t xml:space="preserve"> on his/her </w:t>
            </w:r>
            <w:r w:rsidRPr="006C2894">
              <w:rPr>
                <w:i/>
                <w:sz w:val="18"/>
                <w:szCs w:val="18"/>
              </w:rPr>
              <w:t>responsibility</w:t>
            </w:r>
          </w:p>
        </w:tc>
        <w:tc>
          <w:tcPr>
            <w:tcW w:w="1260" w:type="dxa"/>
            <w:tcBorders>
              <w:bottom w:val="single" w:sz="4" w:space="0" w:color="auto"/>
            </w:tcBorders>
            <w:shd w:val="clear" w:color="auto" w:fill="auto"/>
          </w:tcPr>
          <w:p w14:paraId="798FF9B1" w14:textId="77777777" w:rsidR="006754DC" w:rsidRPr="006C2894" w:rsidRDefault="006754DC" w:rsidP="006754DC">
            <w:pPr>
              <w:jc w:val="center"/>
              <w:rPr>
                <w:sz w:val="24"/>
                <w:szCs w:val="24"/>
              </w:rPr>
            </w:pPr>
          </w:p>
        </w:tc>
        <w:tc>
          <w:tcPr>
            <w:tcW w:w="1080" w:type="dxa"/>
            <w:tcBorders>
              <w:bottom w:val="single" w:sz="4" w:space="0" w:color="auto"/>
            </w:tcBorders>
            <w:shd w:val="clear" w:color="auto" w:fill="auto"/>
          </w:tcPr>
          <w:p w14:paraId="236AF835" w14:textId="77777777" w:rsidR="006754DC" w:rsidRPr="006C2894" w:rsidRDefault="006754DC" w:rsidP="006754DC">
            <w:pPr>
              <w:jc w:val="center"/>
              <w:rPr>
                <w:sz w:val="24"/>
                <w:szCs w:val="24"/>
              </w:rPr>
            </w:pPr>
          </w:p>
        </w:tc>
        <w:tc>
          <w:tcPr>
            <w:tcW w:w="1080" w:type="dxa"/>
            <w:tcBorders>
              <w:bottom w:val="single" w:sz="4" w:space="0" w:color="auto"/>
            </w:tcBorders>
            <w:shd w:val="clear" w:color="auto" w:fill="auto"/>
          </w:tcPr>
          <w:p w14:paraId="59C0DB4D" w14:textId="77777777" w:rsidR="006754DC" w:rsidRPr="006C2894" w:rsidRDefault="006754DC" w:rsidP="006754DC">
            <w:pPr>
              <w:jc w:val="center"/>
              <w:rPr>
                <w:sz w:val="24"/>
                <w:szCs w:val="24"/>
              </w:rPr>
            </w:pPr>
          </w:p>
        </w:tc>
      </w:tr>
      <w:tr w:rsidR="006754DC" w14:paraId="227EB61E" w14:textId="77777777">
        <w:trPr>
          <w:cantSplit/>
        </w:trPr>
        <w:tc>
          <w:tcPr>
            <w:tcW w:w="7488" w:type="dxa"/>
            <w:shd w:val="clear" w:color="auto" w:fill="auto"/>
          </w:tcPr>
          <w:p w14:paraId="503C8E17" w14:textId="77777777" w:rsidR="006754DC" w:rsidRPr="006C2894" w:rsidRDefault="006754DC" w:rsidP="006754DC">
            <w:pPr>
              <w:spacing w:line="120" w:lineRule="exact"/>
              <w:rPr>
                <w:sz w:val="18"/>
                <w:szCs w:val="18"/>
              </w:rPr>
            </w:pPr>
          </w:p>
          <w:p w14:paraId="3E23D5FB" w14:textId="77777777" w:rsidR="006754DC" w:rsidRPr="004B5464" w:rsidRDefault="006754DC" w:rsidP="006754DC">
            <w:pPr>
              <w:tabs>
                <w:tab w:val="left" w:pos="-720"/>
                <w:tab w:val="left" w:pos="0"/>
                <w:tab w:val="left" w:pos="330"/>
                <w:tab w:val="left" w:pos="2160"/>
              </w:tabs>
              <w:spacing w:after="58"/>
              <w:ind w:left="1080" w:hanging="360"/>
              <w:rPr>
                <w:sz w:val="18"/>
                <w:szCs w:val="18"/>
              </w:rPr>
            </w:pPr>
            <w:r>
              <w:rPr>
                <w:sz w:val="18"/>
                <w:szCs w:val="18"/>
              </w:rPr>
              <w:t>(5)</w:t>
            </w:r>
            <w:r>
              <w:rPr>
                <w:sz w:val="18"/>
                <w:szCs w:val="18"/>
              </w:rPr>
              <w:tab/>
              <w:t>Educate patient on</w:t>
            </w:r>
            <w:r w:rsidRPr="006C2894">
              <w:rPr>
                <w:sz w:val="18"/>
                <w:szCs w:val="18"/>
              </w:rPr>
              <w:t xml:space="preserve"> </w:t>
            </w:r>
            <w:r w:rsidRPr="006C2894">
              <w:rPr>
                <w:i/>
                <w:sz w:val="18"/>
                <w:szCs w:val="18"/>
              </w:rPr>
              <w:t>self-management</w:t>
            </w:r>
            <w:r>
              <w:rPr>
                <w:sz w:val="18"/>
                <w:szCs w:val="18"/>
              </w:rPr>
              <w:t xml:space="preserve"> strategies</w:t>
            </w:r>
          </w:p>
        </w:tc>
        <w:tc>
          <w:tcPr>
            <w:tcW w:w="1260" w:type="dxa"/>
            <w:shd w:val="clear" w:color="auto" w:fill="auto"/>
          </w:tcPr>
          <w:p w14:paraId="7FD4DEEA" w14:textId="77777777" w:rsidR="006754DC" w:rsidRPr="006C2894" w:rsidRDefault="006754DC" w:rsidP="006754DC">
            <w:pPr>
              <w:jc w:val="center"/>
              <w:rPr>
                <w:sz w:val="24"/>
                <w:szCs w:val="24"/>
              </w:rPr>
            </w:pPr>
          </w:p>
        </w:tc>
        <w:tc>
          <w:tcPr>
            <w:tcW w:w="1080" w:type="dxa"/>
            <w:shd w:val="clear" w:color="auto" w:fill="auto"/>
          </w:tcPr>
          <w:p w14:paraId="2478A3F5" w14:textId="77777777" w:rsidR="006754DC" w:rsidRPr="006C2894" w:rsidRDefault="006754DC" w:rsidP="006754DC">
            <w:pPr>
              <w:jc w:val="center"/>
              <w:rPr>
                <w:sz w:val="24"/>
                <w:szCs w:val="24"/>
              </w:rPr>
            </w:pPr>
          </w:p>
        </w:tc>
        <w:tc>
          <w:tcPr>
            <w:tcW w:w="1080" w:type="dxa"/>
            <w:shd w:val="clear" w:color="auto" w:fill="auto"/>
          </w:tcPr>
          <w:p w14:paraId="4336A5AD" w14:textId="77777777" w:rsidR="006754DC" w:rsidRPr="006C2894" w:rsidRDefault="006754DC" w:rsidP="006754DC">
            <w:pPr>
              <w:jc w:val="center"/>
              <w:rPr>
                <w:sz w:val="24"/>
                <w:szCs w:val="24"/>
              </w:rPr>
            </w:pPr>
          </w:p>
        </w:tc>
      </w:tr>
      <w:tr w:rsidR="006754DC" w14:paraId="6979065B" w14:textId="77777777">
        <w:trPr>
          <w:cantSplit/>
          <w:trHeight w:val="278"/>
        </w:trPr>
        <w:tc>
          <w:tcPr>
            <w:tcW w:w="10908" w:type="dxa"/>
            <w:gridSpan w:val="4"/>
            <w:tcBorders>
              <w:bottom w:val="single" w:sz="4" w:space="0" w:color="auto"/>
            </w:tcBorders>
            <w:shd w:val="clear" w:color="auto" w:fill="auto"/>
            <w:vAlign w:val="center"/>
          </w:tcPr>
          <w:p w14:paraId="721D4F53" w14:textId="77777777" w:rsidR="006754DC" w:rsidRDefault="006754DC" w:rsidP="006754DC">
            <w:pPr>
              <w:spacing w:before="120"/>
              <w:ind w:left="720" w:hanging="360"/>
            </w:pPr>
            <w:r>
              <w:t>b.</w:t>
            </w:r>
            <w:r w:rsidRPr="00545128">
              <w:tab/>
            </w:r>
            <w:r>
              <w:t>Implement therapeutic exercise</w:t>
            </w:r>
          </w:p>
        </w:tc>
      </w:tr>
      <w:tr w:rsidR="006754DC" w14:paraId="3749F05C" w14:textId="77777777">
        <w:trPr>
          <w:cantSplit/>
        </w:trPr>
        <w:tc>
          <w:tcPr>
            <w:tcW w:w="7488" w:type="dxa"/>
            <w:tcBorders>
              <w:bottom w:val="single" w:sz="4" w:space="0" w:color="auto"/>
            </w:tcBorders>
            <w:shd w:val="clear" w:color="auto" w:fill="auto"/>
          </w:tcPr>
          <w:p w14:paraId="62F5BDC7" w14:textId="77777777" w:rsidR="006754DC" w:rsidRPr="009306D6" w:rsidRDefault="006754DC" w:rsidP="006754DC">
            <w:pPr>
              <w:spacing w:line="120" w:lineRule="exact"/>
              <w:rPr>
                <w:sz w:val="18"/>
                <w:szCs w:val="18"/>
              </w:rPr>
            </w:pPr>
          </w:p>
          <w:p w14:paraId="087E6AA4" w14:textId="77777777"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1</w:t>
            </w:r>
            <w:r w:rsidRPr="009306D6">
              <w:rPr>
                <w:sz w:val="18"/>
                <w:szCs w:val="18"/>
              </w:rPr>
              <w:t>)</w:t>
            </w:r>
            <w:r w:rsidRPr="009306D6">
              <w:rPr>
                <w:sz w:val="18"/>
                <w:szCs w:val="18"/>
              </w:rPr>
              <w:tab/>
              <w:t xml:space="preserve">Implement therapeutic exercise to improve </w:t>
            </w:r>
            <w:r w:rsidRPr="009306D6">
              <w:rPr>
                <w:i/>
                <w:sz w:val="18"/>
                <w:szCs w:val="18"/>
              </w:rPr>
              <w:t>mobility</w:t>
            </w:r>
          </w:p>
        </w:tc>
        <w:tc>
          <w:tcPr>
            <w:tcW w:w="1260" w:type="dxa"/>
            <w:tcBorders>
              <w:bottom w:val="single" w:sz="4" w:space="0" w:color="auto"/>
            </w:tcBorders>
            <w:shd w:val="clear" w:color="auto" w:fill="auto"/>
          </w:tcPr>
          <w:p w14:paraId="74CDC5E7" w14:textId="77777777" w:rsidR="006754DC" w:rsidRPr="000905C6" w:rsidRDefault="006754DC" w:rsidP="006754DC">
            <w:pPr>
              <w:jc w:val="center"/>
              <w:rPr>
                <w:sz w:val="24"/>
                <w:szCs w:val="24"/>
              </w:rPr>
            </w:pPr>
          </w:p>
        </w:tc>
        <w:tc>
          <w:tcPr>
            <w:tcW w:w="1080" w:type="dxa"/>
            <w:tcBorders>
              <w:bottom w:val="single" w:sz="4" w:space="0" w:color="auto"/>
            </w:tcBorders>
            <w:shd w:val="clear" w:color="auto" w:fill="auto"/>
          </w:tcPr>
          <w:p w14:paraId="152E3531" w14:textId="77777777" w:rsidR="006754DC" w:rsidRPr="000905C6" w:rsidRDefault="006754DC" w:rsidP="006754DC">
            <w:pPr>
              <w:jc w:val="center"/>
              <w:rPr>
                <w:sz w:val="24"/>
                <w:szCs w:val="24"/>
              </w:rPr>
            </w:pPr>
          </w:p>
        </w:tc>
        <w:tc>
          <w:tcPr>
            <w:tcW w:w="1080" w:type="dxa"/>
            <w:tcBorders>
              <w:bottom w:val="single" w:sz="4" w:space="0" w:color="auto"/>
            </w:tcBorders>
            <w:shd w:val="clear" w:color="auto" w:fill="auto"/>
          </w:tcPr>
          <w:p w14:paraId="28BB5F76" w14:textId="77777777" w:rsidR="006754DC" w:rsidRPr="000905C6" w:rsidRDefault="006754DC" w:rsidP="006754DC">
            <w:pPr>
              <w:jc w:val="center"/>
              <w:rPr>
                <w:sz w:val="24"/>
                <w:szCs w:val="24"/>
              </w:rPr>
            </w:pPr>
          </w:p>
        </w:tc>
      </w:tr>
      <w:tr w:rsidR="006754DC" w14:paraId="7E4AAE6F" w14:textId="77777777">
        <w:trPr>
          <w:cantSplit/>
        </w:trPr>
        <w:tc>
          <w:tcPr>
            <w:tcW w:w="7488" w:type="dxa"/>
            <w:tcBorders>
              <w:bottom w:val="single" w:sz="4" w:space="0" w:color="auto"/>
            </w:tcBorders>
            <w:shd w:val="clear" w:color="auto" w:fill="auto"/>
          </w:tcPr>
          <w:p w14:paraId="2A96BFA2" w14:textId="77777777" w:rsidR="006754DC" w:rsidRPr="009306D6" w:rsidRDefault="006754DC" w:rsidP="006754DC">
            <w:pPr>
              <w:spacing w:line="120" w:lineRule="exact"/>
              <w:rPr>
                <w:sz w:val="18"/>
                <w:szCs w:val="18"/>
              </w:rPr>
            </w:pPr>
          </w:p>
          <w:p w14:paraId="744264E4" w14:textId="77777777"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2</w:t>
            </w:r>
            <w:r w:rsidRPr="009306D6">
              <w:rPr>
                <w:sz w:val="18"/>
                <w:szCs w:val="18"/>
              </w:rPr>
              <w:t>)</w:t>
            </w:r>
            <w:r w:rsidRPr="009306D6">
              <w:rPr>
                <w:sz w:val="18"/>
                <w:szCs w:val="18"/>
              </w:rPr>
              <w:tab/>
              <w:t xml:space="preserve">Implement therapeutic exercise to improve </w:t>
            </w:r>
            <w:r w:rsidRPr="009306D6">
              <w:rPr>
                <w:i/>
                <w:sz w:val="18"/>
                <w:szCs w:val="18"/>
              </w:rPr>
              <w:t>muscle performance</w:t>
            </w:r>
          </w:p>
        </w:tc>
        <w:tc>
          <w:tcPr>
            <w:tcW w:w="1260" w:type="dxa"/>
            <w:tcBorders>
              <w:bottom w:val="single" w:sz="4" w:space="0" w:color="auto"/>
            </w:tcBorders>
            <w:shd w:val="clear" w:color="auto" w:fill="auto"/>
          </w:tcPr>
          <w:p w14:paraId="32258420" w14:textId="77777777" w:rsidR="006754DC" w:rsidRPr="000905C6" w:rsidRDefault="006754DC" w:rsidP="006754DC">
            <w:pPr>
              <w:jc w:val="center"/>
              <w:rPr>
                <w:sz w:val="24"/>
                <w:szCs w:val="24"/>
              </w:rPr>
            </w:pPr>
          </w:p>
        </w:tc>
        <w:tc>
          <w:tcPr>
            <w:tcW w:w="1080" w:type="dxa"/>
            <w:tcBorders>
              <w:bottom w:val="single" w:sz="4" w:space="0" w:color="auto"/>
            </w:tcBorders>
            <w:shd w:val="clear" w:color="auto" w:fill="auto"/>
          </w:tcPr>
          <w:p w14:paraId="644A9EDB" w14:textId="77777777" w:rsidR="006754DC" w:rsidRPr="000905C6" w:rsidRDefault="006754DC" w:rsidP="006754DC">
            <w:pPr>
              <w:jc w:val="center"/>
              <w:rPr>
                <w:sz w:val="24"/>
                <w:szCs w:val="24"/>
              </w:rPr>
            </w:pPr>
          </w:p>
        </w:tc>
        <w:tc>
          <w:tcPr>
            <w:tcW w:w="1080" w:type="dxa"/>
            <w:tcBorders>
              <w:bottom w:val="single" w:sz="4" w:space="0" w:color="auto"/>
            </w:tcBorders>
            <w:shd w:val="clear" w:color="auto" w:fill="auto"/>
          </w:tcPr>
          <w:p w14:paraId="1DBD3298" w14:textId="77777777" w:rsidR="006754DC" w:rsidRPr="000905C6" w:rsidRDefault="006754DC" w:rsidP="006754DC">
            <w:pPr>
              <w:jc w:val="center"/>
              <w:rPr>
                <w:sz w:val="24"/>
                <w:szCs w:val="24"/>
              </w:rPr>
            </w:pPr>
          </w:p>
        </w:tc>
      </w:tr>
      <w:tr w:rsidR="006754DC" w14:paraId="61C43D6F" w14:textId="77777777">
        <w:trPr>
          <w:cantSplit/>
          <w:trHeight w:val="278"/>
        </w:trPr>
        <w:tc>
          <w:tcPr>
            <w:tcW w:w="10908" w:type="dxa"/>
            <w:gridSpan w:val="4"/>
            <w:shd w:val="clear" w:color="auto" w:fill="auto"/>
            <w:vAlign w:val="center"/>
          </w:tcPr>
          <w:p w14:paraId="1212C187" w14:textId="77777777" w:rsidR="006754DC" w:rsidRDefault="006754DC" w:rsidP="006754DC">
            <w:pPr>
              <w:spacing w:line="120" w:lineRule="exact"/>
            </w:pPr>
          </w:p>
          <w:p w14:paraId="74970C6A" w14:textId="77777777" w:rsidR="006754DC" w:rsidRDefault="006754DC" w:rsidP="006754DC">
            <w:pPr>
              <w:tabs>
                <w:tab w:val="left" w:pos="-720"/>
                <w:tab w:val="left" w:pos="0"/>
                <w:tab w:val="left" w:pos="1140"/>
                <w:tab w:val="left" w:pos="2160"/>
              </w:tabs>
              <w:spacing w:after="58"/>
              <w:ind w:left="720" w:hanging="360"/>
            </w:pPr>
            <w:r>
              <w:t>c.</w:t>
            </w:r>
            <w:r>
              <w:tab/>
              <w:t>Implement functional training</w:t>
            </w:r>
          </w:p>
        </w:tc>
      </w:tr>
      <w:tr w:rsidR="006754DC" w14:paraId="2E12B261" w14:textId="77777777">
        <w:trPr>
          <w:cantSplit/>
        </w:trPr>
        <w:tc>
          <w:tcPr>
            <w:tcW w:w="7488" w:type="dxa"/>
            <w:tcBorders>
              <w:bottom w:val="single" w:sz="4" w:space="0" w:color="auto"/>
            </w:tcBorders>
            <w:shd w:val="clear" w:color="auto" w:fill="auto"/>
          </w:tcPr>
          <w:p w14:paraId="4075C023" w14:textId="77777777" w:rsidR="006754DC" w:rsidRPr="000905C6" w:rsidRDefault="006754DC" w:rsidP="006754DC">
            <w:pPr>
              <w:spacing w:line="120" w:lineRule="exact"/>
              <w:rPr>
                <w:sz w:val="18"/>
                <w:szCs w:val="18"/>
              </w:rPr>
            </w:pPr>
          </w:p>
          <w:p w14:paraId="0058DF60" w14:textId="77777777"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(1)</w:t>
            </w:r>
            <w:r w:rsidRPr="000905C6">
              <w:rPr>
                <w:sz w:val="18"/>
                <w:szCs w:val="18"/>
              </w:rPr>
              <w:tab/>
              <w:t xml:space="preserve">Implement functional training for </w:t>
            </w:r>
            <w:r w:rsidRPr="000905C6">
              <w:rPr>
                <w:i/>
                <w:sz w:val="18"/>
                <w:szCs w:val="18"/>
              </w:rPr>
              <w:t>injury prevention</w:t>
            </w:r>
          </w:p>
        </w:tc>
        <w:tc>
          <w:tcPr>
            <w:tcW w:w="1260" w:type="dxa"/>
            <w:tcBorders>
              <w:bottom w:val="single" w:sz="4" w:space="0" w:color="auto"/>
            </w:tcBorders>
            <w:shd w:val="clear" w:color="auto" w:fill="auto"/>
          </w:tcPr>
          <w:p w14:paraId="6C7E257D" w14:textId="77777777" w:rsidR="006754DC" w:rsidRPr="0095093C" w:rsidRDefault="006754DC" w:rsidP="006754DC">
            <w:pPr>
              <w:jc w:val="center"/>
              <w:rPr>
                <w:sz w:val="24"/>
                <w:szCs w:val="24"/>
              </w:rPr>
            </w:pPr>
          </w:p>
        </w:tc>
        <w:tc>
          <w:tcPr>
            <w:tcW w:w="1080" w:type="dxa"/>
            <w:tcBorders>
              <w:bottom w:val="single" w:sz="4" w:space="0" w:color="auto"/>
            </w:tcBorders>
            <w:shd w:val="clear" w:color="auto" w:fill="auto"/>
          </w:tcPr>
          <w:p w14:paraId="3E710E6B" w14:textId="77777777" w:rsidR="006754DC" w:rsidRPr="0095093C" w:rsidRDefault="006754DC" w:rsidP="006754DC">
            <w:pPr>
              <w:jc w:val="center"/>
              <w:rPr>
                <w:sz w:val="24"/>
                <w:szCs w:val="24"/>
              </w:rPr>
            </w:pPr>
          </w:p>
        </w:tc>
        <w:tc>
          <w:tcPr>
            <w:tcW w:w="1080" w:type="dxa"/>
            <w:tcBorders>
              <w:bottom w:val="single" w:sz="4" w:space="0" w:color="auto"/>
            </w:tcBorders>
            <w:shd w:val="clear" w:color="auto" w:fill="auto"/>
          </w:tcPr>
          <w:p w14:paraId="1242F737" w14:textId="77777777" w:rsidR="006754DC" w:rsidRPr="0095093C" w:rsidRDefault="006754DC" w:rsidP="006754DC">
            <w:pPr>
              <w:jc w:val="center"/>
              <w:rPr>
                <w:sz w:val="24"/>
                <w:szCs w:val="24"/>
              </w:rPr>
            </w:pPr>
          </w:p>
        </w:tc>
      </w:tr>
      <w:tr w:rsidR="006754DC" w14:paraId="27FAFB9E" w14:textId="77777777">
        <w:trPr>
          <w:cantSplit/>
        </w:trPr>
        <w:tc>
          <w:tcPr>
            <w:tcW w:w="7488" w:type="dxa"/>
            <w:shd w:val="clear" w:color="auto" w:fill="auto"/>
          </w:tcPr>
          <w:p w14:paraId="1E51EBF6" w14:textId="77777777" w:rsidR="006754DC" w:rsidRPr="000905C6" w:rsidRDefault="006754DC" w:rsidP="006754DC">
            <w:pPr>
              <w:spacing w:line="120" w:lineRule="exact"/>
              <w:rPr>
                <w:sz w:val="18"/>
                <w:szCs w:val="18"/>
              </w:rPr>
            </w:pPr>
          </w:p>
          <w:p w14:paraId="47D60319" w14:textId="77777777"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(2)</w:t>
            </w:r>
            <w:r w:rsidRPr="000905C6">
              <w:rPr>
                <w:sz w:val="18"/>
                <w:szCs w:val="18"/>
              </w:rPr>
              <w:tab/>
              <w:t xml:space="preserve">Implement functional training </w:t>
            </w:r>
            <w:r w:rsidRPr="000905C6">
              <w:rPr>
                <w:i/>
                <w:sz w:val="18"/>
                <w:szCs w:val="18"/>
              </w:rPr>
              <w:t>using orthotic, protective, or supportive devices</w:t>
            </w:r>
          </w:p>
        </w:tc>
        <w:tc>
          <w:tcPr>
            <w:tcW w:w="1260" w:type="dxa"/>
            <w:shd w:val="clear" w:color="auto" w:fill="auto"/>
          </w:tcPr>
          <w:p w14:paraId="7841C1E7" w14:textId="77777777" w:rsidR="006754DC" w:rsidRPr="0095093C" w:rsidRDefault="006754DC" w:rsidP="006754DC">
            <w:pPr>
              <w:jc w:val="center"/>
              <w:rPr>
                <w:sz w:val="24"/>
                <w:szCs w:val="24"/>
              </w:rPr>
            </w:pPr>
          </w:p>
        </w:tc>
        <w:tc>
          <w:tcPr>
            <w:tcW w:w="1080" w:type="dxa"/>
            <w:shd w:val="clear" w:color="auto" w:fill="auto"/>
          </w:tcPr>
          <w:p w14:paraId="0DB8A35F" w14:textId="77777777" w:rsidR="006754DC" w:rsidRPr="0095093C" w:rsidRDefault="006754DC" w:rsidP="006754DC">
            <w:pPr>
              <w:jc w:val="center"/>
              <w:rPr>
                <w:sz w:val="24"/>
                <w:szCs w:val="24"/>
              </w:rPr>
            </w:pPr>
          </w:p>
        </w:tc>
        <w:tc>
          <w:tcPr>
            <w:tcW w:w="1080" w:type="dxa"/>
            <w:shd w:val="clear" w:color="auto" w:fill="auto"/>
          </w:tcPr>
          <w:p w14:paraId="7F602F13" w14:textId="77777777" w:rsidR="006754DC" w:rsidRPr="0095093C" w:rsidRDefault="006754DC" w:rsidP="006754DC">
            <w:pPr>
              <w:jc w:val="center"/>
              <w:rPr>
                <w:sz w:val="24"/>
                <w:szCs w:val="24"/>
              </w:rPr>
            </w:pPr>
          </w:p>
        </w:tc>
      </w:tr>
      <w:tr w:rsidR="006754DC" w14:paraId="37C4ECAB" w14:textId="77777777">
        <w:trPr>
          <w:cantSplit/>
        </w:trPr>
        <w:tc>
          <w:tcPr>
            <w:tcW w:w="7488" w:type="dxa"/>
            <w:shd w:val="clear" w:color="auto" w:fill="auto"/>
          </w:tcPr>
          <w:p w14:paraId="62939EDC" w14:textId="77777777" w:rsidR="006754DC" w:rsidRPr="000905C6" w:rsidRDefault="006754DC" w:rsidP="006754DC">
            <w:pPr>
              <w:spacing w:line="120" w:lineRule="exact"/>
              <w:rPr>
                <w:sz w:val="18"/>
                <w:szCs w:val="18"/>
              </w:rPr>
            </w:pPr>
          </w:p>
          <w:p w14:paraId="54423C2E" w14:textId="77777777"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(3)</w:t>
            </w:r>
            <w:r w:rsidRPr="000905C6">
              <w:rPr>
                <w:sz w:val="18"/>
                <w:szCs w:val="18"/>
              </w:rPr>
              <w:tab/>
              <w:t xml:space="preserve">Implement functional training for </w:t>
            </w:r>
            <w:r w:rsidRPr="000905C6">
              <w:rPr>
                <w:i/>
                <w:sz w:val="18"/>
                <w:szCs w:val="18"/>
              </w:rPr>
              <w:t>assistive or adaptive devices or equipment</w:t>
            </w:r>
          </w:p>
        </w:tc>
        <w:tc>
          <w:tcPr>
            <w:tcW w:w="1260" w:type="dxa"/>
            <w:shd w:val="clear" w:color="auto" w:fill="auto"/>
          </w:tcPr>
          <w:p w14:paraId="0C0B9DE3" w14:textId="77777777" w:rsidR="006754DC" w:rsidRPr="0095093C" w:rsidRDefault="006754DC" w:rsidP="006754DC">
            <w:pPr>
              <w:jc w:val="center"/>
              <w:rPr>
                <w:sz w:val="24"/>
                <w:szCs w:val="24"/>
              </w:rPr>
            </w:pPr>
          </w:p>
        </w:tc>
        <w:tc>
          <w:tcPr>
            <w:tcW w:w="1080" w:type="dxa"/>
            <w:shd w:val="clear" w:color="auto" w:fill="auto"/>
          </w:tcPr>
          <w:p w14:paraId="34B4B388" w14:textId="77777777" w:rsidR="006754DC" w:rsidRPr="0095093C" w:rsidRDefault="006754DC" w:rsidP="006754DC">
            <w:pPr>
              <w:jc w:val="center"/>
              <w:rPr>
                <w:sz w:val="24"/>
                <w:szCs w:val="24"/>
              </w:rPr>
            </w:pPr>
          </w:p>
        </w:tc>
        <w:tc>
          <w:tcPr>
            <w:tcW w:w="1080" w:type="dxa"/>
            <w:shd w:val="clear" w:color="auto" w:fill="auto"/>
          </w:tcPr>
          <w:p w14:paraId="13582660" w14:textId="77777777" w:rsidR="006754DC" w:rsidRPr="0095093C" w:rsidRDefault="006754DC" w:rsidP="006754DC">
            <w:pPr>
              <w:jc w:val="center"/>
              <w:rPr>
                <w:sz w:val="24"/>
                <w:szCs w:val="24"/>
              </w:rPr>
            </w:pPr>
          </w:p>
        </w:tc>
      </w:tr>
    </w:tbl>
    <w:p w14:paraId="18B83404" w14:textId="77777777"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55A6F974" w14:textId="77777777">
        <w:trPr>
          <w:cantSplit/>
        </w:trPr>
        <w:tc>
          <w:tcPr>
            <w:tcW w:w="7488" w:type="dxa"/>
            <w:tcBorders>
              <w:bottom w:val="single" w:sz="4" w:space="0" w:color="auto"/>
            </w:tcBorders>
            <w:shd w:val="clear" w:color="auto" w:fill="auto"/>
          </w:tcPr>
          <w:p w14:paraId="6DB03366" w14:textId="77777777" w:rsidR="006754DC" w:rsidRPr="000905C6" w:rsidRDefault="006754DC" w:rsidP="006754DC">
            <w:pPr>
              <w:spacing w:line="120" w:lineRule="exact"/>
              <w:rPr>
                <w:sz w:val="18"/>
                <w:szCs w:val="18"/>
              </w:rPr>
            </w:pPr>
          </w:p>
          <w:p w14:paraId="1BB0C7DE" w14:textId="77777777" w:rsidR="006754DC" w:rsidRPr="000905C6" w:rsidRDefault="006754DC" w:rsidP="006754DC">
            <w:pPr>
              <w:tabs>
                <w:tab w:val="left" w:pos="-720"/>
                <w:tab w:val="left" w:pos="0"/>
                <w:tab w:val="left" w:pos="330"/>
                <w:tab w:val="left" w:pos="690"/>
                <w:tab w:val="left" w:pos="2160"/>
              </w:tabs>
              <w:spacing w:after="58"/>
              <w:ind w:left="1080" w:hanging="360"/>
              <w:rPr>
                <w:sz w:val="18"/>
                <w:szCs w:val="18"/>
              </w:rPr>
            </w:pPr>
            <w:r w:rsidRPr="000905C6">
              <w:rPr>
                <w:sz w:val="18"/>
                <w:szCs w:val="18"/>
              </w:rPr>
              <w:t>(</w:t>
            </w:r>
            <w:r>
              <w:rPr>
                <w:sz w:val="18"/>
                <w:szCs w:val="18"/>
              </w:rPr>
              <w:t>4</w:t>
            </w:r>
            <w:r w:rsidRPr="000905C6">
              <w:rPr>
                <w:sz w:val="18"/>
                <w:szCs w:val="18"/>
              </w:rPr>
              <w:t>)</w:t>
            </w:r>
            <w:r w:rsidRPr="000905C6">
              <w:rPr>
                <w:sz w:val="18"/>
                <w:szCs w:val="18"/>
              </w:rPr>
              <w:tab/>
              <w:t xml:space="preserve">Implement functional training using </w:t>
            </w:r>
            <w:r>
              <w:rPr>
                <w:i/>
                <w:sz w:val="18"/>
                <w:szCs w:val="18"/>
              </w:rPr>
              <w:t>movement cuing and/or ergonomic instruction</w:t>
            </w:r>
          </w:p>
        </w:tc>
        <w:tc>
          <w:tcPr>
            <w:tcW w:w="1260" w:type="dxa"/>
            <w:tcBorders>
              <w:bottom w:val="single" w:sz="4" w:space="0" w:color="auto"/>
            </w:tcBorders>
            <w:shd w:val="clear" w:color="auto" w:fill="auto"/>
          </w:tcPr>
          <w:p w14:paraId="67F05435" w14:textId="77777777" w:rsidR="006754DC" w:rsidRPr="004C43B3" w:rsidRDefault="006754DC" w:rsidP="006754DC">
            <w:pPr>
              <w:jc w:val="center"/>
              <w:rPr>
                <w:sz w:val="24"/>
                <w:szCs w:val="24"/>
              </w:rPr>
            </w:pPr>
          </w:p>
        </w:tc>
        <w:tc>
          <w:tcPr>
            <w:tcW w:w="1080" w:type="dxa"/>
            <w:tcBorders>
              <w:bottom w:val="single" w:sz="4" w:space="0" w:color="auto"/>
            </w:tcBorders>
            <w:shd w:val="clear" w:color="auto" w:fill="auto"/>
          </w:tcPr>
          <w:p w14:paraId="09DB56D0" w14:textId="77777777" w:rsidR="006754DC" w:rsidRPr="004C43B3" w:rsidRDefault="006754DC" w:rsidP="006754DC">
            <w:pPr>
              <w:jc w:val="center"/>
              <w:rPr>
                <w:sz w:val="24"/>
                <w:szCs w:val="24"/>
              </w:rPr>
            </w:pPr>
          </w:p>
        </w:tc>
        <w:tc>
          <w:tcPr>
            <w:tcW w:w="1080" w:type="dxa"/>
            <w:tcBorders>
              <w:bottom w:val="single" w:sz="4" w:space="0" w:color="auto"/>
            </w:tcBorders>
            <w:shd w:val="clear" w:color="auto" w:fill="auto"/>
          </w:tcPr>
          <w:p w14:paraId="3E9E3012" w14:textId="77777777" w:rsidR="006754DC" w:rsidRPr="004C43B3" w:rsidRDefault="006754DC" w:rsidP="006754DC">
            <w:pPr>
              <w:jc w:val="center"/>
              <w:rPr>
                <w:sz w:val="24"/>
                <w:szCs w:val="24"/>
              </w:rPr>
            </w:pPr>
          </w:p>
        </w:tc>
      </w:tr>
      <w:tr w:rsidR="006754DC" w14:paraId="1EDD3421" w14:textId="77777777">
        <w:trPr>
          <w:cantSplit/>
        </w:trPr>
        <w:tc>
          <w:tcPr>
            <w:tcW w:w="7488" w:type="dxa"/>
            <w:shd w:val="clear" w:color="auto" w:fill="auto"/>
          </w:tcPr>
          <w:p w14:paraId="01BCCBF5" w14:textId="77777777" w:rsidR="006754DC" w:rsidRPr="000905C6" w:rsidRDefault="006754DC" w:rsidP="006754DC">
            <w:pPr>
              <w:spacing w:line="120" w:lineRule="exact"/>
              <w:rPr>
                <w:sz w:val="18"/>
                <w:szCs w:val="18"/>
              </w:rPr>
            </w:pPr>
          </w:p>
          <w:p w14:paraId="42E9304C" w14:textId="77777777"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w:t>
            </w:r>
            <w:r>
              <w:rPr>
                <w:sz w:val="18"/>
                <w:szCs w:val="18"/>
              </w:rPr>
              <w:t>5</w:t>
            </w:r>
            <w:r w:rsidRPr="000905C6">
              <w:rPr>
                <w:sz w:val="18"/>
                <w:szCs w:val="18"/>
              </w:rPr>
              <w:t>)</w:t>
            </w:r>
            <w:r w:rsidRPr="000905C6">
              <w:rPr>
                <w:sz w:val="18"/>
                <w:szCs w:val="18"/>
              </w:rPr>
              <w:tab/>
              <w:t>Implement functional training using</w:t>
            </w:r>
            <w:r>
              <w:rPr>
                <w:sz w:val="18"/>
                <w:szCs w:val="18"/>
              </w:rPr>
              <w:t xml:space="preserve"> </w:t>
            </w:r>
            <w:r w:rsidRPr="000905C6">
              <w:rPr>
                <w:i/>
                <w:sz w:val="18"/>
                <w:szCs w:val="18"/>
              </w:rPr>
              <w:t>work conditioning</w:t>
            </w:r>
            <w:r>
              <w:rPr>
                <w:i/>
                <w:sz w:val="18"/>
                <w:szCs w:val="18"/>
              </w:rPr>
              <w:t>/endurance training</w:t>
            </w:r>
          </w:p>
        </w:tc>
        <w:tc>
          <w:tcPr>
            <w:tcW w:w="1260" w:type="dxa"/>
            <w:shd w:val="clear" w:color="auto" w:fill="auto"/>
          </w:tcPr>
          <w:p w14:paraId="06EEB998" w14:textId="77777777" w:rsidR="006754DC" w:rsidRPr="004C43B3" w:rsidRDefault="006754DC" w:rsidP="006754DC">
            <w:pPr>
              <w:jc w:val="center"/>
              <w:rPr>
                <w:sz w:val="24"/>
                <w:szCs w:val="24"/>
              </w:rPr>
            </w:pPr>
          </w:p>
        </w:tc>
        <w:tc>
          <w:tcPr>
            <w:tcW w:w="1080" w:type="dxa"/>
            <w:shd w:val="clear" w:color="auto" w:fill="auto"/>
          </w:tcPr>
          <w:p w14:paraId="0F52A881" w14:textId="77777777" w:rsidR="006754DC" w:rsidRPr="004C43B3" w:rsidRDefault="006754DC" w:rsidP="006754DC">
            <w:pPr>
              <w:jc w:val="center"/>
              <w:rPr>
                <w:sz w:val="24"/>
                <w:szCs w:val="24"/>
              </w:rPr>
            </w:pPr>
          </w:p>
        </w:tc>
        <w:tc>
          <w:tcPr>
            <w:tcW w:w="1080" w:type="dxa"/>
            <w:shd w:val="clear" w:color="auto" w:fill="auto"/>
          </w:tcPr>
          <w:p w14:paraId="71171DC0" w14:textId="77777777" w:rsidR="006754DC" w:rsidRPr="004C43B3" w:rsidRDefault="006754DC" w:rsidP="006754DC">
            <w:pPr>
              <w:jc w:val="center"/>
              <w:rPr>
                <w:sz w:val="24"/>
                <w:szCs w:val="24"/>
              </w:rPr>
            </w:pPr>
          </w:p>
        </w:tc>
      </w:tr>
      <w:tr w:rsidR="006754DC" w14:paraId="2AD8A7AB" w14:textId="77777777">
        <w:trPr>
          <w:cantSplit/>
          <w:trHeight w:val="278"/>
        </w:trPr>
        <w:tc>
          <w:tcPr>
            <w:tcW w:w="10908" w:type="dxa"/>
            <w:gridSpan w:val="4"/>
            <w:vAlign w:val="center"/>
          </w:tcPr>
          <w:p w14:paraId="2725A6B0" w14:textId="77777777" w:rsidR="006754DC" w:rsidRDefault="006754DC" w:rsidP="006754DC">
            <w:pPr>
              <w:spacing w:line="120" w:lineRule="exact"/>
            </w:pPr>
          </w:p>
          <w:p w14:paraId="6A787977" w14:textId="77777777" w:rsidR="006754DC" w:rsidRDefault="006754DC" w:rsidP="006754DC">
            <w:pPr>
              <w:tabs>
                <w:tab w:val="left" w:pos="-720"/>
                <w:tab w:val="left" w:pos="0"/>
                <w:tab w:val="left" w:pos="1140"/>
                <w:tab w:val="left" w:pos="2160"/>
              </w:tabs>
              <w:spacing w:after="58"/>
              <w:ind w:left="720" w:hanging="360"/>
            </w:pPr>
            <w:r>
              <w:t>d.</w:t>
            </w:r>
            <w:r>
              <w:tab/>
              <w:t>Implement manual therapy procedures</w:t>
            </w:r>
          </w:p>
        </w:tc>
      </w:tr>
      <w:tr w:rsidR="006754DC" w14:paraId="0987B56C" w14:textId="77777777">
        <w:trPr>
          <w:cantSplit/>
        </w:trPr>
        <w:tc>
          <w:tcPr>
            <w:tcW w:w="7488" w:type="dxa"/>
            <w:tcBorders>
              <w:bottom w:val="single" w:sz="4" w:space="0" w:color="auto"/>
            </w:tcBorders>
          </w:tcPr>
          <w:p w14:paraId="54A51201" w14:textId="77777777" w:rsidR="006754DC" w:rsidRPr="00867B82" w:rsidRDefault="006754DC" w:rsidP="006754DC">
            <w:pPr>
              <w:spacing w:line="120" w:lineRule="exact"/>
              <w:rPr>
                <w:sz w:val="18"/>
                <w:szCs w:val="18"/>
              </w:rPr>
            </w:pPr>
          </w:p>
          <w:p w14:paraId="5BB083C2"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t>Implement manual therapy procedures – s</w:t>
            </w:r>
            <w:r w:rsidRPr="00867B82">
              <w:rPr>
                <w:i/>
                <w:sz w:val="18"/>
                <w:szCs w:val="18"/>
              </w:rPr>
              <w:t>oft tissue mobilization</w:t>
            </w:r>
          </w:p>
        </w:tc>
        <w:tc>
          <w:tcPr>
            <w:tcW w:w="1260" w:type="dxa"/>
            <w:tcBorders>
              <w:bottom w:val="single" w:sz="4" w:space="0" w:color="auto"/>
            </w:tcBorders>
          </w:tcPr>
          <w:p w14:paraId="1DBB89B0" w14:textId="77777777" w:rsidR="006754DC" w:rsidRPr="00867B82" w:rsidRDefault="006754DC" w:rsidP="006754DC">
            <w:pPr>
              <w:jc w:val="center"/>
              <w:rPr>
                <w:sz w:val="24"/>
                <w:szCs w:val="24"/>
              </w:rPr>
            </w:pPr>
          </w:p>
        </w:tc>
        <w:tc>
          <w:tcPr>
            <w:tcW w:w="1080" w:type="dxa"/>
            <w:tcBorders>
              <w:bottom w:val="single" w:sz="4" w:space="0" w:color="auto"/>
            </w:tcBorders>
          </w:tcPr>
          <w:p w14:paraId="3E9DE11B" w14:textId="77777777" w:rsidR="006754DC" w:rsidRPr="00867B82" w:rsidRDefault="006754DC" w:rsidP="006754DC">
            <w:pPr>
              <w:jc w:val="center"/>
              <w:rPr>
                <w:sz w:val="24"/>
                <w:szCs w:val="24"/>
              </w:rPr>
            </w:pPr>
          </w:p>
        </w:tc>
        <w:tc>
          <w:tcPr>
            <w:tcW w:w="1080" w:type="dxa"/>
            <w:tcBorders>
              <w:bottom w:val="single" w:sz="4" w:space="0" w:color="auto"/>
            </w:tcBorders>
          </w:tcPr>
          <w:p w14:paraId="49D19D2D" w14:textId="77777777" w:rsidR="006754DC" w:rsidRPr="00867B82" w:rsidRDefault="006754DC" w:rsidP="006754DC">
            <w:pPr>
              <w:jc w:val="center"/>
              <w:rPr>
                <w:sz w:val="24"/>
                <w:szCs w:val="24"/>
              </w:rPr>
            </w:pPr>
          </w:p>
        </w:tc>
      </w:tr>
      <w:tr w:rsidR="006754DC" w14:paraId="7768436A" w14:textId="77777777">
        <w:trPr>
          <w:cantSplit/>
        </w:trPr>
        <w:tc>
          <w:tcPr>
            <w:tcW w:w="7488" w:type="dxa"/>
            <w:tcBorders>
              <w:bottom w:val="single" w:sz="4" w:space="0" w:color="auto"/>
            </w:tcBorders>
          </w:tcPr>
          <w:p w14:paraId="36479D31" w14:textId="77777777" w:rsidR="006754DC" w:rsidRPr="00867B82" w:rsidRDefault="006754DC" w:rsidP="006754DC">
            <w:pPr>
              <w:spacing w:line="120" w:lineRule="exact"/>
              <w:rPr>
                <w:sz w:val="18"/>
                <w:szCs w:val="18"/>
              </w:rPr>
            </w:pPr>
          </w:p>
          <w:p w14:paraId="74663A0A"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(2)</w:t>
            </w:r>
            <w:r w:rsidRPr="00867B82">
              <w:rPr>
                <w:sz w:val="18"/>
                <w:szCs w:val="18"/>
              </w:rPr>
              <w:tab/>
              <w:t xml:space="preserve">Implement manual therapy procedures – </w:t>
            </w:r>
            <w:r w:rsidRPr="00867B82">
              <w:rPr>
                <w:i/>
                <w:sz w:val="18"/>
                <w:szCs w:val="18"/>
              </w:rPr>
              <w:t>joint mobilization</w:t>
            </w:r>
          </w:p>
        </w:tc>
        <w:tc>
          <w:tcPr>
            <w:tcW w:w="1260" w:type="dxa"/>
            <w:tcBorders>
              <w:bottom w:val="single" w:sz="4" w:space="0" w:color="auto"/>
            </w:tcBorders>
          </w:tcPr>
          <w:p w14:paraId="10CD784A" w14:textId="77777777" w:rsidR="006754DC" w:rsidRPr="00867B82" w:rsidRDefault="006754DC" w:rsidP="006754DC">
            <w:pPr>
              <w:jc w:val="center"/>
              <w:rPr>
                <w:sz w:val="24"/>
                <w:szCs w:val="24"/>
              </w:rPr>
            </w:pPr>
          </w:p>
        </w:tc>
        <w:tc>
          <w:tcPr>
            <w:tcW w:w="1080" w:type="dxa"/>
            <w:tcBorders>
              <w:bottom w:val="single" w:sz="4" w:space="0" w:color="auto"/>
            </w:tcBorders>
          </w:tcPr>
          <w:p w14:paraId="358C5CAA" w14:textId="77777777" w:rsidR="006754DC" w:rsidRPr="00867B82" w:rsidRDefault="006754DC" w:rsidP="006754DC">
            <w:pPr>
              <w:jc w:val="center"/>
              <w:rPr>
                <w:sz w:val="24"/>
                <w:szCs w:val="24"/>
              </w:rPr>
            </w:pPr>
          </w:p>
        </w:tc>
        <w:tc>
          <w:tcPr>
            <w:tcW w:w="1080" w:type="dxa"/>
            <w:tcBorders>
              <w:bottom w:val="single" w:sz="4" w:space="0" w:color="auto"/>
            </w:tcBorders>
          </w:tcPr>
          <w:p w14:paraId="64CBBEEC" w14:textId="77777777" w:rsidR="006754DC" w:rsidRPr="00867B82" w:rsidRDefault="006754DC" w:rsidP="006754DC">
            <w:pPr>
              <w:jc w:val="center"/>
              <w:rPr>
                <w:sz w:val="24"/>
                <w:szCs w:val="24"/>
              </w:rPr>
            </w:pPr>
          </w:p>
        </w:tc>
      </w:tr>
      <w:tr w:rsidR="006754DC" w14:paraId="1A4CC1BF" w14:textId="77777777">
        <w:trPr>
          <w:cantSplit/>
        </w:trPr>
        <w:tc>
          <w:tcPr>
            <w:tcW w:w="7488" w:type="dxa"/>
            <w:shd w:val="clear" w:color="auto" w:fill="auto"/>
          </w:tcPr>
          <w:p w14:paraId="75EF37FC" w14:textId="77777777" w:rsidR="006754DC" w:rsidRPr="00867B82" w:rsidRDefault="006754DC" w:rsidP="006754DC">
            <w:pPr>
              <w:spacing w:line="120" w:lineRule="exact"/>
              <w:rPr>
                <w:sz w:val="18"/>
                <w:szCs w:val="18"/>
              </w:rPr>
            </w:pPr>
          </w:p>
          <w:p w14:paraId="7543AFC3"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(3)</w:t>
            </w:r>
            <w:r w:rsidRPr="00867B82">
              <w:rPr>
                <w:sz w:val="18"/>
                <w:szCs w:val="18"/>
              </w:rPr>
              <w:tab/>
              <w:t xml:space="preserve">Implement manual therapy procedures – </w:t>
            </w:r>
            <w:r w:rsidRPr="00867B82">
              <w:rPr>
                <w:i/>
                <w:sz w:val="18"/>
                <w:szCs w:val="18"/>
              </w:rPr>
              <w:t>joint manipulation</w:t>
            </w:r>
          </w:p>
        </w:tc>
        <w:tc>
          <w:tcPr>
            <w:tcW w:w="1260" w:type="dxa"/>
            <w:shd w:val="clear" w:color="auto" w:fill="auto"/>
          </w:tcPr>
          <w:p w14:paraId="40BAB75D" w14:textId="77777777" w:rsidR="006754DC" w:rsidRPr="00867B82" w:rsidRDefault="006754DC" w:rsidP="006754DC">
            <w:pPr>
              <w:jc w:val="center"/>
              <w:rPr>
                <w:sz w:val="24"/>
                <w:szCs w:val="24"/>
              </w:rPr>
            </w:pPr>
          </w:p>
        </w:tc>
        <w:tc>
          <w:tcPr>
            <w:tcW w:w="1080" w:type="dxa"/>
            <w:shd w:val="clear" w:color="auto" w:fill="auto"/>
          </w:tcPr>
          <w:p w14:paraId="56193770" w14:textId="77777777" w:rsidR="006754DC" w:rsidRPr="00867B82" w:rsidRDefault="006754DC" w:rsidP="006754DC">
            <w:pPr>
              <w:jc w:val="center"/>
              <w:rPr>
                <w:sz w:val="24"/>
                <w:szCs w:val="24"/>
              </w:rPr>
            </w:pPr>
          </w:p>
        </w:tc>
        <w:tc>
          <w:tcPr>
            <w:tcW w:w="1080" w:type="dxa"/>
            <w:shd w:val="clear" w:color="auto" w:fill="auto"/>
          </w:tcPr>
          <w:p w14:paraId="2070968F" w14:textId="77777777" w:rsidR="006754DC" w:rsidRPr="00867B82" w:rsidRDefault="006754DC" w:rsidP="006754DC">
            <w:pPr>
              <w:jc w:val="center"/>
              <w:rPr>
                <w:sz w:val="24"/>
                <w:szCs w:val="24"/>
              </w:rPr>
            </w:pPr>
          </w:p>
        </w:tc>
      </w:tr>
      <w:tr w:rsidR="006754DC" w14:paraId="3E24C46A" w14:textId="77777777">
        <w:trPr>
          <w:cantSplit/>
        </w:trPr>
        <w:tc>
          <w:tcPr>
            <w:tcW w:w="7488" w:type="dxa"/>
            <w:tcBorders>
              <w:bottom w:val="single" w:sz="4" w:space="0" w:color="auto"/>
            </w:tcBorders>
            <w:shd w:val="clear" w:color="auto" w:fill="auto"/>
          </w:tcPr>
          <w:p w14:paraId="0DB16F0B" w14:textId="77777777" w:rsidR="006754DC" w:rsidRPr="00867B82" w:rsidRDefault="006754DC" w:rsidP="006754DC">
            <w:pPr>
              <w:spacing w:line="120" w:lineRule="exact"/>
              <w:rPr>
                <w:sz w:val="18"/>
                <w:szCs w:val="18"/>
              </w:rPr>
            </w:pPr>
          </w:p>
          <w:p w14:paraId="6AFDA461"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(4)</w:t>
            </w:r>
            <w:r w:rsidRPr="00867B82">
              <w:rPr>
                <w:sz w:val="18"/>
                <w:szCs w:val="18"/>
              </w:rPr>
              <w:tab/>
              <w:t xml:space="preserve">Implement manual therapy procedures – </w:t>
            </w:r>
            <w:r w:rsidRPr="00867B82">
              <w:rPr>
                <w:i/>
                <w:sz w:val="18"/>
                <w:szCs w:val="18"/>
              </w:rPr>
              <w:t>passive range of motion</w:t>
            </w:r>
          </w:p>
        </w:tc>
        <w:tc>
          <w:tcPr>
            <w:tcW w:w="1260" w:type="dxa"/>
            <w:tcBorders>
              <w:bottom w:val="single" w:sz="4" w:space="0" w:color="auto"/>
            </w:tcBorders>
            <w:shd w:val="clear" w:color="auto" w:fill="auto"/>
          </w:tcPr>
          <w:p w14:paraId="1F97FD99" w14:textId="77777777" w:rsidR="006754DC" w:rsidRPr="00867B82" w:rsidRDefault="006754DC" w:rsidP="006754DC">
            <w:pPr>
              <w:jc w:val="center"/>
              <w:rPr>
                <w:sz w:val="24"/>
                <w:szCs w:val="24"/>
              </w:rPr>
            </w:pPr>
          </w:p>
        </w:tc>
        <w:tc>
          <w:tcPr>
            <w:tcW w:w="1080" w:type="dxa"/>
            <w:tcBorders>
              <w:bottom w:val="single" w:sz="4" w:space="0" w:color="auto"/>
            </w:tcBorders>
            <w:shd w:val="clear" w:color="auto" w:fill="auto"/>
          </w:tcPr>
          <w:p w14:paraId="24E8A0D7" w14:textId="77777777" w:rsidR="006754DC" w:rsidRPr="00867B82" w:rsidRDefault="006754DC" w:rsidP="006754DC">
            <w:pPr>
              <w:jc w:val="center"/>
              <w:rPr>
                <w:sz w:val="24"/>
                <w:szCs w:val="24"/>
              </w:rPr>
            </w:pPr>
          </w:p>
        </w:tc>
        <w:tc>
          <w:tcPr>
            <w:tcW w:w="1080" w:type="dxa"/>
            <w:tcBorders>
              <w:bottom w:val="single" w:sz="4" w:space="0" w:color="auto"/>
            </w:tcBorders>
            <w:shd w:val="clear" w:color="auto" w:fill="auto"/>
          </w:tcPr>
          <w:p w14:paraId="0B6F0BCF" w14:textId="77777777" w:rsidR="006754DC" w:rsidRPr="00867B82" w:rsidRDefault="006754DC" w:rsidP="006754DC">
            <w:pPr>
              <w:jc w:val="center"/>
              <w:rPr>
                <w:sz w:val="24"/>
                <w:szCs w:val="24"/>
              </w:rPr>
            </w:pPr>
          </w:p>
        </w:tc>
      </w:tr>
      <w:tr w:rsidR="006754DC" w14:paraId="17510245" w14:textId="77777777">
        <w:trPr>
          <w:cantSplit/>
        </w:trPr>
        <w:tc>
          <w:tcPr>
            <w:tcW w:w="7488" w:type="dxa"/>
            <w:tcBorders>
              <w:bottom w:val="single" w:sz="4" w:space="0" w:color="auto"/>
            </w:tcBorders>
            <w:shd w:val="clear" w:color="auto" w:fill="auto"/>
          </w:tcPr>
          <w:p w14:paraId="238FE389" w14:textId="77777777" w:rsidR="006754DC" w:rsidRPr="00867B82" w:rsidRDefault="006754DC" w:rsidP="006754DC">
            <w:pPr>
              <w:spacing w:line="120" w:lineRule="exact"/>
              <w:rPr>
                <w:sz w:val="18"/>
                <w:szCs w:val="18"/>
              </w:rPr>
            </w:pPr>
          </w:p>
          <w:p w14:paraId="6218CE1E"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5</w:t>
            </w:r>
            <w:r w:rsidRPr="00867B82">
              <w:rPr>
                <w:sz w:val="18"/>
                <w:szCs w:val="18"/>
              </w:rPr>
              <w:t>)</w:t>
            </w:r>
            <w:r w:rsidRPr="00867B82">
              <w:rPr>
                <w:sz w:val="18"/>
                <w:szCs w:val="18"/>
              </w:rPr>
              <w:tab/>
              <w:t xml:space="preserve">Implement manual therapy procedures – </w:t>
            </w:r>
            <w:r w:rsidRPr="00867B82">
              <w:rPr>
                <w:i/>
                <w:sz w:val="18"/>
                <w:szCs w:val="18"/>
              </w:rPr>
              <w:t>neuromuscular facilitation</w:t>
            </w:r>
          </w:p>
        </w:tc>
        <w:tc>
          <w:tcPr>
            <w:tcW w:w="1260" w:type="dxa"/>
            <w:tcBorders>
              <w:bottom w:val="single" w:sz="4" w:space="0" w:color="auto"/>
            </w:tcBorders>
            <w:shd w:val="clear" w:color="auto" w:fill="auto"/>
          </w:tcPr>
          <w:p w14:paraId="6CA83C72" w14:textId="77777777" w:rsidR="006754DC" w:rsidRPr="00867B82" w:rsidRDefault="006754DC" w:rsidP="006754DC">
            <w:pPr>
              <w:jc w:val="center"/>
              <w:rPr>
                <w:sz w:val="24"/>
                <w:szCs w:val="24"/>
              </w:rPr>
            </w:pPr>
          </w:p>
        </w:tc>
        <w:tc>
          <w:tcPr>
            <w:tcW w:w="1080" w:type="dxa"/>
            <w:tcBorders>
              <w:bottom w:val="single" w:sz="4" w:space="0" w:color="auto"/>
            </w:tcBorders>
            <w:shd w:val="clear" w:color="auto" w:fill="auto"/>
          </w:tcPr>
          <w:p w14:paraId="0D23E2AB" w14:textId="77777777" w:rsidR="006754DC" w:rsidRPr="00867B82" w:rsidRDefault="006754DC" w:rsidP="006754DC">
            <w:pPr>
              <w:jc w:val="center"/>
              <w:rPr>
                <w:sz w:val="24"/>
                <w:szCs w:val="24"/>
              </w:rPr>
            </w:pPr>
          </w:p>
        </w:tc>
        <w:tc>
          <w:tcPr>
            <w:tcW w:w="1080" w:type="dxa"/>
            <w:tcBorders>
              <w:bottom w:val="single" w:sz="4" w:space="0" w:color="auto"/>
            </w:tcBorders>
            <w:shd w:val="clear" w:color="auto" w:fill="auto"/>
          </w:tcPr>
          <w:p w14:paraId="34BB7A56" w14:textId="77777777" w:rsidR="006754DC" w:rsidRPr="00867B82" w:rsidRDefault="006754DC" w:rsidP="006754DC">
            <w:pPr>
              <w:jc w:val="center"/>
              <w:rPr>
                <w:sz w:val="24"/>
                <w:szCs w:val="24"/>
              </w:rPr>
            </w:pPr>
          </w:p>
        </w:tc>
      </w:tr>
      <w:tr w:rsidR="006754DC" w14:paraId="1851A0C7" w14:textId="77777777">
        <w:trPr>
          <w:cantSplit/>
        </w:trPr>
        <w:tc>
          <w:tcPr>
            <w:tcW w:w="7488" w:type="dxa"/>
            <w:tcBorders>
              <w:bottom w:val="single" w:sz="4" w:space="0" w:color="auto"/>
            </w:tcBorders>
            <w:shd w:val="clear" w:color="auto" w:fill="auto"/>
          </w:tcPr>
          <w:p w14:paraId="19D0E06B" w14:textId="77777777" w:rsidR="006754DC" w:rsidRPr="00867B82" w:rsidRDefault="006754DC" w:rsidP="006754DC">
            <w:pPr>
              <w:spacing w:line="120" w:lineRule="exact"/>
              <w:rPr>
                <w:sz w:val="18"/>
                <w:szCs w:val="18"/>
              </w:rPr>
            </w:pPr>
          </w:p>
          <w:p w14:paraId="7D3E2A0E"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6</w:t>
            </w:r>
            <w:r w:rsidRPr="00867B82">
              <w:rPr>
                <w:sz w:val="18"/>
                <w:szCs w:val="18"/>
              </w:rPr>
              <w:t>)</w:t>
            </w:r>
            <w:r w:rsidRPr="00867B82">
              <w:rPr>
                <w:sz w:val="18"/>
                <w:szCs w:val="18"/>
              </w:rPr>
              <w:tab/>
              <w:t xml:space="preserve">Implement manual therapy procedures – </w:t>
            </w:r>
            <w:r w:rsidRPr="00867B82">
              <w:rPr>
                <w:i/>
                <w:sz w:val="18"/>
                <w:szCs w:val="18"/>
              </w:rPr>
              <w:t>mobilization with movement</w:t>
            </w:r>
          </w:p>
        </w:tc>
        <w:tc>
          <w:tcPr>
            <w:tcW w:w="1260" w:type="dxa"/>
            <w:tcBorders>
              <w:bottom w:val="single" w:sz="4" w:space="0" w:color="auto"/>
            </w:tcBorders>
            <w:shd w:val="clear" w:color="auto" w:fill="auto"/>
          </w:tcPr>
          <w:p w14:paraId="54E05C56" w14:textId="77777777" w:rsidR="006754DC" w:rsidRPr="00867B82" w:rsidRDefault="006754DC" w:rsidP="006754DC">
            <w:pPr>
              <w:jc w:val="center"/>
              <w:rPr>
                <w:sz w:val="24"/>
                <w:szCs w:val="24"/>
              </w:rPr>
            </w:pPr>
          </w:p>
        </w:tc>
        <w:tc>
          <w:tcPr>
            <w:tcW w:w="1080" w:type="dxa"/>
            <w:tcBorders>
              <w:bottom w:val="single" w:sz="4" w:space="0" w:color="auto"/>
            </w:tcBorders>
            <w:shd w:val="clear" w:color="auto" w:fill="auto"/>
          </w:tcPr>
          <w:p w14:paraId="3E4335D2" w14:textId="77777777" w:rsidR="006754DC" w:rsidRPr="00867B82" w:rsidRDefault="006754DC" w:rsidP="006754DC">
            <w:pPr>
              <w:jc w:val="center"/>
              <w:rPr>
                <w:sz w:val="24"/>
                <w:szCs w:val="24"/>
              </w:rPr>
            </w:pPr>
          </w:p>
        </w:tc>
        <w:tc>
          <w:tcPr>
            <w:tcW w:w="1080" w:type="dxa"/>
            <w:tcBorders>
              <w:bottom w:val="single" w:sz="4" w:space="0" w:color="auto"/>
            </w:tcBorders>
            <w:shd w:val="clear" w:color="auto" w:fill="auto"/>
          </w:tcPr>
          <w:p w14:paraId="33748651" w14:textId="77777777" w:rsidR="006754DC" w:rsidRPr="00867B82" w:rsidRDefault="006754DC" w:rsidP="006754DC">
            <w:pPr>
              <w:jc w:val="center"/>
              <w:rPr>
                <w:sz w:val="24"/>
                <w:szCs w:val="24"/>
              </w:rPr>
            </w:pPr>
          </w:p>
        </w:tc>
      </w:tr>
      <w:tr w:rsidR="006754DC" w14:paraId="28E2D78B" w14:textId="77777777">
        <w:trPr>
          <w:cantSplit/>
        </w:trPr>
        <w:tc>
          <w:tcPr>
            <w:tcW w:w="10908" w:type="dxa"/>
            <w:gridSpan w:val="4"/>
            <w:tcBorders>
              <w:bottom w:val="single" w:sz="4" w:space="0" w:color="auto"/>
            </w:tcBorders>
            <w:shd w:val="clear" w:color="auto" w:fill="auto"/>
          </w:tcPr>
          <w:p w14:paraId="0E91B37C" w14:textId="77777777" w:rsidR="006754DC" w:rsidRDefault="006754DC" w:rsidP="006754DC">
            <w:pPr>
              <w:spacing w:line="120" w:lineRule="exact"/>
            </w:pPr>
          </w:p>
          <w:p w14:paraId="069F5093" w14:textId="77777777" w:rsidR="006754DC" w:rsidRDefault="006754DC" w:rsidP="006754DC">
            <w:pPr>
              <w:tabs>
                <w:tab w:val="left" w:pos="-720"/>
                <w:tab w:val="left" w:pos="0"/>
                <w:tab w:val="left" w:pos="1140"/>
                <w:tab w:val="left" w:pos="2160"/>
              </w:tabs>
              <w:spacing w:after="58"/>
              <w:ind w:left="720" w:hanging="360"/>
            </w:pPr>
            <w:r>
              <w:t>e.</w:t>
            </w:r>
            <w:r>
              <w:tab/>
              <w:t>Apply physical agents</w:t>
            </w:r>
          </w:p>
        </w:tc>
      </w:tr>
      <w:tr w:rsidR="006754DC" w14:paraId="50ADEC36" w14:textId="77777777">
        <w:trPr>
          <w:cantSplit/>
        </w:trPr>
        <w:tc>
          <w:tcPr>
            <w:tcW w:w="7488" w:type="dxa"/>
            <w:shd w:val="clear" w:color="auto" w:fill="auto"/>
          </w:tcPr>
          <w:p w14:paraId="2173B58E" w14:textId="77777777" w:rsidR="006754DC" w:rsidRPr="00867B82" w:rsidRDefault="006754DC" w:rsidP="006754DC">
            <w:pPr>
              <w:spacing w:line="120" w:lineRule="exact"/>
              <w:rPr>
                <w:sz w:val="18"/>
                <w:szCs w:val="18"/>
              </w:rPr>
            </w:pPr>
          </w:p>
          <w:p w14:paraId="6F08DC0E"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r>
            <w:r>
              <w:rPr>
                <w:sz w:val="18"/>
                <w:szCs w:val="18"/>
              </w:rPr>
              <w:t>Apply physical agents</w:t>
            </w:r>
            <w:r w:rsidRPr="00867B82">
              <w:rPr>
                <w:sz w:val="18"/>
                <w:szCs w:val="18"/>
              </w:rPr>
              <w:t xml:space="preserve"> – </w:t>
            </w:r>
            <w:r>
              <w:rPr>
                <w:i/>
                <w:sz w:val="18"/>
                <w:szCs w:val="18"/>
              </w:rPr>
              <w:t>to facilitate tissue healing</w:t>
            </w:r>
          </w:p>
        </w:tc>
        <w:tc>
          <w:tcPr>
            <w:tcW w:w="1260" w:type="dxa"/>
            <w:shd w:val="clear" w:color="auto" w:fill="auto"/>
          </w:tcPr>
          <w:p w14:paraId="41EEEC43" w14:textId="77777777" w:rsidR="006754DC" w:rsidRPr="00F26B56" w:rsidRDefault="006754DC" w:rsidP="006754DC">
            <w:pPr>
              <w:jc w:val="center"/>
              <w:rPr>
                <w:sz w:val="24"/>
                <w:szCs w:val="24"/>
              </w:rPr>
            </w:pPr>
          </w:p>
        </w:tc>
        <w:tc>
          <w:tcPr>
            <w:tcW w:w="1080" w:type="dxa"/>
            <w:shd w:val="clear" w:color="auto" w:fill="auto"/>
          </w:tcPr>
          <w:p w14:paraId="05EAA4D4" w14:textId="77777777" w:rsidR="006754DC" w:rsidRPr="00F26B56" w:rsidRDefault="006754DC" w:rsidP="006754DC">
            <w:pPr>
              <w:jc w:val="center"/>
              <w:rPr>
                <w:sz w:val="24"/>
                <w:szCs w:val="24"/>
              </w:rPr>
            </w:pPr>
          </w:p>
        </w:tc>
        <w:tc>
          <w:tcPr>
            <w:tcW w:w="1080" w:type="dxa"/>
            <w:shd w:val="clear" w:color="auto" w:fill="auto"/>
          </w:tcPr>
          <w:p w14:paraId="15C20E5E" w14:textId="77777777" w:rsidR="006754DC" w:rsidRPr="00F26B56" w:rsidRDefault="006754DC" w:rsidP="006754DC">
            <w:pPr>
              <w:jc w:val="center"/>
              <w:rPr>
                <w:sz w:val="24"/>
                <w:szCs w:val="24"/>
              </w:rPr>
            </w:pPr>
          </w:p>
        </w:tc>
      </w:tr>
      <w:tr w:rsidR="006754DC" w14:paraId="463DF8D2" w14:textId="77777777">
        <w:trPr>
          <w:cantSplit/>
        </w:trPr>
        <w:tc>
          <w:tcPr>
            <w:tcW w:w="7488" w:type="dxa"/>
            <w:shd w:val="clear" w:color="auto" w:fill="auto"/>
          </w:tcPr>
          <w:p w14:paraId="3B4BB912" w14:textId="77777777" w:rsidR="006754DC" w:rsidRPr="00867B82" w:rsidRDefault="006754DC" w:rsidP="006754DC">
            <w:pPr>
              <w:spacing w:line="120" w:lineRule="exact"/>
              <w:rPr>
                <w:sz w:val="18"/>
                <w:szCs w:val="18"/>
              </w:rPr>
            </w:pPr>
          </w:p>
          <w:p w14:paraId="6307BF21" w14:textId="77777777"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2</w:t>
            </w:r>
            <w:r w:rsidRPr="00867B82">
              <w:rPr>
                <w:sz w:val="18"/>
                <w:szCs w:val="18"/>
              </w:rPr>
              <w:t>)</w:t>
            </w:r>
            <w:r w:rsidRPr="00867B82">
              <w:rPr>
                <w:sz w:val="18"/>
                <w:szCs w:val="18"/>
              </w:rPr>
              <w:tab/>
            </w:r>
            <w:r>
              <w:rPr>
                <w:sz w:val="18"/>
                <w:szCs w:val="18"/>
              </w:rPr>
              <w:t>Apply physical agents</w:t>
            </w:r>
            <w:r w:rsidRPr="00867B82">
              <w:rPr>
                <w:sz w:val="18"/>
                <w:szCs w:val="18"/>
              </w:rPr>
              <w:t xml:space="preserve"> – </w:t>
            </w:r>
            <w:r>
              <w:rPr>
                <w:i/>
                <w:sz w:val="18"/>
                <w:szCs w:val="18"/>
              </w:rPr>
              <w:t>to modulate pain</w:t>
            </w:r>
          </w:p>
        </w:tc>
        <w:tc>
          <w:tcPr>
            <w:tcW w:w="1260" w:type="dxa"/>
            <w:shd w:val="clear" w:color="auto" w:fill="auto"/>
          </w:tcPr>
          <w:p w14:paraId="3B3C3BCA" w14:textId="77777777" w:rsidR="006754DC" w:rsidRPr="00F26B56" w:rsidRDefault="006754DC" w:rsidP="006754DC">
            <w:pPr>
              <w:jc w:val="center"/>
              <w:rPr>
                <w:sz w:val="24"/>
                <w:szCs w:val="24"/>
              </w:rPr>
            </w:pPr>
          </w:p>
        </w:tc>
        <w:tc>
          <w:tcPr>
            <w:tcW w:w="1080" w:type="dxa"/>
            <w:shd w:val="clear" w:color="auto" w:fill="auto"/>
          </w:tcPr>
          <w:p w14:paraId="10CE9651" w14:textId="77777777" w:rsidR="006754DC" w:rsidRPr="00F26B56" w:rsidRDefault="006754DC" w:rsidP="006754DC">
            <w:pPr>
              <w:jc w:val="center"/>
              <w:rPr>
                <w:sz w:val="24"/>
                <w:szCs w:val="24"/>
              </w:rPr>
            </w:pPr>
          </w:p>
        </w:tc>
        <w:tc>
          <w:tcPr>
            <w:tcW w:w="1080" w:type="dxa"/>
            <w:shd w:val="clear" w:color="auto" w:fill="auto"/>
          </w:tcPr>
          <w:p w14:paraId="60696469" w14:textId="77777777" w:rsidR="006754DC" w:rsidRPr="00F26B56" w:rsidRDefault="006754DC" w:rsidP="006754DC">
            <w:pPr>
              <w:jc w:val="center"/>
              <w:rPr>
                <w:sz w:val="24"/>
                <w:szCs w:val="24"/>
              </w:rPr>
            </w:pPr>
          </w:p>
        </w:tc>
      </w:tr>
      <w:tr w:rsidR="006754DC" w14:paraId="4BE9B5AB" w14:textId="77777777">
        <w:trPr>
          <w:cantSplit/>
          <w:trHeight w:val="278"/>
        </w:trPr>
        <w:tc>
          <w:tcPr>
            <w:tcW w:w="10908" w:type="dxa"/>
            <w:gridSpan w:val="4"/>
            <w:tcBorders>
              <w:bottom w:val="single" w:sz="4" w:space="0" w:color="auto"/>
            </w:tcBorders>
            <w:shd w:val="clear" w:color="auto" w:fill="auto"/>
            <w:vAlign w:val="center"/>
          </w:tcPr>
          <w:p w14:paraId="527F609D" w14:textId="77777777" w:rsidR="006754DC" w:rsidRDefault="006754DC" w:rsidP="006754DC">
            <w:pPr>
              <w:spacing w:line="120" w:lineRule="exact"/>
            </w:pPr>
          </w:p>
          <w:p w14:paraId="7BAA3615" w14:textId="77777777" w:rsidR="006754DC" w:rsidRDefault="006754DC" w:rsidP="006754DC">
            <w:pPr>
              <w:tabs>
                <w:tab w:val="left" w:pos="-720"/>
                <w:tab w:val="left" w:pos="0"/>
                <w:tab w:val="left" w:pos="1140"/>
                <w:tab w:val="left" w:pos="2160"/>
              </w:tabs>
              <w:spacing w:after="58"/>
              <w:ind w:left="720" w:hanging="360"/>
            </w:pPr>
            <w:r>
              <w:t>f.</w:t>
            </w:r>
            <w:r>
              <w:tab/>
              <w:t xml:space="preserve">Apply taping or external devices </w:t>
            </w:r>
          </w:p>
        </w:tc>
      </w:tr>
      <w:tr w:rsidR="006754DC" w14:paraId="30E7E0AB" w14:textId="77777777">
        <w:trPr>
          <w:cantSplit/>
        </w:trPr>
        <w:tc>
          <w:tcPr>
            <w:tcW w:w="7488" w:type="dxa"/>
            <w:shd w:val="clear" w:color="auto" w:fill="auto"/>
          </w:tcPr>
          <w:p w14:paraId="5FEB4CA4" w14:textId="77777777" w:rsidR="006754DC" w:rsidRPr="00F26B56" w:rsidRDefault="006754DC" w:rsidP="006754DC">
            <w:pPr>
              <w:spacing w:line="120" w:lineRule="exact"/>
              <w:rPr>
                <w:sz w:val="18"/>
                <w:szCs w:val="18"/>
              </w:rPr>
            </w:pPr>
          </w:p>
          <w:p w14:paraId="60E82284" w14:textId="77777777"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(1)</w:t>
            </w:r>
            <w:r w:rsidRPr="00F26B56">
              <w:rPr>
                <w:sz w:val="18"/>
                <w:szCs w:val="18"/>
              </w:rPr>
              <w:tab/>
              <w:t xml:space="preserve">Apply taping or external devices </w:t>
            </w:r>
            <w:r w:rsidRPr="00F26B56">
              <w:rPr>
                <w:i/>
                <w:sz w:val="18"/>
                <w:szCs w:val="18"/>
              </w:rPr>
              <w:t>to prevent tissue injury</w:t>
            </w:r>
          </w:p>
        </w:tc>
        <w:tc>
          <w:tcPr>
            <w:tcW w:w="1260" w:type="dxa"/>
            <w:shd w:val="clear" w:color="auto" w:fill="auto"/>
          </w:tcPr>
          <w:p w14:paraId="44811438" w14:textId="77777777" w:rsidR="006754DC" w:rsidRPr="00F26B56" w:rsidRDefault="006754DC" w:rsidP="006754DC">
            <w:pPr>
              <w:jc w:val="center"/>
              <w:rPr>
                <w:sz w:val="24"/>
                <w:szCs w:val="24"/>
              </w:rPr>
            </w:pPr>
          </w:p>
        </w:tc>
        <w:tc>
          <w:tcPr>
            <w:tcW w:w="1080" w:type="dxa"/>
            <w:shd w:val="clear" w:color="auto" w:fill="auto"/>
          </w:tcPr>
          <w:p w14:paraId="26F18242" w14:textId="77777777" w:rsidR="006754DC" w:rsidRPr="00F26B56" w:rsidRDefault="006754DC" w:rsidP="006754DC">
            <w:pPr>
              <w:jc w:val="center"/>
              <w:rPr>
                <w:sz w:val="24"/>
                <w:szCs w:val="24"/>
              </w:rPr>
            </w:pPr>
          </w:p>
        </w:tc>
        <w:tc>
          <w:tcPr>
            <w:tcW w:w="1080" w:type="dxa"/>
            <w:shd w:val="clear" w:color="auto" w:fill="auto"/>
          </w:tcPr>
          <w:p w14:paraId="1A1EF69F" w14:textId="77777777" w:rsidR="006754DC" w:rsidRPr="00F26B56" w:rsidRDefault="006754DC" w:rsidP="006754DC">
            <w:pPr>
              <w:jc w:val="center"/>
              <w:rPr>
                <w:sz w:val="24"/>
                <w:szCs w:val="24"/>
              </w:rPr>
            </w:pPr>
          </w:p>
        </w:tc>
      </w:tr>
      <w:tr w:rsidR="006754DC" w14:paraId="3D7EF186" w14:textId="77777777">
        <w:trPr>
          <w:cantSplit/>
        </w:trPr>
        <w:tc>
          <w:tcPr>
            <w:tcW w:w="7488" w:type="dxa"/>
            <w:shd w:val="clear" w:color="auto" w:fill="auto"/>
          </w:tcPr>
          <w:p w14:paraId="4AA2CEB8" w14:textId="77777777" w:rsidR="006754DC" w:rsidRPr="00F26B56" w:rsidRDefault="006754DC" w:rsidP="006754DC">
            <w:pPr>
              <w:spacing w:line="120" w:lineRule="exact"/>
              <w:rPr>
                <w:sz w:val="18"/>
                <w:szCs w:val="18"/>
              </w:rPr>
            </w:pPr>
          </w:p>
          <w:p w14:paraId="62E15770" w14:textId="77777777"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2</w:t>
            </w:r>
            <w:r w:rsidRPr="00F26B56">
              <w:rPr>
                <w:sz w:val="18"/>
                <w:szCs w:val="18"/>
              </w:rPr>
              <w:t>)</w:t>
            </w:r>
            <w:r w:rsidRPr="00F26B56">
              <w:rPr>
                <w:sz w:val="18"/>
                <w:szCs w:val="18"/>
              </w:rPr>
              <w:tab/>
              <w:t xml:space="preserve">Apply taping or external devices </w:t>
            </w:r>
            <w:r>
              <w:rPr>
                <w:i/>
                <w:sz w:val="18"/>
                <w:szCs w:val="18"/>
              </w:rPr>
              <w:t>to facilitate tissue healing or edema management</w:t>
            </w:r>
          </w:p>
        </w:tc>
        <w:tc>
          <w:tcPr>
            <w:tcW w:w="1260" w:type="dxa"/>
            <w:shd w:val="clear" w:color="auto" w:fill="auto"/>
          </w:tcPr>
          <w:p w14:paraId="79E4416B" w14:textId="77777777" w:rsidR="006754DC" w:rsidRPr="00F26B56" w:rsidRDefault="006754DC" w:rsidP="006754DC">
            <w:pPr>
              <w:jc w:val="center"/>
              <w:rPr>
                <w:sz w:val="24"/>
                <w:szCs w:val="24"/>
              </w:rPr>
            </w:pPr>
          </w:p>
        </w:tc>
        <w:tc>
          <w:tcPr>
            <w:tcW w:w="1080" w:type="dxa"/>
            <w:shd w:val="clear" w:color="auto" w:fill="auto"/>
          </w:tcPr>
          <w:p w14:paraId="44AEAEFD" w14:textId="77777777" w:rsidR="006754DC" w:rsidRPr="00F26B56" w:rsidRDefault="006754DC" w:rsidP="006754DC">
            <w:pPr>
              <w:jc w:val="center"/>
              <w:rPr>
                <w:sz w:val="24"/>
                <w:szCs w:val="24"/>
              </w:rPr>
            </w:pPr>
          </w:p>
        </w:tc>
        <w:tc>
          <w:tcPr>
            <w:tcW w:w="1080" w:type="dxa"/>
            <w:shd w:val="clear" w:color="auto" w:fill="auto"/>
          </w:tcPr>
          <w:p w14:paraId="7C7C0955" w14:textId="77777777" w:rsidR="006754DC" w:rsidRPr="00F26B56" w:rsidRDefault="006754DC" w:rsidP="006754DC">
            <w:pPr>
              <w:jc w:val="center"/>
              <w:rPr>
                <w:sz w:val="24"/>
                <w:szCs w:val="24"/>
              </w:rPr>
            </w:pPr>
          </w:p>
        </w:tc>
      </w:tr>
      <w:tr w:rsidR="006754DC" w14:paraId="7FB6EFF9" w14:textId="77777777">
        <w:trPr>
          <w:cantSplit/>
        </w:trPr>
        <w:tc>
          <w:tcPr>
            <w:tcW w:w="7488" w:type="dxa"/>
            <w:tcBorders>
              <w:bottom w:val="single" w:sz="4" w:space="0" w:color="auto"/>
            </w:tcBorders>
            <w:shd w:val="clear" w:color="auto" w:fill="auto"/>
          </w:tcPr>
          <w:p w14:paraId="4A046E08" w14:textId="77777777" w:rsidR="006754DC" w:rsidRPr="00F26B56" w:rsidRDefault="006754DC" w:rsidP="006754DC">
            <w:pPr>
              <w:spacing w:line="120" w:lineRule="exact"/>
              <w:rPr>
                <w:sz w:val="18"/>
                <w:szCs w:val="18"/>
              </w:rPr>
            </w:pPr>
          </w:p>
          <w:p w14:paraId="26FE0645" w14:textId="77777777"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3</w:t>
            </w:r>
            <w:r w:rsidRPr="00F26B56">
              <w:rPr>
                <w:sz w:val="18"/>
                <w:szCs w:val="18"/>
              </w:rPr>
              <w:t>)</w:t>
            </w:r>
            <w:r w:rsidRPr="00F26B56">
              <w:rPr>
                <w:sz w:val="18"/>
                <w:szCs w:val="18"/>
              </w:rPr>
              <w:tab/>
              <w:t xml:space="preserve">Apply taping or external devices </w:t>
            </w:r>
            <w:r w:rsidRPr="00F26B56">
              <w:rPr>
                <w:i/>
                <w:sz w:val="18"/>
                <w:szCs w:val="18"/>
              </w:rPr>
              <w:t>for neuromuscular re-education</w:t>
            </w:r>
          </w:p>
        </w:tc>
        <w:tc>
          <w:tcPr>
            <w:tcW w:w="1260" w:type="dxa"/>
            <w:tcBorders>
              <w:bottom w:val="single" w:sz="4" w:space="0" w:color="auto"/>
            </w:tcBorders>
            <w:shd w:val="clear" w:color="auto" w:fill="auto"/>
          </w:tcPr>
          <w:p w14:paraId="7A4344FA" w14:textId="77777777" w:rsidR="006754DC" w:rsidRPr="00F26B56" w:rsidRDefault="006754DC" w:rsidP="006754DC">
            <w:pPr>
              <w:jc w:val="center"/>
              <w:rPr>
                <w:sz w:val="24"/>
                <w:szCs w:val="24"/>
              </w:rPr>
            </w:pPr>
          </w:p>
        </w:tc>
        <w:tc>
          <w:tcPr>
            <w:tcW w:w="1080" w:type="dxa"/>
            <w:tcBorders>
              <w:bottom w:val="single" w:sz="4" w:space="0" w:color="auto"/>
            </w:tcBorders>
            <w:shd w:val="clear" w:color="auto" w:fill="auto"/>
          </w:tcPr>
          <w:p w14:paraId="01BA28B4" w14:textId="77777777" w:rsidR="006754DC" w:rsidRPr="00F26B56" w:rsidRDefault="006754DC" w:rsidP="006754DC">
            <w:pPr>
              <w:jc w:val="center"/>
              <w:rPr>
                <w:sz w:val="24"/>
                <w:szCs w:val="24"/>
              </w:rPr>
            </w:pPr>
          </w:p>
        </w:tc>
        <w:tc>
          <w:tcPr>
            <w:tcW w:w="1080" w:type="dxa"/>
            <w:tcBorders>
              <w:bottom w:val="single" w:sz="4" w:space="0" w:color="auto"/>
            </w:tcBorders>
            <w:shd w:val="clear" w:color="auto" w:fill="auto"/>
          </w:tcPr>
          <w:p w14:paraId="5DB83ADC" w14:textId="77777777" w:rsidR="006754DC" w:rsidRPr="00F26B56" w:rsidRDefault="006754DC" w:rsidP="006754DC">
            <w:pPr>
              <w:jc w:val="center"/>
              <w:rPr>
                <w:sz w:val="24"/>
                <w:szCs w:val="24"/>
              </w:rPr>
            </w:pPr>
          </w:p>
        </w:tc>
      </w:tr>
    </w:tbl>
    <w:p w14:paraId="28212370" w14:textId="77777777" w:rsidR="006754DC" w:rsidRDefault="006754DC" w:rsidP="006754DC">
      <w:pPr>
        <w:pStyle w:val="Footer"/>
        <w:tabs>
          <w:tab w:val="clear" w:pos="4320"/>
          <w:tab w:val="clear" w:pos="8640"/>
        </w:tabs>
      </w:pPr>
    </w:p>
    <w:p w14:paraId="1A593C75" w14:textId="77777777"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14:paraId="4678E4A3" w14:textId="77777777">
        <w:trPr>
          <w:cantSplit/>
        </w:trPr>
        <w:tc>
          <w:tcPr>
            <w:tcW w:w="10908" w:type="dxa"/>
            <w:gridSpan w:val="4"/>
          </w:tcPr>
          <w:p w14:paraId="6C7113E4" w14:textId="77777777" w:rsidR="006754DC" w:rsidRPr="00417B5F" w:rsidRDefault="006754DC" w:rsidP="006754DC">
            <w:pPr>
              <w:jc w:val="center"/>
              <w:rPr>
                <w:sz w:val="16"/>
                <w:szCs w:val="16"/>
              </w:rPr>
            </w:pPr>
            <w:r w:rsidRPr="00417B5F">
              <w:rPr>
                <w:sz w:val="16"/>
                <w:szCs w:val="16"/>
              </w:rPr>
              <w:t>PRACTICE DIMENSIONS EXPECTED OF ORTHOPAEDIC CLINICAL SPECIALISTS</w:t>
            </w:r>
          </w:p>
          <w:p w14:paraId="4915054B" w14:textId="77777777" w:rsidR="006754DC" w:rsidRDefault="006754DC" w:rsidP="006754DC">
            <w:pPr>
              <w:jc w:val="center"/>
              <w:rPr>
                <w:b/>
                <w:sz w:val="22"/>
              </w:rPr>
            </w:pPr>
            <w:r>
              <w:rPr>
                <w:b/>
                <w:sz w:val="22"/>
              </w:rPr>
              <w:t>OUTCOMES</w:t>
            </w:r>
          </w:p>
        </w:tc>
      </w:tr>
      <w:tr w:rsidR="006754DC" w14:paraId="3CDBFF90" w14:textId="77777777">
        <w:tc>
          <w:tcPr>
            <w:tcW w:w="7488" w:type="dxa"/>
          </w:tcPr>
          <w:p w14:paraId="26E82B9D" w14:textId="77777777"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14:paraId="33DDFD2E" w14:textId="77777777" w:rsidR="006754DC" w:rsidRPr="00C44DA3" w:rsidRDefault="006754DC" w:rsidP="006754DC">
            <w:pPr>
              <w:jc w:val="center"/>
              <w:rPr>
                <w:b/>
                <w:sz w:val="16"/>
                <w:szCs w:val="16"/>
              </w:rPr>
            </w:pPr>
            <w:r w:rsidRPr="00C44DA3">
              <w:rPr>
                <w:b/>
                <w:sz w:val="16"/>
                <w:szCs w:val="16"/>
              </w:rPr>
              <w:t>Unsatisfactory</w:t>
            </w:r>
          </w:p>
          <w:p w14:paraId="66468AB3" w14:textId="77777777" w:rsidR="006754DC" w:rsidRPr="00C44DA3" w:rsidRDefault="006754DC" w:rsidP="006754DC">
            <w:pPr>
              <w:jc w:val="center"/>
              <w:rPr>
                <w:sz w:val="16"/>
                <w:szCs w:val="16"/>
              </w:rPr>
            </w:pPr>
            <w:r w:rsidRPr="00C44DA3">
              <w:rPr>
                <w:sz w:val="16"/>
                <w:szCs w:val="16"/>
              </w:rPr>
              <w:t>Performance</w:t>
            </w:r>
          </w:p>
        </w:tc>
        <w:tc>
          <w:tcPr>
            <w:tcW w:w="1080" w:type="dxa"/>
          </w:tcPr>
          <w:p w14:paraId="3B43EFB0" w14:textId="77777777" w:rsidR="006754DC" w:rsidRPr="00C44DA3" w:rsidRDefault="006754DC" w:rsidP="006754DC">
            <w:pPr>
              <w:jc w:val="center"/>
              <w:rPr>
                <w:b/>
                <w:sz w:val="16"/>
                <w:szCs w:val="16"/>
              </w:rPr>
            </w:pPr>
            <w:r w:rsidRPr="00C44DA3">
              <w:rPr>
                <w:b/>
                <w:sz w:val="16"/>
                <w:szCs w:val="16"/>
              </w:rPr>
              <w:t>Satisfactory</w:t>
            </w:r>
          </w:p>
          <w:p w14:paraId="384EF3AD" w14:textId="77777777" w:rsidR="006754DC" w:rsidRPr="00C44DA3" w:rsidRDefault="006754DC" w:rsidP="006754DC">
            <w:pPr>
              <w:jc w:val="center"/>
              <w:rPr>
                <w:sz w:val="16"/>
                <w:szCs w:val="16"/>
              </w:rPr>
            </w:pPr>
            <w:r w:rsidRPr="00C44DA3">
              <w:rPr>
                <w:sz w:val="16"/>
                <w:szCs w:val="16"/>
              </w:rPr>
              <w:t>Performance</w:t>
            </w:r>
          </w:p>
        </w:tc>
        <w:tc>
          <w:tcPr>
            <w:tcW w:w="1080" w:type="dxa"/>
          </w:tcPr>
          <w:p w14:paraId="47E70B4A" w14:textId="77777777" w:rsidR="006754DC" w:rsidRDefault="006754DC" w:rsidP="006754DC">
            <w:pPr>
              <w:jc w:val="center"/>
              <w:rPr>
                <w:sz w:val="16"/>
                <w:szCs w:val="16"/>
              </w:rPr>
            </w:pPr>
            <w:r w:rsidRPr="00C44DA3">
              <w:rPr>
                <w:b/>
                <w:sz w:val="16"/>
                <w:szCs w:val="16"/>
              </w:rPr>
              <w:t>Superior</w:t>
            </w:r>
          </w:p>
          <w:p w14:paraId="05A8EEC0" w14:textId="77777777" w:rsidR="006754DC" w:rsidRPr="00C44DA3" w:rsidRDefault="006754DC" w:rsidP="006754DC">
            <w:pPr>
              <w:jc w:val="center"/>
              <w:rPr>
                <w:sz w:val="16"/>
                <w:szCs w:val="16"/>
              </w:rPr>
            </w:pPr>
            <w:r w:rsidRPr="00C44DA3">
              <w:rPr>
                <w:sz w:val="16"/>
                <w:szCs w:val="16"/>
              </w:rPr>
              <w:t>Performance</w:t>
            </w:r>
          </w:p>
        </w:tc>
      </w:tr>
      <w:tr w:rsidR="006754DC" w14:paraId="045D5F95" w14:textId="77777777">
        <w:trPr>
          <w:cantSplit/>
          <w:trHeight w:val="278"/>
        </w:trPr>
        <w:tc>
          <w:tcPr>
            <w:tcW w:w="10908" w:type="dxa"/>
            <w:gridSpan w:val="4"/>
            <w:vAlign w:val="center"/>
          </w:tcPr>
          <w:p w14:paraId="5EE7F98C" w14:textId="77777777" w:rsidR="006754DC" w:rsidRDefault="006754DC" w:rsidP="006754DC">
            <w:pPr>
              <w:ind w:left="360" w:hanging="360"/>
              <w:rPr>
                <w:b/>
              </w:rPr>
            </w:pPr>
            <w:r>
              <w:rPr>
                <w:b/>
              </w:rPr>
              <w:t>6</w:t>
            </w:r>
            <w:r>
              <w:t>.</w:t>
            </w:r>
            <w:r w:rsidRPr="00545128">
              <w:rPr>
                <w:sz w:val="18"/>
                <w:szCs w:val="18"/>
              </w:rPr>
              <w:tab/>
            </w:r>
            <w:r>
              <w:rPr>
                <w:b/>
              </w:rPr>
              <w:t>Outcomes</w:t>
            </w:r>
          </w:p>
        </w:tc>
      </w:tr>
      <w:tr w:rsidR="006754DC" w14:paraId="367AD7D4" w14:textId="77777777">
        <w:trPr>
          <w:cantSplit/>
        </w:trPr>
        <w:tc>
          <w:tcPr>
            <w:tcW w:w="7488" w:type="dxa"/>
            <w:tcBorders>
              <w:bottom w:val="single" w:sz="4" w:space="0" w:color="auto"/>
            </w:tcBorders>
            <w:shd w:val="clear" w:color="auto" w:fill="auto"/>
          </w:tcPr>
          <w:p w14:paraId="0D2883F1" w14:textId="77777777" w:rsidR="006754DC" w:rsidRPr="00294C74" w:rsidRDefault="006754DC" w:rsidP="006754DC">
            <w:pPr>
              <w:spacing w:line="120" w:lineRule="exact"/>
              <w:rPr>
                <w:sz w:val="18"/>
                <w:szCs w:val="18"/>
              </w:rPr>
            </w:pPr>
          </w:p>
          <w:p w14:paraId="665A597D" w14:textId="77777777"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a.</w:t>
            </w:r>
            <w:r w:rsidRPr="00294C74">
              <w:rPr>
                <w:sz w:val="18"/>
                <w:szCs w:val="18"/>
              </w:rPr>
              <w:tab/>
              <w:t>Review outcomes of care related to optimization of patient satisfaction</w:t>
            </w:r>
          </w:p>
        </w:tc>
        <w:tc>
          <w:tcPr>
            <w:tcW w:w="1260" w:type="dxa"/>
            <w:tcBorders>
              <w:bottom w:val="single" w:sz="4" w:space="0" w:color="auto"/>
            </w:tcBorders>
            <w:shd w:val="clear" w:color="auto" w:fill="auto"/>
          </w:tcPr>
          <w:p w14:paraId="3327FF4E"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207A2695"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0926F467" w14:textId="77777777" w:rsidR="006754DC" w:rsidRPr="00265815" w:rsidRDefault="006754DC" w:rsidP="006754DC">
            <w:pPr>
              <w:jc w:val="center"/>
              <w:rPr>
                <w:sz w:val="24"/>
                <w:szCs w:val="24"/>
              </w:rPr>
            </w:pPr>
          </w:p>
        </w:tc>
      </w:tr>
      <w:tr w:rsidR="006754DC" w14:paraId="1541FB4D" w14:textId="77777777">
        <w:trPr>
          <w:cantSplit/>
        </w:trPr>
        <w:tc>
          <w:tcPr>
            <w:tcW w:w="7488" w:type="dxa"/>
            <w:tcBorders>
              <w:bottom w:val="single" w:sz="4" w:space="0" w:color="auto"/>
            </w:tcBorders>
            <w:shd w:val="clear" w:color="auto" w:fill="auto"/>
          </w:tcPr>
          <w:p w14:paraId="21B6B3A3" w14:textId="77777777" w:rsidR="006754DC" w:rsidRPr="00294C74" w:rsidRDefault="006754DC" w:rsidP="006754DC">
            <w:pPr>
              <w:spacing w:line="120" w:lineRule="exact"/>
              <w:rPr>
                <w:sz w:val="18"/>
                <w:szCs w:val="18"/>
              </w:rPr>
            </w:pPr>
          </w:p>
          <w:p w14:paraId="791642F6" w14:textId="77777777"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b.</w:t>
            </w:r>
            <w:r w:rsidRPr="00294C74">
              <w:rPr>
                <w:sz w:val="18"/>
                <w:szCs w:val="18"/>
              </w:rPr>
              <w:tab/>
              <w:t>Review outcomes of care related to remediation of functional limitations</w:t>
            </w:r>
          </w:p>
        </w:tc>
        <w:tc>
          <w:tcPr>
            <w:tcW w:w="1260" w:type="dxa"/>
            <w:tcBorders>
              <w:bottom w:val="single" w:sz="4" w:space="0" w:color="auto"/>
            </w:tcBorders>
            <w:shd w:val="clear" w:color="auto" w:fill="auto"/>
          </w:tcPr>
          <w:p w14:paraId="6613D3E5"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21B4F433"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3609139B" w14:textId="77777777" w:rsidR="006754DC" w:rsidRPr="00265815" w:rsidRDefault="006754DC" w:rsidP="006754DC">
            <w:pPr>
              <w:jc w:val="center"/>
              <w:rPr>
                <w:sz w:val="24"/>
                <w:szCs w:val="24"/>
              </w:rPr>
            </w:pPr>
          </w:p>
        </w:tc>
      </w:tr>
      <w:tr w:rsidR="006754DC" w14:paraId="143AEF45" w14:textId="77777777">
        <w:trPr>
          <w:cantSplit/>
        </w:trPr>
        <w:tc>
          <w:tcPr>
            <w:tcW w:w="7488" w:type="dxa"/>
            <w:tcBorders>
              <w:bottom w:val="single" w:sz="4" w:space="0" w:color="auto"/>
            </w:tcBorders>
            <w:shd w:val="clear" w:color="auto" w:fill="auto"/>
          </w:tcPr>
          <w:p w14:paraId="1F527238" w14:textId="77777777" w:rsidR="006754DC" w:rsidRPr="00294C74" w:rsidRDefault="006754DC" w:rsidP="006754DC">
            <w:pPr>
              <w:spacing w:line="120" w:lineRule="exact"/>
              <w:rPr>
                <w:sz w:val="18"/>
                <w:szCs w:val="18"/>
              </w:rPr>
            </w:pPr>
          </w:p>
          <w:p w14:paraId="38F49F7E" w14:textId="77777777" w:rsidR="006754DC" w:rsidRPr="00294C74" w:rsidRDefault="006754DC" w:rsidP="006754DC">
            <w:pPr>
              <w:tabs>
                <w:tab w:val="left" w:pos="-720"/>
                <w:tab w:val="left" w:pos="0"/>
                <w:tab w:val="left" w:pos="1440"/>
                <w:tab w:val="left" w:pos="2160"/>
              </w:tabs>
              <w:spacing w:after="58"/>
              <w:ind w:left="720" w:hanging="360"/>
              <w:rPr>
                <w:sz w:val="18"/>
                <w:szCs w:val="18"/>
              </w:rPr>
            </w:pPr>
            <w:r w:rsidRPr="00294C74">
              <w:rPr>
                <w:sz w:val="18"/>
                <w:szCs w:val="18"/>
              </w:rPr>
              <w:t>c.</w:t>
            </w:r>
            <w:r w:rsidRPr="00294C74">
              <w:rPr>
                <w:sz w:val="18"/>
                <w:szCs w:val="18"/>
              </w:rPr>
              <w:tab/>
              <w:t>Review outcomes of care related to remediation of disability/participation restrictions</w:t>
            </w:r>
          </w:p>
        </w:tc>
        <w:tc>
          <w:tcPr>
            <w:tcW w:w="1260" w:type="dxa"/>
            <w:tcBorders>
              <w:bottom w:val="single" w:sz="4" w:space="0" w:color="auto"/>
            </w:tcBorders>
            <w:shd w:val="clear" w:color="auto" w:fill="auto"/>
          </w:tcPr>
          <w:p w14:paraId="1B9773C0"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1C405176"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6A81E4FF" w14:textId="77777777" w:rsidR="006754DC" w:rsidRPr="00265815" w:rsidRDefault="006754DC" w:rsidP="006754DC">
            <w:pPr>
              <w:jc w:val="center"/>
              <w:rPr>
                <w:sz w:val="24"/>
                <w:szCs w:val="24"/>
              </w:rPr>
            </w:pPr>
          </w:p>
        </w:tc>
      </w:tr>
      <w:tr w:rsidR="006754DC" w14:paraId="26448E67" w14:textId="77777777">
        <w:trPr>
          <w:cantSplit/>
        </w:trPr>
        <w:tc>
          <w:tcPr>
            <w:tcW w:w="7488" w:type="dxa"/>
            <w:tcBorders>
              <w:bottom w:val="single" w:sz="4" w:space="0" w:color="auto"/>
            </w:tcBorders>
            <w:shd w:val="clear" w:color="auto" w:fill="auto"/>
          </w:tcPr>
          <w:p w14:paraId="33F9DB5F" w14:textId="77777777" w:rsidR="006754DC" w:rsidRPr="00294C74" w:rsidRDefault="006754DC" w:rsidP="006754DC">
            <w:pPr>
              <w:spacing w:line="120" w:lineRule="exact"/>
              <w:rPr>
                <w:sz w:val="18"/>
                <w:szCs w:val="18"/>
              </w:rPr>
            </w:pPr>
          </w:p>
          <w:p w14:paraId="136192EC" w14:textId="77777777" w:rsidR="006754DC" w:rsidRPr="00294C74" w:rsidRDefault="006754DC" w:rsidP="006754DC">
            <w:pPr>
              <w:tabs>
                <w:tab w:val="left" w:pos="-720"/>
                <w:tab w:val="left" w:pos="0"/>
                <w:tab w:val="left" w:pos="2160"/>
              </w:tabs>
              <w:spacing w:after="58"/>
              <w:ind w:left="720" w:hanging="360"/>
              <w:rPr>
                <w:sz w:val="18"/>
                <w:szCs w:val="18"/>
              </w:rPr>
            </w:pPr>
            <w:r>
              <w:rPr>
                <w:sz w:val="18"/>
                <w:szCs w:val="18"/>
              </w:rPr>
              <w:t>d</w:t>
            </w:r>
            <w:r w:rsidRPr="00294C74">
              <w:rPr>
                <w:sz w:val="18"/>
                <w:szCs w:val="18"/>
              </w:rPr>
              <w:t>.</w:t>
            </w:r>
            <w:r w:rsidRPr="00294C74">
              <w:rPr>
                <w:sz w:val="18"/>
                <w:szCs w:val="18"/>
              </w:rPr>
              <w:tab/>
              <w:t>Review outcomes of care related to promotion</w:t>
            </w:r>
            <w:r>
              <w:rPr>
                <w:sz w:val="18"/>
                <w:szCs w:val="18"/>
              </w:rPr>
              <w:t xml:space="preserve"> of secondary prevention</w:t>
            </w:r>
          </w:p>
        </w:tc>
        <w:tc>
          <w:tcPr>
            <w:tcW w:w="1260" w:type="dxa"/>
            <w:tcBorders>
              <w:bottom w:val="single" w:sz="4" w:space="0" w:color="auto"/>
            </w:tcBorders>
            <w:shd w:val="clear" w:color="auto" w:fill="auto"/>
          </w:tcPr>
          <w:p w14:paraId="214E1F2F"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4D0F116F" w14:textId="77777777" w:rsidR="006754DC" w:rsidRPr="00265815" w:rsidRDefault="006754DC" w:rsidP="006754DC">
            <w:pPr>
              <w:jc w:val="center"/>
              <w:rPr>
                <w:sz w:val="24"/>
                <w:szCs w:val="24"/>
              </w:rPr>
            </w:pPr>
          </w:p>
        </w:tc>
        <w:tc>
          <w:tcPr>
            <w:tcW w:w="1080" w:type="dxa"/>
            <w:tcBorders>
              <w:bottom w:val="single" w:sz="4" w:space="0" w:color="auto"/>
            </w:tcBorders>
            <w:shd w:val="clear" w:color="auto" w:fill="auto"/>
          </w:tcPr>
          <w:p w14:paraId="561CB47A" w14:textId="77777777" w:rsidR="006754DC" w:rsidRPr="00265815" w:rsidRDefault="006754DC" w:rsidP="006754DC">
            <w:pPr>
              <w:jc w:val="center"/>
              <w:rPr>
                <w:sz w:val="24"/>
                <w:szCs w:val="24"/>
              </w:rPr>
            </w:pPr>
          </w:p>
        </w:tc>
      </w:tr>
      <w:tr w:rsidR="006754DC" w14:paraId="57BD033D" w14:textId="77777777">
        <w:trPr>
          <w:cantSplit/>
        </w:trPr>
        <w:tc>
          <w:tcPr>
            <w:tcW w:w="7488" w:type="dxa"/>
            <w:shd w:val="clear" w:color="auto" w:fill="auto"/>
          </w:tcPr>
          <w:p w14:paraId="2F17D658" w14:textId="77777777" w:rsidR="006754DC" w:rsidRPr="00294C74" w:rsidRDefault="006754DC" w:rsidP="006754DC">
            <w:pPr>
              <w:spacing w:line="120" w:lineRule="exact"/>
              <w:rPr>
                <w:sz w:val="18"/>
                <w:szCs w:val="18"/>
              </w:rPr>
            </w:pPr>
          </w:p>
          <w:p w14:paraId="4086A80A" w14:textId="77777777" w:rsidR="006754DC" w:rsidRPr="00294C74" w:rsidRDefault="006754DC" w:rsidP="006754DC">
            <w:pPr>
              <w:tabs>
                <w:tab w:val="left" w:pos="-720"/>
                <w:tab w:val="left" w:pos="0"/>
                <w:tab w:val="left" w:pos="2160"/>
              </w:tabs>
              <w:spacing w:after="58"/>
              <w:ind w:left="720" w:hanging="360"/>
              <w:rPr>
                <w:sz w:val="18"/>
                <w:szCs w:val="18"/>
              </w:rPr>
            </w:pPr>
            <w:r>
              <w:rPr>
                <w:sz w:val="18"/>
                <w:szCs w:val="18"/>
              </w:rPr>
              <w:t>e</w:t>
            </w:r>
            <w:r w:rsidRPr="00294C74">
              <w:rPr>
                <w:sz w:val="18"/>
                <w:szCs w:val="18"/>
              </w:rPr>
              <w:t>.</w:t>
            </w:r>
            <w:r w:rsidRPr="00294C74">
              <w:rPr>
                <w:sz w:val="18"/>
                <w:szCs w:val="18"/>
              </w:rPr>
              <w:tab/>
              <w:t>Review outcomes of care related to pr</w:t>
            </w:r>
            <w:r>
              <w:rPr>
                <w:sz w:val="18"/>
                <w:szCs w:val="18"/>
              </w:rPr>
              <w:t>omotion of primary prevention</w:t>
            </w:r>
          </w:p>
        </w:tc>
        <w:tc>
          <w:tcPr>
            <w:tcW w:w="1260" w:type="dxa"/>
            <w:shd w:val="clear" w:color="auto" w:fill="auto"/>
          </w:tcPr>
          <w:p w14:paraId="08E958B5" w14:textId="77777777" w:rsidR="006754DC" w:rsidRPr="00265815" w:rsidRDefault="006754DC" w:rsidP="006754DC">
            <w:pPr>
              <w:jc w:val="center"/>
              <w:rPr>
                <w:sz w:val="24"/>
                <w:szCs w:val="24"/>
              </w:rPr>
            </w:pPr>
          </w:p>
        </w:tc>
        <w:tc>
          <w:tcPr>
            <w:tcW w:w="1080" w:type="dxa"/>
            <w:shd w:val="clear" w:color="auto" w:fill="auto"/>
          </w:tcPr>
          <w:p w14:paraId="7AFCDFC2" w14:textId="77777777" w:rsidR="006754DC" w:rsidRPr="00265815" w:rsidRDefault="006754DC" w:rsidP="006754DC">
            <w:pPr>
              <w:jc w:val="center"/>
              <w:rPr>
                <w:sz w:val="24"/>
                <w:szCs w:val="24"/>
              </w:rPr>
            </w:pPr>
          </w:p>
        </w:tc>
        <w:tc>
          <w:tcPr>
            <w:tcW w:w="1080" w:type="dxa"/>
            <w:shd w:val="clear" w:color="auto" w:fill="auto"/>
          </w:tcPr>
          <w:p w14:paraId="522104AB" w14:textId="77777777" w:rsidR="006754DC" w:rsidRPr="00265815" w:rsidRDefault="006754DC" w:rsidP="006754DC">
            <w:pPr>
              <w:jc w:val="center"/>
              <w:rPr>
                <w:sz w:val="24"/>
                <w:szCs w:val="24"/>
              </w:rPr>
            </w:pPr>
          </w:p>
        </w:tc>
      </w:tr>
    </w:tbl>
    <w:p w14:paraId="09322350" w14:textId="77777777" w:rsidR="006754DC" w:rsidRDefault="006754DC" w:rsidP="006754DC">
      <w:pPr>
        <w:pStyle w:val="Footer"/>
        <w:tabs>
          <w:tab w:val="clear" w:pos="4320"/>
          <w:tab w:val="clear" w:pos="8640"/>
        </w:tabs>
      </w:pPr>
    </w:p>
    <w:p w14:paraId="638179F8" w14:textId="77777777" w:rsidR="006754DC" w:rsidRDefault="006754DC" w:rsidP="006754DC">
      <w:pPr>
        <w:pStyle w:val="Header"/>
        <w:tabs>
          <w:tab w:val="left" w:pos="720"/>
        </w:tabs>
        <w:rPr>
          <w:sz w:val="24"/>
        </w:rPr>
      </w:pPr>
      <w:r>
        <w:br w:type="page"/>
      </w:r>
    </w:p>
    <w:p w14:paraId="79310AFD" w14:textId="77777777" w:rsidR="006754DC" w:rsidRDefault="006754DC" w:rsidP="006754DC">
      <w:pPr>
        <w:pStyle w:val="BodyTextIndent"/>
        <w:tabs>
          <w:tab w:val="left" w:pos="1440"/>
        </w:tabs>
        <w:ind w:left="1440" w:hanging="1440"/>
        <w:rPr>
          <w:sz w:val="24"/>
        </w:rPr>
      </w:pPr>
      <w:r>
        <w:rPr>
          <w:sz w:val="24"/>
        </w:rPr>
        <w:lastRenderedPageBreak/>
        <w:t>Summary:</w:t>
      </w:r>
      <w:r>
        <w:rPr>
          <w:sz w:val="24"/>
        </w:rPr>
        <w:tab/>
        <w:t>Of the ___ practice dimensions that I of served related to the APTA’s Clinical Skills Performance Evaluation Tool, you were Superior or Satisfactory on ___ of the areas and Unsatisfactory on ___ of the areas.  Thus, you performed satisfactorily on ___ % of the skills observed ( ___ divided by ___ times 100).</w:t>
      </w:r>
    </w:p>
    <w:p w14:paraId="697F7B54" w14:textId="77777777" w:rsidR="006754DC" w:rsidRDefault="006754DC" w:rsidP="006754DC">
      <w:pPr>
        <w:pStyle w:val="BodyTextIndent"/>
        <w:tabs>
          <w:tab w:val="left" w:pos="1440"/>
        </w:tabs>
        <w:ind w:left="1440" w:hanging="1440"/>
        <w:rPr>
          <w:sz w:val="24"/>
          <w:szCs w:val="24"/>
        </w:rPr>
      </w:pPr>
    </w:p>
    <w:p w14:paraId="5AAB2340" w14:textId="77777777" w:rsidR="006754DC" w:rsidRDefault="006754DC" w:rsidP="006754DC">
      <w:pPr>
        <w:pStyle w:val="BodyTextIndent"/>
        <w:ind w:left="0" w:right="-90" w:firstLine="0"/>
        <w:rPr>
          <w:sz w:val="18"/>
          <w:szCs w:val="18"/>
        </w:rPr>
      </w:pPr>
      <w:r w:rsidRPr="008341AC">
        <w:rPr>
          <w:sz w:val="18"/>
          <w:szCs w:val="18"/>
        </w:rPr>
        <w:t>Passing Criteria:</w:t>
      </w:r>
      <w:r w:rsidRPr="008341AC">
        <w:rPr>
          <w:sz w:val="18"/>
          <w:szCs w:val="18"/>
        </w:rPr>
        <w:tab/>
      </w:r>
    </w:p>
    <w:p w14:paraId="72743101" w14:textId="77777777" w:rsidR="006754DC" w:rsidRDefault="006754DC" w:rsidP="006754DC">
      <w:pPr>
        <w:pStyle w:val="BodyTextIndent"/>
        <w:ind w:left="0" w:right="-90" w:firstLine="0"/>
        <w:rPr>
          <w:sz w:val="18"/>
          <w:szCs w:val="18"/>
        </w:rPr>
      </w:pPr>
    </w:p>
    <w:p w14:paraId="6E88DCA3" w14:textId="77777777" w:rsidR="006754DC" w:rsidRDefault="006754DC" w:rsidP="006754DC">
      <w:pPr>
        <w:pStyle w:val="BodyTextIndent"/>
        <w:ind w:left="0" w:right="-90" w:firstLine="0"/>
        <w:rPr>
          <w:sz w:val="18"/>
          <w:szCs w:val="18"/>
        </w:rPr>
      </w:pPr>
      <w:r>
        <w:rPr>
          <w:sz w:val="18"/>
          <w:szCs w:val="18"/>
        </w:rPr>
        <w:t>Overall Cumulative Total:  Total of 225 percentage points on three Clinical Performance Evaluations</w:t>
      </w:r>
    </w:p>
    <w:p w14:paraId="13853B00" w14:textId="77777777" w:rsidR="006754DC" w:rsidRDefault="006754DC" w:rsidP="006754DC">
      <w:pPr>
        <w:pStyle w:val="BodyTextIndent"/>
        <w:ind w:left="1440" w:firstLine="0"/>
        <w:rPr>
          <w:sz w:val="18"/>
          <w:szCs w:val="18"/>
        </w:rPr>
      </w:pPr>
    </w:p>
    <w:p w14:paraId="7935241F" w14:textId="77777777" w:rsidR="006754DC" w:rsidRDefault="006754DC" w:rsidP="006754DC">
      <w:pPr>
        <w:pStyle w:val="BodyTextIndent"/>
        <w:ind w:left="0" w:firstLine="0"/>
        <w:rPr>
          <w:sz w:val="18"/>
          <w:szCs w:val="18"/>
        </w:rPr>
      </w:pPr>
      <w:r>
        <w:rPr>
          <w:sz w:val="18"/>
          <w:szCs w:val="18"/>
        </w:rPr>
        <w:t>The Passing Criteria is based on the following performance expectations:</w:t>
      </w:r>
    </w:p>
    <w:p w14:paraId="06B7B127" w14:textId="77777777" w:rsidR="006754DC" w:rsidRDefault="006754DC" w:rsidP="006754DC">
      <w:pPr>
        <w:pStyle w:val="BodyTextIndent"/>
        <w:ind w:left="360" w:right="-360" w:firstLine="0"/>
        <w:rPr>
          <w:sz w:val="18"/>
          <w:szCs w:val="18"/>
        </w:rPr>
      </w:pPr>
      <w:r w:rsidRPr="008341AC">
        <w:rPr>
          <w:sz w:val="18"/>
          <w:szCs w:val="18"/>
        </w:rPr>
        <w:t>1</w:t>
      </w:r>
      <w:r w:rsidRPr="008341AC">
        <w:rPr>
          <w:sz w:val="18"/>
          <w:szCs w:val="18"/>
          <w:vertAlign w:val="superscript"/>
        </w:rPr>
        <w:t>st</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or Superior </w:t>
      </w:r>
      <w:r>
        <w:rPr>
          <w:sz w:val="18"/>
          <w:szCs w:val="18"/>
        </w:rPr>
        <w:t xml:space="preserve">Performance </w:t>
      </w:r>
      <w:r w:rsidRPr="008341AC">
        <w:rPr>
          <w:sz w:val="18"/>
          <w:szCs w:val="18"/>
        </w:rPr>
        <w:t xml:space="preserve">on </w:t>
      </w:r>
      <w:r>
        <w:rPr>
          <w:sz w:val="18"/>
          <w:szCs w:val="18"/>
        </w:rPr>
        <w:t>60</w:t>
      </w:r>
      <w:r w:rsidRPr="008341AC">
        <w:rPr>
          <w:sz w:val="18"/>
          <w:szCs w:val="18"/>
        </w:rPr>
        <w:t>% of Practice Dimensions Observed</w:t>
      </w:r>
    </w:p>
    <w:p w14:paraId="5013CA42" w14:textId="77777777" w:rsidR="006754DC" w:rsidRPr="008341AC" w:rsidRDefault="006754DC" w:rsidP="006754DC">
      <w:pPr>
        <w:pStyle w:val="BodyTextIndent"/>
        <w:ind w:left="360" w:right="-360" w:firstLine="0"/>
        <w:rPr>
          <w:sz w:val="18"/>
          <w:szCs w:val="18"/>
        </w:rPr>
      </w:pPr>
      <w:r w:rsidRPr="008341AC">
        <w:rPr>
          <w:sz w:val="18"/>
          <w:szCs w:val="18"/>
        </w:rPr>
        <w:t>2</w:t>
      </w:r>
      <w:r w:rsidRPr="008341AC">
        <w:rPr>
          <w:sz w:val="18"/>
          <w:szCs w:val="18"/>
          <w:vertAlign w:val="superscript"/>
        </w:rPr>
        <w:t>nd</w:t>
      </w:r>
      <w:r w:rsidRPr="008341AC">
        <w:rPr>
          <w:sz w:val="18"/>
          <w:szCs w:val="18"/>
        </w:rPr>
        <w:t xml:space="preserve"> Clinical Performa</w:t>
      </w:r>
      <w:r>
        <w:rPr>
          <w:sz w:val="18"/>
          <w:szCs w:val="18"/>
        </w:rPr>
        <w:t>nce Evaluation:</w:t>
      </w:r>
      <w:r>
        <w:rPr>
          <w:sz w:val="18"/>
          <w:szCs w:val="18"/>
        </w:rPr>
        <w:tab/>
        <w:t>Satisfactory or Superior Performance on</w:t>
      </w:r>
      <w:r w:rsidRPr="008341AC">
        <w:rPr>
          <w:sz w:val="18"/>
          <w:szCs w:val="18"/>
        </w:rPr>
        <w:t xml:space="preserve"> </w:t>
      </w:r>
      <w:r>
        <w:rPr>
          <w:sz w:val="18"/>
          <w:szCs w:val="18"/>
        </w:rPr>
        <w:t>75</w:t>
      </w:r>
      <w:r w:rsidRPr="008341AC">
        <w:rPr>
          <w:sz w:val="18"/>
          <w:szCs w:val="18"/>
        </w:rPr>
        <w:t>% of Practice Dimensions Observed</w:t>
      </w:r>
    </w:p>
    <w:p w14:paraId="22431C72" w14:textId="77777777" w:rsidR="006754DC" w:rsidRDefault="006754DC" w:rsidP="006754DC">
      <w:pPr>
        <w:pStyle w:val="BodyTextIndent"/>
        <w:ind w:left="360" w:right="-360" w:firstLine="0"/>
        <w:rPr>
          <w:sz w:val="18"/>
          <w:szCs w:val="18"/>
        </w:rPr>
      </w:pPr>
      <w:r w:rsidRPr="008341AC">
        <w:rPr>
          <w:sz w:val="18"/>
          <w:szCs w:val="18"/>
        </w:rPr>
        <w:t>3</w:t>
      </w:r>
      <w:r w:rsidRPr="008341AC">
        <w:rPr>
          <w:sz w:val="18"/>
          <w:szCs w:val="18"/>
          <w:vertAlign w:val="superscript"/>
        </w:rPr>
        <w:t>rd</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w:t>
      </w:r>
      <w:r>
        <w:rPr>
          <w:sz w:val="18"/>
          <w:szCs w:val="18"/>
        </w:rPr>
        <w:t xml:space="preserve">or Superior Performance </w:t>
      </w:r>
      <w:r w:rsidRPr="008341AC">
        <w:rPr>
          <w:sz w:val="18"/>
          <w:szCs w:val="18"/>
        </w:rPr>
        <w:t xml:space="preserve">on </w:t>
      </w:r>
      <w:r>
        <w:rPr>
          <w:sz w:val="18"/>
          <w:szCs w:val="18"/>
        </w:rPr>
        <w:t>9</w:t>
      </w:r>
      <w:r w:rsidRPr="008341AC">
        <w:rPr>
          <w:sz w:val="18"/>
          <w:szCs w:val="18"/>
        </w:rPr>
        <w:t>0% of Practice Dimensions Observed</w:t>
      </w:r>
      <w:r>
        <w:rPr>
          <w:sz w:val="18"/>
          <w:szCs w:val="18"/>
        </w:rPr>
        <w:t xml:space="preserve"> </w:t>
      </w:r>
    </w:p>
    <w:p w14:paraId="03A70C6C" w14:textId="77777777" w:rsidR="006754DC" w:rsidRDefault="006754DC" w:rsidP="006754DC">
      <w:pPr>
        <w:pStyle w:val="BodyTextIndent"/>
        <w:ind w:left="360" w:right="-90" w:firstLine="0"/>
        <w:rPr>
          <w:sz w:val="18"/>
          <w:szCs w:val="18"/>
        </w:rPr>
      </w:pPr>
    </w:p>
    <w:p w14:paraId="3A9437E4" w14:textId="77777777" w:rsidR="006754DC" w:rsidRDefault="006754DC" w:rsidP="006754DC">
      <w:pPr>
        <w:pStyle w:val="BodyTextIndent"/>
        <w:ind w:left="360" w:right="-270" w:firstLine="0"/>
        <w:rPr>
          <w:b/>
          <w:sz w:val="16"/>
          <w:szCs w:val="16"/>
        </w:rPr>
      </w:pPr>
      <w:r w:rsidRPr="00A1625F">
        <w:rPr>
          <w:b/>
          <w:sz w:val="16"/>
          <w:szCs w:val="16"/>
        </w:rPr>
        <w:t>Attaining a Cumulative Total for the 1</w:t>
      </w:r>
      <w:r w:rsidRPr="00A1625F">
        <w:rPr>
          <w:b/>
          <w:sz w:val="16"/>
          <w:szCs w:val="16"/>
          <w:vertAlign w:val="superscript"/>
        </w:rPr>
        <w:t>st</w:t>
      </w:r>
      <w:r w:rsidRPr="00A1625F">
        <w:rPr>
          <w:b/>
          <w:sz w:val="16"/>
          <w:szCs w:val="16"/>
        </w:rPr>
        <w:t xml:space="preserve"> and 2</w:t>
      </w:r>
      <w:r w:rsidRPr="00A1625F">
        <w:rPr>
          <w:b/>
          <w:sz w:val="16"/>
          <w:szCs w:val="16"/>
          <w:vertAlign w:val="superscript"/>
        </w:rPr>
        <w:t>nd</w:t>
      </w:r>
      <w:r w:rsidRPr="00A1625F">
        <w:rPr>
          <w:b/>
          <w:sz w:val="16"/>
          <w:szCs w:val="16"/>
        </w:rPr>
        <w:t xml:space="preserve"> Mid-Year Clinical Perform</w:t>
      </w:r>
      <w:r>
        <w:rPr>
          <w:b/>
          <w:sz w:val="16"/>
          <w:szCs w:val="16"/>
        </w:rPr>
        <w:t>ance Evaluations of less than 130</w:t>
      </w:r>
      <w:r w:rsidRPr="00A1625F">
        <w:rPr>
          <w:b/>
          <w:sz w:val="16"/>
          <w:szCs w:val="16"/>
        </w:rPr>
        <w:t xml:space="preserve"> percentage points will place the resident on probation and result</w:t>
      </w:r>
      <w:r>
        <w:rPr>
          <w:b/>
          <w:sz w:val="16"/>
          <w:szCs w:val="16"/>
        </w:rPr>
        <w:t xml:space="preserve"> i</w:t>
      </w:r>
      <w:r w:rsidRPr="00A1625F">
        <w:rPr>
          <w:b/>
          <w:sz w:val="16"/>
          <w:szCs w:val="16"/>
        </w:rPr>
        <w:t>n the resident being required to add an additional 16 weeks and a 4</w:t>
      </w:r>
      <w:r w:rsidRPr="00A1625F">
        <w:rPr>
          <w:b/>
          <w:sz w:val="16"/>
          <w:szCs w:val="16"/>
          <w:vertAlign w:val="superscript"/>
        </w:rPr>
        <w:t>th</w:t>
      </w:r>
      <w:r w:rsidRPr="00A1625F">
        <w:rPr>
          <w:b/>
          <w:sz w:val="16"/>
          <w:szCs w:val="16"/>
        </w:rPr>
        <w:t xml:space="preserve"> Clinical Performance Evaluation to the his/her residency program.</w:t>
      </w:r>
      <w:r>
        <w:rPr>
          <w:b/>
          <w:sz w:val="16"/>
          <w:szCs w:val="16"/>
        </w:rPr>
        <w:t xml:space="preserve">  Resident must attain a minimum score of 80% on the final exam, in order to successfully complete the program. </w:t>
      </w:r>
    </w:p>
    <w:p w14:paraId="6331098E" w14:textId="77777777" w:rsidR="006754DC" w:rsidRDefault="006754DC" w:rsidP="006754DC">
      <w:pPr>
        <w:pStyle w:val="BodyTextIndent"/>
        <w:tabs>
          <w:tab w:val="left" w:pos="1440"/>
        </w:tabs>
        <w:ind w:left="1440" w:hanging="1440"/>
        <w:rPr>
          <w:sz w:val="24"/>
          <w:szCs w:val="24"/>
        </w:rPr>
      </w:pPr>
    </w:p>
    <w:p w14:paraId="6B4883B8" w14:textId="77777777" w:rsidR="006754DC" w:rsidRPr="007221A6" w:rsidRDefault="006754DC" w:rsidP="006754DC">
      <w:pPr>
        <w:pStyle w:val="BodyTextIndent"/>
        <w:tabs>
          <w:tab w:val="left" w:pos="1440"/>
        </w:tabs>
        <w:ind w:left="1440" w:hanging="1440"/>
        <w:rPr>
          <w:sz w:val="24"/>
          <w:szCs w:val="24"/>
        </w:rPr>
      </w:pPr>
    </w:p>
    <w:p w14:paraId="57F222B4" w14:textId="77777777" w:rsidR="006754DC" w:rsidRPr="007221A6" w:rsidRDefault="006754DC" w:rsidP="006754DC">
      <w:pPr>
        <w:outlineLvl w:val="0"/>
        <w:rPr>
          <w:sz w:val="24"/>
          <w:szCs w:val="24"/>
        </w:rPr>
      </w:pPr>
      <w:r w:rsidRPr="007221A6">
        <w:rPr>
          <w:sz w:val="24"/>
          <w:szCs w:val="24"/>
        </w:rPr>
        <w:t>Summary Comments</w:t>
      </w:r>
    </w:p>
    <w:p w14:paraId="7F2A2CC7" w14:textId="77777777" w:rsidR="006754DC" w:rsidRDefault="006754DC" w:rsidP="006754DC">
      <w:pPr>
        <w:rPr>
          <w:sz w:val="24"/>
          <w:szCs w:val="24"/>
        </w:rPr>
      </w:pPr>
    </w:p>
    <w:p w14:paraId="1004C2E2" w14:textId="77777777" w:rsidR="006754DC" w:rsidRPr="007221A6" w:rsidRDefault="006754DC" w:rsidP="000F6ECD">
      <w:pPr>
        <w:numPr>
          <w:ilvl w:val="0"/>
          <w:numId w:val="4"/>
        </w:numPr>
        <w:rPr>
          <w:sz w:val="24"/>
          <w:szCs w:val="24"/>
        </w:rPr>
      </w:pPr>
    </w:p>
    <w:p w14:paraId="21B523DB" w14:textId="77777777" w:rsidR="006754DC" w:rsidRDefault="006754DC" w:rsidP="006754DC">
      <w:pPr>
        <w:rPr>
          <w:sz w:val="24"/>
          <w:szCs w:val="24"/>
        </w:rPr>
      </w:pPr>
    </w:p>
    <w:p w14:paraId="3D2D5489" w14:textId="77777777" w:rsidR="006754DC" w:rsidRDefault="006754DC" w:rsidP="000F6ECD">
      <w:pPr>
        <w:numPr>
          <w:ilvl w:val="0"/>
          <w:numId w:val="4"/>
        </w:numPr>
        <w:rPr>
          <w:sz w:val="24"/>
          <w:szCs w:val="24"/>
        </w:rPr>
      </w:pPr>
    </w:p>
    <w:p w14:paraId="0F10ECA8" w14:textId="77777777" w:rsidR="006754DC" w:rsidRDefault="006754DC" w:rsidP="006754DC">
      <w:pPr>
        <w:rPr>
          <w:sz w:val="24"/>
          <w:szCs w:val="24"/>
        </w:rPr>
      </w:pPr>
    </w:p>
    <w:p w14:paraId="17539731" w14:textId="77777777" w:rsidR="006754DC" w:rsidRDefault="006754DC" w:rsidP="006754DC">
      <w:pPr>
        <w:rPr>
          <w:sz w:val="24"/>
          <w:szCs w:val="24"/>
        </w:rPr>
      </w:pPr>
    </w:p>
    <w:p w14:paraId="7CDBE214" w14:textId="77777777" w:rsidR="006754DC" w:rsidRDefault="006754DC" w:rsidP="006754DC">
      <w:pPr>
        <w:outlineLvl w:val="0"/>
        <w:rPr>
          <w:sz w:val="24"/>
          <w:szCs w:val="24"/>
        </w:rPr>
      </w:pPr>
      <w:r>
        <w:rPr>
          <w:sz w:val="24"/>
          <w:szCs w:val="24"/>
        </w:rPr>
        <w:t>Areas to work on in the upcoming week/months:</w:t>
      </w:r>
    </w:p>
    <w:p w14:paraId="1A7D0AB6" w14:textId="77777777" w:rsidR="006754DC" w:rsidRDefault="006754DC" w:rsidP="006754DC">
      <w:pPr>
        <w:rPr>
          <w:sz w:val="24"/>
          <w:szCs w:val="24"/>
        </w:rPr>
      </w:pPr>
    </w:p>
    <w:p w14:paraId="4A109BE4" w14:textId="77777777" w:rsidR="006754DC" w:rsidRDefault="006754DC" w:rsidP="000F6ECD">
      <w:pPr>
        <w:numPr>
          <w:ilvl w:val="0"/>
          <w:numId w:val="5"/>
        </w:numPr>
        <w:rPr>
          <w:sz w:val="24"/>
          <w:szCs w:val="24"/>
        </w:rPr>
      </w:pPr>
    </w:p>
    <w:p w14:paraId="7A39675F" w14:textId="77777777" w:rsidR="006754DC" w:rsidRDefault="006754DC" w:rsidP="006754DC">
      <w:pPr>
        <w:rPr>
          <w:sz w:val="24"/>
          <w:szCs w:val="24"/>
        </w:rPr>
      </w:pPr>
    </w:p>
    <w:p w14:paraId="073F96C9" w14:textId="77777777" w:rsidR="006754DC" w:rsidRDefault="006754DC" w:rsidP="000F6ECD">
      <w:pPr>
        <w:numPr>
          <w:ilvl w:val="0"/>
          <w:numId w:val="5"/>
        </w:numPr>
        <w:rPr>
          <w:sz w:val="24"/>
          <w:szCs w:val="24"/>
        </w:rPr>
      </w:pPr>
    </w:p>
    <w:p w14:paraId="2D884675" w14:textId="77777777" w:rsidR="006754DC" w:rsidRDefault="006754DC" w:rsidP="006754DC">
      <w:pPr>
        <w:rPr>
          <w:sz w:val="24"/>
          <w:szCs w:val="24"/>
        </w:rPr>
      </w:pPr>
    </w:p>
    <w:p w14:paraId="6003BB23" w14:textId="77777777" w:rsidR="006754DC" w:rsidRDefault="006754DC" w:rsidP="000F6ECD">
      <w:pPr>
        <w:numPr>
          <w:ilvl w:val="0"/>
          <w:numId w:val="5"/>
        </w:numPr>
        <w:rPr>
          <w:sz w:val="24"/>
          <w:szCs w:val="24"/>
        </w:rPr>
      </w:pPr>
    </w:p>
    <w:p w14:paraId="0A2F163E" w14:textId="77777777" w:rsidR="006754DC" w:rsidRPr="00407679" w:rsidRDefault="006754DC" w:rsidP="006754DC">
      <w:pPr>
        <w:rPr>
          <w:sz w:val="24"/>
          <w:szCs w:val="24"/>
        </w:rPr>
      </w:pPr>
    </w:p>
    <w:p w14:paraId="4B750AE9" w14:textId="77777777" w:rsidR="006754DC" w:rsidRDefault="006754DC" w:rsidP="006754DC">
      <w:pPr>
        <w:pStyle w:val="Footer"/>
        <w:tabs>
          <w:tab w:val="clear" w:pos="4320"/>
          <w:tab w:val="clear" w:pos="8640"/>
        </w:tabs>
        <w:ind w:right="990"/>
      </w:pPr>
    </w:p>
    <w:p w14:paraId="643063EF" w14:textId="77777777" w:rsidR="006754DC" w:rsidRDefault="006754DC" w:rsidP="006754DC">
      <w:pPr>
        <w:ind w:right="-360"/>
        <w:jc w:val="center"/>
        <w:rPr>
          <w:sz w:val="22"/>
        </w:rPr>
      </w:pPr>
    </w:p>
    <w:p w14:paraId="2F76B91E" w14:textId="77777777" w:rsidR="006754DC" w:rsidRDefault="006754DC" w:rsidP="006754DC">
      <w:pPr>
        <w:ind w:right="-360"/>
        <w:jc w:val="center"/>
        <w:rPr>
          <w:sz w:val="22"/>
        </w:rPr>
      </w:pPr>
    </w:p>
    <w:p w14:paraId="78A87FF3" w14:textId="77777777" w:rsidR="006754DC" w:rsidRDefault="006754DC" w:rsidP="006754DC">
      <w:pPr>
        <w:ind w:right="-360"/>
        <w:jc w:val="center"/>
        <w:rPr>
          <w:sz w:val="22"/>
        </w:rPr>
      </w:pPr>
    </w:p>
    <w:p w14:paraId="73417520" w14:textId="77777777" w:rsidR="006754DC" w:rsidRDefault="006754DC" w:rsidP="006754DC">
      <w:pPr>
        <w:ind w:right="-360"/>
        <w:jc w:val="center"/>
        <w:rPr>
          <w:sz w:val="22"/>
        </w:rPr>
      </w:pPr>
    </w:p>
    <w:p w14:paraId="3137438A" w14:textId="77777777" w:rsidR="006754DC" w:rsidRDefault="006754DC" w:rsidP="006754DC">
      <w:pPr>
        <w:ind w:right="-360"/>
        <w:jc w:val="center"/>
        <w:rPr>
          <w:sz w:val="22"/>
        </w:rPr>
      </w:pPr>
    </w:p>
    <w:p w14:paraId="3026C2CD" w14:textId="77777777" w:rsidR="006754DC" w:rsidRDefault="006754DC" w:rsidP="006754DC">
      <w:pPr>
        <w:ind w:right="-360"/>
        <w:jc w:val="center"/>
        <w:rPr>
          <w:sz w:val="22"/>
        </w:rPr>
      </w:pPr>
    </w:p>
    <w:p w14:paraId="5A0BF8C1" w14:textId="77777777" w:rsidR="006754DC" w:rsidRDefault="006754DC" w:rsidP="006754DC">
      <w:pPr>
        <w:ind w:right="-360"/>
        <w:jc w:val="center"/>
        <w:rPr>
          <w:sz w:val="22"/>
        </w:rPr>
      </w:pPr>
    </w:p>
    <w:p w14:paraId="1852EC7E" w14:textId="77777777" w:rsidR="006754DC" w:rsidRDefault="006754DC" w:rsidP="006754DC">
      <w:pPr>
        <w:ind w:right="-360"/>
        <w:jc w:val="center"/>
        <w:rPr>
          <w:sz w:val="22"/>
        </w:rPr>
      </w:pPr>
    </w:p>
    <w:p w14:paraId="40475239" w14:textId="77777777" w:rsidR="006754DC" w:rsidRDefault="006754DC" w:rsidP="006754DC">
      <w:pPr>
        <w:ind w:right="-360"/>
        <w:jc w:val="center"/>
        <w:rPr>
          <w:sz w:val="22"/>
        </w:rPr>
      </w:pPr>
    </w:p>
    <w:p w14:paraId="0B2A343F" w14:textId="77777777" w:rsidR="006754DC" w:rsidRDefault="006754DC" w:rsidP="006754DC">
      <w:pPr>
        <w:ind w:right="-360"/>
        <w:jc w:val="center"/>
        <w:rPr>
          <w:sz w:val="22"/>
        </w:rPr>
      </w:pPr>
    </w:p>
    <w:p w14:paraId="6D22F8B3" w14:textId="77777777" w:rsidR="006754DC" w:rsidRDefault="006754DC" w:rsidP="006754DC">
      <w:pPr>
        <w:ind w:right="-360"/>
        <w:jc w:val="center"/>
        <w:rPr>
          <w:sz w:val="22"/>
        </w:rPr>
      </w:pPr>
    </w:p>
    <w:p w14:paraId="71ABE47C" w14:textId="77777777" w:rsidR="006754DC" w:rsidRDefault="006754DC" w:rsidP="006754DC">
      <w:pPr>
        <w:ind w:right="-360"/>
        <w:jc w:val="center"/>
        <w:rPr>
          <w:sz w:val="22"/>
        </w:rPr>
      </w:pPr>
    </w:p>
    <w:p w14:paraId="6A6953D1" w14:textId="77777777" w:rsidR="006754DC" w:rsidRDefault="006754DC" w:rsidP="006754DC">
      <w:pPr>
        <w:ind w:right="-360"/>
        <w:jc w:val="center"/>
        <w:rPr>
          <w:sz w:val="22"/>
        </w:rPr>
      </w:pPr>
    </w:p>
    <w:p w14:paraId="65C172FB" w14:textId="77777777" w:rsidR="006754DC" w:rsidRDefault="006754DC" w:rsidP="006754DC">
      <w:pPr>
        <w:ind w:right="-360"/>
        <w:jc w:val="center"/>
        <w:rPr>
          <w:sz w:val="22"/>
        </w:rPr>
      </w:pPr>
    </w:p>
    <w:p w14:paraId="49650344" w14:textId="77777777" w:rsidR="006754DC" w:rsidRDefault="006754DC" w:rsidP="006754DC">
      <w:pPr>
        <w:ind w:right="-360"/>
        <w:jc w:val="center"/>
        <w:rPr>
          <w:sz w:val="22"/>
        </w:rPr>
      </w:pPr>
    </w:p>
    <w:p w14:paraId="433B19C0" w14:textId="77777777" w:rsidR="006754DC" w:rsidRDefault="006754DC" w:rsidP="006754DC">
      <w:pPr>
        <w:ind w:right="-360"/>
        <w:jc w:val="center"/>
        <w:rPr>
          <w:sz w:val="22"/>
        </w:rPr>
      </w:pPr>
    </w:p>
    <w:p w14:paraId="4D57B09E" w14:textId="77777777" w:rsidR="006754DC" w:rsidRDefault="006754DC" w:rsidP="006754DC">
      <w:pPr>
        <w:ind w:right="-360"/>
        <w:jc w:val="center"/>
        <w:rPr>
          <w:sz w:val="22"/>
        </w:rPr>
      </w:pPr>
    </w:p>
    <w:p w14:paraId="381F7D62" w14:textId="77777777" w:rsidR="006754DC" w:rsidRDefault="006754DC" w:rsidP="006754DC">
      <w:pPr>
        <w:ind w:right="-360"/>
        <w:jc w:val="center"/>
        <w:rPr>
          <w:sz w:val="22"/>
        </w:rPr>
      </w:pPr>
    </w:p>
    <w:p w14:paraId="2B19E63B" w14:textId="77777777" w:rsidR="006754DC" w:rsidRDefault="006754DC" w:rsidP="006754DC">
      <w:pPr>
        <w:ind w:right="-360"/>
        <w:jc w:val="center"/>
        <w:rPr>
          <w:sz w:val="22"/>
        </w:rPr>
      </w:pPr>
    </w:p>
    <w:p w14:paraId="1BA21FCE" w14:textId="77777777" w:rsidR="006754DC" w:rsidRDefault="006754DC" w:rsidP="006754DC">
      <w:pPr>
        <w:ind w:right="-360"/>
        <w:jc w:val="center"/>
        <w:rPr>
          <w:sz w:val="22"/>
        </w:rPr>
      </w:pPr>
    </w:p>
    <w:p w14:paraId="35AAE86B" w14:textId="77777777" w:rsidR="004414A3" w:rsidRDefault="004414A3" w:rsidP="006754DC">
      <w:pPr>
        <w:ind w:right="-360"/>
        <w:jc w:val="center"/>
        <w:rPr>
          <w:sz w:val="22"/>
        </w:rPr>
      </w:pPr>
    </w:p>
    <w:p w14:paraId="78A32EC1" w14:textId="77777777" w:rsidR="004414A3" w:rsidRDefault="004414A3" w:rsidP="006754DC">
      <w:pPr>
        <w:ind w:right="-360"/>
        <w:jc w:val="center"/>
        <w:rPr>
          <w:sz w:val="22"/>
        </w:rPr>
      </w:pPr>
    </w:p>
    <w:p w14:paraId="274592CF" w14:textId="77777777" w:rsidR="004414A3" w:rsidRDefault="004414A3" w:rsidP="006754DC">
      <w:pPr>
        <w:ind w:right="-360"/>
        <w:jc w:val="center"/>
        <w:rPr>
          <w:sz w:val="22"/>
        </w:rPr>
      </w:pPr>
    </w:p>
    <w:p w14:paraId="331DC9DF" w14:textId="77777777" w:rsidR="006754DC" w:rsidRDefault="006754DC" w:rsidP="006754DC">
      <w:pPr>
        <w:ind w:right="-360"/>
        <w:jc w:val="center"/>
        <w:rPr>
          <w:sz w:val="22"/>
        </w:rPr>
      </w:pPr>
    </w:p>
    <w:p w14:paraId="18D62C1B" w14:textId="77777777" w:rsidR="004A27F9" w:rsidRPr="003508A3" w:rsidRDefault="004A27F9" w:rsidP="004A27F9">
      <w:pPr>
        <w:tabs>
          <w:tab w:val="left" w:pos="1350"/>
          <w:tab w:val="left" w:pos="1440"/>
        </w:tabs>
        <w:ind w:right="-360"/>
        <w:jc w:val="center"/>
        <w:rPr>
          <w:sz w:val="22"/>
        </w:rPr>
      </w:pPr>
      <w:r w:rsidRPr="003508A3">
        <w:rPr>
          <w:sz w:val="22"/>
        </w:rPr>
        <w:t>AGREEMENT FOR ADVANCED RESIDENCY PROGRAM IN</w:t>
      </w:r>
    </w:p>
    <w:p w14:paraId="6B66D535" w14:textId="77777777" w:rsidR="004A27F9" w:rsidRPr="003508A3" w:rsidRDefault="004A27F9" w:rsidP="004A27F9">
      <w:pPr>
        <w:jc w:val="center"/>
        <w:rPr>
          <w:sz w:val="22"/>
        </w:rPr>
      </w:pPr>
      <w:r w:rsidRPr="003508A3">
        <w:rPr>
          <w:sz w:val="22"/>
        </w:rPr>
        <w:t>ORTHOPAEDIC PHYSICAL THERAPY</w:t>
      </w:r>
    </w:p>
    <w:p w14:paraId="630E4471" w14:textId="77777777" w:rsidR="00002FF3" w:rsidRDefault="00002FF3" w:rsidP="00002FF3">
      <w:pPr>
        <w:rPr>
          <w:sz w:val="22"/>
          <w:szCs w:val="22"/>
        </w:rPr>
      </w:pPr>
    </w:p>
    <w:p w14:paraId="35649C5C" w14:textId="3619FF34" w:rsidR="00002FF3" w:rsidRPr="007477A3" w:rsidRDefault="004B03C2" w:rsidP="00002FF3">
      <w:pPr>
        <w:jc w:val="center"/>
        <w:rPr>
          <w:sz w:val="22"/>
          <w:szCs w:val="22"/>
        </w:rPr>
      </w:pPr>
      <w:r>
        <w:rPr>
          <w:sz w:val="22"/>
          <w:szCs w:val="22"/>
        </w:rPr>
        <w:t>February 2</w:t>
      </w:r>
      <w:r w:rsidR="0096068F">
        <w:rPr>
          <w:sz w:val="22"/>
          <w:szCs w:val="22"/>
        </w:rPr>
        <w:t>6</w:t>
      </w:r>
      <w:r w:rsidRPr="004B03C2">
        <w:rPr>
          <w:sz w:val="22"/>
          <w:szCs w:val="22"/>
          <w:vertAlign w:val="superscript"/>
        </w:rPr>
        <w:t>th</w:t>
      </w:r>
      <w:r w:rsidR="00002FF3" w:rsidRPr="007477A3">
        <w:rPr>
          <w:sz w:val="22"/>
          <w:szCs w:val="22"/>
        </w:rPr>
        <w:t>, 202</w:t>
      </w:r>
      <w:r w:rsidR="0096068F">
        <w:rPr>
          <w:sz w:val="22"/>
          <w:szCs w:val="22"/>
        </w:rPr>
        <w:t>4</w:t>
      </w:r>
      <w:r w:rsidR="00002FF3" w:rsidRPr="007477A3">
        <w:rPr>
          <w:sz w:val="22"/>
          <w:szCs w:val="22"/>
        </w:rPr>
        <w:t xml:space="preserve"> through February 2</w:t>
      </w:r>
      <w:r w:rsidR="0096068F">
        <w:rPr>
          <w:sz w:val="22"/>
          <w:szCs w:val="22"/>
        </w:rPr>
        <w:t>2</w:t>
      </w:r>
      <w:r w:rsidR="0096068F" w:rsidRPr="0096068F">
        <w:rPr>
          <w:sz w:val="22"/>
          <w:szCs w:val="22"/>
          <w:vertAlign w:val="superscript"/>
        </w:rPr>
        <w:t>nd</w:t>
      </w:r>
      <w:r w:rsidR="00002FF3" w:rsidRPr="007477A3">
        <w:rPr>
          <w:sz w:val="22"/>
          <w:szCs w:val="22"/>
        </w:rPr>
        <w:t>, 202</w:t>
      </w:r>
      <w:r w:rsidR="0096068F">
        <w:rPr>
          <w:sz w:val="22"/>
          <w:szCs w:val="22"/>
        </w:rPr>
        <w:t>5</w:t>
      </w:r>
    </w:p>
    <w:p w14:paraId="6FCF522E" w14:textId="77777777" w:rsidR="00002FF3" w:rsidRPr="007477A3" w:rsidRDefault="00002FF3" w:rsidP="00002FF3">
      <w:pPr>
        <w:rPr>
          <w:sz w:val="22"/>
          <w:szCs w:val="22"/>
        </w:rPr>
      </w:pPr>
    </w:p>
    <w:p w14:paraId="7F90A9F7" w14:textId="77777777" w:rsidR="00002FF3" w:rsidRPr="007477A3" w:rsidRDefault="00002FF3" w:rsidP="00002FF3">
      <w:pPr>
        <w:rPr>
          <w:sz w:val="22"/>
          <w:szCs w:val="22"/>
        </w:rPr>
      </w:pPr>
      <w:r w:rsidRPr="007477A3">
        <w:rPr>
          <w:sz w:val="22"/>
          <w:szCs w:val="22"/>
        </w:rPr>
        <w:t>            This AMENDED AND RESTATED AGREEMENT FOR ADVANCED RESIDENCY PROGRAM IN ORTHOPAEDIC PHYSICAL THERAPY ("Agreement") dated as of _____________________, is entered into by and between SOUTHERN CALIFORNIA PERMANENTE MEDICAL GROUP, a California partnership ("Medical Group"), and _____________________("RESIDENT").</w:t>
      </w:r>
    </w:p>
    <w:p w14:paraId="6BD5614A" w14:textId="77777777" w:rsidR="00002FF3" w:rsidRPr="007477A3" w:rsidRDefault="00002FF3" w:rsidP="00002FF3">
      <w:pPr>
        <w:rPr>
          <w:sz w:val="22"/>
          <w:szCs w:val="22"/>
        </w:rPr>
      </w:pPr>
    </w:p>
    <w:p w14:paraId="740237C2" w14:textId="77777777" w:rsidR="00002FF3" w:rsidRPr="007477A3" w:rsidRDefault="00002FF3" w:rsidP="00002FF3">
      <w:pPr>
        <w:jc w:val="center"/>
        <w:rPr>
          <w:sz w:val="22"/>
          <w:szCs w:val="22"/>
          <w:u w:val="single"/>
        </w:rPr>
      </w:pPr>
      <w:r w:rsidRPr="007477A3">
        <w:rPr>
          <w:sz w:val="22"/>
          <w:szCs w:val="22"/>
          <w:u w:val="single"/>
        </w:rPr>
        <w:t>R E C I T A L S:</w:t>
      </w:r>
    </w:p>
    <w:p w14:paraId="142212A1" w14:textId="77777777" w:rsidR="00002FF3" w:rsidRPr="007477A3" w:rsidRDefault="00002FF3" w:rsidP="00002FF3">
      <w:pPr>
        <w:jc w:val="center"/>
        <w:rPr>
          <w:sz w:val="22"/>
          <w:szCs w:val="22"/>
        </w:rPr>
      </w:pPr>
    </w:p>
    <w:p w14:paraId="7A31556B" w14:textId="77777777" w:rsidR="00002FF3" w:rsidRPr="007477A3" w:rsidRDefault="00002FF3" w:rsidP="00002FF3">
      <w:pPr>
        <w:rPr>
          <w:sz w:val="22"/>
          <w:szCs w:val="22"/>
        </w:rPr>
      </w:pPr>
      <w:r w:rsidRPr="007477A3">
        <w:rPr>
          <w:sz w:val="22"/>
          <w:szCs w:val="22"/>
        </w:rPr>
        <w:t>                        A.        WHEREAS, Medical Group operates an advanced residency training program for eligible physical therapists (RESIDENTS) seeking an educational experience (both academic and clinical) to qualify for the examination for a Specialist Certification in Orthopaedic Physical Therapy sponsored by the American Board of Physical Therapy Specialties (“Program”); and</w:t>
      </w:r>
    </w:p>
    <w:p w14:paraId="51A6ED25" w14:textId="77777777" w:rsidR="00002FF3" w:rsidRPr="007477A3" w:rsidRDefault="00002FF3" w:rsidP="00002FF3">
      <w:pPr>
        <w:rPr>
          <w:sz w:val="22"/>
          <w:szCs w:val="22"/>
        </w:rPr>
      </w:pPr>
    </w:p>
    <w:p w14:paraId="0BE48746" w14:textId="77777777" w:rsidR="00002FF3" w:rsidRPr="007477A3" w:rsidRDefault="00002FF3" w:rsidP="00002FF3">
      <w:pPr>
        <w:rPr>
          <w:sz w:val="22"/>
          <w:szCs w:val="22"/>
        </w:rPr>
      </w:pPr>
      <w:r w:rsidRPr="007477A3">
        <w:rPr>
          <w:sz w:val="22"/>
          <w:szCs w:val="22"/>
        </w:rPr>
        <w:t>                        B.         WHEREAS, RESIDENT desires to participate in the Program to obtain the educational experience to qualify for the above-referenced examination.</w:t>
      </w:r>
    </w:p>
    <w:p w14:paraId="5926524F" w14:textId="77777777" w:rsidR="00002FF3" w:rsidRPr="007477A3" w:rsidRDefault="00002FF3" w:rsidP="00002FF3">
      <w:pPr>
        <w:rPr>
          <w:sz w:val="22"/>
          <w:szCs w:val="22"/>
        </w:rPr>
      </w:pPr>
    </w:p>
    <w:p w14:paraId="2E307E49" w14:textId="77777777" w:rsidR="00002FF3" w:rsidRPr="007477A3" w:rsidRDefault="00002FF3" w:rsidP="00002FF3">
      <w:pPr>
        <w:rPr>
          <w:sz w:val="22"/>
          <w:szCs w:val="22"/>
        </w:rPr>
      </w:pPr>
      <w:r w:rsidRPr="007477A3">
        <w:rPr>
          <w:sz w:val="22"/>
          <w:szCs w:val="22"/>
        </w:rPr>
        <w:t>                        NOW, THEREFORE, in consideration of the mutual promises and undertakings hereinafter set forth, the parties agree as follows:</w:t>
      </w:r>
    </w:p>
    <w:p w14:paraId="15698B57" w14:textId="77777777" w:rsidR="00002FF3" w:rsidRPr="007477A3" w:rsidRDefault="00002FF3" w:rsidP="00002FF3">
      <w:pPr>
        <w:rPr>
          <w:sz w:val="22"/>
          <w:szCs w:val="22"/>
        </w:rPr>
      </w:pPr>
    </w:p>
    <w:p w14:paraId="0D1353C3" w14:textId="77777777" w:rsidR="00002FF3" w:rsidRPr="007477A3" w:rsidRDefault="00002FF3" w:rsidP="00002FF3">
      <w:pPr>
        <w:ind w:firstLine="720"/>
        <w:rPr>
          <w:sz w:val="22"/>
          <w:szCs w:val="22"/>
        </w:rPr>
      </w:pPr>
      <w:r w:rsidRPr="007477A3">
        <w:rPr>
          <w:sz w:val="22"/>
          <w:szCs w:val="22"/>
        </w:rPr>
        <w:t xml:space="preserve">1.         </w:t>
      </w:r>
      <w:r w:rsidRPr="007477A3">
        <w:rPr>
          <w:sz w:val="22"/>
          <w:szCs w:val="22"/>
          <w:u w:val="single"/>
        </w:rPr>
        <w:t>INCORPORATION OF RECITALS:</w:t>
      </w:r>
    </w:p>
    <w:p w14:paraId="39811A6F" w14:textId="77777777" w:rsidR="00002FF3" w:rsidRPr="007477A3" w:rsidRDefault="00002FF3" w:rsidP="00002FF3">
      <w:pPr>
        <w:ind w:firstLine="1440"/>
        <w:rPr>
          <w:sz w:val="22"/>
          <w:szCs w:val="22"/>
        </w:rPr>
      </w:pPr>
      <w:r w:rsidRPr="007477A3">
        <w:rPr>
          <w:sz w:val="22"/>
          <w:szCs w:val="22"/>
        </w:rPr>
        <w:t>The recitals set forth in paragraphs A through B above are hereby incorporated into this Agreement.  The parties enter into this Agreement as a full statement of their respective responsibilities hereunder.</w:t>
      </w:r>
    </w:p>
    <w:p w14:paraId="28DFEFD0" w14:textId="77777777" w:rsidR="00002FF3" w:rsidRPr="007477A3" w:rsidRDefault="00002FF3" w:rsidP="00002FF3">
      <w:pPr>
        <w:rPr>
          <w:sz w:val="22"/>
          <w:szCs w:val="22"/>
        </w:rPr>
      </w:pPr>
    </w:p>
    <w:p w14:paraId="31FFD016" w14:textId="77777777" w:rsidR="00002FF3" w:rsidRPr="007477A3" w:rsidRDefault="00002FF3" w:rsidP="00002FF3">
      <w:pPr>
        <w:ind w:firstLine="720"/>
        <w:rPr>
          <w:sz w:val="22"/>
          <w:szCs w:val="22"/>
        </w:rPr>
      </w:pPr>
      <w:r w:rsidRPr="007477A3">
        <w:rPr>
          <w:sz w:val="22"/>
          <w:szCs w:val="22"/>
        </w:rPr>
        <w:t xml:space="preserve">2.         </w:t>
      </w:r>
      <w:r w:rsidRPr="007477A3">
        <w:rPr>
          <w:sz w:val="22"/>
          <w:szCs w:val="22"/>
          <w:u w:val="single"/>
        </w:rPr>
        <w:t>OBLIGATIONS OF RESIDENT:</w:t>
      </w:r>
    </w:p>
    <w:p w14:paraId="3DDEA772" w14:textId="77777777" w:rsidR="00002FF3" w:rsidRPr="007477A3" w:rsidRDefault="00002FF3" w:rsidP="00002FF3">
      <w:pPr>
        <w:rPr>
          <w:sz w:val="22"/>
          <w:szCs w:val="22"/>
        </w:rPr>
      </w:pPr>
      <w:r w:rsidRPr="007477A3">
        <w:rPr>
          <w:sz w:val="22"/>
          <w:szCs w:val="22"/>
        </w:rPr>
        <w:t>                        RESIDENT SHALL:</w:t>
      </w:r>
    </w:p>
    <w:p w14:paraId="21CA96E2" w14:textId="77777777" w:rsidR="00002FF3" w:rsidRPr="007477A3" w:rsidRDefault="00002FF3" w:rsidP="00002FF3">
      <w:pPr>
        <w:rPr>
          <w:sz w:val="22"/>
          <w:szCs w:val="22"/>
        </w:rPr>
      </w:pPr>
    </w:p>
    <w:p w14:paraId="740B271A" w14:textId="77777777" w:rsidR="00002FF3" w:rsidRPr="007477A3" w:rsidRDefault="00002FF3" w:rsidP="00002FF3">
      <w:pPr>
        <w:ind w:left="1440"/>
        <w:rPr>
          <w:sz w:val="22"/>
          <w:szCs w:val="22"/>
        </w:rPr>
      </w:pPr>
      <w:r w:rsidRPr="007477A3">
        <w:rPr>
          <w:sz w:val="22"/>
          <w:szCs w:val="22"/>
        </w:rPr>
        <w:t>A.        Meet the following eligibility criteria for participation in the Program:</w:t>
      </w:r>
    </w:p>
    <w:p w14:paraId="6AE809D4" w14:textId="77777777" w:rsidR="00002FF3" w:rsidRPr="007477A3" w:rsidRDefault="00002FF3" w:rsidP="00002FF3">
      <w:pPr>
        <w:ind w:left="1440"/>
        <w:rPr>
          <w:sz w:val="22"/>
          <w:szCs w:val="22"/>
        </w:rPr>
      </w:pPr>
    </w:p>
    <w:p w14:paraId="62CDEDBE" w14:textId="77777777" w:rsidR="00002FF3" w:rsidRPr="007477A3" w:rsidRDefault="00002FF3" w:rsidP="00002FF3">
      <w:pPr>
        <w:ind w:left="2160"/>
        <w:rPr>
          <w:sz w:val="22"/>
          <w:szCs w:val="22"/>
        </w:rPr>
      </w:pPr>
      <w:r w:rsidRPr="007477A3">
        <w:rPr>
          <w:sz w:val="22"/>
          <w:szCs w:val="22"/>
        </w:rPr>
        <w:t>1.         Hold a valid California Physical Therapy License; or licensed applicant</w:t>
      </w:r>
    </w:p>
    <w:p w14:paraId="1126893D" w14:textId="77777777" w:rsidR="00002FF3" w:rsidRPr="007477A3" w:rsidRDefault="00002FF3" w:rsidP="00002FF3">
      <w:pPr>
        <w:ind w:left="2160"/>
        <w:rPr>
          <w:sz w:val="22"/>
          <w:szCs w:val="22"/>
        </w:rPr>
      </w:pPr>
      <w:r w:rsidRPr="007477A3">
        <w:rPr>
          <w:sz w:val="22"/>
          <w:szCs w:val="22"/>
        </w:rPr>
        <w:t>2.         Have at least six months clinical experience in physical therapy direct patient care as a physical therapy student intern or as a physical therapist;</w:t>
      </w:r>
    </w:p>
    <w:p w14:paraId="0E6B9C44" w14:textId="77777777" w:rsidR="00002FF3" w:rsidRPr="007477A3" w:rsidRDefault="00002FF3" w:rsidP="00002FF3">
      <w:pPr>
        <w:ind w:left="2160"/>
        <w:rPr>
          <w:sz w:val="22"/>
          <w:szCs w:val="22"/>
        </w:rPr>
      </w:pPr>
      <w:r w:rsidRPr="007477A3">
        <w:rPr>
          <w:sz w:val="22"/>
          <w:szCs w:val="22"/>
        </w:rPr>
        <w:t>3.         Have excellent communication skills;</w:t>
      </w:r>
    </w:p>
    <w:p w14:paraId="51568B88" w14:textId="77777777" w:rsidR="00002FF3" w:rsidRPr="007477A3" w:rsidRDefault="00002FF3" w:rsidP="00002FF3">
      <w:pPr>
        <w:ind w:left="2160"/>
        <w:rPr>
          <w:sz w:val="22"/>
          <w:szCs w:val="22"/>
        </w:rPr>
      </w:pPr>
      <w:r w:rsidRPr="007477A3">
        <w:rPr>
          <w:sz w:val="22"/>
          <w:szCs w:val="22"/>
        </w:rPr>
        <w:t>4.         Be physically able to perform manual examination and treatment procedures appropriately;</w:t>
      </w:r>
    </w:p>
    <w:p w14:paraId="0033CE68" w14:textId="77777777" w:rsidR="00002FF3" w:rsidRPr="007477A3" w:rsidRDefault="00002FF3" w:rsidP="00002FF3">
      <w:pPr>
        <w:ind w:left="2160"/>
        <w:rPr>
          <w:sz w:val="22"/>
          <w:szCs w:val="22"/>
        </w:rPr>
      </w:pPr>
      <w:r w:rsidRPr="007477A3">
        <w:rPr>
          <w:sz w:val="22"/>
          <w:szCs w:val="22"/>
        </w:rPr>
        <w:t>5.         Have the psychological, social and physical stability required for participation in and successful completion of the Program;</w:t>
      </w:r>
    </w:p>
    <w:p w14:paraId="5E8211C5" w14:textId="77777777" w:rsidR="00002FF3" w:rsidRPr="007477A3" w:rsidRDefault="00002FF3" w:rsidP="00002FF3">
      <w:pPr>
        <w:ind w:left="2160"/>
        <w:rPr>
          <w:sz w:val="22"/>
          <w:szCs w:val="22"/>
        </w:rPr>
      </w:pPr>
      <w:r w:rsidRPr="007477A3">
        <w:rPr>
          <w:sz w:val="22"/>
          <w:szCs w:val="22"/>
        </w:rPr>
        <w:t>6.         Have been selected by the Program's admission committee based on the eligibility criteria set forth in Subparagraphs 2A.1 through 2A.5 of this Paragraph I and a review of certain other factors, including, but not limited to, RESIDENT's background, education, and experience, including relevant teaching and research experience, references, and clinical skills;</w:t>
      </w:r>
    </w:p>
    <w:p w14:paraId="3EF08FEE" w14:textId="77777777" w:rsidR="00002FF3" w:rsidRPr="007477A3" w:rsidRDefault="00002FF3" w:rsidP="00002FF3">
      <w:pPr>
        <w:ind w:left="2160"/>
        <w:jc w:val="both"/>
        <w:rPr>
          <w:sz w:val="22"/>
          <w:szCs w:val="22"/>
        </w:rPr>
      </w:pPr>
      <w:r w:rsidRPr="007477A3">
        <w:rPr>
          <w:sz w:val="22"/>
          <w:szCs w:val="22"/>
        </w:rPr>
        <w:t xml:space="preserve">7.         Satisfy the pre-employment health screening and immunization requirements and, specifically, demonstrate that RESIDENT is free of active tuberculosis as shown by PPD skin testing or chest x-ray, is immune from hepatitis B or has declined in writing to be immunized against hepatitis B, and either is immune from or has been immunized against (i) rubella, (ii) rubeola, (iii) mumps, and (iv) varicella chicken pox. </w:t>
      </w:r>
    </w:p>
    <w:p w14:paraId="2DCE6BC3" w14:textId="77777777" w:rsidR="00002FF3" w:rsidRPr="007477A3" w:rsidRDefault="00002FF3" w:rsidP="00002FF3">
      <w:pPr>
        <w:ind w:left="2160"/>
        <w:rPr>
          <w:sz w:val="22"/>
          <w:szCs w:val="22"/>
        </w:rPr>
      </w:pPr>
      <w:r w:rsidRPr="007477A3">
        <w:rPr>
          <w:sz w:val="22"/>
          <w:szCs w:val="22"/>
        </w:rPr>
        <w:t>8.         Submit to Medical Group an application for employment;</w:t>
      </w:r>
    </w:p>
    <w:p w14:paraId="6308EA8F" w14:textId="6F535B1A" w:rsidR="00002FF3" w:rsidRPr="007477A3" w:rsidRDefault="00002FF3" w:rsidP="00002FF3">
      <w:pPr>
        <w:ind w:left="2160"/>
        <w:rPr>
          <w:sz w:val="22"/>
          <w:szCs w:val="22"/>
        </w:rPr>
      </w:pPr>
      <w:r w:rsidRPr="007477A3">
        <w:rPr>
          <w:sz w:val="22"/>
          <w:szCs w:val="22"/>
        </w:rPr>
        <w:t>9.         Report for work no later than the last February 202</w:t>
      </w:r>
      <w:r w:rsidR="0096068F">
        <w:rPr>
          <w:sz w:val="22"/>
          <w:szCs w:val="22"/>
        </w:rPr>
        <w:t>4</w:t>
      </w:r>
      <w:r w:rsidRPr="007477A3">
        <w:rPr>
          <w:sz w:val="22"/>
          <w:szCs w:val="22"/>
        </w:rPr>
        <w:t xml:space="preserve"> date of the hospital orientation for your facility where you will be employed.</w:t>
      </w:r>
    </w:p>
    <w:p w14:paraId="681B5E2B" w14:textId="77777777" w:rsidR="00002FF3" w:rsidRPr="007477A3" w:rsidRDefault="00002FF3" w:rsidP="00002FF3">
      <w:pPr>
        <w:jc w:val="both"/>
        <w:rPr>
          <w:sz w:val="22"/>
          <w:szCs w:val="22"/>
        </w:rPr>
      </w:pPr>
    </w:p>
    <w:p w14:paraId="7CF878E0" w14:textId="77777777" w:rsidR="00002FF3" w:rsidRPr="007477A3" w:rsidRDefault="00002FF3" w:rsidP="00002FF3">
      <w:pPr>
        <w:ind w:firstLine="1440"/>
        <w:jc w:val="both"/>
        <w:rPr>
          <w:sz w:val="22"/>
          <w:szCs w:val="22"/>
        </w:rPr>
      </w:pPr>
    </w:p>
    <w:p w14:paraId="634220BC" w14:textId="77777777" w:rsidR="00002FF3" w:rsidRPr="007477A3" w:rsidRDefault="00002FF3" w:rsidP="00002FF3">
      <w:pPr>
        <w:ind w:firstLine="1440"/>
        <w:jc w:val="both"/>
        <w:rPr>
          <w:sz w:val="22"/>
          <w:szCs w:val="22"/>
        </w:rPr>
      </w:pPr>
    </w:p>
    <w:p w14:paraId="7AEEB3C5" w14:textId="77777777" w:rsidR="00002FF3" w:rsidRPr="007477A3" w:rsidRDefault="00002FF3" w:rsidP="00002FF3">
      <w:pPr>
        <w:ind w:firstLine="1440"/>
        <w:jc w:val="both"/>
        <w:rPr>
          <w:sz w:val="22"/>
          <w:szCs w:val="22"/>
        </w:rPr>
      </w:pPr>
    </w:p>
    <w:p w14:paraId="327386DA" w14:textId="79EF3C8E" w:rsidR="00002FF3" w:rsidRPr="007477A3" w:rsidRDefault="00002FF3" w:rsidP="00002FF3">
      <w:pPr>
        <w:ind w:firstLine="1440"/>
        <w:jc w:val="both"/>
        <w:rPr>
          <w:sz w:val="22"/>
          <w:szCs w:val="22"/>
        </w:rPr>
      </w:pPr>
      <w:r w:rsidRPr="007477A3">
        <w:rPr>
          <w:sz w:val="22"/>
          <w:szCs w:val="22"/>
        </w:rPr>
        <w:lastRenderedPageBreak/>
        <w:t xml:space="preserve">B.         Participate in the Program as follows, or as otherwise directed or required by Medical Group in accordance with the clinical hours required for graduation as set forth by the American Board of Physical Therapy: 1) </w:t>
      </w:r>
      <w:r w:rsidR="0096068F">
        <w:rPr>
          <w:sz w:val="22"/>
          <w:szCs w:val="22"/>
        </w:rPr>
        <w:t>323</w:t>
      </w:r>
      <w:r w:rsidRPr="007477A3">
        <w:rPr>
          <w:sz w:val="22"/>
          <w:szCs w:val="22"/>
        </w:rPr>
        <w:t xml:space="preserve"> hours of classroom/lab training, 2) 159 hours of clinical training, 3) 1377 clinical practice hours, 4) </w:t>
      </w:r>
      <w:r w:rsidR="004B03C2">
        <w:rPr>
          <w:sz w:val="22"/>
          <w:szCs w:val="22"/>
        </w:rPr>
        <w:t>5</w:t>
      </w:r>
      <w:r w:rsidRPr="007477A3">
        <w:rPr>
          <w:sz w:val="22"/>
          <w:szCs w:val="22"/>
        </w:rPr>
        <w:t>0 hours of resident direct learning activities, including community service experience by providing physical therapy services at the Venice Free Clinic or other community service activities approved by the residency coordinator, 5) participation in a research related project, and 6) completion of body region’s logs and feedback forms essential for the program’s ongoing review.  The curriculum for the Program will be determined by the Medical Group in accordance with the guidelines developed by the Orthopaedic Specialty Council of the American Board of Physical Therapy Specialties as published in "Description of Specialty Practice in Orthopaedic Physical Therapy."  Resident agrees to perform at a satisfactory level as determined by the Medical Group.</w:t>
      </w:r>
    </w:p>
    <w:p w14:paraId="15091D75" w14:textId="77777777" w:rsidR="00002FF3" w:rsidRPr="007477A3" w:rsidRDefault="00002FF3" w:rsidP="00002FF3">
      <w:pPr>
        <w:jc w:val="both"/>
        <w:rPr>
          <w:sz w:val="22"/>
          <w:szCs w:val="22"/>
        </w:rPr>
      </w:pPr>
    </w:p>
    <w:p w14:paraId="19BBD731" w14:textId="77777777" w:rsidR="00002FF3" w:rsidRPr="007477A3" w:rsidRDefault="00002FF3" w:rsidP="00002FF3">
      <w:pPr>
        <w:ind w:firstLine="1440"/>
        <w:jc w:val="both"/>
        <w:rPr>
          <w:sz w:val="22"/>
          <w:szCs w:val="22"/>
        </w:rPr>
      </w:pPr>
      <w:r w:rsidRPr="007477A3">
        <w:rPr>
          <w:sz w:val="22"/>
          <w:szCs w:val="22"/>
        </w:rPr>
        <w:t>C.         Pay to Medical Group within 5 days of acceptance to the Program the non-refundable tuition fee to participate in the educational experience of the Program in the amount of Two Thousand Dollars ($2000). The non-refundable tuition fee is used to fund a portion the Instructor's honorarium and credentialing costs and is not used for the application for employment process.</w:t>
      </w:r>
    </w:p>
    <w:p w14:paraId="563B236E" w14:textId="77777777" w:rsidR="00002FF3" w:rsidRPr="007477A3" w:rsidRDefault="00002FF3" w:rsidP="00002FF3">
      <w:pPr>
        <w:jc w:val="both"/>
        <w:rPr>
          <w:sz w:val="22"/>
          <w:szCs w:val="22"/>
        </w:rPr>
      </w:pPr>
    </w:p>
    <w:p w14:paraId="35CB0861" w14:textId="77777777" w:rsidR="00002FF3" w:rsidRPr="007477A3" w:rsidRDefault="00002FF3" w:rsidP="00002FF3">
      <w:pPr>
        <w:ind w:firstLine="1440"/>
        <w:jc w:val="both"/>
        <w:rPr>
          <w:sz w:val="22"/>
          <w:szCs w:val="22"/>
        </w:rPr>
      </w:pPr>
      <w:r w:rsidRPr="007477A3">
        <w:rPr>
          <w:sz w:val="22"/>
          <w:szCs w:val="22"/>
        </w:rPr>
        <w:t xml:space="preserve">D.        Conform to all applicable laws, rules, and regulations, policies, procedures, rules of conduct and professional codes of ethics as are applicable to Medical Group, Kaiser Foundation Hospitals and Kaiser Foundation Health Plan, Inc (collectively called Kaiser Permanente). RESIDENT acknowledges that the above laws, rules and regulations, policies, procedures, rules of conduct and professional codes of ethics may be amended from time to time, and RESIDENT hereby agrees to be bound by and adhere to any such amendments. </w:t>
      </w:r>
    </w:p>
    <w:p w14:paraId="490D4DC6" w14:textId="77777777" w:rsidR="00002FF3" w:rsidRPr="007477A3" w:rsidRDefault="00002FF3" w:rsidP="00002FF3">
      <w:pPr>
        <w:jc w:val="both"/>
        <w:rPr>
          <w:sz w:val="22"/>
          <w:szCs w:val="22"/>
          <w:u w:val="single"/>
        </w:rPr>
      </w:pPr>
    </w:p>
    <w:p w14:paraId="1E6D8B49" w14:textId="77777777" w:rsidR="00002FF3" w:rsidRPr="007477A3" w:rsidRDefault="00002FF3" w:rsidP="00002FF3">
      <w:pPr>
        <w:ind w:firstLine="1440"/>
        <w:jc w:val="both"/>
        <w:rPr>
          <w:sz w:val="22"/>
          <w:szCs w:val="22"/>
        </w:rPr>
      </w:pPr>
      <w:r w:rsidRPr="007477A3">
        <w:rPr>
          <w:sz w:val="22"/>
          <w:szCs w:val="22"/>
        </w:rPr>
        <w:t xml:space="preserve">E.         RESIDENT agrees to participate in effective, safe, and compassionate patient care, commensurate with RESIDENT’s level of advancement and responsibility. </w:t>
      </w:r>
    </w:p>
    <w:p w14:paraId="6B8527A3" w14:textId="77777777" w:rsidR="00002FF3" w:rsidRPr="007477A3" w:rsidRDefault="00002FF3" w:rsidP="00002FF3">
      <w:pPr>
        <w:rPr>
          <w:sz w:val="22"/>
          <w:szCs w:val="22"/>
        </w:rPr>
      </w:pPr>
    </w:p>
    <w:p w14:paraId="6E4E9A4A" w14:textId="77777777" w:rsidR="00002FF3" w:rsidRPr="007477A3" w:rsidRDefault="00002FF3" w:rsidP="00002FF3">
      <w:pPr>
        <w:rPr>
          <w:sz w:val="22"/>
          <w:szCs w:val="22"/>
        </w:rPr>
      </w:pPr>
      <w:r w:rsidRPr="007477A3">
        <w:rPr>
          <w:sz w:val="22"/>
          <w:szCs w:val="22"/>
        </w:rPr>
        <w:t xml:space="preserve">            3.         </w:t>
      </w:r>
      <w:r w:rsidRPr="007477A3">
        <w:rPr>
          <w:sz w:val="22"/>
          <w:szCs w:val="22"/>
          <w:u w:val="single"/>
        </w:rPr>
        <w:t>OBLIGATIONS OF KAISER:</w:t>
      </w:r>
    </w:p>
    <w:p w14:paraId="5881EF4F" w14:textId="77777777" w:rsidR="00002FF3" w:rsidRPr="007477A3" w:rsidRDefault="00002FF3" w:rsidP="00002FF3">
      <w:pPr>
        <w:ind w:firstLine="1440"/>
        <w:rPr>
          <w:sz w:val="22"/>
          <w:szCs w:val="22"/>
        </w:rPr>
      </w:pPr>
      <w:r w:rsidRPr="007477A3">
        <w:rPr>
          <w:sz w:val="22"/>
          <w:szCs w:val="22"/>
        </w:rPr>
        <w:t>Medical Group shall:</w:t>
      </w:r>
    </w:p>
    <w:p w14:paraId="0BC68F3B" w14:textId="77777777" w:rsidR="00002FF3" w:rsidRPr="007477A3" w:rsidRDefault="00002FF3" w:rsidP="00002FF3">
      <w:pPr>
        <w:ind w:firstLine="1440"/>
        <w:rPr>
          <w:sz w:val="22"/>
          <w:szCs w:val="22"/>
        </w:rPr>
      </w:pPr>
    </w:p>
    <w:p w14:paraId="5B7182A1" w14:textId="77777777" w:rsidR="00002FF3" w:rsidRPr="007477A3" w:rsidRDefault="00002FF3" w:rsidP="00002FF3">
      <w:pPr>
        <w:rPr>
          <w:sz w:val="22"/>
          <w:szCs w:val="22"/>
        </w:rPr>
      </w:pPr>
      <w:r w:rsidRPr="007477A3">
        <w:rPr>
          <w:sz w:val="22"/>
          <w:szCs w:val="22"/>
        </w:rPr>
        <w:t>                        A.        Develop the curriculum for the Program in accordance with the guidelines developed by the Orthopaedic Specialty Council of the American Board of Physical Therapy Specialties as published in "Description of Specialty Practice in Orthopaedic Physical Therapy."</w:t>
      </w:r>
    </w:p>
    <w:p w14:paraId="2CAD3D2C" w14:textId="77777777" w:rsidR="00002FF3" w:rsidRPr="007477A3" w:rsidRDefault="00002FF3" w:rsidP="00002FF3">
      <w:pPr>
        <w:rPr>
          <w:sz w:val="22"/>
          <w:szCs w:val="22"/>
        </w:rPr>
      </w:pPr>
    </w:p>
    <w:p w14:paraId="0D107CEE" w14:textId="77777777" w:rsidR="00002FF3" w:rsidRPr="007477A3" w:rsidRDefault="00002FF3" w:rsidP="00002FF3">
      <w:pPr>
        <w:rPr>
          <w:sz w:val="22"/>
          <w:szCs w:val="22"/>
        </w:rPr>
      </w:pPr>
      <w:r w:rsidRPr="007477A3">
        <w:rPr>
          <w:sz w:val="22"/>
          <w:szCs w:val="22"/>
        </w:rPr>
        <w:t>                        B.         Supervise RESIDENT's classroom and clinical training at the Clinical Facilities and provide the instructors for the Program.</w:t>
      </w:r>
    </w:p>
    <w:p w14:paraId="4C9575ED" w14:textId="77777777" w:rsidR="00002FF3" w:rsidRPr="007477A3" w:rsidRDefault="00002FF3" w:rsidP="00002FF3">
      <w:pPr>
        <w:rPr>
          <w:sz w:val="22"/>
          <w:szCs w:val="22"/>
        </w:rPr>
      </w:pPr>
    </w:p>
    <w:p w14:paraId="1CD9D92B" w14:textId="77777777" w:rsidR="00002FF3" w:rsidRPr="007477A3" w:rsidRDefault="00002FF3" w:rsidP="00002FF3">
      <w:pPr>
        <w:rPr>
          <w:sz w:val="22"/>
          <w:szCs w:val="22"/>
        </w:rPr>
      </w:pPr>
      <w:r w:rsidRPr="007477A3">
        <w:rPr>
          <w:sz w:val="22"/>
          <w:szCs w:val="22"/>
        </w:rPr>
        <w:t>                        C.         Provide educational supplies, materials, and equipment used for instruction during the Program.</w:t>
      </w:r>
    </w:p>
    <w:p w14:paraId="6C6D18D1" w14:textId="77777777" w:rsidR="00002FF3" w:rsidRPr="007477A3" w:rsidRDefault="00002FF3" w:rsidP="00002FF3">
      <w:pPr>
        <w:rPr>
          <w:sz w:val="22"/>
          <w:szCs w:val="22"/>
        </w:rPr>
      </w:pPr>
    </w:p>
    <w:p w14:paraId="305DEDBB" w14:textId="77777777" w:rsidR="00002FF3" w:rsidRPr="007477A3" w:rsidRDefault="00002FF3" w:rsidP="00002FF3">
      <w:pPr>
        <w:rPr>
          <w:sz w:val="22"/>
          <w:szCs w:val="22"/>
        </w:rPr>
      </w:pPr>
      <w:r w:rsidRPr="007477A3">
        <w:rPr>
          <w:sz w:val="22"/>
          <w:szCs w:val="22"/>
        </w:rPr>
        <w:t>                        D.        Provide RESIDENT with orientation information about the Program and Clinical Facilities.</w:t>
      </w:r>
    </w:p>
    <w:p w14:paraId="1E75F6AD" w14:textId="77777777" w:rsidR="00002FF3" w:rsidRPr="007477A3" w:rsidRDefault="00002FF3" w:rsidP="00002FF3">
      <w:pPr>
        <w:rPr>
          <w:sz w:val="22"/>
          <w:szCs w:val="22"/>
        </w:rPr>
      </w:pPr>
    </w:p>
    <w:p w14:paraId="2E851939" w14:textId="77777777" w:rsidR="00002FF3" w:rsidRPr="007477A3" w:rsidRDefault="00002FF3" w:rsidP="00002FF3">
      <w:pPr>
        <w:rPr>
          <w:sz w:val="22"/>
          <w:szCs w:val="22"/>
        </w:rPr>
      </w:pPr>
      <w:r w:rsidRPr="007477A3">
        <w:rPr>
          <w:sz w:val="22"/>
          <w:szCs w:val="22"/>
        </w:rPr>
        <w:t>                        E.         Prior to permitting RESIDENT access to the Clinical Facilities determine that RESIDENT meets all appropriate and necessary State and/or Federal requirements for licensure with the Physical Therapy Board of California.</w:t>
      </w:r>
    </w:p>
    <w:p w14:paraId="43257965" w14:textId="77777777" w:rsidR="00002FF3" w:rsidRPr="007477A3" w:rsidRDefault="00002FF3" w:rsidP="00002FF3">
      <w:pPr>
        <w:rPr>
          <w:sz w:val="22"/>
          <w:szCs w:val="22"/>
        </w:rPr>
      </w:pPr>
    </w:p>
    <w:p w14:paraId="0FAF01CB" w14:textId="77777777" w:rsidR="00002FF3" w:rsidRPr="007477A3" w:rsidRDefault="00002FF3" w:rsidP="00002FF3">
      <w:pPr>
        <w:rPr>
          <w:sz w:val="22"/>
          <w:szCs w:val="22"/>
        </w:rPr>
      </w:pPr>
      <w:r w:rsidRPr="007477A3">
        <w:rPr>
          <w:sz w:val="22"/>
          <w:szCs w:val="22"/>
        </w:rPr>
        <w:t>                        F.         Maintain the Clinical Facilities so that they at all times shall conform to the requirements of the California Department of Health Services and the Joint Commission on Accreditation of Healthcare Organizations.</w:t>
      </w:r>
    </w:p>
    <w:p w14:paraId="47E48404" w14:textId="77777777" w:rsidR="00002FF3" w:rsidRPr="007477A3" w:rsidRDefault="00002FF3" w:rsidP="00002FF3">
      <w:pPr>
        <w:rPr>
          <w:sz w:val="22"/>
          <w:szCs w:val="22"/>
        </w:rPr>
      </w:pPr>
    </w:p>
    <w:p w14:paraId="24A95AEE" w14:textId="77777777" w:rsidR="00002FF3" w:rsidRPr="007477A3" w:rsidRDefault="00002FF3" w:rsidP="00002FF3">
      <w:pPr>
        <w:rPr>
          <w:sz w:val="22"/>
          <w:szCs w:val="22"/>
        </w:rPr>
      </w:pPr>
      <w:r w:rsidRPr="007477A3">
        <w:rPr>
          <w:sz w:val="22"/>
          <w:szCs w:val="22"/>
        </w:rPr>
        <w:t>                        G.        Provide reasonable classroom or conference room space at the Clinical Facilities for use in the Program.</w:t>
      </w:r>
    </w:p>
    <w:p w14:paraId="10122F43" w14:textId="77777777" w:rsidR="00002FF3" w:rsidRPr="007477A3" w:rsidRDefault="00002FF3" w:rsidP="00002FF3">
      <w:pPr>
        <w:rPr>
          <w:sz w:val="22"/>
          <w:szCs w:val="22"/>
        </w:rPr>
      </w:pPr>
    </w:p>
    <w:p w14:paraId="24ABC5CE" w14:textId="77777777" w:rsidR="00002FF3" w:rsidRDefault="00002FF3" w:rsidP="00002FF3">
      <w:pPr>
        <w:rPr>
          <w:sz w:val="22"/>
          <w:szCs w:val="22"/>
        </w:rPr>
      </w:pPr>
      <w:r w:rsidRPr="007477A3">
        <w:rPr>
          <w:sz w:val="22"/>
          <w:szCs w:val="22"/>
        </w:rPr>
        <w:t>                        H.        Permit designated personnel at the Clinical Facilities to participate in the Program to enhance RESIDENT's education so long as such participation does not interfere with the personnel's regular service commitments.</w:t>
      </w:r>
    </w:p>
    <w:p w14:paraId="6CD0269B" w14:textId="77777777" w:rsidR="007477A3" w:rsidRPr="007477A3" w:rsidRDefault="007477A3" w:rsidP="00002FF3">
      <w:pPr>
        <w:rPr>
          <w:sz w:val="22"/>
          <w:szCs w:val="22"/>
        </w:rPr>
      </w:pPr>
    </w:p>
    <w:p w14:paraId="0866000C" w14:textId="77777777" w:rsidR="00002FF3" w:rsidRPr="007477A3" w:rsidRDefault="00002FF3" w:rsidP="00002FF3">
      <w:pPr>
        <w:rPr>
          <w:sz w:val="22"/>
          <w:szCs w:val="22"/>
        </w:rPr>
      </w:pPr>
    </w:p>
    <w:p w14:paraId="4C1C8A06" w14:textId="77777777" w:rsidR="00002FF3" w:rsidRPr="007477A3" w:rsidRDefault="00002FF3" w:rsidP="00002FF3">
      <w:pPr>
        <w:rPr>
          <w:sz w:val="22"/>
          <w:szCs w:val="22"/>
        </w:rPr>
      </w:pPr>
      <w:r w:rsidRPr="007477A3">
        <w:rPr>
          <w:sz w:val="22"/>
          <w:szCs w:val="22"/>
        </w:rPr>
        <w:t>                     I.         Retain ultimate professional and administrative accountability for all patient care.</w:t>
      </w:r>
    </w:p>
    <w:p w14:paraId="7DE7F4D2" w14:textId="77777777" w:rsidR="00002FF3" w:rsidRPr="007477A3" w:rsidRDefault="00002FF3" w:rsidP="00002FF3">
      <w:pPr>
        <w:rPr>
          <w:sz w:val="22"/>
          <w:szCs w:val="22"/>
        </w:rPr>
      </w:pPr>
    </w:p>
    <w:p w14:paraId="46A82B07" w14:textId="77777777" w:rsidR="00002FF3" w:rsidRPr="007477A3" w:rsidRDefault="00002FF3" w:rsidP="00002FF3">
      <w:pPr>
        <w:ind w:left="1170"/>
        <w:rPr>
          <w:sz w:val="22"/>
          <w:szCs w:val="22"/>
        </w:rPr>
      </w:pPr>
      <w:r w:rsidRPr="007477A3">
        <w:rPr>
          <w:sz w:val="22"/>
          <w:szCs w:val="22"/>
        </w:rPr>
        <w:lastRenderedPageBreak/>
        <w:t>J.          Have the right to exclude RESIDENT from participation in the Program, if Medical Group determines that RESIDENT is not performing satisfactorily, or fails to continue to meet the eligibility standards set forth in Paragraphs 2.A.1 – 2.A.5 above, or is not complying with Medical Group's policies, procedures, rules, and regulations.</w:t>
      </w:r>
    </w:p>
    <w:p w14:paraId="3C87866E" w14:textId="77777777" w:rsidR="00002FF3" w:rsidRPr="007477A3" w:rsidRDefault="00002FF3" w:rsidP="00002FF3">
      <w:pPr>
        <w:ind w:left="1170"/>
        <w:rPr>
          <w:sz w:val="22"/>
          <w:szCs w:val="22"/>
        </w:rPr>
      </w:pPr>
      <w:r w:rsidRPr="007477A3">
        <w:rPr>
          <w:sz w:val="22"/>
          <w:szCs w:val="22"/>
        </w:rPr>
        <w:t xml:space="preserve">                                                                        </w:t>
      </w:r>
    </w:p>
    <w:p w14:paraId="363D1077" w14:textId="77777777" w:rsidR="00002FF3" w:rsidRPr="007477A3" w:rsidRDefault="00002FF3" w:rsidP="00002FF3">
      <w:pPr>
        <w:ind w:left="1170"/>
        <w:rPr>
          <w:sz w:val="22"/>
          <w:szCs w:val="22"/>
        </w:rPr>
      </w:pPr>
      <w:r w:rsidRPr="007477A3">
        <w:rPr>
          <w:sz w:val="22"/>
          <w:szCs w:val="22"/>
        </w:rPr>
        <w:t xml:space="preserve">K.        Have the right to withhold certificate of completion upon completion of the Program if the RESIDENT fails to perform at a satisfactory level during assessment of the RESIDENT’s performance on any of the following seven criteria: 1) The </w:t>
      </w:r>
      <w:r w:rsidRPr="007477A3">
        <w:rPr>
          <w:i/>
          <w:iCs/>
          <w:sz w:val="22"/>
          <w:szCs w:val="22"/>
        </w:rPr>
        <w:t>Kaiser Permanente Criteria-Based Performance Evaluation</w:t>
      </w:r>
      <w:r w:rsidRPr="007477A3">
        <w:rPr>
          <w:sz w:val="22"/>
          <w:szCs w:val="22"/>
        </w:rPr>
        <w:t xml:space="preserve">; 2) 100% of the procedures listed on the </w:t>
      </w:r>
      <w:r w:rsidRPr="007477A3">
        <w:rPr>
          <w:i/>
          <w:iCs/>
          <w:sz w:val="22"/>
          <w:szCs w:val="22"/>
        </w:rPr>
        <w:t>Orthopaedic Physical Therapy Procedures Performance Assessment Tool</w:t>
      </w:r>
      <w:r w:rsidRPr="007477A3">
        <w:rPr>
          <w:sz w:val="22"/>
          <w:szCs w:val="22"/>
        </w:rPr>
        <w:t xml:space="preserve">; 3) Attain 225 points on the competencies observed during practical examinations using the orthopaedic physical therapy </w:t>
      </w:r>
      <w:r w:rsidRPr="007477A3">
        <w:rPr>
          <w:i/>
          <w:iCs/>
          <w:sz w:val="22"/>
          <w:szCs w:val="22"/>
        </w:rPr>
        <w:t>Clinical Skills Performance Evaluation Tool</w:t>
      </w:r>
      <w:r w:rsidRPr="007477A3">
        <w:rPr>
          <w:sz w:val="22"/>
          <w:szCs w:val="22"/>
        </w:rPr>
        <w:t>; 4) Attain 70% or higher on the Written Exams given throughout the program; 5) Attain 70% or higher on each technique exams given throughout the program; 6) A participation in the design, literature review, proposal submission, data collection, data analysis, or publication of a controlled, clinical trial in an area of orthopaedic physical therapy; 7) participation in all scheduled days, a maximum of 50 hours of community service, 8) completion of the body region’s patient logs and feedback forms required for the program’s ongoing review.</w:t>
      </w:r>
    </w:p>
    <w:p w14:paraId="5FAD6B49" w14:textId="77777777" w:rsidR="00002FF3" w:rsidRPr="007477A3" w:rsidRDefault="00002FF3" w:rsidP="00002FF3">
      <w:pPr>
        <w:ind w:left="1440"/>
        <w:rPr>
          <w:sz w:val="22"/>
          <w:szCs w:val="22"/>
        </w:rPr>
      </w:pPr>
    </w:p>
    <w:p w14:paraId="1AF9C95B" w14:textId="77777777" w:rsidR="00002FF3" w:rsidRPr="007477A3" w:rsidRDefault="00002FF3" w:rsidP="00002FF3">
      <w:pPr>
        <w:rPr>
          <w:sz w:val="22"/>
          <w:szCs w:val="22"/>
        </w:rPr>
      </w:pPr>
    </w:p>
    <w:p w14:paraId="7BAE68DE" w14:textId="77777777" w:rsidR="00002FF3" w:rsidRPr="007477A3" w:rsidRDefault="00002FF3" w:rsidP="00002FF3">
      <w:pPr>
        <w:ind w:firstLine="720"/>
        <w:rPr>
          <w:sz w:val="22"/>
          <w:szCs w:val="22"/>
        </w:rPr>
      </w:pPr>
      <w:r w:rsidRPr="007477A3">
        <w:rPr>
          <w:sz w:val="22"/>
          <w:szCs w:val="22"/>
        </w:rPr>
        <w:t xml:space="preserve">4.         </w:t>
      </w:r>
      <w:r w:rsidRPr="007477A3">
        <w:rPr>
          <w:sz w:val="22"/>
          <w:szCs w:val="22"/>
          <w:u w:val="single"/>
        </w:rPr>
        <w:t>COMPENSATION</w:t>
      </w:r>
    </w:p>
    <w:p w14:paraId="6CFA116B" w14:textId="77777777" w:rsidR="00002FF3" w:rsidRPr="007477A3" w:rsidRDefault="00002FF3" w:rsidP="00002FF3">
      <w:pPr>
        <w:rPr>
          <w:sz w:val="22"/>
          <w:szCs w:val="22"/>
        </w:rPr>
      </w:pPr>
    </w:p>
    <w:p w14:paraId="507B30FA" w14:textId="77777777" w:rsidR="00002FF3" w:rsidRPr="007477A3" w:rsidRDefault="00002FF3" w:rsidP="00002FF3">
      <w:pPr>
        <w:rPr>
          <w:sz w:val="22"/>
          <w:szCs w:val="22"/>
        </w:rPr>
      </w:pPr>
      <w:r w:rsidRPr="007477A3">
        <w:rPr>
          <w:sz w:val="22"/>
          <w:szCs w:val="22"/>
        </w:rPr>
        <w:t>                        A.        Wages</w:t>
      </w:r>
    </w:p>
    <w:p w14:paraId="2112D172" w14:textId="77777777" w:rsidR="00002FF3" w:rsidRPr="007477A3" w:rsidRDefault="00002FF3" w:rsidP="00002FF3">
      <w:pPr>
        <w:rPr>
          <w:sz w:val="22"/>
          <w:szCs w:val="22"/>
        </w:rPr>
      </w:pPr>
    </w:p>
    <w:p w14:paraId="69F9C818" w14:textId="77777777" w:rsidR="00002FF3" w:rsidRPr="007477A3" w:rsidRDefault="00002FF3" w:rsidP="00002FF3">
      <w:pPr>
        <w:ind w:firstLine="720"/>
        <w:rPr>
          <w:sz w:val="22"/>
          <w:szCs w:val="22"/>
        </w:rPr>
      </w:pPr>
      <w:r w:rsidRPr="007477A3">
        <w:rPr>
          <w:sz w:val="22"/>
          <w:szCs w:val="22"/>
        </w:rPr>
        <w:t>Clinical services under the Program, which will total up to 1560 hours, will be paid on a bi-weekly basis in accordance with the following rate schedule:</w:t>
      </w:r>
    </w:p>
    <w:p w14:paraId="2E7E3E13" w14:textId="77777777" w:rsidR="00002FF3" w:rsidRPr="007477A3" w:rsidRDefault="00002FF3" w:rsidP="00002FF3">
      <w:pPr>
        <w:rPr>
          <w:sz w:val="22"/>
          <w:szCs w:val="22"/>
        </w:rPr>
      </w:pPr>
    </w:p>
    <w:p w14:paraId="3C203452" w14:textId="77777777" w:rsidR="00002FF3" w:rsidRPr="007477A3" w:rsidRDefault="00002FF3" w:rsidP="00002FF3">
      <w:pPr>
        <w:rPr>
          <w:sz w:val="22"/>
          <w:szCs w:val="22"/>
        </w:rPr>
      </w:pPr>
      <w:r w:rsidRPr="007477A3">
        <w:rPr>
          <w:sz w:val="22"/>
          <w:szCs w:val="22"/>
        </w:rPr>
        <w:t>                        Job Code:         Clinical Specialist Resident                   Job # 65373</w:t>
      </w:r>
    </w:p>
    <w:p w14:paraId="3A840A53" w14:textId="08A16CE4" w:rsidR="00002FF3" w:rsidRPr="007477A3" w:rsidRDefault="00002FF3" w:rsidP="00002FF3">
      <w:pPr>
        <w:rPr>
          <w:sz w:val="22"/>
          <w:szCs w:val="22"/>
        </w:rPr>
      </w:pPr>
      <w:r w:rsidRPr="007477A3">
        <w:rPr>
          <w:sz w:val="22"/>
          <w:szCs w:val="22"/>
        </w:rPr>
        <w:t>                        Hourly Pay:      $</w:t>
      </w:r>
      <w:r w:rsidRPr="007477A3">
        <w:rPr>
          <w:b/>
          <w:bCs/>
          <w:sz w:val="22"/>
          <w:szCs w:val="22"/>
        </w:rPr>
        <w:t>$</w:t>
      </w:r>
      <w:r w:rsidR="00B17BAD">
        <w:rPr>
          <w:b/>
          <w:bCs/>
          <w:sz w:val="22"/>
          <w:szCs w:val="22"/>
        </w:rPr>
        <w:t>33.264</w:t>
      </w:r>
      <w:r w:rsidRPr="007477A3">
        <w:rPr>
          <w:b/>
          <w:bCs/>
          <w:sz w:val="22"/>
          <w:szCs w:val="22"/>
        </w:rPr>
        <w:t>/hour</w:t>
      </w:r>
      <w:r w:rsidRPr="007477A3">
        <w:rPr>
          <w:sz w:val="22"/>
          <w:szCs w:val="22"/>
        </w:rPr>
        <w:t xml:space="preserve"> (with benefits)</w:t>
      </w:r>
    </w:p>
    <w:p w14:paraId="768CF880" w14:textId="77777777" w:rsidR="00002FF3" w:rsidRPr="007477A3" w:rsidRDefault="00002FF3" w:rsidP="00002FF3">
      <w:pPr>
        <w:jc w:val="center"/>
        <w:rPr>
          <w:sz w:val="22"/>
          <w:szCs w:val="22"/>
        </w:rPr>
      </w:pPr>
      <w:r w:rsidRPr="007477A3">
        <w:rPr>
          <w:sz w:val="22"/>
          <w:szCs w:val="22"/>
        </w:rPr>
        <w:t>or</w:t>
      </w:r>
    </w:p>
    <w:p w14:paraId="19264B5A" w14:textId="77777777" w:rsidR="00002FF3" w:rsidRPr="007477A3" w:rsidRDefault="00002FF3" w:rsidP="00002FF3">
      <w:pPr>
        <w:rPr>
          <w:sz w:val="22"/>
          <w:szCs w:val="22"/>
        </w:rPr>
      </w:pPr>
      <w:r w:rsidRPr="007477A3">
        <w:rPr>
          <w:sz w:val="22"/>
          <w:szCs w:val="22"/>
        </w:rPr>
        <w:t>                        Job Code:         Clinical Specialist Resident                   Job # 65374</w:t>
      </w:r>
    </w:p>
    <w:p w14:paraId="6D25711E" w14:textId="7F3950C7" w:rsidR="00002FF3" w:rsidRPr="007477A3" w:rsidRDefault="00002FF3" w:rsidP="00002FF3">
      <w:pPr>
        <w:rPr>
          <w:sz w:val="22"/>
          <w:szCs w:val="22"/>
        </w:rPr>
      </w:pPr>
      <w:r w:rsidRPr="007477A3">
        <w:rPr>
          <w:sz w:val="22"/>
          <w:szCs w:val="22"/>
        </w:rPr>
        <w:t xml:space="preserve">                        Hourly Pay:      </w:t>
      </w:r>
      <w:r w:rsidRPr="007477A3">
        <w:rPr>
          <w:b/>
          <w:bCs/>
          <w:sz w:val="22"/>
          <w:szCs w:val="22"/>
        </w:rPr>
        <w:t>$39.</w:t>
      </w:r>
      <w:r w:rsidR="00B17BAD">
        <w:rPr>
          <w:b/>
          <w:bCs/>
          <w:sz w:val="22"/>
          <w:szCs w:val="22"/>
        </w:rPr>
        <w:t>916</w:t>
      </w:r>
      <w:r w:rsidRPr="007477A3">
        <w:rPr>
          <w:b/>
          <w:bCs/>
          <w:sz w:val="22"/>
          <w:szCs w:val="22"/>
        </w:rPr>
        <w:t>/hour</w:t>
      </w:r>
      <w:r w:rsidRPr="007477A3">
        <w:rPr>
          <w:sz w:val="22"/>
          <w:szCs w:val="22"/>
        </w:rPr>
        <w:t xml:space="preserve"> (alternative compensation without benefits)</w:t>
      </w:r>
    </w:p>
    <w:p w14:paraId="5071794B" w14:textId="77777777" w:rsidR="00002FF3" w:rsidRPr="007477A3" w:rsidRDefault="00002FF3" w:rsidP="00002FF3">
      <w:pPr>
        <w:rPr>
          <w:sz w:val="22"/>
          <w:szCs w:val="22"/>
        </w:rPr>
      </w:pPr>
    </w:p>
    <w:p w14:paraId="2C471394" w14:textId="77777777" w:rsidR="00002FF3" w:rsidRPr="007477A3" w:rsidRDefault="00002FF3" w:rsidP="00002FF3">
      <w:pPr>
        <w:rPr>
          <w:sz w:val="22"/>
          <w:szCs w:val="22"/>
        </w:rPr>
      </w:pPr>
      <w:r w:rsidRPr="007477A3">
        <w:rPr>
          <w:sz w:val="22"/>
          <w:szCs w:val="22"/>
        </w:rPr>
        <w:t>                        Job Code:         Clinical Specialist Resident- 40 hour     Job # 65374</w:t>
      </w:r>
    </w:p>
    <w:p w14:paraId="3DC6ECBB" w14:textId="0FEEFE34" w:rsidR="00002FF3" w:rsidRPr="007477A3" w:rsidRDefault="00002FF3" w:rsidP="00002FF3">
      <w:pPr>
        <w:rPr>
          <w:sz w:val="22"/>
          <w:szCs w:val="22"/>
        </w:rPr>
      </w:pPr>
      <w:r w:rsidRPr="007477A3">
        <w:rPr>
          <w:sz w:val="22"/>
          <w:szCs w:val="22"/>
        </w:rPr>
        <w:t xml:space="preserve">                        Hourly Pay:      </w:t>
      </w:r>
      <w:r w:rsidRPr="007477A3">
        <w:rPr>
          <w:b/>
          <w:bCs/>
          <w:color w:val="000000"/>
          <w:sz w:val="22"/>
          <w:szCs w:val="22"/>
          <w:lang w:eastAsia="ja-JP"/>
        </w:rPr>
        <w:t>$36.</w:t>
      </w:r>
      <w:r w:rsidR="004B03C2">
        <w:rPr>
          <w:b/>
          <w:bCs/>
          <w:color w:val="000000"/>
          <w:sz w:val="22"/>
          <w:szCs w:val="22"/>
          <w:lang w:eastAsia="ja-JP"/>
        </w:rPr>
        <w:t>896</w:t>
      </w:r>
      <w:r w:rsidRPr="007477A3">
        <w:rPr>
          <w:b/>
          <w:bCs/>
          <w:color w:val="000000"/>
          <w:sz w:val="22"/>
          <w:szCs w:val="22"/>
          <w:lang w:eastAsia="ja-JP"/>
        </w:rPr>
        <w:t>/hr</w:t>
      </w:r>
      <w:r w:rsidRPr="007477A3">
        <w:rPr>
          <w:sz w:val="22"/>
          <w:szCs w:val="22"/>
        </w:rPr>
        <w:t xml:space="preserve"> (with benefits)</w:t>
      </w:r>
    </w:p>
    <w:p w14:paraId="1374A537" w14:textId="77777777" w:rsidR="00002FF3" w:rsidRPr="007477A3" w:rsidRDefault="00002FF3" w:rsidP="00002FF3">
      <w:pPr>
        <w:rPr>
          <w:sz w:val="22"/>
          <w:szCs w:val="22"/>
        </w:rPr>
      </w:pPr>
    </w:p>
    <w:p w14:paraId="7CF2FC4E" w14:textId="77777777" w:rsidR="00002FF3" w:rsidRPr="007477A3" w:rsidRDefault="00002FF3" w:rsidP="00002FF3">
      <w:pPr>
        <w:rPr>
          <w:sz w:val="22"/>
          <w:szCs w:val="22"/>
        </w:rPr>
      </w:pPr>
    </w:p>
    <w:p w14:paraId="10C62790" w14:textId="77777777" w:rsidR="00002FF3" w:rsidRPr="007477A3" w:rsidRDefault="00002FF3" w:rsidP="00002FF3">
      <w:pPr>
        <w:rPr>
          <w:sz w:val="22"/>
          <w:szCs w:val="22"/>
        </w:rPr>
      </w:pPr>
    </w:p>
    <w:p w14:paraId="1CE87018" w14:textId="77777777" w:rsidR="00002FF3" w:rsidRPr="007477A3" w:rsidRDefault="00002FF3" w:rsidP="00002FF3">
      <w:pPr>
        <w:rPr>
          <w:sz w:val="22"/>
          <w:szCs w:val="22"/>
        </w:rPr>
      </w:pPr>
      <w:r w:rsidRPr="007477A3">
        <w:rPr>
          <w:sz w:val="22"/>
          <w:szCs w:val="22"/>
        </w:rPr>
        <w:t xml:space="preserve">It is agreed that time spent in classroom instruction, community clinics, and while receiving classroom/lab instruction, will be unpaid. </w:t>
      </w:r>
    </w:p>
    <w:p w14:paraId="1C2105B7" w14:textId="77777777" w:rsidR="00002FF3" w:rsidRPr="007477A3" w:rsidRDefault="00002FF3" w:rsidP="00002FF3">
      <w:pPr>
        <w:rPr>
          <w:sz w:val="22"/>
          <w:szCs w:val="22"/>
        </w:rPr>
      </w:pPr>
    </w:p>
    <w:p w14:paraId="39E4EB6A" w14:textId="77777777" w:rsidR="00002FF3" w:rsidRPr="007477A3" w:rsidRDefault="00002FF3" w:rsidP="00002FF3">
      <w:pPr>
        <w:ind w:left="90" w:firstLine="1350"/>
        <w:rPr>
          <w:sz w:val="22"/>
          <w:szCs w:val="22"/>
        </w:rPr>
      </w:pPr>
      <w:r w:rsidRPr="007477A3">
        <w:rPr>
          <w:sz w:val="22"/>
          <w:szCs w:val="22"/>
        </w:rPr>
        <w:t>B.         Benefits</w:t>
      </w:r>
    </w:p>
    <w:p w14:paraId="1E280240" w14:textId="77777777" w:rsidR="00002FF3" w:rsidRPr="007477A3" w:rsidRDefault="00002FF3" w:rsidP="00002FF3">
      <w:pPr>
        <w:ind w:left="90" w:firstLine="1350"/>
        <w:rPr>
          <w:sz w:val="22"/>
          <w:szCs w:val="22"/>
        </w:rPr>
      </w:pPr>
    </w:p>
    <w:p w14:paraId="7FEB0253" w14:textId="77777777" w:rsidR="00002FF3" w:rsidRPr="007477A3" w:rsidRDefault="00002FF3" w:rsidP="00002FF3">
      <w:pPr>
        <w:ind w:left="90"/>
        <w:rPr>
          <w:sz w:val="22"/>
          <w:szCs w:val="22"/>
        </w:rPr>
      </w:pPr>
      <w:r w:rsidRPr="007477A3">
        <w:rPr>
          <w:sz w:val="22"/>
          <w:szCs w:val="22"/>
        </w:rPr>
        <w:t>Benefit Package:         Health, hospital, and disability insurance</w:t>
      </w:r>
    </w:p>
    <w:p w14:paraId="75C52961" w14:textId="77777777" w:rsidR="00002FF3" w:rsidRPr="007477A3" w:rsidRDefault="00002FF3" w:rsidP="00002FF3">
      <w:pPr>
        <w:rPr>
          <w:sz w:val="22"/>
          <w:szCs w:val="22"/>
        </w:rPr>
      </w:pPr>
    </w:p>
    <w:p w14:paraId="27D15890" w14:textId="77777777" w:rsidR="00002FF3" w:rsidRPr="007477A3" w:rsidRDefault="00002FF3" w:rsidP="00002FF3">
      <w:pPr>
        <w:ind w:firstLine="720"/>
        <w:rPr>
          <w:sz w:val="22"/>
          <w:szCs w:val="22"/>
        </w:rPr>
      </w:pPr>
      <w:r w:rsidRPr="007477A3">
        <w:rPr>
          <w:sz w:val="22"/>
          <w:szCs w:val="22"/>
        </w:rPr>
        <w:t xml:space="preserve">5.         </w:t>
      </w:r>
      <w:r w:rsidRPr="007477A3">
        <w:rPr>
          <w:sz w:val="22"/>
          <w:szCs w:val="22"/>
          <w:u w:val="single"/>
        </w:rPr>
        <w:t>TERMINATION:</w:t>
      </w:r>
    </w:p>
    <w:p w14:paraId="253F5C90" w14:textId="77777777" w:rsidR="00002FF3" w:rsidRPr="007477A3" w:rsidRDefault="00002FF3" w:rsidP="00002FF3">
      <w:pPr>
        <w:rPr>
          <w:sz w:val="22"/>
          <w:szCs w:val="22"/>
          <w:u w:val="single"/>
        </w:rPr>
      </w:pPr>
    </w:p>
    <w:p w14:paraId="0ACEC866" w14:textId="4967083F" w:rsidR="00002FF3" w:rsidRPr="007477A3" w:rsidRDefault="00002FF3" w:rsidP="00002FF3">
      <w:pPr>
        <w:ind w:firstLine="1440"/>
        <w:rPr>
          <w:sz w:val="22"/>
          <w:szCs w:val="22"/>
        </w:rPr>
      </w:pPr>
      <w:r w:rsidRPr="007477A3">
        <w:rPr>
          <w:sz w:val="22"/>
          <w:szCs w:val="22"/>
        </w:rPr>
        <w:t xml:space="preserve">A.        This Agreement shall be effective commencing on </w:t>
      </w:r>
      <w:r w:rsidR="004B03C2">
        <w:rPr>
          <w:sz w:val="22"/>
          <w:szCs w:val="22"/>
        </w:rPr>
        <w:t>February 2</w:t>
      </w:r>
      <w:r w:rsidR="00E11B94">
        <w:rPr>
          <w:sz w:val="22"/>
          <w:szCs w:val="22"/>
        </w:rPr>
        <w:t>6</w:t>
      </w:r>
      <w:r w:rsidR="004B03C2" w:rsidRPr="004B03C2">
        <w:rPr>
          <w:sz w:val="22"/>
          <w:szCs w:val="22"/>
          <w:vertAlign w:val="superscript"/>
        </w:rPr>
        <w:t>th</w:t>
      </w:r>
      <w:r w:rsidRPr="007477A3">
        <w:rPr>
          <w:sz w:val="22"/>
          <w:szCs w:val="22"/>
        </w:rPr>
        <w:t>, 202</w:t>
      </w:r>
      <w:r w:rsidR="00E11B94">
        <w:rPr>
          <w:sz w:val="22"/>
          <w:szCs w:val="22"/>
        </w:rPr>
        <w:t>4</w:t>
      </w:r>
      <w:r w:rsidRPr="007477A3">
        <w:rPr>
          <w:sz w:val="22"/>
          <w:szCs w:val="22"/>
        </w:rPr>
        <w:t xml:space="preserve"> and terminating February 2</w:t>
      </w:r>
      <w:r w:rsidR="00B17BAD">
        <w:rPr>
          <w:sz w:val="22"/>
          <w:szCs w:val="22"/>
        </w:rPr>
        <w:t>4</w:t>
      </w:r>
      <w:r w:rsidRPr="007477A3">
        <w:rPr>
          <w:sz w:val="22"/>
          <w:szCs w:val="22"/>
        </w:rPr>
        <w:t>th, 202</w:t>
      </w:r>
      <w:r w:rsidR="00E11B94">
        <w:rPr>
          <w:sz w:val="22"/>
          <w:szCs w:val="22"/>
        </w:rPr>
        <w:t>5</w:t>
      </w:r>
      <w:r w:rsidRPr="007477A3">
        <w:rPr>
          <w:sz w:val="22"/>
          <w:szCs w:val="22"/>
        </w:rPr>
        <w:t>. This Agreement may also be terminated immediately without notice if the Medical Group, in its sole discretion, concludes that Resident’s behavior, performance or professional conduct does not comply with the terms of the Kaiser Permanente policies and procedures, rules of conduct, professional or ethical standards, or with any other requirements of this Agreement, or RESIDENT’S academic progress is unsatisfactory, or RESIDENT fails to continue to meet the eligibility standards set forth in Paragraphs 2.A.1 – 2.A.5 above.</w:t>
      </w:r>
    </w:p>
    <w:p w14:paraId="39EA9A7E" w14:textId="48107615" w:rsidR="00002FF3" w:rsidRDefault="00002FF3" w:rsidP="00002FF3">
      <w:pPr>
        <w:jc w:val="both"/>
        <w:rPr>
          <w:sz w:val="22"/>
          <w:szCs w:val="22"/>
        </w:rPr>
      </w:pPr>
    </w:p>
    <w:p w14:paraId="3A8EE15D" w14:textId="16688F8B" w:rsidR="00B17BAD" w:rsidRDefault="00B17BAD" w:rsidP="00002FF3">
      <w:pPr>
        <w:jc w:val="both"/>
        <w:rPr>
          <w:sz w:val="22"/>
          <w:szCs w:val="22"/>
        </w:rPr>
      </w:pPr>
    </w:p>
    <w:p w14:paraId="44578A68" w14:textId="77777777" w:rsidR="00B17BAD" w:rsidRPr="007477A3" w:rsidRDefault="00B17BAD" w:rsidP="00002FF3">
      <w:pPr>
        <w:jc w:val="both"/>
        <w:rPr>
          <w:sz w:val="22"/>
          <w:szCs w:val="22"/>
        </w:rPr>
      </w:pPr>
    </w:p>
    <w:p w14:paraId="78359868" w14:textId="77777777" w:rsidR="00002FF3" w:rsidRPr="007477A3" w:rsidRDefault="00002FF3" w:rsidP="00002FF3">
      <w:pPr>
        <w:jc w:val="both"/>
        <w:rPr>
          <w:sz w:val="22"/>
          <w:szCs w:val="22"/>
        </w:rPr>
      </w:pPr>
    </w:p>
    <w:p w14:paraId="3B24B64F" w14:textId="77777777" w:rsidR="00002FF3" w:rsidRPr="007477A3" w:rsidRDefault="00002FF3" w:rsidP="00002FF3">
      <w:pPr>
        <w:rPr>
          <w:sz w:val="22"/>
          <w:szCs w:val="22"/>
        </w:rPr>
      </w:pPr>
      <w:r w:rsidRPr="007477A3">
        <w:rPr>
          <w:sz w:val="22"/>
          <w:szCs w:val="22"/>
        </w:rPr>
        <w:lastRenderedPageBreak/>
        <w:t>                        B.         RESIDENT agrees that if this Agreement expires or is terminated, RESIDENT shall immediately deliver to Medical Group all property in RESIDENT's possession or under RESIDENT's control belonging to Kaiser Permanente.</w:t>
      </w:r>
    </w:p>
    <w:p w14:paraId="0A72B72A" w14:textId="77777777" w:rsidR="00002FF3" w:rsidRPr="007477A3" w:rsidRDefault="00002FF3" w:rsidP="00002FF3">
      <w:pPr>
        <w:rPr>
          <w:sz w:val="22"/>
          <w:szCs w:val="22"/>
        </w:rPr>
      </w:pPr>
    </w:p>
    <w:p w14:paraId="6DE97E27" w14:textId="77777777" w:rsidR="00002FF3" w:rsidRPr="007477A3" w:rsidRDefault="00002FF3" w:rsidP="00002FF3">
      <w:pPr>
        <w:rPr>
          <w:sz w:val="22"/>
          <w:szCs w:val="22"/>
        </w:rPr>
      </w:pPr>
      <w:r w:rsidRPr="007477A3">
        <w:rPr>
          <w:sz w:val="22"/>
          <w:szCs w:val="22"/>
        </w:rPr>
        <w:t>                        C.         Participation in the Program does not entitle RESIDENT to employment by Kaiser Permanente upon completion of the Program.  RESIDENT understands and agrees that RESIDENT will not be given special consideration for employment and that Medical Group has not made any representation as to the availability of future employment.</w:t>
      </w:r>
    </w:p>
    <w:p w14:paraId="31998B57" w14:textId="77777777" w:rsidR="00002FF3" w:rsidRPr="007477A3" w:rsidRDefault="00002FF3" w:rsidP="00002FF3">
      <w:pPr>
        <w:rPr>
          <w:sz w:val="22"/>
          <w:szCs w:val="22"/>
        </w:rPr>
      </w:pPr>
    </w:p>
    <w:p w14:paraId="6A83551B" w14:textId="77777777" w:rsidR="00002FF3" w:rsidRPr="007477A3" w:rsidRDefault="00002FF3" w:rsidP="00002FF3">
      <w:pPr>
        <w:rPr>
          <w:sz w:val="22"/>
          <w:szCs w:val="22"/>
        </w:rPr>
      </w:pPr>
      <w:r w:rsidRPr="007477A3">
        <w:rPr>
          <w:sz w:val="22"/>
          <w:szCs w:val="22"/>
        </w:rPr>
        <w:t>                        D.        Any written notice given in connection with the Program or this Agreement shall be sent, postage prepaid, by person(s), as the case may be:</w:t>
      </w:r>
    </w:p>
    <w:p w14:paraId="4B64D81B" w14:textId="77777777" w:rsidR="00002FF3" w:rsidRPr="007477A3" w:rsidRDefault="00002FF3" w:rsidP="00002FF3">
      <w:pPr>
        <w:rPr>
          <w:sz w:val="22"/>
          <w:szCs w:val="22"/>
        </w:rPr>
      </w:pPr>
    </w:p>
    <w:p w14:paraId="76C361D7" w14:textId="77777777" w:rsidR="00002FF3" w:rsidRPr="007477A3" w:rsidRDefault="00002FF3" w:rsidP="00002FF3">
      <w:pPr>
        <w:rPr>
          <w:sz w:val="22"/>
          <w:szCs w:val="22"/>
        </w:rPr>
      </w:pPr>
      <w:r w:rsidRPr="007477A3">
        <w:rPr>
          <w:sz w:val="22"/>
          <w:szCs w:val="22"/>
        </w:rPr>
        <w:t>                        SOUTHERN CALIFORNIA PERMANENTE MEDICAL GROUP</w:t>
      </w:r>
    </w:p>
    <w:p w14:paraId="408D73BC" w14:textId="77777777" w:rsidR="00002FF3" w:rsidRPr="007477A3" w:rsidRDefault="00002FF3" w:rsidP="00002FF3">
      <w:pPr>
        <w:rPr>
          <w:sz w:val="22"/>
          <w:szCs w:val="22"/>
        </w:rPr>
      </w:pPr>
      <w:r w:rsidRPr="007477A3">
        <w:rPr>
          <w:sz w:val="22"/>
          <w:szCs w:val="22"/>
        </w:rPr>
        <w:t>                        Attention:         Physical Medicine Department Administrator</w:t>
      </w:r>
    </w:p>
    <w:p w14:paraId="0D9DCC3D" w14:textId="77777777" w:rsidR="00002FF3" w:rsidRPr="007477A3" w:rsidRDefault="00002FF3" w:rsidP="00002FF3">
      <w:pPr>
        <w:rPr>
          <w:sz w:val="22"/>
          <w:szCs w:val="22"/>
        </w:rPr>
      </w:pPr>
      <w:r w:rsidRPr="007477A3">
        <w:rPr>
          <w:sz w:val="22"/>
          <w:szCs w:val="22"/>
        </w:rPr>
        <w:t>                        at the address set forth on Exhibit An attached hereto.</w:t>
      </w:r>
    </w:p>
    <w:p w14:paraId="79B10AEF" w14:textId="77777777" w:rsidR="00002FF3" w:rsidRPr="007477A3" w:rsidRDefault="00002FF3" w:rsidP="00002FF3">
      <w:pPr>
        <w:rPr>
          <w:sz w:val="22"/>
          <w:szCs w:val="22"/>
        </w:rPr>
      </w:pPr>
    </w:p>
    <w:p w14:paraId="17FD7DAB" w14:textId="77777777" w:rsidR="00002FF3" w:rsidRPr="007477A3" w:rsidRDefault="00002FF3" w:rsidP="00002FF3">
      <w:pPr>
        <w:ind w:firstLine="720"/>
        <w:rPr>
          <w:sz w:val="22"/>
          <w:szCs w:val="22"/>
        </w:rPr>
      </w:pPr>
      <w:r w:rsidRPr="007477A3">
        <w:rPr>
          <w:sz w:val="22"/>
          <w:szCs w:val="22"/>
        </w:rPr>
        <w:t xml:space="preserve">6.         </w:t>
      </w:r>
      <w:r w:rsidRPr="007477A3">
        <w:rPr>
          <w:sz w:val="22"/>
          <w:szCs w:val="22"/>
          <w:u w:val="single"/>
        </w:rPr>
        <w:t>CANCELLATION:</w:t>
      </w:r>
    </w:p>
    <w:p w14:paraId="72CAD2EC" w14:textId="77777777" w:rsidR="00002FF3" w:rsidRPr="007477A3" w:rsidRDefault="00002FF3" w:rsidP="00002FF3">
      <w:pPr>
        <w:ind w:firstLine="720"/>
        <w:rPr>
          <w:sz w:val="22"/>
          <w:szCs w:val="22"/>
        </w:rPr>
      </w:pPr>
    </w:p>
    <w:p w14:paraId="6A0AA4B6" w14:textId="77777777" w:rsidR="00002FF3" w:rsidRPr="007477A3" w:rsidRDefault="00002FF3" w:rsidP="00002FF3">
      <w:pPr>
        <w:ind w:firstLine="720"/>
        <w:rPr>
          <w:sz w:val="22"/>
          <w:szCs w:val="22"/>
        </w:rPr>
      </w:pPr>
      <w:r w:rsidRPr="007477A3">
        <w:rPr>
          <w:sz w:val="22"/>
          <w:szCs w:val="22"/>
        </w:rPr>
        <w:t xml:space="preserve">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canceled. </w:t>
      </w:r>
    </w:p>
    <w:p w14:paraId="355DD96C" w14:textId="77777777" w:rsidR="00002FF3" w:rsidRPr="007477A3" w:rsidRDefault="00002FF3" w:rsidP="00002FF3">
      <w:pPr>
        <w:rPr>
          <w:sz w:val="22"/>
          <w:szCs w:val="22"/>
        </w:rPr>
      </w:pPr>
    </w:p>
    <w:p w14:paraId="6C6ACF03" w14:textId="77777777" w:rsidR="00002FF3" w:rsidRPr="007477A3" w:rsidRDefault="00002FF3" w:rsidP="00002FF3">
      <w:pPr>
        <w:ind w:firstLine="720"/>
        <w:rPr>
          <w:sz w:val="22"/>
          <w:szCs w:val="22"/>
          <w:u w:val="single"/>
        </w:rPr>
      </w:pPr>
      <w:r w:rsidRPr="007477A3">
        <w:rPr>
          <w:sz w:val="22"/>
          <w:szCs w:val="22"/>
        </w:rPr>
        <w:t xml:space="preserve">7.         </w:t>
      </w:r>
      <w:r w:rsidRPr="007477A3">
        <w:rPr>
          <w:sz w:val="22"/>
          <w:szCs w:val="22"/>
          <w:u w:val="single"/>
        </w:rPr>
        <w:t>CONFIDENTIALITY AND PROPRIETARY MATTERS:</w:t>
      </w:r>
    </w:p>
    <w:p w14:paraId="58948A91" w14:textId="77777777" w:rsidR="00002FF3" w:rsidRPr="007477A3" w:rsidRDefault="00002FF3" w:rsidP="00002FF3">
      <w:pPr>
        <w:rPr>
          <w:sz w:val="22"/>
          <w:szCs w:val="22"/>
        </w:rPr>
      </w:pPr>
    </w:p>
    <w:p w14:paraId="5594CCD8" w14:textId="77777777" w:rsidR="00002FF3" w:rsidRPr="007477A3" w:rsidRDefault="00002FF3" w:rsidP="00002FF3">
      <w:pPr>
        <w:ind w:firstLine="1440"/>
        <w:rPr>
          <w:sz w:val="22"/>
          <w:szCs w:val="22"/>
        </w:rPr>
      </w:pPr>
      <w:r w:rsidRPr="007477A3">
        <w:rPr>
          <w:sz w:val="22"/>
          <w:szCs w:val="22"/>
        </w:rPr>
        <w:t>A.        RESIDENT shall keep in strictest confidence information relating to this Agreement and all other information, which may be acquired in connection with or as a result of this Agreement.  During the term of this Agreement and at any time thereafter, without the prior written consent of Kaiser, RESIDENT shall not publish, communicate, divulge, disclose or use any of such information which has been provided by Kaiser or which from the surrounding circumstances or in good conscience ought to be treated by RESIDENT as confidential.</w:t>
      </w:r>
    </w:p>
    <w:p w14:paraId="48835116" w14:textId="77777777" w:rsidR="00002FF3" w:rsidRPr="007477A3" w:rsidRDefault="00002FF3" w:rsidP="00002FF3">
      <w:pPr>
        <w:ind w:firstLine="1440"/>
        <w:rPr>
          <w:sz w:val="22"/>
          <w:szCs w:val="22"/>
        </w:rPr>
      </w:pPr>
    </w:p>
    <w:p w14:paraId="70CA91EE" w14:textId="77777777" w:rsidR="00002FF3" w:rsidRPr="007477A3" w:rsidRDefault="00002FF3" w:rsidP="00002FF3">
      <w:pPr>
        <w:ind w:firstLine="1440"/>
        <w:rPr>
          <w:sz w:val="22"/>
          <w:szCs w:val="22"/>
        </w:rPr>
      </w:pPr>
      <w:r w:rsidRPr="007477A3">
        <w:rPr>
          <w:sz w:val="22"/>
          <w:szCs w:val="22"/>
        </w:rPr>
        <w:t xml:space="preserve">B.         RESIDENT expressly agrees that he shall not use any information provided to RESIDENT by Kaiser in activities unrelated to this Agreement. </w:t>
      </w:r>
    </w:p>
    <w:p w14:paraId="264D489B" w14:textId="77777777" w:rsidR="00002FF3" w:rsidRPr="007477A3" w:rsidRDefault="00002FF3" w:rsidP="00002FF3">
      <w:pPr>
        <w:ind w:firstLine="1440"/>
        <w:rPr>
          <w:sz w:val="22"/>
          <w:szCs w:val="22"/>
        </w:rPr>
      </w:pPr>
    </w:p>
    <w:p w14:paraId="7DE72092" w14:textId="77777777" w:rsidR="00002FF3" w:rsidRPr="007477A3" w:rsidRDefault="00002FF3" w:rsidP="00002FF3">
      <w:pPr>
        <w:ind w:firstLine="1440"/>
        <w:rPr>
          <w:sz w:val="22"/>
          <w:szCs w:val="22"/>
        </w:rPr>
      </w:pPr>
      <w:r w:rsidRPr="007477A3">
        <w:rPr>
          <w:sz w:val="22"/>
          <w:szCs w:val="22"/>
        </w:rPr>
        <w:t xml:space="preserve">C.         Upon Kaiser’s request, or at termination or expiration of this Agreement, RESIDENT shall deliver all records, data, electronic media information and other documents and all copies thereof to Kaiser, and at Kaiser’s option, provide satisfactory evidence that all such records, data, electronic media, information and other documents have been destroyed.  At that time, all property of Kaiser in RESIDENT’s possession, custody or control will be returned to Kaiser.  All materials used as a resource and all materials created under this Agreement shall be the sole property of Kaiser. </w:t>
      </w:r>
    </w:p>
    <w:p w14:paraId="26D97F12" w14:textId="77777777" w:rsidR="00002FF3" w:rsidRPr="007477A3" w:rsidRDefault="00002FF3" w:rsidP="00002FF3">
      <w:pPr>
        <w:ind w:firstLine="1440"/>
        <w:rPr>
          <w:sz w:val="22"/>
          <w:szCs w:val="22"/>
        </w:rPr>
      </w:pPr>
    </w:p>
    <w:p w14:paraId="00EC9D1A" w14:textId="77777777" w:rsidR="00002FF3" w:rsidRPr="007477A3" w:rsidRDefault="00002FF3" w:rsidP="00002FF3">
      <w:pPr>
        <w:ind w:firstLine="1440"/>
        <w:rPr>
          <w:b/>
          <w:bCs/>
          <w:sz w:val="22"/>
          <w:szCs w:val="22"/>
        </w:rPr>
      </w:pPr>
      <w:r w:rsidRPr="007477A3">
        <w:rPr>
          <w:sz w:val="22"/>
          <w:szCs w:val="22"/>
        </w:rPr>
        <w:t>D.        The confidentiality provisions of this Agreement shall remain in full force and effect after the termination of this Agreement.</w:t>
      </w:r>
    </w:p>
    <w:p w14:paraId="10538D78" w14:textId="77777777" w:rsidR="00002FF3" w:rsidRPr="007477A3" w:rsidRDefault="00002FF3" w:rsidP="00002FF3">
      <w:pPr>
        <w:rPr>
          <w:sz w:val="22"/>
          <w:szCs w:val="22"/>
        </w:rPr>
      </w:pPr>
    </w:p>
    <w:p w14:paraId="7066EFB6" w14:textId="77777777" w:rsidR="00002FF3" w:rsidRPr="007477A3" w:rsidRDefault="00002FF3" w:rsidP="00002FF3">
      <w:pPr>
        <w:ind w:firstLine="720"/>
        <w:rPr>
          <w:sz w:val="22"/>
          <w:szCs w:val="22"/>
          <w:u w:val="single"/>
        </w:rPr>
      </w:pPr>
      <w:r w:rsidRPr="007477A3">
        <w:rPr>
          <w:sz w:val="22"/>
          <w:szCs w:val="22"/>
        </w:rPr>
        <w:t xml:space="preserve">8.         </w:t>
      </w:r>
      <w:r w:rsidRPr="007477A3">
        <w:rPr>
          <w:sz w:val="22"/>
          <w:szCs w:val="22"/>
          <w:u w:val="single"/>
        </w:rPr>
        <w:t>PUBLICITY:</w:t>
      </w:r>
    </w:p>
    <w:p w14:paraId="38070A86" w14:textId="77777777" w:rsidR="00002FF3" w:rsidRPr="007477A3" w:rsidRDefault="00002FF3" w:rsidP="00002FF3">
      <w:pPr>
        <w:ind w:firstLine="720"/>
        <w:rPr>
          <w:sz w:val="22"/>
          <w:szCs w:val="22"/>
        </w:rPr>
      </w:pPr>
    </w:p>
    <w:p w14:paraId="012B7A0B" w14:textId="77777777" w:rsidR="00002FF3" w:rsidRPr="007477A3" w:rsidRDefault="00002FF3" w:rsidP="00002FF3">
      <w:pPr>
        <w:ind w:firstLine="1440"/>
        <w:rPr>
          <w:sz w:val="22"/>
          <w:szCs w:val="22"/>
        </w:rPr>
      </w:pPr>
      <w:r w:rsidRPr="007477A3">
        <w:rPr>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7BF5B6C8" w14:textId="77777777" w:rsidR="00002FF3" w:rsidRPr="007477A3" w:rsidRDefault="00002FF3" w:rsidP="00002FF3">
      <w:pPr>
        <w:rPr>
          <w:sz w:val="22"/>
          <w:szCs w:val="22"/>
        </w:rPr>
      </w:pPr>
    </w:p>
    <w:p w14:paraId="1C721F1B" w14:textId="77777777" w:rsidR="00002FF3" w:rsidRDefault="00002FF3" w:rsidP="00002FF3">
      <w:pPr>
        <w:rPr>
          <w:sz w:val="22"/>
          <w:szCs w:val="22"/>
        </w:rPr>
      </w:pPr>
    </w:p>
    <w:p w14:paraId="612004FB" w14:textId="387933AE" w:rsidR="007477A3" w:rsidRDefault="007477A3" w:rsidP="00002FF3">
      <w:pPr>
        <w:rPr>
          <w:sz w:val="22"/>
          <w:szCs w:val="22"/>
        </w:rPr>
      </w:pPr>
    </w:p>
    <w:p w14:paraId="1CC07780" w14:textId="1EB52273" w:rsidR="004B03C2" w:rsidRDefault="004B03C2" w:rsidP="00002FF3">
      <w:pPr>
        <w:rPr>
          <w:sz w:val="22"/>
          <w:szCs w:val="22"/>
        </w:rPr>
      </w:pPr>
    </w:p>
    <w:p w14:paraId="25F74B0E" w14:textId="1B07112F" w:rsidR="004B03C2" w:rsidRDefault="004B03C2" w:rsidP="00002FF3">
      <w:pPr>
        <w:rPr>
          <w:sz w:val="22"/>
          <w:szCs w:val="22"/>
        </w:rPr>
      </w:pPr>
    </w:p>
    <w:p w14:paraId="01723973" w14:textId="77777777" w:rsidR="00B17BAD" w:rsidRPr="007477A3" w:rsidRDefault="00B17BAD" w:rsidP="00002FF3">
      <w:pPr>
        <w:rPr>
          <w:sz w:val="22"/>
          <w:szCs w:val="22"/>
        </w:rPr>
      </w:pPr>
    </w:p>
    <w:p w14:paraId="5D042141" w14:textId="77777777" w:rsidR="00002FF3" w:rsidRPr="007477A3" w:rsidRDefault="00002FF3" w:rsidP="00002FF3">
      <w:pPr>
        <w:ind w:firstLine="720"/>
        <w:rPr>
          <w:sz w:val="22"/>
          <w:szCs w:val="22"/>
        </w:rPr>
      </w:pPr>
      <w:r w:rsidRPr="007477A3">
        <w:rPr>
          <w:sz w:val="22"/>
          <w:szCs w:val="22"/>
        </w:rPr>
        <w:lastRenderedPageBreak/>
        <w:t xml:space="preserve">9.         </w:t>
      </w:r>
      <w:r w:rsidRPr="007477A3">
        <w:rPr>
          <w:sz w:val="22"/>
          <w:szCs w:val="22"/>
          <w:u w:val="single"/>
        </w:rPr>
        <w:t>NOTICES:</w:t>
      </w:r>
    </w:p>
    <w:p w14:paraId="027C9654" w14:textId="77777777" w:rsidR="00002FF3" w:rsidRPr="007477A3" w:rsidRDefault="00002FF3" w:rsidP="00002FF3">
      <w:pPr>
        <w:ind w:firstLine="1440"/>
        <w:rPr>
          <w:sz w:val="22"/>
          <w:szCs w:val="22"/>
        </w:rPr>
      </w:pPr>
    </w:p>
    <w:p w14:paraId="009FD495" w14:textId="77777777" w:rsidR="00002FF3" w:rsidRPr="007477A3" w:rsidRDefault="00002FF3" w:rsidP="00002FF3">
      <w:pPr>
        <w:ind w:firstLine="1440"/>
        <w:rPr>
          <w:sz w:val="22"/>
          <w:szCs w:val="22"/>
        </w:rPr>
      </w:pPr>
      <w:r w:rsidRPr="007477A3">
        <w:rPr>
          <w:sz w:val="22"/>
          <w:szCs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0EAB1739" w14:textId="77777777" w:rsidR="00002FF3" w:rsidRPr="007477A3" w:rsidRDefault="00002FF3" w:rsidP="00002FF3">
      <w:pPr>
        <w:rPr>
          <w:sz w:val="22"/>
          <w:szCs w:val="22"/>
        </w:rPr>
      </w:pPr>
    </w:p>
    <w:p w14:paraId="54A6ADEE" w14:textId="77777777" w:rsidR="00002FF3" w:rsidRPr="007477A3" w:rsidRDefault="00002FF3" w:rsidP="00002FF3">
      <w:pPr>
        <w:rPr>
          <w:sz w:val="22"/>
          <w:szCs w:val="22"/>
        </w:rPr>
      </w:pPr>
    </w:p>
    <w:p w14:paraId="196B7470" w14:textId="77777777" w:rsidR="00002FF3" w:rsidRPr="007477A3" w:rsidRDefault="00002FF3" w:rsidP="00002FF3">
      <w:pPr>
        <w:rPr>
          <w:sz w:val="22"/>
          <w:szCs w:val="22"/>
        </w:rPr>
      </w:pPr>
    </w:p>
    <w:p w14:paraId="4A5EA4BC" w14:textId="77777777" w:rsidR="00002FF3" w:rsidRPr="007477A3" w:rsidRDefault="00002FF3" w:rsidP="00002FF3">
      <w:pPr>
        <w:rPr>
          <w:sz w:val="22"/>
          <w:szCs w:val="22"/>
        </w:rPr>
      </w:pPr>
      <w:r w:rsidRPr="007477A3">
        <w:rPr>
          <w:sz w:val="22"/>
          <w:szCs w:val="22"/>
        </w:rPr>
        <w:t>Kaiser Permanente West Los Angeles:                           RESIDENT:</w:t>
      </w:r>
    </w:p>
    <w:p w14:paraId="2BE2950B" w14:textId="77777777" w:rsidR="00002FF3" w:rsidRPr="007477A3" w:rsidRDefault="00002FF3" w:rsidP="00002FF3">
      <w:pPr>
        <w:rPr>
          <w:sz w:val="22"/>
          <w:szCs w:val="22"/>
        </w:rPr>
      </w:pPr>
      <w:r w:rsidRPr="007477A3">
        <w:rPr>
          <w:sz w:val="22"/>
          <w:szCs w:val="22"/>
          <w:u w:val="single"/>
        </w:rPr>
        <w:t>6041 Cadillac Ave________________</w:t>
      </w:r>
      <w:r w:rsidRPr="007477A3">
        <w:rPr>
          <w:sz w:val="22"/>
          <w:szCs w:val="22"/>
        </w:rPr>
        <w:t>                           ______________________________</w:t>
      </w:r>
    </w:p>
    <w:p w14:paraId="2E7C8B2F" w14:textId="77777777" w:rsidR="00002FF3" w:rsidRPr="007477A3" w:rsidRDefault="00002FF3" w:rsidP="00002FF3">
      <w:pPr>
        <w:rPr>
          <w:sz w:val="22"/>
          <w:szCs w:val="22"/>
        </w:rPr>
      </w:pPr>
      <w:r w:rsidRPr="007477A3">
        <w:rPr>
          <w:sz w:val="22"/>
          <w:szCs w:val="22"/>
          <w:u w:val="single"/>
        </w:rPr>
        <w:t>Los Angeles___________________</w:t>
      </w:r>
      <w:r w:rsidRPr="007477A3">
        <w:rPr>
          <w:sz w:val="22"/>
          <w:szCs w:val="22"/>
        </w:rPr>
        <w:t xml:space="preserve">                              </w:t>
      </w:r>
      <w:r w:rsidR="007477A3">
        <w:rPr>
          <w:sz w:val="22"/>
          <w:szCs w:val="22"/>
        </w:rPr>
        <w:t xml:space="preserve"> </w:t>
      </w:r>
      <w:r w:rsidRPr="007477A3">
        <w:rPr>
          <w:sz w:val="22"/>
          <w:szCs w:val="22"/>
        </w:rPr>
        <w:t>______________________________</w:t>
      </w:r>
    </w:p>
    <w:p w14:paraId="7AF448C9" w14:textId="77777777" w:rsidR="00002FF3" w:rsidRPr="007477A3" w:rsidRDefault="00002FF3" w:rsidP="00002FF3">
      <w:pPr>
        <w:rPr>
          <w:sz w:val="22"/>
          <w:szCs w:val="22"/>
        </w:rPr>
      </w:pPr>
      <w:r w:rsidRPr="007477A3">
        <w:rPr>
          <w:sz w:val="22"/>
          <w:szCs w:val="22"/>
        </w:rPr>
        <w:t>California 90034                           </w:t>
      </w:r>
      <w:r w:rsidR="007477A3">
        <w:rPr>
          <w:sz w:val="22"/>
          <w:szCs w:val="22"/>
        </w:rPr>
        <w:tab/>
      </w:r>
      <w:r w:rsidR="007477A3">
        <w:rPr>
          <w:sz w:val="22"/>
          <w:szCs w:val="22"/>
        </w:rPr>
        <w:tab/>
        <w:t xml:space="preserve">          </w:t>
      </w:r>
      <w:r w:rsidRPr="007477A3">
        <w:rPr>
          <w:sz w:val="22"/>
          <w:szCs w:val="22"/>
        </w:rPr>
        <w:t xml:space="preserve"> _______________, California 9______</w:t>
      </w:r>
    </w:p>
    <w:p w14:paraId="08994880" w14:textId="274A10F2" w:rsidR="00002FF3" w:rsidRPr="007477A3" w:rsidRDefault="00002FF3" w:rsidP="00002FF3">
      <w:pPr>
        <w:rPr>
          <w:sz w:val="22"/>
          <w:szCs w:val="22"/>
        </w:rPr>
      </w:pPr>
      <w:r w:rsidRPr="007477A3">
        <w:rPr>
          <w:sz w:val="22"/>
          <w:szCs w:val="22"/>
        </w:rPr>
        <w:t xml:space="preserve">Attn.:   </w:t>
      </w:r>
      <w:r w:rsidRPr="007477A3">
        <w:rPr>
          <w:sz w:val="22"/>
          <w:szCs w:val="22"/>
          <w:u w:val="single"/>
        </w:rPr>
        <w:t>Jason Tonley</w:t>
      </w:r>
      <w:r w:rsidRPr="007477A3">
        <w:rPr>
          <w:sz w:val="22"/>
          <w:szCs w:val="22"/>
        </w:rPr>
        <w:t>    </w:t>
      </w:r>
      <w:r w:rsidR="00B17BAD">
        <w:rPr>
          <w:sz w:val="22"/>
          <w:szCs w:val="22"/>
        </w:rPr>
        <w:tab/>
      </w:r>
      <w:r w:rsidR="00B17BAD">
        <w:rPr>
          <w:sz w:val="22"/>
          <w:szCs w:val="22"/>
        </w:rPr>
        <w:tab/>
      </w:r>
      <w:r w:rsidR="00B17BAD">
        <w:rPr>
          <w:sz w:val="22"/>
          <w:szCs w:val="22"/>
        </w:rPr>
        <w:tab/>
      </w:r>
      <w:r w:rsidRPr="007477A3">
        <w:rPr>
          <w:sz w:val="22"/>
          <w:szCs w:val="22"/>
        </w:rPr>
        <w:t>                       Attn.: __________________________</w:t>
      </w:r>
    </w:p>
    <w:p w14:paraId="7B7F052D" w14:textId="289387A2" w:rsidR="00002FF3" w:rsidRPr="007477A3" w:rsidRDefault="00B17BAD" w:rsidP="00B17BAD">
      <w:pPr>
        <w:rPr>
          <w:sz w:val="22"/>
          <w:szCs w:val="22"/>
        </w:rPr>
      </w:pPr>
      <w:r>
        <w:rPr>
          <w:sz w:val="22"/>
          <w:szCs w:val="22"/>
          <w:u w:val="single"/>
        </w:rPr>
        <w:t xml:space="preserve">            </w:t>
      </w:r>
      <w:r w:rsidR="00002FF3" w:rsidRPr="007477A3">
        <w:rPr>
          <w:sz w:val="22"/>
          <w:szCs w:val="22"/>
          <w:u w:val="single"/>
        </w:rPr>
        <w:t>Program Coordinator</w:t>
      </w:r>
    </w:p>
    <w:p w14:paraId="52F695C5" w14:textId="77777777" w:rsidR="00002FF3" w:rsidRPr="007477A3" w:rsidRDefault="00002FF3" w:rsidP="00002FF3">
      <w:pPr>
        <w:rPr>
          <w:sz w:val="22"/>
          <w:szCs w:val="22"/>
        </w:rPr>
      </w:pPr>
    </w:p>
    <w:p w14:paraId="58DC7B4F" w14:textId="77777777" w:rsidR="00002FF3" w:rsidRPr="007477A3" w:rsidRDefault="00002FF3" w:rsidP="00002FF3">
      <w:pPr>
        <w:ind w:firstLine="720"/>
        <w:rPr>
          <w:sz w:val="22"/>
          <w:szCs w:val="22"/>
        </w:rPr>
      </w:pPr>
      <w:r w:rsidRPr="007477A3">
        <w:rPr>
          <w:sz w:val="22"/>
          <w:szCs w:val="22"/>
        </w:rPr>
        <w:t>These addresses may be changed by written notice given as required by this Section 13.</w:t>
      </w:r>
    </w:p>
    <w:p w14:paraId="1D737040" w14:textId="77777777" w:rsidR="00002FF3" w:rsidRPr="007477A3" w:rsidRDefault="00002FF3" w:rsidP="00002FF3">
      <w:pPr>
        <w:ind w:firstLine="720"/>
        <w:rPr>
          <w:sz w:val="22"/>
          <w:szCs w:val="22"/>
        </w:rPr>
      </w:pPr>
    </w:p>
    <w:p w14:paraId="70A605F6" w14:textId="77777777" w:rsidR="00002FF3" w:rsidRPr="007477A3" w:rsidRDefault="00002FF3" w:rsidP="00002FF3">
      <w:pPr>
        <w:ind w:firstLine="720"/>
        <w:rPr>
          <w:sz w:val="22"/>
          <w:szCs w:val="22"/>
        </w:rPr>
      </w:pPr>
      <w:r w:rsidRPr="007477A3">
        <w:rPr>
          <w:sz w:val="22"/>
          <w:szCs w:val="22"/>
        </w:rPr>
        <w:t xml:space="preserve">10.       </w:t>
      </w:r>
      <w:r w:rsidRPr="007477A3">
        <w:rPr>
          <w:sz w:val="22"/>
          <w:szCs w:val="22"/>
          <w:u w:val="single"/>
        </w:rPr>
        <w:t>COMPLIANCE WITH LAWS:</w:t>
      </w:r>
    </w:p>
    <w:p w14:paraId="2C3FAFD8" w14:textId="77777777" w:rsidR="00002FF3" w:rsidRPr="007477A3" w:rsidRDefault="00002FF3" w:rsidP="00002FF3">
      <w:pPr>
        <w:ind w:firstLine="1440"/>
        <w:rPr>
          <w:sz w:val="22"/>
          <w:szCs w:val="22"/>
        </w:rPr>
      </w:pPr>
    </w:p>
    <w:p w14:paraId="2249C684" w14:textId="77777777" w:rsidR="00002FF3" w:rsidRPr="007477A3" w:rsidRDefault="00002FF3" w:rsidP="00002FF3">
      <w:pPr>
        <w:ind w:firstLine="1440"/>
        <w:rPr>
          <w:sz w:val="22"/>
          <w:szCs w:val="22"/>
        </w:rPr>
      </w:pPr>
      <w:r w:rsidRPr="007477A3">
        <w:rPr>
          <w:sz w:val="22"/>
          <w:szCs w:val="22"/>
        </w:rPr>
        <w:t>RESIDENT shall perform all work under this Agreement in strict compliance with all applicable federal, state and local laws and regulations.  The parties agree that the performance of each party under this Agreement shall at all times comply with, and conform to all governmental executive and agency orders, directives, advisories and guidelines, and with those of the American Board of Physical Therapy Residency and Fellowship Education.</w:t>
      </w:r>
    </w:p>
    <w:p w14:paraId="03516FA7" w14:textId="77777777" w:rsidR="00002FF3" w:rsidRPr="007477A3" w:rsidRDefault="00002FF3" w:rsidP="00002FF3">
      <w:pPr>
        <w:rPr>
          <w:sz w:val="22"/>
          <w:szCs w:val="22"/>
        </w:rPr>
      </w:pPr>
    </w:p>
    <w:p w14:paraId="663507E6" w14:textId="77777777" w:rsidR="00002FF3" w:rsidRPr="007477A3" w:rsidRDefault="00002FF3" w:rsidP="00002FF3">
      <w:pPr>
        <w:ind w:firstLine="720"/>
        <w:rPr>
          <w:sz w:val="22"/>
          <w:szCs w:val="22"/>
        </w:rPr>
      </w:pPr>
      <w:r w:rsidRPr="007477A3">
        <w:rPr>
          <w:sz w:val="22"/>
          <w:szCs w:val="22"/>
        </w:rPr>
        <w:t xml:space="preserve">11.       </w:t>
      </w:r>
      <w:r w:rsidRPr="007477A3">
        <w:rPr>
          <w:sz w:val="22"/>
          <w:szCs w:val="22"/>
          <w:u w:val="single"/>
        </w:rPr>
        <w:t>WAIVER:</w:t>
      </w:r>
    </w:p>
    <w:p w14:paraId="1B7CDF2C" w14:textId="77777777" w:rsidR="00002FF3" w:rsidRPr="007477A3" w:rsidRDefault="00002FF3" w:rsidP="00002FF3">
      <w:pPr>
        <w:ind w:firstLine="1440"/>
        <w:rPr>
          <w:sz w:val="22"/>
          <w:szCs w:val="22"/>
        </w:rPr>
      </w:pPr>
    </w:p>
    <w:p w14:paraId="208A5295" w14:textId="77777777" w:rsidR="00002FF3" w:rsidRPr="007477A3" w:rsidRDefault="00002FF3" w:rsidP="00002FF3">
      <w:pPr>
        <w:ind w:firstLine="1440"/>
        <w:rPr>
          <w:sz w:val="22"/>
          <w:szCs w:val="22"/>
        </w:rPr>
      </w:pPr>
      <w:r w:rsidRPr="007477A3">
        <w:rPr>
          <w:sz w:val="22"/>
          <w:szCs w:val="22"/>
        </w:rPr>
        <w:t>A failure of either party to exercise any right provided for herein shall not be deemed a waiver of any right hereunder.</w:t>
      </w:r>
    </w:p>
    <w:p w14:paraId="758EEF6C" w14:textId="77777777" w:rsidR="00002FF3" w:rsidRPr="007477A3" w:rsidRDefault="00002FF3" w:rsidP="00002FF3">
      <w:pPr>
        <w:rPr>
          <w:sz w:val="22"/>
          <w:szCs w:val="22"/>
        </w:rPr>
      </w:pPr>
    </w:p>
    <w:p w14:paraId="07840583" w14:textId="77777777" w:rsidR="00002FF3" w:rsidRPr="007477A3" w:rsidRDefault="00002FF3" w:rsidP="00002FF3">
      <w:pPr>
        <w:ind w:firstLine="720"/>
        <w:rPr>
          <w:sz w:val="22"/>
          <w:szCs w:val="22"/>
        </w:rPr>
      </w:pPr>
      <w:r w:rsidRPr="007477A3">
        <w:rPr>
          <w:sz w:val="22"/>
          <w:szCs w:val="22"/>
        </w:rPr>
        <w:t xml:space="preserve">12.       </w:t>
      </w:r>
      <w:r w:rsidRPr="007477A3">
        <w:rPr>
          <w:sz w:val="22"/>
          <w:szCs w:val="22"/>
          <w:u w:val="single"/>
        </w:rPr>
        <w:t>MODIFICATIONS:</w:t>
      </w:r>
    </w:p>
    <w:p w14:paraId="6ED42F0E" w14:textId="77777777" w:rsidR="00002FF3" w:rsidRPr="007477A3" w:rsidRDefault="00002FF3" w:rsidP="00002FF3">
      <w:pPr>
        <w:ind w:firstLine="1440"/>
        <w:rPr>
          <w:sz w:val="22"/>
          <w:szCs w:val="22"/>
        </w:rPr>
      </w:pPr>
    </w:p>
    <w:p w14:paraId="5D1E1C54" w14:textId="77777777" w:rsidR="00002FF3" w:rsidRPr="007477A3" w:rsidRDefault="00002FF3" w:rsidP="00002FF3">
      <w:pPr>
        <w:ind w:firstLine="1440"/>
        <w:rPr>
          <w:sz w:val="22"/>
          <w:szCs w:val="22"/>
        </w:rPr>
      </w:pPr>
      <w:r w:rsidRPr="007477A3">
        <w:rPr>
          <w:sz w:val="22"/>
          <w:szCs w:val="22"/>
        </w:rPr>
        <w:t>No modification, amendment, supplement to or waiver of this Agreement shall be binding upon the parties unless made in writing and duly signed by both parties.</w:t>
      </w:r>
    </w:p>
    <w:p w14:paraId="6731A040" w14:textId="77777777" w:rsidR="00002FF3" w:rsidRPr="007477A3" w:rsidRDefault="00002FF3" w:rsidP="00002FF3">
      <w:pPr>
        <w:rPr>
          <w:sz w:val="22"/>
          <w:szCs w:val="22"/>
        </w:rPr>
      </w:pPr>
    </w:p>
    <w:p w14:paraId="75DD9A01" w14:textId="77777777" w:rsidR="00002FF3" w:rsidRPr="007477A3" w:rsidRDefault="00002FF3" w:rsidP="00002FF3">
      <w:pPr>
        <w:ind w:firstLine="720"/>
        <w:rPr>
          <w:sz w:val="22"/>
          <w:szCs w:val="22"/>
        </w:rPr>
      </w:pPr>
      <w:r w:rsidRPr="007477A3">
        <w:rPr>
          <w:sz w:val="22"/>
          <w:szCs w:val="22"/>
        </w:rPr>
        <w:t xml:space="preserve">13.       </w:t>
      </w:r>
      <w:r w:rsidRPr="007477A3">
        <w:rPr>
          <w:sz w:val="22"/>
          <w:szCs w:val="22"/>
          <w:u w:val="single"/>
        </w:rPr>
        <w:t>SURVIVING SECTIONS:</w:t>
      </w:r>
    </w:p>
    <w:p w14:paraId="516A01A3" w14:textId="77777777" w:rsidR="00002FF3" w:rsidRPr="007477A3" w:rsidRDefault="00002FF3" w:rsidP="00002FF3">
      <w:pPr>
        <w:ind w:firstLine="1440"/>
        <w:rPr>
          <w:sz w:val="22"/>
          <w:szCs w:val="22"/>
        </w:rPr>
      </w:pPr>
    </w:p>
    <w:p w14:paraId="6ACDABFE" w14:textId="77777777" w:rsidR="00002FF3" w:rsidRPr="007477A3" w:rsidRDefault="00002FF3" w:rsidP="00002FF3">
      <w:pPr>
        <w:ind w:firstLine="1440"/>
        <w:rPr>
          <w:sz w:val="22"/>
          <w:szCs w:val="22"/>
        </w:rPr>
      </w:pPr>
      <w:r w:rsidRPr="007477A3">
        <w:rPr>
          <w:sz w:val="22"/>
          <w:szCs w:val="22"/>
        </w:rPr>
        <w:t>All obligations under this Agreement which are continuing in nature shall survive the termination or conclusion of this Agreement.</w:t>
      </w:r>
    </w:p>
    <w:p w14:paraId="6F4C310C" w14:textId="77777777" w:rsidR="00002FF3" w:rsidRPr="007477A3" w:rsidRDefault="00002FF3" w:rsidP="00002FF3">
      <w:pPr>
        <w:rPr>
          <w:sz w:val="22"/>
          <w:szCs w:val="22"/>
        </w:rPr>
      </w:pPr>
    </w:p>
    <w:p w14:paraId="59028A46" w14:textId="77777777" w:rsidR="00002FF3" w:rsidRPr="007477A3" w:rsidRDefault="00002FF3" w:rsidP="00002FF3">
      <w:pPr>
        <w:ind w:firstLine="720"/>
        <w:rPr>
          <w:sz w:val="22"/>
          <w:szCs w:val="22"/>
        </w:rPr>
      </w:pPr>
      <w:r w:rsidRPr="007477A3">
        <w:rPr>
          <w:sz w:val="22"/>
          <w:szCs w:val="22"/>
        </w:rPr>
        <w:t xml:space="preserve">14.       </w:t>
      </w:r>
      <w:r w:rsidRPr="007477A3">
        <w:rPr>
          <w:sz w:val="22"/>
          <w:szCs w:val="22"/>
          <w:u w:val="single"/>
        </w:rPr>
        <w:t>RULES OF CONSTRUCTION:</w:t>
      </w:r>
    </w:p>
    <w:p w14:paraId="517F9571" w14:textId="77777777" w:rsidR="00002FF3" w:rsidRPr="007477A3" w:rsidRDefault="00002FF3" w:rsidP="00002FF3">
      <w:pPr>
        <w:ind w:firstLine="1440"/>
        <w:rPr>
          <w:sz w:val="22"/>
          <w:szCs w:val="22"/>
        </w:rPr>
      </w:pPr>
    </w:p>
    <w:p w14:paraId="77212A35" w14:textId="5B85B10A" w:rsidR="007477A3" w:rsidRDefault="00002FF3" w:rsidP="004B03C2">
      <w:pPr>
        <w:ind w:firstLine="1440"/>
        <w:rPr>
          <w:sz w:val="22"/>
          <w:szCs w:val="22"/>
        </w:rPr>
      </w:pPr>
      <w:r w:rsidRPr="007477A3">
        <w:rPr>
          <w:sz w:val="22"/>
          <w:szCs w:val="22"/>
        </w:rPr>
        <w:t>The language in all parts of this Agreement shall in all cases be construed as a whole, according to its fair meaning, and not strictly for or against either Resident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61873644" w14:textId="77777777" w:rsidR="007477A3" w:rsidRDefault="007477A3" w:rsidP="00002FF3">
      <w:pPr>
        <w:rPr>
          <w:sz w:val="22"/>
          <w:szCs w:val="22"/>
        </w:rPr>
      </w:pPr>
    </w:p>
    <w:p w14:paraId="1B39C3F8" w14:textId="77777777" w:rsidR="007477A3" w:rsidRPr="007477A3" w:rsidRDefault="007477A3" w:rsidP="00002FF3">
      <w:pPr>
        <w:rPr>
          <w:sz w:val="22"/>
          <w:szCs w:val="22"/>
        </w:rPr>
      </w:pPr>
    </w:p>
    <w:p w14:paraId="121FBED6" w14:textId="77777777" w:rsidR="00002FF3" w:rsidRPr="007477A3" w:rsidRDefault="00002FF3" w:rsidP="00002FF3">
      <w:pPr>
        <w:ind w:firstLine="720"/>
        <w:rPr>
          <w:sz w:val="22"/>
          <w:szCs w:val="22"/>
        </w:rPr>
      </w:pPr>
      <w:r w:rsidRPr="007477A3">
        <w:rPr>
          <w:sz w:val="22"/>
          <w:szCs w:val="22"/>
        </w:rPr>
        <w:t xml:space="preserve">15.       </w:t>
      </w:r>
      <w:r w:rsidRPr="007477A3">
        <w:rPr>
          <w:sz w:val="22"/>
          <w:szCs w:val="22"/>
          <w:u w:val="single"/>
        </w:rPr>
        <w:t>ENTIRE AGREEMENT:</w:t>
      </w:r>
    </w:p>
    <w:p w14:paraId="66E8E4FE" w14:textId="77777777" w:rsidR="00002FF3" w:rsidRPr="007477A3" w:rsidRDefault="00002FF3" w:rsidP="00002FF3">
      <w:pPr>
        <w:ind w:left="1710" w:hanging="270"/>
        <w:rPr>
          <w:sz w:val="22"/>
          <w:szCs w:val="22"/>
        </w:rPr>
      </w:pPr>
    </w:p>
    <w:p w14:paraId="0FA5C888" w14:textId="77777777" w:rsidR="00002FF3" w:rsidRPr="007477A3" w:rsidRDefault="00002FF3" w:rsidP="00002FF3">
      <w:pPr>
        <w:ind w:left="1710" w:hanging="270"/>
        <w:rPr>
          <w:sz w:val="22"/>
          <w:szCs w:val="22"/>
        </w:rPr>
      </w:pPr>
      <w:r w:rsidRPr="007477A3">
        <w:rPr>
          <w:sz w:val="22"/>
          <w:szCs w:val="22"/>
        </w:rPr>
        <w:t>This Agreement contains the final, complete and exclusive agreement between the parties hereto.  Any prior agreements, promises, negotiations or representations relating to the subject matter of this Agreement not expressly set forth herein is of no force or effect.  This Agreement is executed without reliance upon any promise, warranty or representation by any party or any representative of any party other than those expressly contained herein.  Each party has carefully read this Agreement and signs the same of its own free will.</w:t>
      </w:r>
    </w:p>
    <w:p w14:paraId="660ABE3B" w14:textId="77777777" w:rsidR="007477A3" w:rsidRDefault="007477A3" w:rsidP="007477A3">
      <w:pPr>
        <w:rPr>
          <w:sz w:val="22"/>
          <w:szCs w:val="22"/>
        </w:rPr>
      </w:pPr>
    </w:p>
    <w:p w14:paraId="4530B972" w14:textId="77777777" w:rsidR="00002FF3" w:rsidRPr="007477A3" w:rsidRDefault="00002FF3" w:rsidP="007477A3">
      <w:pPr>
        <w:ind w:firstLine="720"/>
        <w:rPr>
          <w:sz w:val="22"/>
          <w:szCs w:val="22"/>
        </w:rPr>
      </w:pPr>
      <w:r w:rsidRPr="007477A3">
        <w:rPr>
          <w:sz w:val="22"/>
          <w:szCs w:val="22"/>
        </w:rPr>
        <w:lastRenderedPageBreak/>
        <w:t xml:space="preserve">16.       </w:t>
      </w:r>
      <w:r w:rsidRPr="007477A3">
        <w:rPr>
          <w:sz w:val="22"/>
          <w:szCs w:val="22"/>
          <w:u w:val="single"/>
        </w:rPr>
        <w:t>JURISDICTION:</w:t>
      </w:r>
    </w:p>
    <w:p w14:paraId="79472659" w14:textId="77777777" w:rsidR="00002FF3" w:rsidRPr="007477A3" w:rsidRDefault="00002FF3" w:rsidP="00002FF3">
      <w:pPr>
        <w:ind w:firstLine="1440"/>
        <w:rPr>
          <w:sz w:val="22"/>
          <w:szCs w:val="22"/>
        </w:rPr>
      </w:pPr>
    </w:p>
    <w:p w14:paraId="39971FAA" w14:textId="77777777" w:rsidR="00002FF3" w:rsidRPr="007477A3" w:rsidRDefault="00002FF3" w:rsidP="00002FF3">
      <w:pPr>
        <w:ind w:firstLine="1440"/>
        <w:rPr>
          <w:sz w:val="22"/>
          <w:szCs w:val="22"/>
        </w:rPr>
      </w:pPr>
      <w:r w:rsidRPr="007477A3">
        <w:rPr>
          <w:sz w:val="22"/>
          <w:szCs w:val="22"/>
        </w:rPr>
        <w:t>This Agreement is made and entered into in the State of California, and shall in all respects be interpreted, enforced and governed by and under the laws of that State.</w:t>
      </w:r>
    </w:p>
    <w:p w14:paraId="75A695FF" w14:textId="77777777" w:rsidR="00002FF3" w:rsidRPr="007477A3" w:rsidRDefault="00002FF3" w:rsidP="00002FF3">
      <w:pPr>
        <w:rPr>
          <w:sz w:val="22"/>
          <w:szCs w:val="22"/>
        </w:rPr>
      </w:pPr>
    </w:p>
    <w:p w14:paraId="12D53E4B" w14:textId="77777777" w:rsidR="00002FF3" w:rsidRPr="007477A3" w:rsidRDefault="00002FF3" w:rsidP="00002FF3">
      <w:pPr>
        <w:ind w:firstLine="720"/>
        <w:rPr>
          <w:sz w:val="22"/>
          <w:szCs w:val="22"/>
        </w:rPr>
      </w:pPr>
      <w:r w:rsidRPr="007477A3">
        <w:rPr>
          <w:sz w:val="22"/>
          <w:szCs w:val="22"/>
        </w:rPr>
        <w:t xml:space="preserve">17.       </w:t>
      </w:r>
      <w:r w:rsidRPr="007477A3">
        <w:rPr>
          <w:sz w:val="22"/>
          <w:szCs w:val="22"/>
          <w:u w:val="single"/>
        </w:rPr>
        <w:t>EXECUTION:</w:t>
      </w:r>
    </w:p>
    <w:p w14:paraId="19C37108" w14:textId="77777777" w:rsidR="00002FF3" w:rsidRPr="007477A3" w:rsidRDefault="00002FF3" w:rsidP="00002FF3">
      <w:pPr>
        <w:ind w:firstLine="1440"/>
        <w:rPr>
          <w:sz w:val="22"/>
          <w:szCs w:val="22"/>
        </w:rPr>
      </w:pPr>
    </w:p>
    <w:p w14:paraId="79D3F2B4" w14:textId="77777777" w:rsidR="00002FF3" w:rsidRPr="007477A3" w:rsidRDefault="00002FF3" w:rsidP="00002FF3">
      <w:pPr>
        <w:ind w:firstLine="1440"/>
        <w:rPr>
          <w:sz w:val="22"/>
          <w:szCs w:val="22"/>
        </w:rPr>
      </w:pPr>
      <w:r w:rsidRPr="007477A3">
        <w:rPr>
          <w:sz w:val="22"/>
          <w:szCs w:val="22"/>
        </w:rPr>
        <w:t>This Agreement may be executed in counterparts, and all such counterparts together shall constitute the entire Agreement of the parties hereto.</w:t>
      </w:r>
    </w:p>
    <w:p w14:paraId="5312E970" w14:textId="77777777" w:rsidR="00002FF3" w:rsidRPr="007477A3" w:rsidRDefault="00002FF3" w:rsidP="00002FF3">
      <w:pPr>
        <w:rPr>
          <w:sz w:val="22"/>
          <w:szCs w:val="22"/>
        </w:rPr>
      </w:pPr>
    </w:p>
    <w:p w14:paraId="179245E2" w14:textId="77777777" w:rsidR="00002FF3" w:rsidRPr="007477A3" w:rsidRDefault="00002FF3" w:rsidP="00002FF3">
      <w:pPr>
        <w:ind w:firstLine="720"/>
        <w:rPr>
          <w:sz w:val="22"/>
          <w:szCs w:val="22"/>
        </w:rPr>
      </w:pPr>
      <w:r w:rsidRPr="007477A3">
        <w:rPr>
          <w:sz w:val="22"/>
          <w:szCs w:val="22"/>
        </w:rPr>
        <w:t xml:space="preserve">18.       </w:t>
      </w:r>
      <w:r w:rsidRPr="007477A3">
        <w:rPr>
          <w:sz w:val="22"/>
          <w:szCs w:val="22"/>
          <w:u w:val="single"/>
        </w:rPr>
        <w:t>SEVERABILITY:</w:t>
      </w:r>
    </w:p>
    <w:p w14:paraId="618F9A8F" w14:textId="77777777" w:rsidR="00002FF3" w:rsidRPr="007477A3" w:rsidRDefault="00002FF3" w:rsidP="00002FF3">
      <w:pPr>
        <w:ind w:firstLine="1440"/>
        <w:rPr>
          <w:sz w:val="22"/>
          <w:szCs w:val="22"/>
        </w:rPr>
      </w:pPr>
    </w:p>
    <w:p w14:paraId="5D294746" w14:textId="77777777" w:rsidR="00002FF3" w:rsidRPr="007477A3" w:rsidRDefault="00002FF3" w:rsidP="00002FF3">
      <w:pPr>
        <w:ind w:firstLine="1440"/>
        <w:rPr>
          <w:sz w:val="22"/>
          <w:szCs w:val="22"/>
        </w:rPr>
      </w:pPr>
      <w:r w:rsidRPr="007477A3">
        <w:rPr>
          <w:sz w:val="22"/>
          <w:szCs w:val="22"/>
        </w:rPr>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14:paraId="13A034C7" w14:textId="77777777" w:rsidR="00002FF3" w:rsidRPr="007477A3" w:rsidRDefault="00002FF3" w:rsidP="00002FF3">
      <w:pPr>
        <w:rPr>
          <w:sz w:val="22"/>
          <w:szCs w:val="22"/>
        </w:rPr>
      </w:pPr>
    </w:p>
    <w:p w14:paraId="041582CC" w14:textId="77777777" w:rsidR="00002FF3" w:rsidRPr="007477A3" w:rsidRDefault="00002FF3" w:rsidP="00002FF3">
      <w:pPr>
        <w:ind w:firstLine="720"/>
        <w:rPr>
          <w:sz w:val="22"/>
          <w:szCs w:val="22"/>
        </w:rPr>
      </w:pPr>
      <w:r w:rsidRPr="007477A3">
        <w:rPr>
          <w:sz w:val="22"/>
          <w:szCs w:val="22"/>
        </w:rPr>
        <w:t xml:space="preserve">19.       </w:t>
      </w:r>
      <w:r w:rsidRPr="007477A3">
        <w:rPr>
          <w:sz w:val="22"/>
          <w:szCs w:val="22"/>
          <w:u w:val="single"/>
        </w:rPr>
        <w:t>AUTHORIZATION:</w:t>
      </w:r>
    </w:p>
    <w:p w14:paraId="4847910B" w14:textId="77777777" w:rsidR="00002FF3" w:rsidRPr="007477A3" w:rsidRDefault="00002FF3" w:rsidP="00002FF3">
      <w:pPr>
        <w:ind w:firstLine="1440"/>
        <w:rPr>
          <w:sz w:val="22"/>
          <w:szCs w:val="22"/>
        </w:rPr>
      </w:pPr>
    </w:p>
    <w:p w14:paraId="7C943107" w14:textId="77777777" w:rsidR="00002FF3" w:rsidRPr="007477A3" w:rsidRDefault="00002FF3" w:rsidP="00002FF3">
      <w:pPr>
        <w:ind w:firstLine="1440"/>
        <w:rPr>
          <w:sz w:val="22"/>
          <w:szCs w:val="22"/>
        </w:rPr>
      </w:pPr>
      <w:r w:rsidRPr="007477A3">
        <w:rPr>
          <w:sz w:val="22"/>
          <w:szCs w:val="22"/>
        </w:rPr>
        <w:t>The undersigned individuals represent that they are fully authorized to execute this Agreement on behalf of the named parties.</w:t>
      </w:r>
    </w:p>
    <w:p w14:paraId="5C29D82C" w14:textId="77777777" w:rsidR="00002FF3" w:rsidRPr="007477A3" w:rsidRDefault="00002FF3" w:rsidP="00002FF3">
      <w:pPr>
        <w:rPr>
          <w:sz w:val="22"/>
          <w:szCs w:val="22"/>
        </w:rPr>
      </w:pPr>
      <w:r w:rsidRPr="007477A3">
        <w:rPr>
          <w:sz w:val="22"/>
          <w:szCs w:val="22"/>
        </w:rPr>
        <w:t>  </w:t>
      </w:r>
    </w:p>
    <w:p w14:paraId="4C56E8ED" w14:textId="77777777" w:rsidR="00002FF3" w:rsidRPr="007477A3" w:rsidRDefault="00002FF3" w:rsidP="00002FF3">
      <w:pPr>
        <w:ind w:firstLine="720"/>
        <w:rPr>
          <w:sz w:val="22"/>
          <w:szCs w:val="22"/>
        </w:rPr>
      </w:pPr>
      <w:r w:rsidRPr="007477A3">
        <w:rPr>
          <w:sz w:val="22"/>
          <w:szCs w:val="22"/>
        </w:rPr>
        <w:t>IN WITNESS WHEREOF, the parties hereto have caused this Agreement to be executed by their respective duly authorized representatives as of the date first written above.</w:t>
      </w:r>
    </w:p>
    <w:p w14:paraId="3D3296E0" w14:textId="77777777" w:rsidR="00002FF3" w:rsidRPr="007477A3" w:rsidRDefault="00002FF3" w:rsidP="00002FF3">
      <w:pPr>
        <w:rPr>
          <w:sz w:val="22"/>
          <w:szCs w:val="22"/>
        </w:rPr>
      </w:pPr>
    </w:p>
    <w:p w14:paraId="58D2F3DA" w14:textId="77777777" w:rsidR="00002FF3" w:rsidRPr="007477A3" w:rsidRDefault="00002FF3" w:rsidP="00002FF3">
      <w:pPr>
        <w:rPr>
          <w:sz w:val="22"/>
          <w:szCs w:val="22"/>
        </w:rPr>
      </w:pPr>
    </w:p>
    <w:p w14:paraId="2FE1E24A" w14:textId="77777777" w:rsidR="00002FF3" w:rsidRPr="007477A3" w:rsidRDefault="00002FF3" w:rsidP="00002FF3">
      <w:pPr>
        <w:rPr>
          <w:sz w:val="22"/>
          <w:szCs w:val="22"/>
        </w:rPr>
      </w:pPr>
      <w:r w:rsidRPr="007477A3">
        <w:rPr>
          <w:sz w:val="22"/>
          <w:szCs w:val="22"/>
        </w:rPr>
        <w:t>__________________________________                     __________________</w:t>
      </w:r>
    </w:p>
    <w:p w14:paraId="07B30089" w14:textId="77777777" w:rsidR="00002FF3" w:rsidRPr="007477A3" w:rsidRDefault="00002FF3" w:rsidP="00002FF3">
      <w:pPr>
        <w:rPr>
          <w:sz w:val="22"/>
          <w:szCs w:val="22"/>
        </w:rPr>
      </w:pPr>
      <w:r w:rsidRPr="007477A3">
        <w:rPr>
          <w:sz w:val="22"/>
          <w:szCs w:val="22"/>
        </w:rPr>
        <w:t>Print or Type Name of RESIDENT                                Date</w:t>
      </w:r>
    </w:p>
    <w:p w14:paraId="79283E77" w14:textId="77777777" w:rsidR="00002FF3" w:rsidRPr="007477A3" w:rsidRDefault="00002FF3" w:rsidP="00002FF3">
      <w:pPr>
        <w:rPr>
          <w:sz w:val="22"/>
          <w:szCs w:val="22"/>
        </w:rPr>
      </w:pPr>
    </w:p>
    <w:p w14:paraId="17F14C00" w14:textId="77777777" w:rsidR="00002FF3" w:rsidRPr="007477A3" w:rsidRDefault="00002FF3" w:rsidP="00002FF3">
      <w:pPr>
        <w:rPr>
          <w:sz w:val="22"/>
          <w:szCs w:val="22"/>
        </w:rPr>
      </w:pPr>
    </w:p>
    <w:p w14:paraId="1EFD5DB7" w14:textId="77777777" w:rsidR="00002FF3" w:rsidRPr="007477A3" w:rsidRDefault="00002FF3" w:rsidP="00002FF3">
      <w:pPr>
        <w:rPr>
          <w:sz w:val="22"/>
          <w:szCs w:val="22"/>
        </w:rPr>
      </w:pPr>
      <w:r w:rsidRPr="007477A3">
        <w:rPr>
          <w:sz w:val="22"/>
          <w:szCs w:val="22"/>
        </w:rPr>
        <w:t>Signature: _____________________________________</w:t>
      </w:r>
    </w:p>
    <w:p w14:paraId="7900F46B" w14:textId="2A4574F0" w:rsidR="00002FF3" w:rsidRPr="007477A3" w:rsidRDefault="00002FF3" w:rsidP="00002FF3">
      <w:pPr>
        <w:rPr>
          <w:sz w:val="22"/>
          <w:szCs w:val="22"/>
        </w:rPr>
      </w:pPr>
      <w:r w:rsidRPr="007477A3">
        <w:rPr>
          <w:sz w:val="22"/>
          <w:szCs w:val="22"/>
        </w:rPr>
        <w:t>Title:        Physical Therapist Resident  (202</w:t>
      </w:r>
      <w:r w:rsidR="00E11B94">
        <w:rPr>
          <w:sz w:val="22"/>
          <w:szCs w:val="22"/>
        </w:rPr>
        <w:t>4</w:t>
      </w:r>
      <w:r w:rsidRPr="007477A3">
        <w:rPr>
          <w:sz w:val="22"/>
          <w:szCs w:val="22"/>
        </w:rPr>
        <w:t>/2</w:t>
      </w:r>
      <w:r w:rsidR="00E11B94">
        <w:rPr>
          <w:sz w:val="22"/>
          <w:szCs w:val="22"/>
        </w:rPr>
        <w:t>5</w:t>
      </w:r>
      <w:r w:rsidRPr="007477A3">
        <w:rPr>
          <w:sz w:val="22"/>
          <w:szCs w:val="22"/>
        </w:rPr>
        <w:t xml:space="preserve"> Class)</w:t>
      </w:r>
    </w:p>
    <w:p w14:paraId="34AD9CE4" w14:textId="77777777" w:rsidR="00002FF3" w:rsidRPr="007477A3" w:rsidRDefault="00002FF3" w:rsidP="00002FF3">
      <w:pPr>
        <w:rPr>
          <w:sz w:val="22"/>
          <w:szCs w:val="22"/>
        </w:rPr>
      </w:pPr>
    </w:p>
    <w:p w14:paraId="03689F96" w14:textId="77777777" w:rsidR="00002FF3" w:rsidRPr="007477A3" w:rsidRDefault="00002FF3" w:rsidP="00002FF3">
      <w:pPr>
        <w:rPr>
          <w:sz w:val="22"/>
          <w:szCs w:val="22"/>
        </w:rPr>
      </w:pPr>
    </w:p>
    <w:p w14:paraId="5FBEFF47" w14:textId="77777777" w:rsidR="00002FF3" w:rsidRPr="007477A3" w:rsidRDefault="00002FF3" w:rsidP="00002FF3">
      <w:pPr>
        <w:rPr>
          <w:sz w:val="22"/>
          <w:szCs w:val="22"/>
        </w:rPr>
      </w:pPr>
    </w:p>
    <w:p w14:paraId="3D543311" w14:textId="77777777" w:rsidR="00002FF3" w:rsidRPr="007477A3" w:rsidRDefault="00002FF3" w:rsidP="00002FF3">
      <w:pPr>
        <w:rPr>
          <w:sz w:val="22"/>
          <w:szCs w:val="22"/>
        </w:rPr>
      </w:pPr>
    </w:p>
    <w:p w14:paraId="6237D8B5" w14:textId="77777777" w:rsidR="00002FF3" w:rsidRPr="007477A3" w:rsidRDefault="00002FF3" w:rsidP="00002FF3">
      <w:pPr>
        <w:ind w:right="180"/>
        <w:rPr>
          <w:sz w:val="22"/>
          <w:szCs w:val="22"/>
        </w:rPr>
      </w:pPr>
      <w:r w:rsidRPr="007477A3">
        <w:rPr>
          <w:sz w:val="22"/>
          <w:szCs w:val="22"/>
        </w:rPr>
        <w:t>SOUTHERN CALIFORNIA PERMANENTE</w:t>
      </w:r>
    </w:p>
    <w:p w14:paraId="1381872D" w14:textId="77777777" w:rsidR="00002FF3" w:rsidRPr="007477A3" w:rsidRDefault="00002FF3" w:rsidP="00002FF3">
      <w:pPr>
        <w:ind w:right="180"/>
        <w:rPr>
          <w:sz w:val="22"/>
          <w:szCs w:val="22"/>
        </w:rPr>
      </w:pPr>
      <w:r w:rsidRPr="007477A3">
        <w:rPr>
          <w:sz w:val="22"/>
          <w:szCs w:val="22"/>
        </w:rPr>
        <w:t>MEDICAL GROUP</w:t>
      </w:r>
    </w:p>
    <w:p w14:paraId="6B2B80A4" w14:textId="77777777" w:rsidR="00002FF3" w:rsidRPr="007477A3" w:rsidRDefault="00002FF3" w:rsidP="00002FF3">
      <w:pPr>
        <w:rPr>
          <w:sz w:val="22"/>
          <w:szCs w:val="22"/>
        </w:rPr>
      </w:pPr>
    </w:p>
    <w:p w14:paraId="7EF315BA" w14:textId="77777777" w:rsidR="00002FF3" w:rsidRPr="007477A3" w:rsidRDefault="00002FF3" w:rsidP="00002FF3">
      <w:pPr>
        <w:rPr>
          <w:sz w:val="22"/>
          <w:szCs w:val="22"/>
        </w:rPr>
      </w:pPr>
    </w:p>
    <w:p w14:paraId="4E956E0A" w14:textId="77777777" w:rsidR="00002FF3" w:rsidRPr="007477A3" w:rsidRDefault="00002FF3" w:rsidP="00002FF3">
      <w:pPr>
        <w:ind w:right="180"/>
        <w:rPr>
          <w:sz w:val="22"/>
          <w:szCs w:val="22"/>
        </w:rPr>
      </w:pPr>
      <w:r w:rsidRPr="007477A3">
        <w:rPr>
          <w:sz w:val="22"/>
          <w:szCs w:val="22"/>
        </w:rPr>
        <w:t>Received By:    _________________________________________                    __________</w:t>
      </w:r>
    </w:p>
    <w:p w14:paraId="55AB5E02" w14:textId="77777777" w:rsidR="00002FF3" w:rsidRPr="007477A3" w:rsidRDefault="00002FF3" w:rsidP="00002FF3">
      <w:pPr>
        <w:ind w:right="180"/>
        <w:rPr>
          <w:sz w:val="22"/>
          <w:szCs w:val="22"/>
        </w:rPr>
      </w:pPr>
      <w:r w:rsidRPr="007477A3">
        <w:rPr>
          <w:sz w:val="22"/>
          <w:szCs w:val="22"/>
        </w:rPr>
        <w:t>                                                                                                                        Date</w:t>
      </w:r>
    </w:p>
    <w:p w14:paraId="2A424D8B" w14:textId="77777777" w:rsidR="00002FF3" w:rsidRPr="007477A3" w:rsidRDefault="00002FF3" w:rsidP="00002FF3">
      <w:pPr>
        <w:ind w:right="180"/>
        <w:rPr>
          <w:sz w:val="22"/>
          <w:szCs w:val="22"/>
        </w:rPr>
      </w:pPr>
      <w:r w:rsidRPr="007477A3">
        <w:rPr>
          <w:sz w:val="22"/>
          <w:szCs w:val="22"/>
        </w:rPr>
        <w:t xml:space="preserve">Name:              _________________________________________ </w:t>
      </w:r>
    </w:p>
    <w:p w14:paraId="4CA586AA" w14:textId="77777777" w:rsidR="00002FF3" w:rsidRPr="007477A3" w:rsidRDefault="00002FF3" w:rsidP="00002FF3">
      <w:pPr>
        <w:rPr>
          <w:sz w:val="22"/>
          <w:szCs w:val="22"/>
        </w:rPr>
      </w:pPr>
      <w:r w:rsidRPr="007477A3">
        <w:rPr>
          <w:sz w:val="22"/>
          <w:szCs w:val="22"/>
        </w:rPr>
        <w:t>Title:                Program Director or Program Coordinator</w:t>
      </w:r>
    </w:p>
    <w:p w14:paraId="052C184E" w14:textId="4C424F70" w:rsidR="00002FF3" w:rsidRDefault="00002FF3" w:rsidP="00103C3E">
      <w:pPr>
        <w:jc w:val="center"/>
        <w:rPr>
          <w:sz w:val="22"/>
          <w:szCs w:val="22"/>
        </w:rPr>
      </w:pPr>
    </w:p>
    <w:p w14:paraId="26EE65F0" w14:textId="22C97165" w:rsidR="004D42E3" w:rsidRDefault="004D42E3" w:rsidP="00103C3E">
      <w:pPr>
        <w:jc w:val="center"/>
        <w:rPr>
          <w:sz w:val="22"/>
          <w:szCs w:val="22"/>
        </w:rPr>
      </w:pPr>
    </w:p>
    <w:p w14:paraId="250FF4ED" w14:textId="7033FBA4" w:rsidR="004D42E3" w:rsidRDefault="004D42E3" w:rsidP="00103C3E">
      <w:pPr>
        <w:jc w:val="center"/>
        <w:rPr>
          <w:sz w:val="22"/>
          <w:szCs w:val="22"/>
        </w:rPr>
      </w:pPr>
    </w:p>
    <w:p w14:paraId="1549B0BA" w14:textId="470D83A5" w:rsidR="004D42E3" w:rsidRDefault="004D42E3" w:rsidP="00103C3E">
      <w:pPr>
        <w:jc w:val="center"/>
        <w:rPr>
          <w:sz w:val="22"/>
          <w:szCs w:val="22"/>
        </w:rPr>
      </w:pPr>
    </w:p>
    <w:p w14:paraId="6C8033FF" w14:textId="0D579C6D" w:rsidR="004D42E3" w:rsidRDefault="004D42E3" w:rsidP="00103C3E">
      <w:pPr>
        <w:jc w:val="center"/>
        <w:rPr>
          <w:sz w:val="22"/>
          <w:szCs w:val="22"/>
        </w:rPr>
      </w:pPr>
    </w:p>
    <w:p w14:paraId="7518AC87" w14:textId="4E9FBA51" w:rsidR="004D42E3" w:rsidRDefault="004D42E3" w:rsidP="00103C3E">
      <w:pPr>
        <w:jc w:val="center"/>
        <w:rPr>
          <w:sz w:val="22"/>
          <w:szCs w:val="22"/>
        </w:rPr>
      </w:pPr>
    </w:p>
    <w:p w14:paraId="60BB9841" w14:textId="17CCE5DC" w:rsidR="004D42E3" w:rsidRDefault="004D42E3" w:rsidP="00103C3E">
      <w:pPr>
        <w:jc w:val="center"/>
        <w:rPr>
          <w:sz w:val="22"/>
          <w:szCs w:val="22"/>
        </w:rPr>
      </w:pPr>
    </w:p>
    <w:p w14:paraId="2A9AE025" w14:textId="1295C043" w:rsidR="004D42E3" w:rsidRDefault="004D42E3" w:rsidP="00103C3E">
      <w:pPr>
        <w:jc w:val="center"/>
        <w:rPr>
          <w:sz w:val="22"/>
          <w:szCs w:val="22"/>
        </w:rPr>
      </w:pPr>
    </w:p>
    <w:p w14:paraId="15FD957F" w14:textId="3C5CE3BB" w:rsidR="004D42E3" w:rsidRDefault="004D42E3" w:rsidP="00103C3E">
      <w:pPr>
        <w:jc w:val="center"/>
        <w:rPr>
          <w:sz w:val="22"/>
          <w:szCs w:val="22"/>
        </w:rPr>
      </w:pPr>
    </w:p>
    <w:p w14:paraId="5299586C" w14:textId="5FE1F8C1" w:rsidR="004D42E3" w:rsidRDefault="004D42E3" w:rsidP="00103C3E">
      <w:pPr>
        <w:jc w:val="center"/>
        <w:rPr>
          <w:sz w:val="22"/>
          <w:szCs w:val="22"/>
        </w:rPr>
      </w:pPr>
    </w:p>
    <w:p w14:paraId="7B10F5ED" w14:textId="54B781ED" w:rsidR="004D42E3" w:rsidRDefault="004D42E3" w:rsidP="00103C3E">
      <w:pPr>
        <w:jc w:val="center"/>
        <w:rPr>
          <w:sz w:val="22"/>
          <w:szCs w:val="22"/>
        </w:rPr>
      </w:pPr>
    </w:p>
    <w:p w14:paraId="1F00529E" w14:textId="6A6E31FD" w:rsidR="004D42E3" w:rsidRDefault="004D42E3" w:rsidP="00103C3E">
      <w:pPr>
        <w:jc w:val="center"/>
        <w:rPr>
          <w:sz w:val="22"/>
          <w:szCs w:val="22"/>
        </w:rPr>
      </w:pPr>
    </w:p>
    <w:p w14:paraId="2080B8C3" w14:textId="053CE25E" w:rsidR="004D42E3" w:rsidRDefault="004D42E3" w:rsidP="00103C3E">
      <w:pPr>
        <w:jc w:val="center"/>
        <w:rPr>
          <w:sz w:val="22"/>
          <w:szCs w:val="22"/>
        </w:rPr>
      </w:pPr>
    </w:p>
    <w:p w14:paraId="0BC4D53E" w14:textId="19355BA1" w:rsidR="004D42E3" w:rsidRDefault="004D42E3" w:rsidP="00103C3E">
      <w:pPr>
        <w:jc w:val="center"/>
        <w:rPr>
          <w:sz w:val="22"/>
          <w:szCs w:val="22"/>
        </w:rPr>
      </w:pPr>
    </w:p>
    <w:p w14:paraId="2F08FA7E" w14:textId="1396B96E" w:rsidR="004D42E3" w:rsidRPr="0038504B" w:rsidRDefault="004D42E3" w:rsidP="0038504B">
      <w:pPr>
        <w:jc w:val="center"/>
        <w:rPr>
          <w:b/>
          <w:bCs/>
          <w:sz w:val="28"/>
          <w:szCs w:val="28"/>
        </w:rPr>
      </w:pPr>
      <w:r w:rsidRPr="0038504B">
        <w:rPr>
          <w:b/>
          <w:bCs/>
          <w:sz w:val="28"/>
          <w:szCs w:val="28"/>
        </w:rPr>
        <w:lastRenderedPageBreak/>
        <w:t xml:space="preserve">APTA Required </w:t>
      </w:r>
      <w:r w:rsidR="0038504B" w:rsidRPr="0038504B">
        <w:rPr>
          <w:b/>
          <w:bCs/>
          <w:sz w:val="28"/>
          <w:szCs w:val="28"/>
          <w:shd w:val="clear" w:color="auto" w:fill="FFFFFF"/>
        </w:rPr>
        <w:t>Attestation</w:t>
      </w:r>
    </w:p>
    <w:p w14:paraId="19F13BFB" w14:textId="5696C055" w:rsidR="0038504B" w:rsidRPr="0038504B" w:rsidRDefault="0038504B" w:rsidP="0038504B">
      <w:pPr>
        <w:rPr>
          <w:sz w:val="24"/>
          <w:szCs w:val="24"/>
        </w:rPr>
      </w:pPr>
    </w:p>
    <w:p w14:paraId="6D568D85" w14:textId="77777777" w:rsidR="0038504B" w:rsidRDefault="0038504B" w:rsidP="0038504B">
      <w:pPr>
        <w:rPr>
          <w:sz w:val="24"/>
          <w:szCs w:val="24"/>
          <w:shd w:val="clear" w:color="auto" w:fill="FFFFFF"/>
        </w:rPr>
      </w:pPr>
    </w:p>
    <w:p w14:paraId="705D66E6" w14:textId="3E877314" w:rsidR="0038504B" w:rsidRPr="0038504B" w:rsidRDefault="0038504B" w:rsidP="0038504B">
      <w:pPr>
        <w:rPr>
          <w:b/>
          <w:bCs/>
          <w:sz w:val="24"/>
          <w:szCs w:val="24"/>
          <w:shd w:val="clear" w:color="auto" w:fill="FFFFFF"/>
        </w:rPr>
      </w:pPr>
      <w:r w:rsidRPr="0038504B">
        <w:rPr>
          <w:b/>
          <w:bCs/>
          <w:sz w:val="24"/>
          <w:szCs w:val="24"/>
          <w:shd w:val="clear" w:color="auto" w:fill="FFFFFF"/>
        </w:rPr>
        <w:t>Attestation: “I received the Participant Handbook prior to signing the program contract. I certify that I have read, understood, and agreed to all policies and procedures outlined in the Participant Handbook.”</w:t>
      </w:r>
    </w:p>
    <w:p w14:paraId="282E06E5" w14:textId="08CB55AA" w:rsidR="0038504B" w:rsidRPr="0038504B" w:rsidRDefault="0038504B" w:rsidP="0038504B">
      <w:pPr>
        <w:rPr>
          <w:b/>
          <w:bCs/>
          <w:sz w:val="24"/>
          <w:szCs w:val="24"/>
          <w:shd w:val="clear" w:color="auto" w:fill="FFFFFF"/>
        </w:rPr>
      </w:pPr>
    </w:p>
    <w:p w14:paraId="7BA1FF65" w14:textId="10CFBF14" w:rsidR="0038504B" w:rsidRDefault="0038504B" w:rsidP="0038504B">
      <w:pPr>
        <w:rPr>
          <w:sz w:val="24"/>
          <w:szCs w:val="24"/>
          <w:shd w:val="clear" w:color="auto" w:fill="FFFFFF"/>
        </w:rPr>
      </w:pPr>
    </w:p>
    <w:p w14:paraId="0CE21FA3" w14:textId="79F83EA7" w:rsidR="0038504B" w:rsidRDefault="0038504B" w:rsidP="0038504B">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Name: </w:t>
      </w:r>
      <w:r>
        <w:rPr>
          <w:sz w:val="24"/>
          <w:szCs w:val="24"/>
          <w:shd w:val="clear" w:color="auto" w:fill="FFFFFF"/>
        </w:rPr>
        <w:tab/>
      </w:r>
      <w:r>
        <w:rPr>
          <w:sz w:val="24"/>
          <w:szCs w:val="24"/>
          <w:shd w:val="clear" w:color="auto" w:fill="FFFFFF"/>
        </w:rPr>
        <w:tab/>
      </w:r>
      <w:r>
        <w:rPr>
          <w:sz w:val="24"/>
          <w:szCs w:val="24"/>
          <w:shd w:val="clear" w:color="auto" w:fill="FFFFFF"/>
        </w:rPr>
        <w:tab/>
        <w:t>________________________</w:t>
      </w:r>
    </w:p>
    <w:p w14:paraId="75C8B86C" w14:textId="30580424" w:rsidR="0038504B" w:rsidRDefault="0038504B" w:rsidP="0038504B">
      <w:pPr>
        <w:rPr>
          <w:sz w:val="24"/>
          <w:szCs w:val="24"/>
          <w:shd w:val="clear" w:color="auto" w:fill="FFFFFF"/>
        </w:rPr>
      </w:pPr>
    </w:p>
    <w:p w14:paraId="3BA3AB20" w14:textId="10E8C07F" w:rsidR="0038504B" w:rsidRDefault="0038504B" w:rsidP="0038504B">
      <w:pPr>
        <w:rPr>
          <w:sz w:val="24"/>
          <w:szCs w:val="24"/>
          <w:shd w:val="clear" w:color="auto" w:fill="FFFFFF"/>
        </w:rPr>
      </w:pPr>
    </w:p>
    <w:p w14:paraId="4C2D81C2" w14:textId="5F1AE86D" w:rsidR="0038504B" w:rsidRDefault="0038504B" w:rsidP="0038504B">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Signature: </w:t>
      </w:r>
      <w:r>
        <w:rPr>
          <w:sz w:val="24"/>
          <w:szCs w:val="24"/>
          <w:shd w:val="clear" w:color="auto" w:fill="FFFFFF"/>
        </w:rPr>
        <w:tab/>
      </w:r>
      <w:r>
        <w:rPr>
          <w:sz w:val="24"/>
          <w:szCs w:val="24"/>
          <w:shd w:val="clear" w:color="auto" w:fill="FFFFFF"/>
        </w:rPr>
        <w:tab/>
        <w:t>________________________</w:t>
      </w:r>
    </w:p>
    <w:p w14:paraId="26538035" w14:textId="6C6A263A" w:rsidR="0038504B" w:rsidRDefault="0038504B" w:rsidP="0038504B">
      <w:pPr>
        <w:rPr>
          <w:sz w:val="24"/>
          <w:szCs w:val="24"/>
          <w:shd w:val="clear" w:color="auto" w:fill="FFFFFF"/>
        </w:rPr>
      </w:pPr>
    </w:p>
    <w:p w14:paraId="3F496905" w14:textId="45198E6D" w:rsidR="0038504B" w:rsidRDefault="0038504B" w:rsidP="0038504B">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14:paraId="0079C90A" w14:textId="0F4C3914" w:rsidR="0038504B" w:rsidRDefault="0038504B" w:rsidP="0038504B">
      <w:pPr>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Date:</w:t>
      </w:r>
      <w:r>
        <w:rPr>
          <w:sz w:val="24"/>
          <w:szCs w:val="24"/>
          <w:shd w:val="clear" w:color="auto" w:fill="FFFFFF"/>
        </w:rPr>
        <w:tab/>
      </w:r>
      <w:r>
        <w:rPr>
          <w:sz w:val="24"/>
          <w:szCs w:val="24"/>
          <w:shd w:val="clear" w:color="auto" w:fill="FFFFFF"/>
        </w:rPr>
        <w:tab/>
      </w:r>
      <w:r>
        <w:rPr>
          <w:sz w:val="24"/>
          <w:szCs w:val="24"/>
          <w:shd w:val="clear" w:color="auto" w:fill="FFFFFF"/>
        </w:rPr>
        <w:tab/>
        <w:t>________________________</w:t>
      </w:r>
    </w:p>
    <w:p w14:paraId="28757E9F" w14:textId="75CF7106" w:rsidR="0038504B" w:rsidRDefault="0038504B" w:rsidP="0038504B">
      <w:pPr>
        <w:rPr>
          <w:sz w:val="24"/>
          <w:szCs w:val="24"/>
        </w:rPr>
      </w:pPr>
    </w:p>
    <w:p w14:paraId="322FEA04" w14:textId="73317896" w:rsidR="0038504B" w:rsidRDefault="0038504B" w:rsidP="0038504B">
      <w:pPr>
        <w:rPr>
          <w:sz w:val="24"/>
          <w:szCs w:val="24"/>
        </w:rPr>
      </w:pPr>
    </w:p>
    <w:p w14:paraId="4BEC0A3A" w14:textId="3951371A" w:rsidR="0038504B" w:rsidRDefault="0038504B" w:rsidP="0038504B">
      <w:pPr>
        <w:rPr>
          <w:sz w:val="24"/>
          <w:szCs w:val="24"/>
        </w:rPr>
      </w:pPr>
    </w:p>
    <w:p w14:paraId="7BBBA6BA" w14:textId="68F815F1" w:rsidR="0038504B" w:rsidRDefault="0038504B" w:rsidP="0038504B">
      <w:pPr>
        <w:rPr>
          <w:sz w:val="24"/>
          <w:szCs w:val="24"/>
        </w:rPr>
      </w:pPr>
    </w:p>
    <w:p w14:paraId="106EBFCE" w14:textId="03C101FB" w:rsidR="0038504B" w:rsidRDefault="0038504B" w:rsidP="0038504B">
      <w:pPr>
        <w:rPr>
          <w:sz w:val="24"/>
          <w:szCs w:val="24"/>
        </w:rPr>
      </w:pPr>
    </w:p>
    <w:p w14:paraId="1E7599E1" w14:textId="209D2036" w:rsidR="0038504B" w:rsidRDefault="0038504B" w:rsidP="0038504B">
      <w:pPr>
        <w:rPr>
          <w:sz w:val="24"/>
          <w:szCs w:val="24"/>
        </w:rPr>
      </w:pPr>
    </w:p>
    <w:p w14:paraId="46E9786E" w14:textId="05BDF260" w:rsidR="0038504B" w:rsidRDefault="0038504B" w:rsidP="0038504B">
      <w:pPr>
        <w:rPr>
          <w:sz w:val="24"/>
          <w:szCs w:val="24"/>
        </w:rPr>
      </w:pPr>
    </w:p>
    <w:p w14:paraId="6307FB41" w14:textId="443ED729" w:rsidR="0038504B" w:rsidRDefault="0038504B" w:rsidP="0038504B">
      <w:pPr>
        <w:rPr>
          <w:sz w:val="24"/>
          <w:szCs w:val="24"/>
        </w:rPr>
      </w:pPr>
    </w:p>
    <w:p w14:paraId="39D124F9" w14:textId="27843F92" w:rsidR="0038504B" w:rsidRDefault="0038504B" w:rsidP="0038504B">
      <w:pPr>
        <w:rPr>
          <w:sz w:val="24"/>
          <w:szCs w:val="24"/>
        </w:rPr>
      </w:pPr>
    </w:p>
    <w:p w14:paraId="17879916" w14:textId="48089AB0" w:rsidR="0038504B" w:rsidRDefault="0038504B" w:rsidP="0038504B">
      <w:pPr>
        <w:rPr>
          <w:sz w:val="24"/>
          <w:szCs w:val="24"/>
        </w:rPr>
      </w:pPr>
    </w:p>
    <w:p w14:paraId="0D232689" w14:textId="188A0C05" w:rsidR="0038504B" w:rsidRDefault="0038504B" w:rsidP="0038504B">
      <w:pPr>
        <w:rPr>
          <w:sz w:val="24"/>
          <w:szCs w:val="24"/>
        </w:rPr>
      </w:pPr>
    </w:p>
    <w:p w14:paraId="02FBE2C7" w14:textId="1437A04C" w:rsidR="0038504B" w:rsidRDefault="0038504B" w:rsidP="0038504B">
      <w:pPr>
        <w:rPr>
          <w:sz w:val="24"/>
          <w:szCs w:val="24"/>
        </w:rPr>
      </w:pPr>
    </w:p>
    <w:p w14:paraId="350D3956" w14:textId="575D6BC9" w:rsidR="0038504B" w:rsidRDefault="0038504B" w:rsidP="0038504B">
      <w:pPr>
        <w:rPr>
          <w:sz w:val="24"/>
          <w:szCs w:val="24"/>
        </w:rPr>
      </w:pPr>
    </w:p>
    <w:p w14:paraId="35FCEC2A" w14:textId="42FCE18C" w:rsidR="0038504B" w:rsidRDefault="0038504B" w:rsidP="0038504B">
      <w:pPr>
        <w:rPr>
          <w:sz w:val="24"/>
          <w:szCs w:val="24"/>
        </w:rPr>
      </w:pPr>
    </w:p>
    <w:p w14:paraId="7A658CFA" w14:textId="24DE39D9" w:rsidR="0038504B" w:rsidRDefault="0038504B" w:rsidP="0038504B">
      <w:pPr>
        <w:rPr>
          <w:sz w:val="24"/>
          <w:szCs w:val="24"/>
        </w:rPr>
      </w:pPr>
    </w:p>
    <w:p w14:paraId="7C5E0A60" w14:textId="3EC10F31" w:rsidR="0038504B" w:rsidRDefault="0038504B" w:rsidP="0038504B">
      <w:pPr>
        <w:rPr>
          <w:sz w:val="24"/>
          <w:szCs w:val="24"/>
        </w:rPr>
      </w:pPr>
    </w:p>
    <w:p w14:paraId="0F70B0A2" w14:textId="7134E48E" w:rsidR="0038504B" w:rsidRDefault="0038504B" w:rsidP="0038504B">
      <w:pPr>
        <w:rPr>
          <w:sz w:val="24"/>
          <w:szCs w:val="24"/>
        </w:rPr>
      </w:pPr>
    </w:p>
    <w:p w14:paraId="15311426" w14:textId="16DEB353" w:rsidR="0038504B" w:rsidRDefault="0038504B" w:rsidP="0038504B">
      <w:pPr>
        <w:rPr>
          <w:sz w:val="24"/>
          <w:szCs w:val="24"/>
        </w:rPr>
      </w:pPr>
    </w:p>
    <w:p w14:paraId="78922F7F" w14:textId="1B350BC2" w:rsidR="0038504B" w:rsidRDefault="0038504B" w:rsidP="0038504B">
      <w:pPr>
        <w:rPr>
          <w:sz w:val="24"/>
          <w:szCs w:val="24"/>
        </w:rPr>
      </w:pPr>
    </w:p>
    <w:p w14:paraId="5D10C540" w14:textId="676C15CB" w:rsidR="0038504B" w:rsidRDefault="0038504B" w:rsidP="0038504B">
      <w:pPr>
        <w:rPr>
          <w:sz w:val="24"/>
          <w:szCs w:val="24"/>
        </w:rPr>
      </w:pPr>
    </w:p>
    <w:p w14:paraId="388CFC04" w14:textId="13ACF52E" w:rsidR="0038504B" w:rsidRDefault="0038504B" w:rsidP="0038504B">
      <w:pPr>
        <w:rPr>
          <w:sz w:val="24"/>
          <w:szCs w:val="24"/>
        </w:rPr>
      </w:pPr>
    </w:p>
    <w:p w14:paraId="6D46A360" w14:textId="49F68685" w:rsidR="0038504B" w:rsidRDefault="0038504B" w:rsidP="0038504B">
      <w:pPr>
        <w:rPr>
          <w:sz w:val="24"/>
          <w:szCs w:val="24"/>
        </w:rPr>
      </w:pPr>
    </w:p>
    <w:p w14:paraId="119384D8" w14:textId="635C14DA" w:rsidR="0038504B" w:rsidRDefault="0038504B" w:rsidP="0038504B">
      <w:pPr>
        <w:rPr>
          <w:sz w:val="24"/>
          <w:szCs w:val="24"/>
        </w:rPr>
      </w:pPr>
    </w:p>
    <w:p w14:paraId="5E98ECD9" w14:textId="2BC33220" w:rsidR="0038504B" w:rsidRDefault="0038504B" w:rsidP="0038504B">
      <w:pPr>
        <w:rPr>
          <w:sz w:val="24"/>
          <w:szCs w:val="24"/>
        </w:rPr>
      </w:pPr>
    </w:p>
    <w:p w14:paraId="7A66C1AD" w14:textId="5320F1B3" w:rsidR="0038504B" w:rsidRDefault="0038504B" w:rsidP="0038504B">
      <w:pPr>
        <w:rPr>
          <w:sz w:val="24"/>
          <w:szCs w:val="24"/>
        </w:rPr>
      </w:pPr>
    </w:p>
    <w:p w14:paraId="31E53094" w14:textId="40855B5B" w:rsidR="0038504B" w:rsidRDefault="0038504B" w:rsidP="0038504B">
      <w:pPr>
        <w:rPr>
          <w:sz w:val="24"/>
          <w:szCs w:val="24"/>
        </w:rPr>
      </w:pPr>
    </w:p>
    <w:p w14:paraId="570E97BC" w14:textId="65DFF3CB" w:rsidR="0038504B" w:rsidRDefault="0038504B" w:rsidP="0038504B">
      <w:pPr>
        <w:rPr>
          <w:sz w:val="24"/>
          <w:szCs w:val="24"/>
        </w:rPr>
      </w:pPr>
    </w:p>
    <w:p w14:paraId="5B988D2F" w14:textId="066D2722" w:rsidR="0038504B" w:rsidRDefault="0038504B" w:rsidP="0038504B">
      <w:pPr>
        <w:rPr>
          <w:sz w:val="24"/>
          <w:szCs w:val="24"/>
        </w:rPr>
      </w:pPr>
    </w:p>
    <w:p w14:paraId="2482FBC6" w14:textId="5001AC27" w:rsidR="0038504B" w:rsidRDefault="0038504B" w:rsidP="0038504B">
      <w:pPr>
        <w:rPr>
          <w:sz w:val="24"/>
          <w:szCs w:val="24"/>
        </w:rPr>
      </w:pPr>
    </w:p>
    <w:p w14:paraId="6B362A1C" w14:textId="17FA5B20" w:rsidR="0038504B" w:rsidRDefault="0038504B" w:rsidP="0038504B">
      <w:pPr>
        <w:rPr>
          <w:sz w:val="24"/>
          <w:szCs w:val="24"/>
        </w:rPr>
      </w:pPr>
    </w:p>
    <w:p w14:paraId="7A86A447" w14:textId="1A5926D7" w:rsidR="0038504B" w:rsidRDefault="0038504B" w:rsidP="0038504B">
      <w:pPr>
        <w:rPr>
          <w:sz w:val="24"/>
          <w:szCs w:val="24"/>
        </w:rPr>
      </w:pPr>
    </w:p>
    <w:p w14:paraId="6933C112" w14:textId="0182CDDF" w:rsidR="0038504B" w:rsidRDefault="0038504B" w:rsidP="0038504B">
      <w:pPr>
        <w:rPr>
          <w:sz w:val="24"/>
          <w:szCs w:val="24"/>
        </w:rPr>
      </w:pPr>
    </w:p>
    <w:p w14:paraId="1220A0EE" w14:textId="08CA97CB" w:rsidR="0038504B" w:rsidRDefault="0038504B" w:rsidP="0038504B">
      <w:pPr>
        <w:rPr>
          <w:sz w:val="24"/>
          <w:szCs w:val="24"/>
        </w:rPr>
      </w:pPr>
    </w:p>
    <w:p w14:paraId="5F2DF0BE" w14:textId="00798EBE" w:rsidR="0038504B" w:rsidRDefault="0038504B" w:rsidP="0038504B">
      <w:pPr>
        <w:rPr>
          <w:sz w:val="24"/>
          <w:szCs w:val="24"/>
        </w:rPr>
      </w:pPr>
    </w:p>
    <w:p w14:paraId="5265C56C" w14:textId="25539522" w:rsidR="0038504B" w:rsidRDefault="0038504B" w:rsidP="0038504B">
      <w:pPr>
        <w:rPr>
          <w:sz w:val="24"/>
          <w:szCs w:val="24"/>
        </w:rPr>
      </w:pPr>
    </w:p>
    <w:p w14:paraId="128CF094" w14:textId="43F60C39" w:rsidR="0038504B" w:rsidRDefault="0038504B" w:rsidP="0038504B">
      <w:pPr>
        <w:rPr>
          <w:sz w:val="24"/>
          <w:szCs w:val="24"/>
        </w:rPr>
      </w:pPr>
    </w:p>
    <w:p w14:paraId="513FB1DC" w14:textId="139725E2" w:rsidR="0038504B" w:rsidRDefault="0038504B" w:rsidP="0038504B">
      <w:pPr>
        <w:rPr>
          <w:sz w:val="24"/>
          <w:szCs w:val="24"/>
        </w:rPr>
      </w:pPr>
    </w:p>
    <w:p w14:paraId="2895043A" w14:textId="77CFF697" w:rsidR="0038504B" w:rsidRDefault="0038504B" w:rsidP="0038504B">
      <w:pPr>
        <w:rPr>
          <w:sz w:val="24"/>
          <w:szCs w:val="24"/>
        </w:rPr>
      </w:pPr>
    </w:p>
    <w:sectPr w:rsidR="0038504B" w:rsidSect="00E21E30">
      <w:type w:val="continuous"/>
      <w:pgSz w:w="12240" w:h="15840"/>
      <w:pgMar w:top="180" w:right="99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F870" w14:textId="77777777" w:rsidR="0000476D" w:rsidRDefault="0000476D">
      <w:r>
        <w:separator/>
      </w:r>
    </w:p>
  </w:endnote>
  <w:endnote w:type="continuationSeparator" w:id="0">
    <w:p w14:paraId="4188010F" w14:textId="77777777" w:rsidR="0000476D" w:rsidRDefault="0000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docs-Helvetica Neu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FC4E" w14:textId="77777777" w:rsidR="0000476D" w:rsidRDefault="0000476D">
      <w:r>
        <w:separator/>
      </w:r>
    </w:p>
  </w:footnote>
  <w:footnote w:type="continuationSeparator" w:id="0">
    <w:p w14:paraId="001831A9" w14:textId="77777777" w:rsidR="0000476D" w:rsidRDefault="0000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8017" w14:textId="77777777" w:rsidR="0000476D" w:rsidRDefault="000047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FC1BD82" w14:textId="77777777" w:rsidR="0000476D" w:rsidRDefault="000047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7B7" w14:textId="77777777" w:rsidR="0000476D" w:rsidRDefault="0000476D" w:rsidP="006754DC">
    <w:pPr>
      <w:pStyle w:val="Header"/>
      <w:tabs>
        <w:tab w:val="clear" w:pos="4320"/>
        <w:tab w:val="clear" w:pos="8640"/>
      </w:tabs>
      <w:jc w:val="center"/>
      <w:rPr>
        <w:i/>
      </w:rPr>
    </w:pPr>
    <w:r>
      <w:rPr>
        <w:i/>
      </w:rPr>
      <w:t>KAISER PERMANENTE SOUTHERN CALIFORNIA ORTHOPAEDIC PHYSICAL THERAPY RESIDENCY</w:t>
    </w:r>
  </w:p>
  <w:p w14:paraId="0B4BA0A8" w14:textId="77777777" w:rsidR="0000476D" w:rsidRDefault="0000476D">
    <w:pPr>
      <w:pStyle w:val="Header"/>
      <w:tabs>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83"/>
    <w:multiLevelType w:val="hybridMultilevel"/>
    <w:tmpl w:val="3D90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08BF"/>
    <w:multiLevelType w:val="multilevel"/>
    <w:tmpl w:val="4E8EFDF0"/>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5726"/>
    <w:multiLevelType w:val="hybridMultilevel"/>
    <w:tmpl w:val="35A69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794C"/>
    <w:multiLevelType w:val="hybridMultilevel"/>
    <w:tmpl w:val="D98C6640"/>
    <w:lvl w:ilvl="0" w:tplc="4F305A4A">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E14"/>
    <w:multiLevelType w:val="multilevel"/>
    <w:tmpl w:val="830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728CD"/>
    <w:multiLevelType w:val="hybridMultilevel"/>
    <w:tmpl w:val="71DC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C49E3"/>
    <w:multiLevelType w:val="hybridMultilevel"/>
    <w:tmpl w:val="BBB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696D"/>
    <w:multiLevelType w:val="hybridMultilevel"/>
    <w:tmpl w:val="8162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27D2B"/>
    <w:multiLevelType w:val="hybridMultilevel"/>
    <w:tmpl w:val="4CA0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Times"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63B11"/>
    <w:multiLevelType w:val="hybridMultilevel"/>
    <w:tmpl w:val="8FB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D3084"/>
    <w:multiLevelType w:val="multilevel"/>
    <w:tmpl w:val="D83621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6D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551691A"/>
    <w:multiLevelType w:val="multilevel"/>
    <w:tmpl w:val="E9A61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60363005">
    <w:abstractNumId w:val="24"/>
  </w:num>
  <w:num w:numId="2" w16cid:durableId="1572961926">
    <w:abstractNumId w:val="21"/>
  </w:num>
  <w:num w:numId="3" w16cid:durableId="1527717774">
    <w:abstractNumId w:val="13"/>
  </w:num>
  <w:num w:numId="4" w16cid:durableId="669522906">
    <w:abstractNumId w:val="6"/>
  </w:num>
  <w:num w:numId="5" w16cid:durableId="1741823959">
    <w:abstractNumId w:val="0"/>
  </w:num>
  <w:num w:numId="6" w16cid:durableId="1910378240">
    <w:abstractNumId w:val="15"/>
  </w:num>
  <w:num w:numId="7" w16cid:durableId="1111583958">
    <w:abstractNumId w:val="26"/>
  </w:num>
  <w:num w:numId="8" w16cid:durableId="362705243">
    <w:abstractNumId w:val="4"/>
  </w:num>
  <w:num w:numId="9" w16cid:durableId="2109618344">
    <w:abstractNumId w:val="31"/>
  </w:num>
  <w:num w:numId="10" w16cid:durableId="1211922258">
    <w:abstractNumId w:val="33"/>
  </w:num>
  <w:num w:numId="11" w16cid:durableId="1040789523">
    <w:abstractNumId w:val="20"/>
  </w:num>
  <w:num w:numId="12" w16cid:durableId="1963534606">
    <w:abstractNumId w:val="12"/>
  </w:num>
  <w:num w:numId="13" w16cid:durableId="37248866">
    <w:abstractNumId w:val="19"/>
  </w:num>
  <w:num w:numId="14" w16cid:durableId="322395123">
    <w:abstractNumId w:val="5"/>
  </w:num>
  <w:num w:numId="15" w16cid:durableId="113670012">
    <w:abstractNumId w:val="32"/>
  </w:num>
  <w:num w:numId="16" w16cid:durableId="737217178">
    <w:abstractNumId w:val="25"/>
  </w:num>
  <w:num w:numId="17" w16cid:durableId="213975314">
    <w:abstractNumId w:val="2"/>
  </w:num>
  <w:num w:numId="18" w16cid:durableId="1705133171">
    <w:abstractNumId w:val="23"/>
  </w:num>
  <w:num w:numId="19" w16cid:durableId="309020135">
    <w:abstractNumId w:val="14"/>
  </w:num>
  <w:num w:numId="20" w16cid:durableId="910887744">
    <w:abstractNumId w:val="29"/>
  </w:num>
  <w:num w:numId="21" w16cid:durableId="224685337">
    <w:abstractNumId w:val="28"/>
  </w:num>
  <w:num w:numId="22" w16cid:durableId="994452441">
    <w:abstractNumId w:val="7"/>
  </w:num>
  <w:num w:numId="23" w16cid:durableId="722021947">
    <w:abstractNumId w:val="16"/>
  </w:num>
  <w:num w:numId="24" w16cid:durableId="337730953">
    <w:abstractNumId w:val="1"/>
  </w:num>
  <w:num w:numId="25" w16cid:durableId="690037845">
    <w:abstractNumId w:val="30"/>
  </w:num>
  <w:num w:numId="26" w16cid:durableId="1917125065">
    <w:abstractNumId w:val="18"/>
  </w:num>
  <w:num w:numId="27" w16cid:durableId="2107336352">
    <w:abstractNumId w:val="22"/>
  </w:num>
  <w:num w:numId="28" w16cid:durableId="379746933">
    <w:abstractNumId w:val="3"/>
  </w:num>
  <w:num w:numId="29" w16cid:durableId="1869680166">
    <w:abstractNumId w:val="27"/>
  </w:num>
  <w:num w:numId="30" w16cid:durableId="81149791">
    <w:abstractNumId w:val="10"/>
  </w:num>
  <w:num w:numId="31" w16cid:durableId="1601569196">
    <w:abstractNumId w:val="11"/>
  </w:num>
  <w:num w:numId="32" w16cid:durableId="767234681">
    <w:abstractNumId w:val="8"/>
  </w:num>
  <w:num w:numId="33" w16cid:durableId="1423720937">
    <w:abstractNumId w:val="9"/>
  </w:num>
  <w:num w:numId="34" w16cid:durableId="438567666">
    <w:abstractNumId w:val="1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C. Tonley">
    <w15:presenceInfo w15:providerId="AD" w15:userId="S::Jason.C.Tonley@kp.org::54b5a393-a468-4fbd-9ef0-11c79904c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wNTAztDAwtTQ2NDNR0lEKTi0uzszPAykwtKgFAGoC6O4tAAAA"/>
  </w:docVars>
  <w:rsids>
    <w:rsidRoot w:val="009852AA"/>
    <w:rsid w:val="0000000A"/>
    <w:rsid w:val="00002FF3"/>
    <w:rsid w:val="0000476D"/>
    <w:rsid w:val="000069F1"/>
    <w:rsid w:val="0001726E"/>
    <w:rsid w:val="000239D2"/>
    <w:rsid w:val="000420E9"/>
    <w:rsid w:val="00070DDD"/>
    <w:rsid w:val="00087FF7"/>
    <w:rsid w:val="000935FC"/>
    <w:rsid w:val="000A1EF4"/>
    <w:rsid w:val="000B03CB"/>
    <w:rsid w:val="000B1220"/>
    <w:rsid w:val="000C104E"/>
    <w:rsid w:val="000C1787"/>
    <w:rsid w:val="000C2F12"/>
    <w:rsid w:val="000C3E51"/>
    <w:rsid w:val="000C741A"/>
    <w:rsid w:val="000D3751"/>
    <w:rsid w:val="000F41C6"/>
    <w:rsid w:val="000F6ECD"/>
    <w:rsid w:val="00103C3E"/>
    <w:rsid w:val="00105D73"/>
    <w:rsid w:val="00142949"/>
    <w:rsid w:val="00147470"/>
    <w:rsid w:val="00155970"/>
    <w:rsid w:val="00186D82"/>
    <w:rsid w:val="00187BC4"/>
    <w:rsid w:val="001B23A8"/>
    <w:rsid w:val="001B6D1C"/>
    <w:rsid w:val="001D7170"/>
    <w:rsid w:val="001E2A07"/>
    <w:rsid w:val="00214A34"/>
    <w:rsid w:val="00215F8B"/>
    <w:rsid w:val="00227D0E"/>
    <w:rsid w:val="002401C5"/>
    <w:rsid w:val="00247FE7"/>
    <w:rsid w:val="00255C0A"/>
    <w:rsid w:val="00255D9E"/>
    <w:rsid w:val="00281097"/>
    <w:rsid w:val="00296D76"/>
    <w:rsid w:val="002975A7"/>
    <w:rsid w:val="002A77BD"/>
    <w:rsid w:val="002B3CDA"/>
    <w:rsid w:val="002C2CC0"/>
    <w:rsid w:val="002E1CB0"/>
    <w:rsid w:val="002E2543"/>
    <w:rsid w:val="002E288D"/>
    <w:rsid w:val="002F1022"/>
    <w:rsid w:val="003168A9"/>
    <w:rsid w:val="00316C83"/>
    <w:rsid w:val="003246D7"/>
    <w:rsid w:val="00326046"/>
    <w:rsid w:val="00327EDC"/>
    <w:rsid w:val="00346B02"/>
    <w:rsid w:val="003511FC"/>
    <w:rsid w:val="00351304"/>
    <w:rsid w:val="00355933"/>
    <w:rsid w:val="0035661B"/>
    <w:rsid w:val="0035752E"/>
    <w:rsid w:val="00364D2B"/>
    <w:rsid w:val="00365C9F"/>
    <w:rsid w:val="00366C9B"/>
    <w:rsid w:val="00376994"/>
    <w:rsid w:val="0038504B"/>
    <w:rsid w:val="003A21A6"/>
    <w:rsid w:val="003A5DC8"/>
    <w:rsid w:val="003B0B91"/>
    <w:rsid w:val="003B5482"/>
    <w:rsid w:val="003B7B41"/>
    <w:rsid w:val="003E0CD1"/>
    <w:rsid w:val="003E7E4D"/>
    <w:rsid w:val="003F1DFD"/>
    <w:rsid w:val="00403A4C"/>
    <w:rsid w:val="00440220"/>
    <w:rsid w:val="004414A3"/>
    <w:rsid w:val="004415A8"/>
    <w:rsid w:val="00464049"/>
    <w:rsid w:val="0046554A"/>
    <w:rsid w:val="004677C0"/>
    <w:rsid w:val="00476FCE"/>
    <w:rsid w:val="00497297"/>
    <w:rsid w:val="004A27F9"/>
    <w:rsid w:val="004B03C2"/>
    <w:rsid w:val="004D0B31"/>
    <w:rsid w:val="004D2551"/>
    <w:rsid w:val="004D42E3"/>
    <w:rsid w:val="004D54E9"/>
    <w:rsid w:val="004E25CC"/>
    <w:rsid w:val="0050740F"/>
    <w:rsid w:val="00534FEF"/>
    <w:rsid w:val="00565DF9"/>
    <w:rsid w:val="0056621B"/>
    <w:rsid w:val="00566A52"/>
    <w:rsid w:val="00591E2B"/>
    <w:rsid w:val="0059483A"/>
    <w:rsid w:val="00594DE5"/>
    <w:rsid w:val="005A71EB"/>
    <w:rsid w:val="005B2174"/>
    <w:rsid w:val="005C28AC"/>
    <w:rsid w:val="005C6768"/>
    <w:rsid w:val="005D6016"/>
    <w:rsid w:val="005F11B6"/>
    <w:rsid w:val="005F5ECE"/>
    <w:rsid w:val="00600D64"/>
    <w:rsid w:val="00607EBE"/>
    <w:rsid w:val="0061712A"/>
    <w:rsid w:val="0061776B"/>
    <w:rsid w:val="00650352"/>
    <w:rsid w:val="0065564C"/>
    <w:rsid w:val="006629DC"/>
    <w:rsid w:val="0067383A"/>
    <w:rsid w:val="006754DC"/>
    <w:rsid w:val="00676AC9"/>
    <w:rsid w:val="00677450"/>
    <w:rsid w:val="00677AA0"/>
    <w:rsid w:val="0068346E"/>
    <w:rsid w:val="0069380A"/>
    <w:rsid w:val="00695572"/>
    <w:rsid w:val="0069593F"/>
    <w:rsid w:val="00697CD0"/>
    <w:rsid w:val="006A4161"/>
    <w:rsid w:val="006A5C56"/>
    <w:rsid w:val="006B7C4C"/>
    <w:rsid w:val="006C32FB"/>
    <w:rsid w:val="006C7596"/>
    <w:rsid w:val="006D4A6E"/>
    <w:rsid w:val="006F0640"/>
    <w:rsid w:val="00712E31"/>
    <w:rsid w:val="00714BA3"/>
    <w:rsid w:val="00714E60"/>
    <w:rsid w:val="00725198"/>
    <w:rsid w:val="00744729"/>
    <w:rsid w:val="00745CB4"/>
    <w:rsid w:val="007477A3"/>
    <w:rsid w:val="00756A17"/>
    <w:rsid w:val="007657AC"/>
    <w:rsid w:val="00782165"/>
    <w:rsid w:val="00782493"/>
    <w:rsid w:val="007A4257"/>
    <w:rsid w:val="007B2E0C"/>
    <w:rsid w:val="007B70C4"/>
    <w:rsid w:val="007C0E3F"/>
    <w:rsid w:val="007F2A72"/>
    <w:rsid w:val="008028E2"/>
    <w:rsid w:val="00816969"/>
    <w:rsid w:val="00817745"/>
    <w:rsid w:val="00820C7E"/>
    <w:rsid w:val="008278AC"/>
    <w:rsid w:val="00842826"/>
    <w:rsid w:val="008550D7"/>
    <w:rsid w:val="00890F39"/>
    <w:rsid w:val="008B5BBB"/>
    <w:rsid w:val="008C37A3"/>
    <w:rsid w:val="008D24BF"/>
    <w:rsid w:val="008E59A4"/>
    <w:rsid w:val="008F7C10"/>
    <w:rsid w:val="009144DB"/>
    <w:rsid w:val="009272B0"/>
    <w:rsid w:val="009450FA"/>
    <w:rsid w:val="009577FB"/>
    <w:rsid w:val="0096068F"/>
    <w:rsid w:val="00966F64"/>
    <w:rsid w:val="00975940"/>
    <w:rsid w:val="009852AA"/>
    <w:rsid w:val="00985E1D"/>
    <w:rsid w:val="00990BA5"/>
    <w:rsid w:val="00995651"/>
    <w:rsid w:val="009A10A3"/>
    <w:rsid w:val="009B05B9"/>
    <w:rsid w:val="009B45F3"/>
    <w:rsid w:val="009C6979"/>
    <w:rsid w:val="009D7CEA"/>
    <w:rsid w:val="00A014BE"/>
    <w:rsid w:val="00A076CC"/>
    <w:rsid w:val="00A15AB0"/>
    <w:rsid w:val="00A23779"/>
    <w:rsid w:val="00A25C66"/>
    <w:rsid w:val="00A25F27"/>
    <w:rsid w:val="00A40B7A"/>
    <w:rsid w:val="00A517D4"/>
    <w:rsid w:val="00A6700E"/>
    <w:rsid w:val="00A70AC9"/>
    <w:rsid w:val="00A71F13"/>
    <w:rsid w:val="00A729D7"/>
    <w:rsid w:val="00A81548"/>
    <w:rsid w:val="00A93E6D"/>
    <w:rsid w:val="00AC7AAF"/>
    <w:rsid w:val="00AF0476"/>
    <w:rsid w:val="00AF1E40"/>
    <w:rsid w:val="00B0785A"/>
    <w:rsid w:val="00B17BAD"/>
    <w:rsid w:val="00B442E8"/>
    <w:rsid w:val="00B6436C"/>
    <w:rsid w:val="00B64E5B"/>
    <w:rsid w:val="00B81983"/>
    <w:rsid w:val="00B86CBF"/>
    <w:rsid w:val="00B94637"/>
    <w:rsid w:val="00BA1FF1"/>
    <w:rsid w:val="00BB0C44"/>
    <w:rsid w:val="00BB7016"/>
    <w:rsid w:val="00BC26DC"/>
    <w:rsid w:val="00BD0315"/>
    <w:rsid w:val="00C06264"/>
    <w:rsid w:val="00C1331B"/>
    <w:rsid w:val="00C160C4"/>
    <w:rsid w:val="00C27925"/>
    <w:rsid w:val="00C302AE"/>
    <w:rsid w:val="00C335B8"/>
    <w:rsid w:val="00C36232"/>
    <w:rsid w:val="00C376E1"/>
    <w:rsid w:val="00C52D8D"/>
    <w:rsid w:val="00C74481"/>
    <w:rsid w:val="00C76511"/>
    <w:rsid w:val="00C83A5F"/>
    <w:rsid w:val="00C85731"/>
    <w:rsid w:val="00C95BDF"/>
    <w:rsid w:val="00C9701F"/>
    <w:rsid w:val="00CA355C"/>
    <w:rsid w:val="00CA5422"/>
    <w:rsid w:val="00CC426C"/>
    <w:rsid w:val="00CF7CED"/>
    <w:rsid w:val="00D34B79"/>
    <w:rsid w:val="00D40AEC"/>
    <w:rsid w:val="00D50E6F"/>
    <w:rsid w:val="00D7474A"/>
    <w:rsid w:val="00D826DA"/>
    <w:rsid w:val="00D973B6"/>
    <w:rsid w:val="00DB3F00"/>
    <w:rsid w:val="00DC7E7B"/>
    <w:rsid w:val="00DE4916"/>
    <w:rsid w:val="00E003C8"/>
    <w:rsid w:val="00E018FA"/>
    <w:rsid w:val="00E11B94"/>
    <w:rsid w:val="00E1231E"/>
    <w:rsid w:val="00E17911"/>
    <w:rsid w:val="00E21E30"/>
    <w:rsid w:val="00E31089"/>
    <w:rsid w:val="00E341F0"/>
    <w:rsid w:val="00E44B2B"/>
    <w:rsid w:val="00E44B97"/>
    <w:rsid w:val="00E461F6"/>
    <w:rsid w:val="00E60006"/>
    <w:rsid w:val="00E62301"/>
    <w:rsid w:val="00E779BD"/>
    <w:rsid w:val="00E83598"/>
    <w:rsid w:val="00E83E7F"/>
    <w:rsid w:val="00E9523E"/>
    <w:rsid w:val="00EB5133"/>
    <w:rsid w:val="00EC3718"/>
    <w:rsid w:val="00ED64B1"/>
    <w:rsid w:val="00EE5CF4"/>
    <w:rsid w:val="00F0221C"/>
    <w:rsid w:val="00F106F4"/>
    <w:rsid w:val="00F10977"/>
    <w:rsid w:val="00F151E5"/>
    <w:rsid w:val="00F2041D"/>
    <w:rsid w:val="00F3198F"/>
    <w:rsid w:val="00F32320"/>
    <w:rsid w:val="00F34C41"/>
    <w:rsid w:val="00F36490"/>
    <w:rsid w:val="00F42F52"/>
    <w:rsid w:val="00F4435E"/>
    <w:rsid w:val="00F4570C"/>
    <w:rsid w:val="00F52835"/>
    <w:rsid w:val="00F531A6"/>
    <w:rsid w:val="00F67E47"/>
    <w:rsid w:val="00F76D3B"/>
    <w:rsid w:val="00F83BB8"/>
    <w:rsid w:val="00FA07D9"/>
    <w:rsid w:val="00FB0E6B"/>
    <w:rsid w:val="00FB1DBB"/>
    <w:rsid w:val="00FD605D"/>
    <w:rsid w:val="00FE790D"/>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0D4933A3"/>
  <w15:docId w15:val="{C5049DA6-6985-4570-A0CD-C73C2C55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link w:val="Heading2Char1"/>
    <w:qFormat/>
    <w:pPr>
      <w:keepNext/>
      <w:outlineLvl w:val="1"/>
    </w:pPr>
    <w:rPr>
      <w:b/>
      <w:sz w:val="22"/>
    </w:rPr>
  </w:style>
  <w:style w:type="paragraph" w:styleId="Heading3">
    <w:name w:val="heading 3"/>
    <w:basedOn w:val="Normal"/>
    <w:next w:val="Normal"/>
    <w:link w:val="Heading3Char"/>
    <w:qFormat/>
    <w:pPr>
      <w:keepNext/>
      <w:outlineLvl w:val="2"/>
    </w:pPr>
    <w:rPr>
      <w:i/>
      <w:sz w:val="22"/>
      <w:lang w:val="x-none" w:eastAsia="x-none"/>
    </w:rPr>
  </w:style>
  <w:style w:type="paragraph" w:styleId="Heading4">
    <w:name w:val="heading 4"/>
    <w:basedOn w:val="Normal"/>
    <w:next w:val="Normal"/>
    <w:link w:val="Heading4Char1"/>
    <w:qFormat/>
    <w:pPr>
      <w:keepNext/>
      <w:ind w:right="-180"/>
      <w:outlineLvl w:val="3"/>
    </w:pPr>
    <w:rPr>
      <w:i/>
      <w:sz w:val="22"/>
      <w:lang w:val="x-none" w:eastAsia="x-none"/>
    </w:rPr>
  </w:style>
  <w:style w:type="paragraph" w:styleId="Heading5">
    <w:name w:val="heading 5"/>
    <w:basedOn w:val="Normal"/>
    <w:next w:val="Normal"/>
    <w:link w:val="Heading5Char"/>
    <w:qFormat/>
    <w:pPr>
      <w:keepNext/>
      <w:outlineLvl w:val="4"/>
    </w:pPr>
    <w:rPr>
      <w:b/>
      <w:sz w:val="24"/>
      <w:u w:val="single"/>
      <w:lang w:val="x-none" w:eastAsia="x-none"/>
    </w:rPr>
  </w:style>
  <w:style w:type="paragraph" w:styleId="Heading6">
    <w:name w:val="heading 6"/>
    <w:basedOn w:val="Normal"/>
    <w:next w:val="Normal"/>
    <w:link w:val="Heading6Char"/>
    <w:qFormat/>
    <w:pPr>
      <w:keepNext/>
      <w:ind w:right="-450"/>
      <w:outlineLvl w:val="5"/>
    </w:pPr>
    <w:rPr>
      <w:i/>
      <w:sz w:val="22"/>
      <w:lang w:val="x-none" w:eastAsia="x-none"/>
    </w:rPr>
  </w:style>
  <w:style w:type="paragraph" w:styleId="Heading7">
    <w:name w:val="heading 7"/>
    <w:basedOn w:val="Normal"/>
    <w:next w:val="Normal"/>
    <w:link w:val="Heading7Char"/>
    <w:qFormat/>
    <w:pPr>
      <w:keepNext/>
      <w:outlineLvl w:val="6"/>
    </w:pPr>
    <w:rPr>
      <w:sz w:val="22"/>
      <w:u w:val="single"/>
      <w:lang w:val="x-none" w:eastAsia="x-none"/>
    </w:rPr>
  </w:style>
  <w:style w:type="paragraph" w:styleId="Heading8">
    <w:name w:val="heading 8"/>
    <w:basedOn w:val="Normal"/>
    <w:next w:val="Normal"/>
    <w:link w:val="Heading8Char"/>
    <w:qFormat/>
    <w:pPr>
      <w:keepNext/>
      <w:ind w:firstLine="720"/>
      <w:outlineLvl w:val="7"/>
    </w:pPr>
    <w:rPr>
      <w:i/>
      <w:lang w:val="x-none" w:eastAsia="x-none"/>
    </w:rPr>
  </w:style>
  <w:style w:type="paragraph" w:styleId="Heading9">
    <w:name w:val="heading 9"/>
    <w:basedOn w:val="Normal"/>
    <w:next w:val="Normal"/>
    <w:link w:val="Heading9Char"/>
    <w:qFormat/>
    <w:pPr>
      <w:keepNext/>
      <w:outlineLvl w:val="8"/>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623623"/>
    <w:rPr>
      <w:b/>
      <w:sz w:val="22"/>
      <w:lang w:val="en-US" w:eastAsia="en-US" w:bidi="ar-SA"/>
    </w:rPr>
  </w:style>
  <w:style w:type="paragraph" w:styleId="BodyTextIndent3">
    <w:name w:val="Body Text Indent 3"/>
    <w:basedOn w:val="Normal"/>
    <w:link w:val="BodyTextIndent3Char"/>
    <w:pPr>
      <w:ind w:left="2880" w:hanging="720"/>
    </w:pPr>
  </w:style>
  <w:style w:type="paragraph" w:styleId="BodyText">
    <w:name w:val="Body Text"/>
    <w:basedOn w:val="Normal"/>
    <w:link w:val="BodyTextChar"/>
    <w:rPr>
      <w:sz w:val="22"/>
      <w:lang w:val="x-none" w:eastAsia="x-none"/>
    </w:rPr>
  </w:style>
  <w:style w:type="paragraph" w:styleId="BodyText2">
    <w:name w:val="Body Text 2"/>
    <w:basedOn w:val="Normal"/>
    <w:link w:val="BodyText2Char"/>
    <w:rPr>
      <w:b/>
      <w:sz w:val="22"/>
      <w:lang w:val="x-none" w:eastAsia="x-none"/>
    </w:rPr>
  </w:style>
  <w:style w:type="paragraph" w:styleId="BodyText3">
    <w:name w:val="Body Text 3"/>
    <w:basedOn w:val="Normal"/>
    <w:link w:val="BodyText3Char"/>
    <w:rPr>
      <w:b/>
      <w:i/>
      <w:sz w:val="22"/>
      <w:lang w:val="x-none" w:eastAsia="x-none"/>
    </w:rPr>
  </w:style>
  <w:style w:type="paragraph" w:styleId="BodyTextIndent">
    <w:name w:val="Body Text Indent"/>
    <w:basedOn w:val="Normal"/>
    <w:link w:val="BodyTextIndentChar"/>
    <w:pPr>
      <w:ind w:left="1710" w:hanging="270"/>
    </w:pPr>
  </w:style>
  <w:style w:type="paragraph" w:styleId="Title">
    <w:name w:val="Title"/>
    <w:basedOn w:val="Normal"/>
    <w:link w:val="TitleChar"/>
    <w:qFormat/>
    <w:pPr>
      <w:jc w:val="center"/>
    </w:pPr>
    <w:rPr>
      <w:b/>
      <w:sz w:val="24"/>
      <w:lang w:val="x-none" w:eastAsia="x-none"/>
    </w:rPr>
  </w:style>
  <w:style w:type="paragraph" w:styleId="BodyTextIndent2">
    <w:name w:val="Body Text Indent 2"/>
    <w:basedOn w:val="Normal"/>
    <w:link w:val="BodyTextIndent2Char"/>
    <w:pPr>
      <w:ind w:left="720" w:hanging="360"/>
    </w:pPr>
    <w:rPr>
      <w:sz w:val="22"/>
      <w:lang w:val="x-none" w:eastAsia="x-none"/>
    </w:rPr>
  </w:style>
  <w:style w:type="paragraph" w:styleId="BlockText">
    <w:name w:val="Block Text"/>
    <w:basedOn w:val="Normal"/>
    <w:pPr>
      <w:ind w:left="360" w:right="-180" w:firstLine="360"/>
    </w:pPr>
    <w:rPr>
      <w:sz w:val="22"/>
    </w:rPr>
  </w:style>
  <w:style w:type="character" w:styleId="Emphasis">
    <w:name w:val="Emphasis"/>
    <w:qFormat/>
    <w:rPr>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qFormat/>
    <w:pPr>
      <w:jc w:val="center"/>
    </w:pPr>
    <w:rPr>
      <w:b/>
      <w:sz w:val="24"/>
      <w:lang w:val="x-none" w:eastAsia="x-none"/>
    </w:rPr>
  </w:style>
  <w:style w:type="paragraph" w:styleId="TOC5">
    <w:name w:val="toc 5"/>
    <w:basedOn w:val="Normal"/>
    <w:next w:val="Normal"/>
    <w:autoRedefine/>
    <w:semiHidden/>
    <w:pPr>
      <w:ind w:left="800"/>
    </w:pPr>
  </w:style>
  <w:style w:type="paragraph" w:styleId="EnvelopeReturn">
    <w:name w:val="envelope return"/>
    <w:basedOn w:val="Normal"/>
    <w:rPr>
      <w:rFonts w:ascii="Arial Black" w:hAnsi="Arial Black"/>
      <w:b/>
      <w:i/>
    </w:rPr>
  </w:style>
  <w:style w:type="character" w:styleId="Hyperlink">
    <w:name w:val="Hyperlink"/>
    <w:uiPriority w:val="99"/>
    <w:rPr>
      <w:color w:val="0000FF"/>
      <w:u w:val="single"/>
    </w:rPr>
  </w:style>
  <w:style w:type="paragraph" w:styleId="NormalWeb">
    <w:name w:val="Normal (Web)"/>
    <w:basedOn w:val="Normal"/>
    <w:uiPriority w:val="99"/>
    <w:rsid w:val="00DA49DE"/>
    <w:pPr>
      <w:spacing w:before="100" w:beforeAutospacing="1" w:after="100" w:afterAutospacing="1"/>
    </w:pPr>
    <w:rPr>
      <w:sz w:val="24"/>
      <w:szCs w:val="24"/>
    </w:rPr>
  </w:style>
  <w:style w:type="character" w:styleId="Strong">
    <w:name w:val="Strong"/>
    <w:qFormat/>
    <w:rsid w:val="00C45C76"/>
    <w:rPr>
      <w:b/>
      <w:bCs/>
    </w:rPr>
  </w:style>
  <w:style w:type="character" w:customStyle="1" w:styleId="SYSHYPERTEXT">
    <w:name w:val="SYS_HYPERTEXT"/>
    <w:rsid w:val="00962762"/>
    <w:rPr>
      <w:color w:val="0000FF"/>
      <w:u w:val="single"/>
    </w:rPr>
  </w:style>
  <w:style w:type="paragraph" w:customStyle="1" w:styleId="WP9BodyTex">
    <w:name w:val="WP9_Body Tex"/>
    <w:basedOn w:val="Normal"/>
    <w:rsid w:val="008F7CE8"/>
    <w:pPr>
      <w:widowControl w:val="0"/>
    </w:pPr>
    <w:rPr>
      <w:sz w:val="22"/>
    </w:rPr>
  </w:style>
  <w:style w:type="paragraph" w:styleId="BalloonText">
    <w:name w:val="Balloon Text"/>
    <w:basedOn w:val="Normal"/>
    <w:link w:val="BalloonTextChar"/>
    <w:uiPriority w:val="99"/>
    <w:semiHidden/>
    <w:rsid w:val="00292A45"/>
    <w:rPr>
      <w:rFonts w:ascii="Tahoma" w:hAnsi="Tahoma"/>
      <w:sz w:val="16"/>
      <w:szCs w:val="16"/>
      <w:lang w:val="x-none" w:eastAsia="x-none"/>
    </w:rPr>
  </w:style>
  <w:style w:type="paragraph" w:styleId="DocumentMap">
    <w:name w:val="Document Map"/>
    <w:basedOn w:val="Normal"/>
    <w:link w:val="DocumentMapChar"/>
    <w:semiHidden/>
    <w:rsid w:val="00F34C38"/>
    <w:pPr>
      <w:shd w:val="clear" w:color="auto" w:fill="000080"/>
    </w:pPr>
    <w:rPr>
      <w:rFonts w:ascii="Tahoma" w:hAnsi="Tahoma"/>
      <w:lang w:val="x-none" w:eastAsia="x-none"/>
    </w:rPr>
  </w:style>
  <w:style w:type="paragraph" w:customStyle="1" w:styleId="SenderAddress">
    <w:name w:val="Sender Address"/>
    <w:basedOn w:val="Normal"/>
    <w:rsid w:val="002F0FA0"/>
    <w:rPr>
      <w:sz w:val="24"/>
      <w:szCs w:val="24"/>
    </w:rPr>
  </w:style>
  <w:style w:type="paragraph" w:customStyle="1" w:styleId="ReturnAddress">
    <w:name w:val="Return Address"/>
    <w:basedOn w:val="Normal"/>
    <w:rsid w:val="002F0FA0"/>
    <w:rPr>
      <w:sz w:val="24"/>
      <w:szCs w:val="24"/>
    </w:rPr>
  </w:style>
  <w:style w:type="paragraph" w:customStyle="1" w:styleId="MediumGrid21">
    <w:name w:val="Medium Grid 21"/>
    <w:qFormat/>
    <w:rsid w:val="00423609"/>
    <w:rPr>
      <w:rFonts w:ascii="Calibri" w:eastAsia="Calibri" w:hAnsi="Calibri"/>
      <w:sz w:val="22"/>
      <w:szCs w:val="22"/>
    </w:rPr>
  </w:style>
  <w:style w:type="paragraph" w:customStyle="1" w:styleId="InsideAddress">
    <w:name w:val="Inside Address"/>
    <w:basedOn w:val="Normal"/>
    <w:rsid w:val="00423609"/>
    <w:pPr>
      <w:spacing w:line="220" w:lineRule="atLeast"/>
      <w:jc w:val="both"/>
    </w:pPr>
    <w:rPr>
      <w:rFonts w:ascii="Arial" w:hAnsi="Arial"/>
      <w:spacing w:val="-5"/>
    </w:rPr>
  </w:style>
  <w:style w:type="paragraph" w:customStyle="1" w:styleId="Body">
    <w:name w:val="Body"/>
    <w:rsid w:val="00423609"/>
    <w:rPr>
      <w:rFonts w:ascii="Helvetica" w:eastAsia="ヒラギノ角ゴ Pro W3" w:hAnsi="Helvetica"/>
      <w:color w:val="000000"/>
      <w:sz w:val="24"/>
    </w:rPr>
  </w:style>
  <w:style w:type="character" w:styleId="FollowedHyperlink">
    <w:name w:val="FollowedHyperlink"/>
    <w:rsid w:val="00771B38"/>
    <w:rPr>
      <w:color w:val="800080"/>
      <w:u w:val="single"/>
    </w:rPr>
  </w:style>
  <w:style w:type="character" w:customStyle="1" w:styleId="Hyperlink1">
    <w:name w:val="Hyperlink1"/>
    <w:rsid w:val="00B26FE2"/>
    <w:rPr>
      <w:color w:val="0000FF"/>
      <w:sz w:val="20"/>
      <w:u w:val="single"/>
    </w:rPr>
  </w:style>
  <w:style w:type="character" w:customStyle="1" w:styleId="Heading1Char">
    <w:name w:val="Heading 1 Char"/>
    <w:link w:val="Heading1"/>
    <w:rsid w:val="005C00DE"/>
    <w:rPr>
      <w:b/>
    </w:rPr>
  </w:style>
  <w:style w:type="character" w:customStyle="1" w:styleId="Heading3Char">
    <w:name w:val="Heading 3 Char"/>
    <w:link w:val="Heading3"/>
    <w:rsid w:val="005C00DE"/>
    <w:rPr>
      <w:i/>
      <w:sz w:val="22"/>
    </w:rPr>
  </w:style>
  <w:style w:type="character" w:customStyle="1" w:styleId="Heading4Char1">
    <w:name w:val="Heading 4 Char1"/>
    <w:link w:val="Heading4"/>
    <w:rsid w:val="005C00DE"/>
    <w:rPr>
      <w:i/>
      <w:sz w:val="22"/>
    </w:rPr>
  </w:style>
  <w:style w:type="character" w:customStyle="1" w:styleId="Heading5Char">
    <w:name w:val="Heading 5 Char"/>
    <w:link w:val="Heading5"/>
    <w:rsid w:val="005C00DE"/>
    <w:rPr>
      <w:b/>
      <w:sz w:val="24"/>
      <w:u w:val="single"/>
    </w:rPr>
  </w:style>
  <w:style w:type="character" w:customStyle="1" w:styleId="Heading6Char">
    <w:name w:val="Heading 6 Char"/>
    <w:link w:val="Heading6"/>
    <w:rsid w:val="005C00DE"/>
    <w:rPr>
      <w:i/>
      <w:sz w:val="22"/>
    </w:rPr>
  </w:style>
  <w:style w:type="character" w:customStyle="1" w:styleId="Heading7Char">
    <w:name w:val="Heading 7 Char"/>
    <w:link w:val="Heading7"/>
    <w:rsid w:val="005C00DE"/>
    <w:rPr>
      <w:sz w:val="22"/>
      <w:u w:val="single"/>
    </w:rPr>
  </w:style>
  <w:style w:type="character" w:customStyle="1" w:styleId="Heading8Char">
    <w:name w:val="Heading 8 Char"/>
    <w:link w:val="Heading8"/>
    <w:rsid w:val="005C00DE"/>
    <w:rPr>
      <w:i/>
    </w:rPr>
  </w:style>
  <w:style w:type="character" w:customStyle="1" w:styleId="Heading9Char">
    <w:name w:val="Heading 9 Char"/>
    <w:link w:val="Heading9"/>
    <w:rsid w:val="005C00DE"/>
    <w:rPr>
      <w:i/>
    </w:rPr>
  </w:style>
  <w:style w:type="character" w:customStyle="1" w:styleId="BodyTextIndent3Char">
    <w:name w:val="Body Text Indent 3 Char"/>
    <w:basedOn w:val="DefaultParagraphFont"/>
    <w:link w:val="BodyTextIndent3"/>
    <w:rsid w:val="005C00DE"/>
  </w:style>
  <w:style w:type="character" w:customStyle="1" w:styleId="BodyTextChar">
    <w:name w:val="Body Text Char"/>
    <w:link w:val="BodyText"/>
    <w:rsid w:val="005C00DE"/>
    <w:rPr>
      <w:sz w:val="22"/>
    </w:rPr>
  </w:style>
  <w:style w:type="character" w:customStyle="1" w:styleId="BodyText2Char">
    <w:name w:val="Body Text 2 Char"/>
    <w:link w:val="BodyText2"/>
    <w:rsid w:val="005C00DE"/>
    <w:rPr>
      <w:b/>
      <w:sz w:val="22"/>
    </w:rPr>
  </w:style>
  <w:style w:type="character" w:customStyle="1" w:styleId="BodyText3Char">
    <w:name w:val="Body Text 3 Char"/>
    <w:link w:val="BodyText3"/>
    <w:rsid w:val="005C00DE"/>
    <w:rPr>
      <w:b/>
      <w:i/>
      <w:sz w:val="22"/>
    </w:rPr>
  </w:style>
  <w:style w:type="character" w:customStyle="1" w:styleId="BodyTextIndentChar">
    <w:name w:val="Body Text Indent Char"/>
    <w:basedOn w:val="DefaultParagraphFont"/>
    <w:link w:val="BodyTextIndent"/>
    <w:rsid w:val="005C00DE"/>
  </w:style>
  <w:style w:type="character" w:customStyle="1" w:styleId="TitleChar">
    <w:name w:val="Title Char"/>
    <w:link w:val="Title"/>
    <w:rsid w:val="005C00DE"/>
    <w:rPr>
      <w:b/>
      <w:sz w:val="24"/>
    </w:rPr>
  </w:style>
  <w:style w:type="character" w:customStyle="1" w:styleId="BodyTextIndent2Char">
    <w:name w:val="Body Text Indent 2 Char"/>
    <w:link w:val="BodyTextIndent2"/>
    <w:rsid w:val="005C00DE"/>
    <w:rPr>
      <w:sz w:val="22"/>
    </w:rPr>
  </w:style>
  <w:style w:type="character" w:customStyle="1" w:styleId="HeaderChar">
    <w:name w:val="Header Char"/>
    <w:basedOn w:val="DefaultParagraphFont"/>
    <w:link w:val="Header"/>
    <w:rsid w:val="005C00DE"/>
  </w:style>
  <w:style w:type="character" w:customStyle="1" w:styleId="FooterChar">
    <w:name w:val="Footer Char"/>
    <w:basedOn w:val="DefaultParagraphFont"/>
    <w:link w:val="Footer"/>
    <w:uiPriority w:val="99"/>
    <w:rsid w:val="005C00DE"/>
  </w:style>
  <w:style w:type="character" w:customStyle="1" w:styleId="SubtitleChar">
    <w:name w:val="Subtitle Char"/>
    <w:link w:val="Subtitle"/>
    <w:rsid w:val="005C00DE"/>
    <w:rPr>
      <w:b/>
      <w:sz w:val="24"/>
    </w:rPr>
  </w:style>
  <w:style w:type="character" w:customStyle="1" w:styleId="BalloonTextChar">
    <w:name w:val="Balloon Text Char"/>
    <w:link w:val="BalloonText"/>
    <w:uiPriority w:val="99"/>
    <w:semiHidden/>
    <w:rsid w:val="005C00DE"/>
    <w:rPr>
      <w:rFonts w:ascii="Tahoma" w:hAnsi="Tahoma" w:cs="Tahoma"/>
      <w:sz w:val="16"/>
      <w:szCs w:val="16"/>
    </w:rPr>
  </w:style>
  <w:style w:type="character" w:customStyle="1" w:styleId="BalloonTextChar1">
    <w:name w:val="Balloon Text Char1"/>
    <w:semiHidden/>
    <w:rsid w:val="005C00DE"/>
    <w:rPr>
      <w:rFonts w:ascii="Lucida Grande" w:eastAsia="Times New Roman" w:hAnsi="Lucida Grande" w:cs="Times New Roman"/>
      <w:sz w:val="18"/>
      <w:szCs w:val="18"/>
    </w:rPr>
  </w:style>
  <w:style w:type="character" w:customStyle="1" w:styleId="DocumentMapChar">
    <w:name w:val="Document Map Char"/>
    <w:link w:val="DocumentMap"/>
    <w:semiHidden/>
    <w:rsid w:val="005C00DE"/>
    <w:rPr>
      <w:rFonts w:ascii="Tahoma" w:hAnsi="Tahoma" w:cs="Tahoma"/>
      <w:shd w:val="clear" w:color="auto" w:fill="000080"/>
    </w:rPr>
  </w:style>
  <w:style w:type="character" w:customStyle="1" w:styleId="DocumentMapChar1">
    <w:name w:val="Document Map Char1"/>
    <w:uiPriority w:val="99"/>
    <w:semiHidden/>
    <w:rsid w:val="005C00DE"/>
    <w:rPr>
      <w:rFonts w:ascii="Lucida Grande" w:eastAsia="Times New Roman" w:hAnsi="Lucida Grande" w:cs="Times New Roman"/>
    </w:rPr>
  </w:style>
  <w:style w:type="paragraph" w:customStyle="1" w:styleId="YourName">
    <w:name w:val="Your Name"/>
    <w:basedOn w:val="Normal"/>
    <w:qFormat/>
    <w:rsid w:val="00BF79F0"/>
    <w:pPr>
      <w:keepNext/>
      <w:keepLines/>
      <w:tabs>
        <w:tab w:val="left" w:pos="8640"/>
      </w:tabs>
      <w:spacing w:after="40" w:line="264" w:lineRule="auto"/>
      <w:outlineLvl w:val="0"/>
    </w:pPr>
    <w:rPr>
      <w:rFonts w:ascii="Cambria" w:hAnsi="Cambria"/>
      <w:b/>
      <w:bCs/>
      <w:caps/>
      <w:color w:val="000000"/>
      <w:spacing w:val="10"/>
      <w:sz w:val="16"/>
      <w:szCs w:val="28"/>
    </w:rPr>
  </w:style>
  <w:style w:type="character" w:customStyle="1" w:styleId="Heading2Char">
    <w:name w:val="Heading 2 Char"/>
    <w:locked/>
    <w:rsid w:val="00E73E60"/>
    <w:rPr>
      <w:rFonts w:ascii="Times New Roman" w:hAnsi="Times New Roman" w:cs="Times New Roman"/>
      <w:b/>
      <w:sz w:val="20"/>
      <w:szCs w:val="20"/>
    </w:rPr>
  </w:style>
  <w:style w:type="character" w:customStyle="1" w:styleId="Heading4Char">
    <w:name w:val="Heading 4 Char"/>
    <w:locked/>
    <w:rsid w:val="00E73E60"/>
    <w:rPr>
      <w:rFonts w:ascii="Times New Roman" w:hAnsi="Times New Roman" w:cs="Times New Roman"/>
      <w:b/>
      <w:u w:val="single"/>
    </w:rPr>
  </w:style>
  <w:style w:type="character" w:customStyle="1" w:styleId="street-address">
    <w:name w:val="street-address"/>
    <w:basedOn w:val="DefaultParagraphFont"/>
    <w:rsid w:val="00880DCD"/>
  </w:style>
  <w:style w:type="character" w:customStyle="1" w:styleId="apple-converted-space">
    <w:name w:val="apple-converted-space"/>
    <w:basedOn w:val="DefaultParagraphFont"/>
    <w:rsid w:val="00880DCD"/>
  </w:style>
  <w:style w:type="character" w:customStyle="1" w:styleId="cross">
    <w:name w:val="cross"/>
    <w:basedOn w:val="DefaultParagraphFont"/>
    <w:rsid w:val="00880DCD"/>
  </w:style>
  <w:style w:type="character" w:customStyle="1" w:styleId="HeaderChar1">
    <w:name w:val="Header Char1"/>
    <w:locked/>
    <w:rsid w:val="00DE5E8C"/>
    <w:rPr>
      <w:rFonts w:ascii="Times New Roman" w:eastAsia="Times New Roman" w:hAnsi="Times New Roman" w:cs="Times New Roman"/>
      <w:sz w:val="20"/>
      <w:szCs w:val="20"/>
    </w:rPr>
  </w:style>
  <w:style w:type="table" w:styleId="TableGrid">
    <w:name w:val="Table Grid"/>
    <w:basedOn w:val="TableNormal"/>
    <w:uiPriority w:val="39"/>
    <w:rsid w:val="00F531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F64"/>
    <w:pPr>
      <w:ind w:left="720"/>
      <w:contextualSpacing/>
    </w:pPr>
  </w:style>
  <w:style w:type="character" w:styleId="CommentReference">
    <w:name w:val="annotation reference"/>
    <w:basedOn w:val="DefaultParagraphFont"/>
    <w:uiPriority w:val="99"/>
    <w:semiHidden/>
    <w:unhideWhenUsed/>
    <w:rsid w:val="000F6ECD"/>
    <w:rPr>
      <w:sz w:val="16"/>
      <w:szCs w:val="16"/>
    </w:rPr>
  </w:style>
  <w:style w:type="paragraph" w:styleId="CommentText">
    <w:name w:val="annotation text"/>
    <w:basedOn w:val="Normal"/>
    <w:link w:val="CommentTextChar"/>
    <w:uiPriority w:val="99"/>
    <w:semiHidden/>
    <w:unhideWhenUsed/>
    <w:rsid w:val="000F6ECD"/>
  </w:style>
  <w:style w:type="character" w:customStyle="1" w:styleId="CommentTextChar">
    <w:name w:val="Comment Text Char"/>
    <w:basedOn w:val="DefaultParagraphFont"/>
    <w:link w:val="CommentText"/>
    <w:uiPriority w:val="99"/>
    <w:semiHidden/>
    <w:rsid w:val="000F6ECD"/>
  </w:style>
  <w:style w:type="paragraph" w:customStyle="1" w:styleId="p1">
    <w:name w:val="p1"/>
    <w:basedOn w:val="Normal"/>
    <w:rsid w:val="000F6ECD"/>
    <w:rPr>
      <w:rFonts w:ascii="Helvetica Neue" w:eastAsiaTheme="minorHAnsi" w:hAnsi="Helvetica Neue"/>
      <w:color w:val="454545"/>
      <w:sz w:val="18"/>
      <w:szCs w:val="18"/>
    </w:rPr>
  </w:style>
  <w:style w:type="paragraph" w:styleId="CommentSubject">
    <w:name w:val="annotation subject"/>
    <w:basedOn w:val="CommentText"/>
    <w:next w:val="CommentText"/>
    <w:link w:val="CommentSubjectChar"/>
    <w:uiPriority w:val="99"/>
    <w:semiHidden/>
    <w:unhideWhenUsed/>
    <w:rsid w:val="000F6ECD"/>
    <w:pPr>
      <w:widowControl w:val="0"/>
    </w:pPr>
    <w:rPr>
      <w:b/>
      <w:bCs/>
      <w:color w:val="000000"/>
    </w:rPr>
  </w:style>
  <w:style w:type="character" w:customStyle="1" w:styleId="CommentSubjectChar">
    <w:name w:val="Comment Subject Char"/>
    <w:basedOn w:val="CommentTextChar"/>
    <w:link w:val="CommentSubject"/>
    <w:uiPriority w:val="99"/>
    <w:semiHidden/>
    <w:rsid w:val="000F6ECD"/>
    <w:rPr>
      <w:b/>
      <w:bCs/>
      <w:color w:val="000000"/>
    </w:rPr>
  </w:style>
  <w:style w:type="paragraph" w:styleId="NoSpacing">
    <w:name w:val="No Spacing"/>
    <w:uiPriority w:val="1"/>
    <w:qFormat/>
    <w:rsid w:val="000F6ECD"/>
    <w:pPr>
      <w:widowControl w:val="0"/>
    </w:pPr>
    <w:rPr>
      <w:color w:val="000000"/>
      <w:sz w:val="24"/>
      <w:szCs w:val="24"/>
    </w:rPr>
  </w:style>
  <w:style w:type="paragraph" w:customStyle="1" w:styleId="xmsonormal">
    <w:name w:val="x_msonormal"/>
    <w:basedOn w:val="Normal"/>
    <w:rsid w:val="000F6ECD"/>
    <w:rPr>
      <w:rFonts w:eastAsiaTheme="minorHAnsi"/>
      <w:sz w:val="24"/>
      <w:szCs w:val="24"/>
    </w:rPr>
  </w:style>
  <w:style w:type="character" w:customStyle="1" w:styleId="CharChar1">
    <w:name w:val="Char Char1"/>
    <w:rsid w:val="006A4161"/>
    <w:rPr>
      <w:rFonts w:ascii="Times New Roman" w:eastAsia="Times New Roman" w:hAnsi="Times New Roman" w:cs="Times New Roman"/>
      <w:sz w:val="20"/>
      <w:szCs w:val="20"/>
    </w:rPr>
  </w:style>
  <w:style w:type="character" w:customStyle="1" w:styleId="CharChar6">
    <w:name w:val="Char Char6"/>
    <w:basedOn w:val="DefaultParagraphFont"/>
    <w:rsid w:val="006A4161"/>
  </w:style>
  <w:style w:type="character" w:styleId="UnresolvedMention">
    <w:name w:val="Unresolved Mention"/>
    <w:basedOn w:val="DefaultParagraphFont"/>
    <w:uiPriority w:val="99"/>
    <w:semiHidden/>
    <w:unhideWhenUsed/>
    <w:rsid w:val="006A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70026">
      <w:bodyDiv w:val="1"/>
      <w:marLeft w:val="0"/>
      <w:marRight w:val="0"/>
      <w:marTop w:val="0"/>
      <w:marBottom w:val="0"/>
      <w:divBdr>
        <w:top w:val="none" w:sz="0" w:space="0" w:color="auto"/>
        <w:left w:val="none" w:sz="0" w:space="0" w:color="auto"/>
        <w:bottom w:val="none" w:sz="0" w:space="0" w:color="auto"/>
        <w:right w:val="none" w:sz="0" w:space="0" w:color="auto"/>
      </w:divBdr>
    </w:div>
    <w:div w:id="294650534">
      <w:bodyDiv w:val="1"/>
      <w:marLeft w:val="0"/>
      <w:marRight w:val="0"/>
      <w:marTop w:val="0"/>
      <w:marBottom w:val="0"/>
      <w:divBdr>
        <w:top w:val="none" w:sz="0" w:space="0" w:color="auto"/>
        <w:left w:val="none" w:sz="0" w:space="0" w:color="auto"/>
        <w:bottom w:val="none" w:sz="0" w:space="0" w:color="auto"/>
        <w:right w:val="none" w:sz="0" w:space="0" w:color="auto"/>
      </w:divBdr>
    </w:div>
    <w:div w:id="358553800">
      <w:bodyDiv w:val="1"/>
      <w:marLeft w:val="0"/>
      <w:marRight w:val="0"/>
      <w:marTop w:val="0"/>
      <w:marBottom w:val="0"/>
      <w:divBdr>
        <w:top w:val="none" w:sz="0" w:space="0" w:color="auto"/>
        <w:left w:val="none" w:sz="0" w:space="0" w:color="auto"/>
        <w:bottom w:val="none" w:sz="0" w:space="0" w:color="auto"/>
        <w:right w:val="none" w:sz="0" w:space="0" w:color="auto"/>
      </w:divBdr>
    </w:div>
    <w:div w:id="373122395">
      <w:bodyDiv w:val="1"/>
      <w:marLeft w:val="0"/>
      <w:marRight w:val="0"/>
      <w:marTop w:val="0"/>
      <w:marBottom w:val="0"/>
      <w:divBdr>
        <w:top w:val="none" w:sz="0" w:space="0" w:color="auto"/>
        <w:left w:val="none" w:sz="0" w:space="0" w:color="auto"/>
        <w:bottom w:val="none" w:sz="0" w:space="0" w:color="auto"/>
        <w:right w:val="none" w:sz="0" w:space="0" w:color="auto"/>
      </w:divBdr>
    </w:div>
    <w:div w:id="545332743">
      <w:bodyDiv w:val="1"/>
      <w:marLeft w:val="0"/>
      <w:marRight w:val="0"/>
      <w:marTop w:val="0"/>
      <w:marBottom w:val="0"/>
      <w:divBdr>
        <w:top w:val="none" w:sz="0" w:space="0" w:color="auto"/>
        <w:left w:val="none" w:sz="0" w:space="0" w:color="auto"/>
        <w:bottom w:val="none" w:sz="0" w:space="0" w:color="auto"/>
        <w:right w:val="none" w:sz="0" w:space="0" w:color="auto"/>
      </w:divBdr>
    </w:div>
    <w:div w:id="545681750">
      <w:bodyDiv w:val="1"/>
      <w:marLeft w:val="0"/>
      <w:marRight w:val="0"/>
      <w:marTop w:val="0"/>
      <w:marBottom w:val="0"/>
      <w:divBdr>
        <w:top w:val="none" w:sz="0" w:space="0" w:color="auto"/>
        <w:left w:val="none" w:sz="0" w:space="0" w:color="auto"/>
        <w:bottom w:val="none" w:sz="0" w:space="0" w:color="auto"/>
        <w:right w:val="none" w:sz="0" w:space="0" w:color="auto"/>
      </w:divBdr>
      <w:divsChild>
        <w:div w:id="251859221">
          <w:marLeft w:val="0"/>
          <w:marRight w:val="0"/>
          <w:marTop w:val="0"/>
          <w:marBottom w:val="0"/>
          <w:divBdr>
            <w:top w:val="none" w:sz="0" w:space="0" w:color="auto"/>
            <w:left w:val="none" w:sz="0" w:space="0" w:color="auto"/>
            <w:bottom w:val="none" w:sz="0" w:space="0" w:color="auto"/>
            <w:right w:val="none" w:sz="0" w:space="0" w:color="auto"/>
          </w:divBdr>
          <w:divsChild>
            <w:div w:id="1652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718">
      <w:bodyDiv w:val="1"/>
      <w:marLeft w:val="0"/>
      <w:marRight w:val="0"/>
      <w:marTop w:val="0"/>
      <w:marBottom w:val="0"/>
      <w:divBdr>
        <w:top w:val="none" w:sz="0" w:space="0" w:color="auto"/>
        <w:left w:val="none" w:sz="0" w:space="0" w:color="auto"/>
        <w:bottom w:val="none" w:sz="0" w:space="0" w:color="auto"/>
        <w:right w:val="none" w:sz="0" w:space="0" w:color="auto"/>
      </w:divBdr>
    </w:div>
    <w:div w:id="563952309">
      <w:bodyDiv w:val="1"/>
      <w:marLeft w:val="0"/>
      <w:marRight w:val="0"/>
      <w:marTop w:val="0"/>
      <w:marBottom w:val="0"/>
      <w:divBdr>
        <w:top w:val="none" w:sz="0" w:space="0" w:color="auto"/>
        <w:left w:val="none" w:sz="0" w:space="0" w:color="auto"/>
        <w:bottom w:val="none" w:sz="0" w:space="0" w:color="auto"/>
        <w:right w:val="none" w:sz="0" w:space="0" w:color="auto"/>
      </w:divBdr>
    </w:div>
    <w:div w:id="612249660">
      <w:bodyDiv w:val="1"/>
      <w:marLeft w:val="0"/>
      <w:marRight w:val="0"/>
      <w:marTop w:val="0"/>
      <w:marBottom w:val="0"/>
      <w:divBdr>
        <w:top w:val="none" w:sz="0" w:space="0" w:color="auto"/>
        <w:left w:val="none" w:sz="0" w:space="0" w:color="auto"/>
        <w:bottom w:val="none" w:sz="0" w:space="0" w:color="auto"/>
        <w:right w:val="none" w:sz="0" w:space="0" w:color="auto"/>
      </w:divBdr>
      <w:divsChild>
        <w:div w:id="625156563">
          <w:marLeft w:val="895"/>
          <w:marRight w:val="0"/>
          <w:marTop w:val="0"/>
          <w:marBottom w:val="0"/>
          <w:divBdr>
            <w:top w:val="none" w:sz="0" w:space="0" w:color="auto"/>
            <w:left w:val="none" w:sz="0" w:space="0" w:color="auto"/>
            <w:bottom w:val="none" w:sz="0" w:space="0" w:color="auto"/>
            <w:right w:val="none" w:sz="0" w:space="0" w:color="auto"/>
          </w:divBdr>
        </w:div>
      </w:divsChild>
    </w:div>
    <w:div w:id="681248216">
      <w:bodyDiv w:val="1"/>
      <w:marLeft w:val="0"/>
      <w:marRight w:val="0"/>
      <w:marTop w:val="0"/>
      <w:marBottom w:val="0"/>
      <w:divBdr>
        <w:top w:val="none" w:sz="0" w:space="0" w:color="auto"/>
        <w:left w:val="none" w:sz="0" w:space="0" w:color="auto"/>
        <w:bottom w:val="none" w:sz="0" w:space="0" w:color="auto"/>
        <w:right w:val="none" w:sz="0" w:space="0" w:color="auto"/>
      </w:divBdr>
    </w:div>
    <w:div w:id="694504618">
      <w:bodyDiv w:val="1"/>
      <w:marLeft w:val="0"/>
      <w:marRight w:val="0"/>
      <w:marTop w:val="0"/>
      <w:marBottom w:val="0"/>
      <w:divBdr>
        <w:top w:val="none" w:sz="0" w:space="0" w:color="auto"/>
        <w:left w:val="none" w:sz="0" w:space="0" w:color="auto"/>
        <w:bottom w:val="none" w:sz="0" w:space="0" w:color="auto"/>
        <w:right w:val="none" w:sz="0" w:space="0" w:color="auto"/>
      </w:divBdr>
    </w:div>
    <w:div w:id="747267019">
      <w:bodyDiv w:val="1"/>
      <w:marLeft w:val="0"/>
      <w:marRight w:val="0"/>
      <w:marTop w:val="0"/>
      <w:marBottom w:val="0"/>
      <w:divBdr>
        <w:top w:val="none" w:sz="0" w:space="0" w:color="auto"/>
        <w:left w:val="none" w:sz="0" w:space="0" w:color="auto"/>
        <w:bottom w:val="none" w:sz="0" w:space="0" w:color="auto"/>
        <w:right w:val="none" w:sz="0" w:space="0" w:color="auto"/>
      </w:divBdr>
      <w:divsChild>
        <w:div w:id="149254810">
          <w:marLeft w:val="895"/>
          <w:marRight w:val="0"/>
          <w:marTop w:val="0"/>
          <w:marBottom w:val="0"/>
          <w:divBdr>
            <w:top w:val="none" w:sz="0" w:space="0" w:color="auto"/>
            <w:left w:val="none" w:sz="0" w:space="0" w:color="auto"/>
            <w:bottom w:val="none" w:sz="0" w:space="0" w:color="auto"/>
            <w:right w:val="none" w:sz="0" w:space="0" w:color="auto"/>
          </w:divBdr>
        </w:div>
      </w:divsChild>
    </w:div>
    <w:div w:id="752094727">
      <w:bodyDiv w:val="1"/>
      <w:marLeft w:val="0"/>
      <w:marRight w:val="0"/>
      <w:marTop w:val="0"/>
      <w:marBottom w:val="0"/>
      <w:divBdr>
        <w:top w:val="none" w:sz="0" w:space="0" w:color="auto"/>
        <w:left w:val="none" w:sz="0" w:space="0" w:color="auto"/>
        <w:bottom w:val="none" w:sz="0" w:space="0" w:color="auto"/>
        <w:right w:val="none" w:sz="0" w:space="0" w:color="auto"/>
      </w:divBdr>
    </w:div>
    <w:div w:id="842823016">
      <w:bodyDiv w:val="1"/>
      <w:marLeft w:val="0"/>
      <w:marRight w:val="0"/>
      <w:marTop w:val="0"/>
      <w:marBottom w:val="0"/>
      <w:divBdr>
        <w:top w:val="none" w:sz="0" w:space="0" w:color="auto"/>
        <w:left w:val="none" w:sz="0" w:space="0" w:color="auto"/>
        <w:bottom w:val="none" w:sz="0" w:space="0" w:color="auto"/>
        <w:right w:val="none" w:sz="0" w:space="0" w:color="auto"/>
      </w:divBdr>
    </w:div>
    <w:div w:id="912155076">
      <w:bodyDiv w:val="1"/>
      <w:marLeft w:val="0"/>
      <w:marRight w:val="0"/>
      <w:marTop w:val="0"/>
      <w:marBottom w:val="0"/>
      <w:divBdr>
        <w:top w:val="none" w:sz="0" w:space="0" w:color="auto"/>
        <w:left w:val="none" w:sz="0" w:space="0" w:color="auto"/>
        <w:bottom w:val="none" w:sz="0" w:space="0" w:color="auto"/>
        <w:right w:val="none" w:sz="0" w:space="0" w:color="auto"/>
      </w:divBdr>
    </w:div>
    <w:div w:id="957446485">
      <w:bodyDiv w:val="1"/>
      <w:marLeft w:val="0"/>
      <w:marRight w:val="0"/>
      <w:marTop w:val="0"/>
      <w:marBottom w:val="0"/>
      <w:divBdr>
        <w:top w:val="none" w:sz="0" w:space="0" w:color="auto"/>
        <w:left w:val="none" w:sz="0" w:space="0" w:color="auto"/>
        <w:bottom w:val="none" w:sz="0" w:space="0" w:color="auto"/>
        <w:right w:val="none" w:sz="0" w:space="0" w:color="auto"/>
      </w:divBdr>
      <w:divsChild>
        <w:div w:id="491600635">
          <w:marLeft w:val="0"/>
          <w:marRight w:val="0"/>
          <w:marTop w:val="0"/>
          <w:marBottom w:val="0"/>
          <w:divBdr>
            <w:top w:val="none" w:sz="0" w:space="0" w:color="auto"/>
            <w:left w:val="none" w:sz="0" w:space="0" w:color="auto"/>
            <w:bottom w:val="none" w:sz="0" w:space="0" w:color="auto"/>
            <w:right w:val="none" w:sz="0" w:space="0" w:color="auto"/>
          </w:divBdr>
          <w:divsChild>
            <w:div w:id="8109055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65707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18785">
      <w:bodyDiv w:val="1"/>
      <w:marLeft w:val="0"/>
      <w:marRight w:val="0"/>
      <w:marTop w:val="0"/>
      <w:marBottom w:val="0"/>
      <w:divBdr>
        <w:top w:val="none" w:sz="0" w:space="0" w:color="auto"/>
        <w:left w:val="none" w:sz="0" w:space="0" w:color="auto"/>
        <w:bottom w:val="none" w:sz="0" w:space="0" w:color="auto"/>
        <w:right w:val="none" w:sz="0" w:space="0" w:color="auto"/>
      </w:divBdr>
    </w:div>
    <w:div w:id="1048384091">
      <w:bodyDiv w:val="1"/>
      <w:marLeft w:val="0"/>
      <w:marRight w:val="0"/>
      <w:marTop w:val="0"/>
      <w:marBottom w:val="0"/>
      <w:divBdr>
        <w:top w:val="none" w:sz="0" w:space="0" w:color="auto"/>
        <w:left w:val="none" w:sz="0" w:space="0" w:color="auto"/>
        <w:bottom w:val="none" w:sz="0" w:space="0" w:color="auto"/>
        <w:right w:val="none" w:sz="0" w:space="0" w:color="auto"/>
      </w:divBdr>
    </w:div>
    <w:div w:id="1211764586">
      <w:bodyDiv w:val="1"/>
      <w:marLeft w:val="0"/>
      <w:marRight w:val="0"/>
      <w:marTop w:val="0"/>
      <w:marBottom w:val="0"/>
      <w:divBdr>
        <w:top w:val="none" w:sz="0" w:space="0" w:color="auto"/>
        <w:left w:val="none" w:sz="0" w:space="0" w:color="auto"/>
        <w:bottom w:val="none" w:sz="0" w:space="0" w:color="auto"/>
        <w:right w:val="none" w:sz="0" w:space="0" w:color="auto"/>
      </w:divBdr>
      <w:divsChild>
        <w:div w:id="1340232958">
          <w:marLeft w:val="895"/>
          <w:marRight w:val="0"/>
          <w:marTop w:val="0"/>
          <w:marBottom w:val="0"/>
          <w:divBdr>
            <w:top w:val="none" w:sz="0" w:space="0" w:color="auto"/>
            <w:left w:val="none" w:sz="0" w:space="0" w:color="auto"/>
            <w:bottom w:val="none" w:sz="0" w:space="0" w:color="auto"/>
            <w:right w:val="none" w:sz="0" w:space="0" w:color="auto"/>
          </w:divBdr>
        </w:div>
      </w:divsChild>
    </w:div>
    <w:div w:id="1293515555">
      <w:bodyDiv w:val="1"/>
      <w:marLeft w:val="0"/>
      <w:marRight w:val="0"/>
      <w:marTop w:val="0"/>
      <w:marBottom w:val="0"/>
      <w:divBdr>
        <w:top w:val="none" w:sz="0" w:space="0" w:color="auto"/>
        <w:left w:val="none" w:sz="0" w:space="0" w:color="auto"/>
        <w:bottom w:val="none" w:sz="0" w:space="0" w:color="auto"/>
        <w:right w:val="none" w:sz="0" w:space="0" w:color="auto"/>
      </w:divBdr>
    </w:div>
    <w:div w:id="1295600406">
      <w:bodyDiv w:val="1"/>
      <w:marLeft w:val="0"/>
      <w:marRight w:val="0"/>
      <w:marTop w:val="0"/>
      <w:marBottom w:val="0"/>
      <w:divBdr>
        <w:top w:val="none" w:sz="0" w:space="0" w:color="auto"/>
        <w:left w:val="none" w:sz="0" w:space="0" w:color="auto"/>
        <w:bottom w:val="none" w:sz="0" w:space="0" w:color="auto"/>
        <w:right w:val="none" w:sz="0" w:space="0" w:color="auto"/>
      </w:divBdr>
    </w:div>
    <w:div w:id="1321349979">
      <w:bodyDiv w:val="1"/>
      <w:marLeft w:val="0"/>
      <w:marRight w:val="0"/>
      <w:marTop w:val="0"/>
      <w:marBottom w:val="0"/>
      <w:divBdr>
        <w:top w:val="none" w:sz="0" w:space="0" w:color="auto"/>
        <w:left w:val="none" w:sz="0" w:space="0" w:color="auto"/>
        <w:bottom w:val="none" w:sz="0" w:space="0" w:color="auto"/>
        <w:right w:val="none" w:sz="0" w:space="0" w:color="auto"/>
      </w:divBdr>
      <w:divsChild>
        <w:div w:id="519971824">
          <w:marLeft w:val="0"/>
          <w:marRight w:val="0"/>
          <w:marTop w:val="0"/>
          <w:marBottom w:val="0"/>
          <w:divBdr>
            <w:top w:val="none" w:sz="0" w:space="0" w:color="auto"/>
            <w:left w:val="none" w:sz="0" w:space="0" w:color="auto"/>
            <w:bottom w:val="none" w:sz="0" w:space="0" w:color="auto"/>
            <w:right w:val="none" w:sz="0" w:space="0" w:color="auto"/>
          </w:divBdr>
          <w:divsChild>
            <w:div w:id="7822683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76285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67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62950">
      <w:bodyDiv w:val="1"/>
      <w:marLeft w:val="0"/>
      <w:marRight w:val="0"/>
      <w:marTop w:val="0"/>
      <w:marBottom w:val="0"/>
      <w:divBdr>
        <w:top w:val="none" w:sz="0" w:space="0" w:color="auto"/>
        <w:left w:val="none" w:sz="0" w:space="0" w:color="auto"/>
        <w:bottom w:val="none" w:sz="0" w:space="0" w:color="auto"/>
        <w:right w:val="none" w:sz="0" w:space="0" w:color="auto"/>
      </w:divBdr>
      <w:divsChild>
        <w:div w:id="782769196">
          <w:marLeft w:val="895"/>
          <w:marRight w:val="0"/>
          <w:marTop w:val="0"/>
          <w:marBottom w:val="0"/>
          <w:divBdr>
            <w:top w:val="none" w:sz="0" w:space="0" w:color="auto"/>
            <w:left w:val="none" w:sz="0" w:space="0" w:color="auto"/>
            <w:bottom w:val="none" w:sz="0" w:space="0" w:color="auto"/>
            <w:right w:val="none" w:sz="0" w:space="0" w:color="auto"/>
          </w:divBdr>
        </w:div>
      </w:divsChild>
    </w:div>
    <w:div w:id="1442260286">
      <w:bodyDiv w:val="1"/>
      <w:marLeft w:val="0"/>
      <w:marRight w:val="0"/>
      <w:marTop w:val="0"/>
      <w:marBottom w:val="0"/>
      <w:divBdr>
        <w:top w:val="none" w:sz="0" w:space="0" w:color="auto"/>
        <w:left w:val="none" w:sz="0" w:space="0" w:color="auto"/>
        <w:bottom w:val="none" w:sz="0" w:space="0" w:color="auto"/>
        <w:right w:val="none" w:sz="0" w:space="0" w:color="auto"/>
      </w:divBdr>
    </w:div>
    <w:div w:id="1502965444">
      <w:bodyDiv w:val="1"/>
      <w:marLeft w:val="0"/>
      <w:marRight w:val="0"/>
      <w:marTop w:val="0"/>
      <w:marBottom w:val="0"/>
      <w:divBdr>
        <w:top w:val="none" w:sz="0" w:space="0" w:color="auto"/>
        <w:left w:val="none" w:sz="0" w:space="0" w:color="auto"/>
        <w:bottom w:val="none" w:sz="0" w:space="0" w:color="auto"/>
        <w:right w:val="none" w:sz="0" w:space="0" w:color="auto"/>
      </w:divBdr>
      <w:divsChild>
        <w:div w:id="1219241896">
          <w:marLeft w:val="0"/>
          <w:marRight w:val="0"/>
          <w:marTop w:val="0"/>
          <w:marBottom w:val="0"/>
          <w:divBdr>
            <w:top w:val="none" w:sz="0" w:space="0" w:color="auto"/>
            <w:left w:val="none" w:sz="0" w:space="0" w:color="auto"/>
            <w:bottom w:val="none" w:sz="0" w:space="0" w:color="auto"/>
            <w:right w:val="none" w:sz="0" w:space="0" w:color="auto"/>
          </w:divBdr>
          <w:divsChild>
            <w:div w:id="944380655">
              <w:marLeft w:val="0"/>
              <w:marRight w:val="0"/>
              <w:marTop w:val="0"/>
              <w:marBottom w:val="0"/>
              <w:divBdr>
                <w:top w:val="none" w:sz="0" w:space="0" w:color="auto"/>
                <w:left w:val="none" w:sz="0" w:space="0" w:color="auto"/>
                <w:bottom w:val="none" w:sz="0" w:space="0" w:color="auto"/>
                <w:right w:val="none" w:sz="0" w:space="0" w:color="auto"/>
              </w:divBdr>
              <w:divsChild>
                <w:div w:id="382216650">
                  <w:marLeft w:val="0"/>
                  <w:marRight w:val="0"/>
                  <w:marTop w:val="0"/>
                  <w:marBottom w:val="0"/>
                  <w:divBdr>
                    <w:top w:val="none" w:sz="0" w:space="0" w:color="auto"/>
                    <w:left w:val="none" w:sz="0" w:space="0" w:color="auto"/>
                    <w:bottom w:val="none" w:sz="0" w:space="0" w:color="auto"/>
                    <w:right w:val="none" w:sz="0" w:space="0" w:color="auto"/>
                  </w:divBdr>
                  <w:divsChild>
                    <w:div w:id="1814982267">
                      <w:marLeft w:val="0"/>
                      <w:marRight w:val="0"/>
                      <w:marTop w:val="0"/>
                      <w:marBottom w:val="0"/>
                      <w:divBdr>
                        <w:top w:val="none" w:sz="0" w:space="0" w:color="auto"/>
                        <w:left w:val="none" w:sz="0" w:space="0" w:color="auto"/>
                        <w:bottom w:val="none" w:sz="0" w:space="0" w:color="auto"/>
                        <w:right w:val="none" w:sz="0" w:space="0" w:color="auto"/>
                      </w:divBdr>
                      <w:divsChild>
                        <w:div w:id="1953516595">
                          <w:marLeft w:val="0"/>
                          <w:marRight w:val="0"/>
                          <w:marTop w:val="0"/>
                          <w:marBottom w:val="0"/>
                          <w:divBdr>
                            <w:top w:val="none" w:sz="0" w:space="0" w:color="auto"/>
                            <w:left w:val="none" w:sz="0" w:space="0" w:color="auto"/>
                            <w:bottom w:val="none" w:sz="0" w:space="0" w:color="auto"/>
                            <w:right w:val="none" w:sz="0" w:space="0" w:color="auto"/>
                          </w:divBdr>
                          <w:divsChild>
                            <w:div w:id="1119178053">
                              <w:marLeft w:val="0"/>
                              <w:marRight w:val="0"/>
                              <w:marTop w:val="0"/>
                              <w:marBottom w:val="0"/>
                              <w:divBdr>
                                <w:top w:val="single" w:sz="6" w:space="0" w:color="auto"/>
                                <w:left w:val="single" w:sz="6" w:space="0" w:color="auto"/>
                                <w:bottom w:val="single" w:sz="6" w:space="0" w:color="auto"/>
                                <w:right w:val="single" w:sz="6" w:space="0" w:color="auto"/>
                              </w:divBdr>
                              <w:divsChild>
                                <w:div w:id="207255519">
                                  <w:marLeft w:val="0"/>
                                  <w:marRight w:val="0"/>
                                  <w:marTop w:val="0"/>
                                  <w:marBottom w:val="0"/>
                                  <w:divBdr>
                                    <w:top w:val="none" w:sz="0" w:space="0" w:color="auto"/>
                                    <w:left w:val="none" w:sz="0" w:space="0" w:color="auto"/>
                                    <w:bottom w:val="none" w:sz="0" w:space="0" w:color="auto"/>
                                    <w:right w:val="none" w:sz="0" w:space="0" w:color="auto"/>
                                  </w:divBdr>
                                  <w:divsChild>
                                    <w:div w:id="427390347">
                                      <w:marLeft w:val="0"/>
                                      <w:marRight w:val="0"/>
                                      <w:marTop w:val="0"/>
                                      <w:marBottom w:val="0"/>
                                      <w:divBdr>
                                        <w:top w:val="none" w:sz="0" w:space="0" w:color="auto"/>
                                        <w:left w:val="none" w:sz="0" w:space="0" w:color="auto"/>
                                        <w:bottom w:val="none" w:sz="0" w:space="0" w:color="auto"/>
                                        <w:right w:val="none" w:sz="0" w:space="0" w:color="auto"/>
                                      </w:divBdr>
                                      <w:divsChild>
                                        <w:div w:id="2009794831">
                                          <w:marLeft w:val="0"/>
                                          <w:marRight w:val="0"/>
                                          <w:marTop w:val="0"/>
                                          <w:marBottom w:val="0"/>
                                          <w:divBdr>
                                            <w:top w:val="none" w:sz="0" w:space="0" w:color="auto"/>
                                            <w:left w:val="none" w:sz="0" w:space="0" w:color="auto"/>
                                            <w:bottom w:val="none" w:sz="0" w:space="0" w:color="auto"/>
                                            <w:right w:val="none" w:sz="0" w:space="0" w:color="auto"/>
                                          </w:divBdr>
                                          <w:divsChild>
                                            <w:div w:id="244922955">
                                              <w:marLeft w:val="0"/>
                                              <w:marRight w:val="0"/>
                                              <w:marTop w:val="0"/>
                                              <w:marBottom w:val="0"/>
                                              <w:divBdr>
                                                <w:top w:val="none" w:sz="0" w:space="0" w:color="auto"/>
                                                <w:left w:val="none" w:sz="0" w:space="0" w:color="auto"/>
                                                <w:bottom w:val="none" w:sz="0" w:space="0" w:color="auto"/>
                                                <w:right w:val="none" w:sz="0" w:space="0" w:color="auto"/>
                                              </w:divBdr>
                                              <w:divsChild>
                                                <w:div w:id="2111392497">
                                                  <w:marLeft w:val="0"/>
                                                  <w:marRight w:val="0"/>
                                                  <w:marTop w:val="0"/>
                                                  <w:marBottom w:val="0"/>
                                                  <w:divBdr>
                                                    <w:top w:val="none" w:sz="0" w:space="0" w:color="auto"/>
                                                    <w:left w:val="none" w:sz="0" w:space="0" w:color="auto"/>
                                                    <w:bottom w:val="none" w:sz="0" w:space="0" w:color="auto"/>
                                                    <w:right w:val="none" w:sz="0" w:space="0" w:color="auto"/>
                                                  </w:divBdr>
                                                  <w:divsChild>
                                                    <w:div w:id="302388422">
                                                      <w:marLeft w:val="0"/>
                                                      <w:marRight w:val="0"/>
                                                      <w:marTop w:val="0"/>
                                                      <w:marBottom w:val="0"/>
                                                      <w:divBdr>
                                                        <w:top w:val="none" w:sz="0" w:space="0" w:color="auto"/>
                                                        <w:left w:val="none" w:sz="0" w:space="0" w:color="auto"/>
                                                        <w:bottom w:val="none" w:sz="0" w:space="0" w:color="auto"/>
                                                        <w:right w:val="none" w:sz="0" w:space="0" w:color="auto"/>
                                                      </w:divBdr>
                                                      <w:divsChild>
                                                        <w:div w:id="1842163649">
                                                          <w:marLeft w:val="0"/>
                                                          <w:marRight w:val="0"/>
                                                          <w:marTop w:val="0"/>
                                                          <w:marBottom w:val="0"/>
                                                          <w:divBdr>
                                                            <w:top w:val="none" w:sz="0" w:space="0" w:color="auto"/>
                                                            <w:left w:val="none" w:sz="0" w:space="0" w:color="auto"/>
                                                            <w:bottom w:val="none" w:sz="0" w:space="0" w:color="auto"/>
                                                            <w:right w:val="none" w:sz="0" w:space="0" w:color="auto"/>
                                                          </w:divBdr>
                                                          <w:divsChild>
                                                            <w:div w:id="1852182218">
                                                              <w:marLeft w:val="0"/>
                                                              <w:marRight w:val="0"/>
                                                              <w:marTop w:val="0"/>
                                                              <w:marBottom w:val="0"/>
                                                              <w:divBdr>
                                                                <w:top w:val="none" w:sz="0" w:space="0" w:color="auto"/>
                                                                <w:left w:val="none" w:sz="0" w:space="0" w:color="auto"/>
                                                                <w:bottom w:val="none" w:sz="0" w:space="0" w:color="auto"/>
                                                                <w:right w:val="none" w:sz="0" w:space="0" w:color="auto"/>
                                                              </w:divBdr>
                                                              <w:divsChild>
                                                                <w:div w:id="605887269">
                                                                  <w:marLeft w:val="0"/>
                                                                  <w:marRight w:val="0"/>
                                                                  <w:marTop w:val="0"/>
                                                                  <w:marBottom w:val="0"/>
                                                                  <w:divBdr>
                                                                    <w:top w:val="none" w:sz="0" w:space="0" w:color="auto"/>
                                                                    <w:left w:val="none" w:sz="0" w:space="0" w:color="auto"/>
                                                                    <w:bottom w:val="none" w:sz="0" w:space="0" w:color="auto"/>
                                                                    <w:right w:val="none" w:sz="0" w:space="0" w:color="auto"/>
                                                                  </w:divBdr>
                                                                  <w:divsChild>
                                                                    <w:div w:id="270432419">
                                                                      <w:marLeft w:val="405"/>
                                                                      <w:marRight w:val="0"/>
                                                                      <w:marTop w:val="0"/>
                                                                      <w:marBottom w:val="0"/>
                                                                      <w:divBdr>
                                                                        <w:top w:val="none" w:sz="0" w:space="0" w:color="auto"/>
                                                                        <w:left w:val="none" w:sz="0" w:space="0" w:color="auto"/>
                                                                        <w:bottom w:val="none" w:sz="0" w:space="0" w:color="auto"/>
                                                                        <w:right w:val="none" w:sz="0" w:space="0" w:color="auto"/>
                                                                      </w:divBdr>
                                                                      <w:divsChild>
                                                                        <w:div w:id="591931228">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259026461">
                                                                                  <w:marLeft w:val="0"/>
                                                                                  <w:marRight w:val="0"/>
                                                                                  <w:marTop w:val="0"/>
                                                                                  <w:marBottom w:val="0"/>
                                                                                  <w:divBdr>
                                                                                    <w:top w:val="none" w:sz="0" w:space="0" w:color="auto"/>
                                                                                    <w:left w:val="none" w:sz="0" w:space="0" w:color="auto"/>
                                                                                    <w:bottom w:val="none" w:sz="0" w:space="0" w:color="auto"/>
                                                                                    <w:right w:val="none" w:sz="0" w:space="0" w:color="auto"/>
                                                                                  </w:divBdr>
                                                                                  <w:divsChild>
                                                                                    <w:div w:id="1646010981">
                                                                                      <w:marLeft w:val="0"/>
                                                                                      <w:marRight w:val="0"/>
                                                                                      <w:marTop w:val="0"/>
                                                                                      <w:marBottom w:val="0"/>
                                                                                      <w:divBdr>
                                                                                        <w:top w:val="none" w:sz="0" w:space="0" w:color="auto"/>
                                                                                        <w:left w:val="none" w:sz="0" w:space="0" w:color="auto"/>
                                                                                        <w:bottom w:val="none" w:sz="0" w:space="0" w:color="auto"/>
                                                                                        <w:right w:val="none" w:sz="0" w:space="0" w:color="auto"/>
                                                                                      </w:divBdr>
                                                                                      <w:divsChild>
                                                                                        <w:div w:id="746879661">
                                                                                          <w:marLeft w:val="0"/>
                                                                                          <w:marRight w:val="0"/>
                                                                                          <w:marTop w:val="0"/>
                                                                                          <w:marBottom w:val="0"/>
                                                                                          <w:divBdr>
                                                                                            <w:top w:val="none" w:sz="0" w:space="0" w:color="auto"/>
                                                                                            <w:left w:val="none" w:sz="0" w:space="0" w:color="auto"/>
                                                                                            <w:bottom w:val="none" w:sz="0" w:space="0" w:color="auto"/>
                                                                                            <w:right w:val="none" w:sz="0" w:space="0" w:color="auto"/>
                                                                                          </w:divBdr>
                                                                                          <w:divsChild>
                                                                                            <w:div w:id="1757480695">
                                                                                              <w:marLeft w:val="0"/>
                                                                                              <w:marRight w:val="0"/>
                                                                                              <w:marTop w:val="0"/>
                                                                                              <w:marBottom w:val="0"/>
                                                                                              <w:divBdr>
                                                                                                <w:top w:val="none" w:sz="0" w:space="0" w:color="auto"/>
                                                                                                <w:left w:val="none" w:sz="0" w:space="0" w:color="auto"/>
                                                                                                <w:bottom w:val="none" w:sz="0" w:space="0" w:color="auto"/>
                                                                                                <w:right w:val="none" w:sz="0" w:space="0" w:color="auto"/>
                                                                                              </w:divBdr>
                                                                                              <w:divsChild>
                                                                                                <w:div w:id="1473865031">
                                                                                                  <w:marLeft w:val="0"/>
                                                                                                  <w:marRight w:val="0"/>
                                                                                                  <w:marTop w:val="15"/>
                                                                                                  <w:marBottom w:val="0"/>
                                                                                                  <w:divBdr>
                                                                                                    <w:top w:val="none" w:sz="0" w:space="0" w:color="auto"/>
                                                                                                    <w:left w:val="none" w:sz="0" w:space="0" w:color="auto"/>
                                                                                                    <w:bottom w:val="single" w:sz="6" w:space="15" w:color="auto"/>
                                                                                                    <w:right w:val="none" w:sz="0" w:space="0" w:color="auto"/>
                                                                                                  </w:divBdr>
                                                                                                  <w:divsChild>
                                                                                                    <w:div w:id="1671911629">
                                                                                                      <w:marLeft w:val="0"/>
                                                                                                      <w:marRight w:val="0"/>
                                                                                                      <w:marTop w:val="0"/>
                                                                                                      <w:marBottom w:val="60"/>
                                                                                                      <w:divBdr>
                                                                                                        <w:top w:val="none" w:sz="0" w:space="0" w:color="auto"/>
                                                                                                        <w:left w:val="none" w:sz="0" w:space="0" w:color="auto"/>
                                                                                                        <w:bottom w:val="none" w:sz="0" w:space="0" w:color="auto"/>
                                                                                                        <w:right w:val="none" w:sz="0" w:space="0" w:color="auto"/>
                                                                                                      </w:divBdr>
                                                                                                      <w:divsChild>
                                                                                                        <w:div w:id="1745370916">
                                                                                                          <w:marLeft w:val="0"/>
                                                                                                          <w:marRight w:val="0"/>
                                                                                                          <w:marTop w:val="0"/>
                                                                                                          <w:marBottom w:val="90"/>
                                                                                                          <w:divBdr>
                                                                                                            <w:top w:val="none" w:sz="0" w:space="0" w:color="auto"/>
                                                                                                            <w:left w:val="none" w:sz="0" w:space="0" w:color="auto"/>
                                                                                                            <w:bottom w:val="none" w:sz="0" w:space="0" w:color="auto"/>
                                                                                                            <w:right w:val="none" w:sz="0" w:space="0" w:color="auto"/>
                                                                                                          </w:divBdr>
                                                                                                          <w:divsChild>
                                                                                                            <w:div w:id="122844684">
                                                                                                              <w:marLeft w:val="0"/>
                                                                                                              <w:marRight w:val="0"/>
                                                                                                              <w:marTop w:val="0"/>
                                                                                                              <w:marBottom w:val="0"/>
                                                                                                              <w:divBdr>
                                                                                                                <w:top w:val="none" w:sz="0" w:space="0" w:color="auto"/>
                                                                                                                <w:left w:val="none" w:sz="0" w:space="0" w:color="auto"/>
                                                                                                                <w:bottom w:val="none" w:sz="0" w:space="0" w:color="auto"/>
                                                                                                                <w:right w:val="none" w:sz="0" w:space="0" w:color="auto"/>
                                                                                                              </w:divBdr>
                                                                                                              <w:divsChild>
                                                                                                                <w:div w:id="1131093828">
                                                                                                                  <w:marLeft w:val="0"/>
                                                                                                                  <w:marRight w:val="0"/>
                                                                                                                  <w:marTop w:val="0"/>
                                                                                                                  <w:marBottom w:val="30"/>
                                                                                                                  <w:divBdr>
                                                                                                                    <w:top w:val="none" w:sz="0" w:space="0" w:color="auto"/>
                                                                                                                    <w:left w:val="none" w:sz="0" w:space="0" w:color="auto"/>
                                                                                                                    <w:bottom w:val="none" w:sz="0" w:space="0" w:color="auto"/>
                                                                                                                    <w:right w:val="none" w:sz="0" w:space="0" w:color="auto"/>
                                                                                                                  </w:divBdr>
                                                                                                                  <w:divsChild>
                                                                                                                    <w:div w:id="2143033311">
                                                                                                                      <w:marLeft w:val="0"/>
                                                                                                                      <w:marRight w:val="0"/>
                                                                                                                      <w:marTop w:val="0"/>
                                                                                                                      <w:marBottom w:val="0"/>
                                                                                                                      <w:divBdr>
                                                                                                                        <w:top w:val="none" w:sz="0" w:space="0" w:color="auto"/>
                                                                                                                        <w:left w:val="none" w:sz="0" w:space="0" w:color="auto"/>
                                                                                                                        <w:bottom w:val="none" w:sz="0" w:space="0" w:color="auto"/>
                                                                                                                        <w:right w:val="none" w:sz="0" w:space="0" w:color="auto"/>
                                                                                                                      </w:divBdr>
                                                                                                                      <w:divsChild>
                                                                                                                        <w:div w:id="603994906">
                                                                                                                          <w:marLeft w:val="0"/>
                                                                                                                          <w:marRight w:val="0"/>
                                                                                                                          <w:marTop w:val="0"/>
                                                                                                                          <w:marBottom w:val="0"/>
                                                                                                                          <w:divBdr>
                                                                                                                            <w:top w:val="none" w:sz="0" w:space="0" w:color="auto"/>
                                                                                                                            <w:left w:val="none" w:sz="0" w:space="0" w:color="auto"/>
                                                                                                                            <w:bottom w:val="none" w:sz="0" w:space="0" w:color="auto"/>
                                                                                                                            <w:right w:val="none" w:sz="0" w:space="0" w:color="auto"/>
                                                                                                                          </w:divBdr>
                                                                                                                          <w:divsChild>
                                                                                                                            <w:div w:id="803306846">
                                                                                                                              <w:marLeft w:val="0"/>
                                                                                                                              <w:marRight w:val="0"/>
                                                                                                                              <w:marTop w:val="0"/>
                                                                                                                              <w:marBottom w:val="0"/>
                                                                                                                              <w:divBdr>
                                                                                                                                <w:top w:val="none" w:sz="0" w:space="0" w:color="auto"/>
                                                                                                                                <w:left w:val="none" w:sz="0" w:space="0" w:color="auto"/>
                                                                                                                                <w:bottom w:val="none" w:sz="0" w:space="0" w:color="auto"/>
                                                                                                                                <w:right w:val="none" w:sz="0" w:space="0" w:color="auto"/>
                                                                                                                              </w:divBdr>
                                                                                                                              <w:divsChild>
                                                                                                                                <w:div w:id="364063882">
                                                                                                                                  <w:marLeft w:val="0"/>
                                                                                                                                  <w:marRight w:val="0"/>
                                                                                                                                  <w:marTop w:val="0"/>
                                                                                                                                  <w:marBottom w:val="0"/>
                                                                                                                                  <w:divBdr>
                                                                                                                                    <w:top w:val="none" w:sz="0" w:space="0" w:color="auto"/>
                                                                                                                                    <w:left w:val="none" w:sz="0" w:space="0" w:color="auto"/>
                                                                                                                                    <w:bottom w:val="none" w:sz="0" w:space="0" w:color="auto"/>
                                                                                                                                    <w:right w:val="none" w:sz="0" w:space="0" w:color="auto"/>
                                                                                                                                  </w:divBdr>
                                                                                                                                  <w:divsChild>
                                                                                                                                    <w:div w:id="1240825081">
                                                                                                                                      <w:marLeft w:val="0"/>
                                                                                                                                      <w:marRight w:val="0"/>
                                                                                                                                      <w:marTop w:val="0"/>
                                                                                                                                      <w:marBottom w:val="0"/>
                                                                                                                                      <w:divBdr>
                                                                                                                                        <w:top w:val="none" w:sz="0" w:space="0" w:color="auto"/>
                                                                                                                                        <w:left w:val="none" w:sz="0" w:space="0" w:color="auto"/>
                                                                                                                                        <w:bottom w:val="none" w:sz="0" w:space="0" w:color="auto"/>
                                                                                                                                        <w:right w:val="none" w:sz="0" w:space="0" w:color="auto"/>
                                                                                                                                      </w:divBdr>
                                                                                                                                      <w:divsChild>
                                                                                                                                        <w:div w:id="1995603008">
                                                                                                                                          <w:marLeft w:val="0"/>
                                                                                                                                          <w:marRight w:val="0"/>
                                                                                                                                          <w:marTop w:val="0"/>
                                                                                                                                          <w:marBottom w:val="0"/>
                                                                                                                                          <w:divBdr>
                                                                                                                                            <w:top w:val="none" w:sz="0" w:space="0" w:color="auto"/>
                                                                                                                                            <w:left w:val="none" w:sz="0" w:space="0" w:color="auto"/>
                                                                                                                                            <w:bottom w:val="none" w:sz="0" w:space="0" w:color="auto"/>
                                                                                                                                            <w:right w:val="none" w:sz="0" w:space="0" w:color="auto"/>
                                                                                                                                          </w:divBdr>
                                                                                                                                          <w:divsChild>
                                                                                                                                            <w:div w:id="291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011468">
      <w:bodyDiv w:val="1"/>
      <w:marLeft w:val="0"/>
      <w:marRight w:val="0"/>
      <w:marTop w:val="0"/>
      <w:marBottom w:val="0"/>
      <w:divBdr>
        <w:top w:val="none" w:sz="0" w:space="0" w:color="auto"/>
        <w:left w:val="none" w:sz="0" w:space="0" w:color="auto"/>
        <w:bottom w:val="none" w:sz="0" w:space="0" w:color="auto"/>
        <w:right w:val="none" w:sz="0" w:space="0" w:color="auto"/>
      </w:divBdr>
    </w:div>
    <w:div w:id="1641417155">
      <w:bodyDiv w:val="1"/>
      <w:marLeft w:val="0"/>
      <w:marRight w:val="0"/>
      <w:marTop w:val="0"/>
      <w:marBottom w:val="0"/>
      <w:divBdr>
        <w:top w:val="none" w:sz="0" w:space="0" w:color="auto"/>
        <w:left w:val="none" w:sz="0" w:space="0" w:color="auto"/>
        <w:bottom w:val="none" w:sz="0" w:space="0" w:color="auto"/>
        <w:right w:val="none" w:sz="0" w:space="0" w:color="auto"/>
      </w:divBdr>
    </w:div>
    <w:div w:id="1657369753">
      <w:bodyDiv w:val="1"/>
      <w:marLeft w:val="0"/>
      <w:marRight w:val="0"/>
      <w:marTop w:val="0"/>
      <w:marBottom w:val="0"/>
      <w:divBdr>
        <w:top w:val="none" w:sz="0" w:space="0" w:color="auto"/>
        <w:left w:val="none" w:sz="0" w:space="0" w:color="auto"/>
        <w:bottom w:val="none" w:sz="0" w:space="0" w:color="auto"/>
        <w:right w:val="none" w:sz="0" w:space="0" w:color="auto"/>
      </w:divBdr>
      <w:divsChild>
        <w:div w:id="588931288">
          <w:marLeft w:val="0"/>
          <w:marRight w:val="0"/>
          <w:marTop w:val="0"/>
          <w:marBottom w:val="0"/>
          <w:divBdr>
            <w:top w:val="none" w:sz="0" w:space="0" w:color="auto"/>
            <w:left w:val="none" w:sz="0" w:space="0" w:color="auto"/>
            <w:bottom w:val="none" w:sz="0" w:space="0" w:color="auto"/>
            <w:right w:val="none" w:sz="0" w:space="0" w:color="auto"/>
          </w:divBdr>
        </w:div>
      </w:divsChild>
    </w:div>
    <w:div w:id="1660420524">
      <w:bodyDiv w:val="1"/>
      <w:marLeft w:val="0"/>
      <w:marRight w:val="0"/>
      <w:marTop w:val="0"/>
      <w:marBottom w:val="0"/>
      <w:divBdr>
        <w:top w:val="none" w:sz="0" w:space="0" w:color="auto"/>
        <w:left w:val="none" w:sz="0" w:space="0" w:color="auto"/>
        <w:bottom w:val="none" w:sz="0" w:space="0" w:color="auto"/>
        <w:right w:val="none" w:sz="0" w:space="0" w:color="auto"/>
      </w:divBdr>
    </w:div>
    <w:div w:id="1998223463">
      <w:bodyDiv w:val="1"/>
      <w:marLeft w:val="0"/>
      <w:marRight w:val="0"/>
      <w:marTop w:val="0"/>
      <w:marBottom w:val="0"/>
      <w:divBdr>
        <w:top w:val="none" w:sz="0" w:space="0" w:color="auto"/>
        <w:left w:val="none" w:sz="0" w:space="0" w:color="auto"/>
        <w:bottom w:val="none" w:sz="0" w:space="0" w:color="auto"/>
        <w:right w:val="none" w:sz="0" w:space="0" w:color="auto"/>
      </w:divBdr>
    </w:div>
    <w:div w:id="20274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nley00@aol.com" TargetMode="External"/><Relationship Id="rId18" Type="http://schemas.openxmlformats.org/officeDocument/2006/relationships/hyperlink" Target="mailto:reinking.emily@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nley00@aol.com" TargetMode="External"/><Relationship Id="rId7" Type="http://schemas.openxmlformats.org/officeDocument/2006/relationships/endnotes" Target="endnotes.xml"/><Relationship Id="rId12" Type="http://schemas.openxmlformats.org/officeDocument/2006/relationships/hyperlink" Target="mailto:Jason.C.Tonley@kp.org" TargetMode="External"/><Relationship Id="rId17" Type="http://schemas.openxmlformats.org/officeDocument/2006/relationships/hyperlink" Target="mailto:Tonley00@aol.com"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Jason.C.Tonley@kp.org" TargetMode="External"/><Relationship Id="rId20" Type="http://schemas.openxmlformats.org/officeDocument/2006/relationships/hyperlink" Target="mailto:Jason.C.Tonley@k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ptrfe.apta.org/complaints" TargetMode="External"/><Relationship Id="rId24" Type="http://schemas.openxmlformats.org/officeDocument/2006/relationships/hyperlink" Target="mailto:Tonley00@aol.com" TargetMode="External"/><Relationship Id="rId5" Type="http://schemas.openxmlformats.org/officeDocument/2006/relationships/webSettings" Target="webSettings.xml"/><Relationship Id="rId15" Type="http://schemas.openxmlformats.org/officeDocument/2006/relationships/hyperlink" Target="mailto:klamp@mednet.ucla.edu" TargetMode="External"/><Relationship Id="rId23" Type="http://schemas.openxmlformats.org/officeDocument/2006/relationships/hyperlink" Target="mailto:Jason.C.Tonley@kp.org" TargetMode="External"/><Relationship Id="rId28" Type="http://schemas.openxmlformats.org/officeDocument/2006/relationships/theme" Target="theme/theme1.xml"/><Relationship Id="rId10" Type="http://schemas.openxmlformats.org/officeDocument/2006/relationships/hyperlink" Target="https://drive.google.com/drive/folders/1DFTFYxbijiG-PSU3w3xdIXt24ErbH50X?usp=share_link" TargetMode="External"/><Relationship Id="rId19" Type="http://schemas.openxmlformats.org/officeDocument/2006/relationships/hyperlink" Target="mailto:vcoppola@lestonnacfreeclini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tejeda@mednet.ucla.edu" TargetMode="External"/><Relationship Id="rId22" Type="http://schemas.openxmlformats.org/officeDocument/2006/relationships/hyperlink" Target="mailto:lupita@freeclinicsv.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284C-3250-46B7-994B-D6F533F5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16631</Words>
  <Characters>94803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BACKGROUND</vt:lpstr>
    </vt:vector>
  </TitlesOfParts>
  <Company> </Company>
  <LinksUpToDate>false</LinksUpToDate>
  <CharactersWithSpaces>111212</CharactersWithSpaces>
  <SharedDoc>false</SharedDoc>
  <HLinks>
    <vt:vector size="138" baseType="variant">
      <vt:variant>
        <vt:i4>4391022</vt:i4>
      </vt:variant>
      <vt:variant>
        <vt:i4>66</vt:i4>
      </vt:variant>
      <vt:variant>
        <vt:i4>0</vt:i4>
      </vt:variant>
      <vt:variant>
        <vt:i4>5</vt:i4>
      </vt:variant>
      <vt:variant>
        <vt:lpwstr>mailto:Tonley00@aol.com</vt:lpwstr>
      </vt:variant>
      <vt:variant>
        <vt:lpwstr/>
      </vt:variant>
      <vt:variant>
        <vt:i4>3211273</vt:i4>
      </vt:variant>
      <vt:variant>
        <vt:i4>63</vt:i4>
      </vt:variant>
      <vt:variant>
        <vt:i4>0</vt:i4>
      </vt:variant>
      <vt:variant>
        <vt:i4>5</vt:i4>
      </vt:variant>
      <vt:variant>
        <vt:lpwstr>mailto:Jason.C.Tonley@kp.org</vt:lpwstr>
      </vt:variant>
      <vt:variant>
        <vt:lpwstr/>
      </vt:variant>
      <vt:variant>
        <vt:i4>4718631</vt:i4>
      </vt:variant>
      <vt:variant>
        <vt:i4>60</vt:i4>
      </vt:variant>
      <vt:variant>
        <vt:i4>0</vt:i4>
      </vt:variant>
      <vt:variant>
        <vt:i4>5</vt:i4>
      </vt:variant>
      <vt:variant>
        <vt:lpwstr>mailto:klamp@mednet.ucla.edu</vt:lpwstr>
      </vt:variant>
      <vt:variant>
        <vt:lpwstr/>
      </vt:variant>
      <vt:variant>
        <vt:i4>3276892</vt:i4>
      </vt:variant>
      <vt:variant>
        <vt:i4>57</vt:i4>
      </vt:variant>
      <vt:variant>
        <vt:i4>0</vt:i4>
      </vt:variant>
      <vt:variant>
        <vt:i4>5</vt:i4>
      </vt:variant>
      <vt:variant>
        <vt:lpwstr>mailto:atejeda@mednet.ucla.edu</vt:lpwstr>
      </vt:variant>
      <vt:variant>
        <vt:lpwstr/>
      </vt:variant>
      <vt:variant>
        <vt:i4>983164</vt:i4>
      </vt:variant>
      <vt:variant>
        <vt:i4>54</vt:i4>
      </vt:variant>
      <vt:variant>
        <vt:i4>0</vt:i4>
      </vt:variant>
      <vt:variant>
        <vt:i4>5</vt:i4>
      </vt:variant>
      <vt:variant>
        <vt:lpwstr>mailto:Mari.Iyama@cshs.org</vt:lpwstr>
      </vt:variant>
      <vt:variant>
        <vt:lpwstr/>
      </vt:variant>
      <vt:variant>
        <vt:i4>7340111</vt:i4>
      </vt:variant>
      <vt:variant>
        <vt:i4>51</vt:i4>
      </vt:variant>
      <vt:variant>
        <vt:i4>0</vt:i4>
      </vt:variant>
      <vt:variant>
        <vt:i4>5</vt:i4>
      </vt:variant>
      <vt:variant>
        <vt:lpwstr>mailto:KathleenSuwanski@gmail.com</vt:lpwstr>
      </vt:variant>
      <vt:variant>
        <vt:lpwstr/>
      </vt:variant>
      <vt:variant>
        <vt:i4>8126474</vt:i4>
      </vt:variant>
      <vt:variant>
        <vt:i4>48</vt:i4>
      </vt:variant>
      <vt:variant>
        <vt:i4>0</vt:i4>
      </vt:variant>
      <vt:variant>
        <vt:i4>5</vt:i4>
      </vt:variant>
      <vt:variant>
        <vt:lpwstr>mailto:tracknox@mymsmc.la.edu</vt:lpwstr>
      </vt:variant>
      <vt:variant>
        <vt:lpwstr/>
      </vt:variant>
      <vt:variant>
        <vt:i4>3342427</vt:i4>
      </vt:variant>
      <vt:variant>
        <vt:i4>45</vt:i4>
      </vt:variant>
      <vt:variant>
        <vt:i4>0</vt:i4>
      </vt:variant>
      <vt:variant>
        <vt:i4>5</vt:i4>
      </vt:variant>
      <vt:variant>
        <vt:lpwstr>mailto:nwong120@gmail.com</vt:lpwstr>
      </vt:variant>
      <vt:variant>
        <vt:lpwstr/>
      </vt:variant>
      <vt:variant>
        <vt:i4>8257619</vt:i4>
      </vt:variant>
      <vt:variant>
        <vt:i4>42</vt:i4>
      </vt:variant>
      <vt:variant>
        <vt:i4>0</vt:i4>
      </vt:variant>
      <vt:variant>
        <vt:i4>5</vt:i4>
      </vt:variant>
      <vt:variant>
        <vt:lpwstr>mailto:djwilson1987@gmail.com</vt:lpwstr>
      </vt:variant>
      <vt:variant>
        <vt:lpwstr/>
      </vt:variant>
      <vt:variant>
        <vt:i4>3866701</vt:i4>
      </vt:variant>
      <vt:variant>
        <vt:i4>39</vt:i4>
      </vt:variant>
      <vt:variant>
        <vt:i4>0</vt:i4>
      </vt:variant>
      <vt:variant>
        <vt:i4>5</vt:i4>
      </vt:variant>
      <vt:variant>
        <vt:lpwstr>mailto:stacey.tuttle@gmail.com</vt:lpwstr>
      </vt:variant>
      <vt:variant>
        <vt:lpwstr/>
      </vt:variant>
      <vt:variant>
        <vt:i4>6357069</vt:i4>
      </vt:variant>
      <vt:variant>
        <vt:i4>36</vt:i4>
      </vt:variant>
      <vt:variant>
        <vt:i4>0</vt:i4>
      </vt:variant>
      <vt:variant>
        <vt:i4>5</vt:i4>
      </vt:variant>
      <vt:variant>
        <vt:lpwstr>mailto:nsomyoo54@midwestern.edu</vt:lpwstr>
      </vt:variant>
      <vt:variant>
        <vt:lpwstr/>
      </vt:variant>
      <vt:variant>
        <vt:i4>6029417</vt:i4>
      </vt:variant>
      <vt:variant>
        <vt:i4>33</vt:i4>
      </vt:variant>
      <vt:variant>
        <vt:i4>0</vt:i4>
      </vt:variant>
      <vt:variant>
        <vt:i4>5</vt:i4>
      </vt:variant>
      <vt:variant>
        <vt:lpwstr>mailto:jpang86@gmail.com</vt:lpwstr>
      </vt:variant>
      <vt:variant>
        <vt:lpwstr/>
      </vt:variant>
      <vt:variant>
        <vt:i4>4390968</vt:i4>
      </vt:variant>
      <vt:variant>
        <vt:i4>30</vt:i4>
      </vt:variant>
      <vt:variant>
        <vt:i4>0</vt:i4>
      </vt:variant>
      <vt:variant>
        <vt:i4>5</vt:i4>
      </vt:variant>
      <vt:variant>
        <vt:lpwstr>mailto:khpalacios2@sbcglobal.net</vt:lpwstr>
      </vt:variant>
      <vt:variant>
        <vt:lpwstr/>
      </vt:variant>
      <vt:variant>
        <vt:i4>3342430</vt:i4>
      </vt:variant>
      <vt:variant>
        <vt:i4>27</vt:i4>
      </vt:variant>
      <vt:variant>
        <vt:i4>0</vt:i4>
      </vt:variant>
      <vt:variant>
        <vt:i4>5</vt:i4>
      </vt:variant>
      <vt:variant>
        <vt:lpwstr>mailto:cmitchell848@gmail.com</vt:lpwstr>
      </vt:variant>
      <vt:variant>
        <vt:lpwstr/>
      </vt:variant>
      <vt:variant>
        <vt:i4>6619211</vt:i4>
      </vt:variant>
      <vt:variant>
        <vt:i4>24</vt:i4>
      </vt:variant>
      <vt:variant>
        <vt:i4>0</vt:i4>
      </vt:variant>
      <vt:variant>
        <vt:i4>5</vt:i4>
      </vt:variant>
      <vt:variant>
        <vt:lpwstr>mailto:Cmedina@LLU.edu</vt:lpwstr>
      </vt:variant>
      <vt:variant>
        <vt:lpwstr/>
      </vt:variant>
      <vt:variant>
        <vt:i4>1376362</vt:i4>
      </vt:variant>
      <vt:variant>
        <vt:i4>21</vt:i4>
      </vt:variant>
      <vt:variant>
        <vt:i4>0</vt:i4>
      </vt:variant>
      <vt:variant>
        <vt:i4>5</vt:i4>
      </vt:variant>
      <vt:variant>
        <vt:lpwstr>mailto:james.kimj@gmail.com</vt:lpwstr>
      </vt:variant>
      <vt:variant>
        <vt:lpwstr/>
      </vt:variant>
      <vt:variant>
        <vt:i4>2686996</vt:i4>
      </vt:variant>
      <vt:variant>
        <vt:i4>18</vt:i4>
      </vt:variant>
      <vt:variant>
        <vt:i4>0</vt:i4>
      </vt:variant>
      <vt:variant>
        <vt:i4>5</vt:i4>
      </vt:variant>
      <vt:variant>
        <vt:lpwstr>mailto:jenniferjones10@apu.edu</vt:lpwstr>
      </vt:variant>
      <vt:variant>
        <vt:lpwstr/>
      </vt:variant>
      <vt:variant>
        <vt:i4>8323143</vt:i4>
      </vt:variant>
      <vt:variant>
        <vt:i4>15</vt:i4>
      </vt:variant>
      <vt:variant>
        <vt:i4>0</vt:i4>
      </vt:variant>
      <vt:variant>
        <vt:i4>5</vt:i4>
      </vt:variant>
      <vt:variant>
        <vt:lpwstr>mailto:dulay101@mail.chapman.edu</vt:lpwstr>
      </vt:variant>
      <vt:variant>
        <vt:lpwstr/>
      </vt:variant>
      <vt:variant>
        <vt:i4>720939</vt:i4>
      </vt:variant>
      <vt:variant>
        <vt:i4>12</vt:i4>
      </vt:variant>
      <vt:variant>
        <vt:i4>0</vt:i4>
      </vt:variant>
      <vt:variant>
        <vt:i4>5</vt:i4>
      </vt:variant>
      <vt:variant>
        <vt:lpwstr>mailto:davidnopachaipt@gmail.com</vt:lpwstr>
      </vt:variant>
      <vt:variant>
        <vt:lpwstr/>
      </vt:variant>
      <vt:variant>
        <vt:i4>917565</vt:i4>
      </vt:variant>
      <vt:variant>
        <vt:i4>9</vt:i4>
      </vt:variant>
      <vt:variant>
        <vt:i4>0</vt:i4>
      </vt:variant>
      <vt:variant>
        <vt:i4>5</vt:i4>
      </vt:variant>
      <vt:variant>
        <vt:lpwstr>mailto:RAndreasian@gmail.com</vt:lpwstr>
      </vt:variant>
      <vt:variant>
        <vt:lpwstr/>
      </vt:variant>
      <vt:variant>
        <vt:i4>7340111</vt:i4>
      </vt:variant>
      <vt:variant>
        <vt:i4>6</vt:i4>
      </vt:variant>
      <vt:variant>
        <vt:i4>0</vt:i4>
      </vt:variant>
      <vt:variant>
        <vt:i4>5</vt:i4>
      </vt:variant>
      <vt:variant>
        <vt:lpwstr>mailto:KathleenSuwanski@gmail.com</vt:lpwstr>
      </vt:variant>
      <vt:variant>
        <vt:lpwstr/>
      </vt:variant>
      <vt:variant>
        <vt:i4>2687029</vt:i4>
      </vt:variant>
      <vt:variant>
        <vt:i4>3</vt:i4>
      </vt:variant>
      <vt:variant>
        <vt:i4>0</vt:i4>
      </vt:variant>
      <vt:variant>
        <vt:i4>5</vt:i4>
      </vt:variant>
      <vt:variant>
        <vt:lpwstr>http://xnet.kp.org/socal_rehabspecialists/bios/prezbieda_d</vt:lpwstr>
      </vt:variant>
      <vt:variant>
        <vt:lpwstr/>
      </vt:variant>
      <vt:variant>
        <vt:i4>2687029</vt:i4>
      </vt:variant>
      <vt:variant>
        <vt:i4>0</vt:i4>
      </vt:variant>
      <vt:variant>
        <vt:i4>0</vt:i4>
      </vt:variant>
      <vt:variant>
        <vt:i4>5</vt:i4>
      </vt:variant>
      <vt:variant>
        <vt:lpwstr>http://xnet.kp.org/socal_rehabspecialists/bios/prezbieda_d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Joe Godges</dc:creator>
  <cp:keywords/>
  <cp:lastModifiedBy>Jason C Tonley</cp:lastModifiedBy>
  <cp:revision>4</cp:revision>
  <cp:lastPrinted>2023-03-10T21:03:00Z</cp:lastPrinted>
  <dcterms:created xsi:type="dcterms:W3CDTF">2024-02-07T19:33:00Z</dcterms:created>
  <dcterms:modified xsi:type="dcterms:W3CDTF">2024-02-13T16:24:00Z</dcterms:modified>
</cp:coreProperties>
</file>